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96142357"/>
        <w:docPartObj>
          <w:docPartGallery w:val="Cover Pages"/>
          <w:docPartUnique/>
        </w:docPartObj>
      </w:sdtPr>
      <w:sdtEndPr>
        <w:rPr>
          <w:b/>
          <w:color w:val="244061"/>
        </w:rPr>
      </w:sdtEndPr>
      <w:sdtContent>
        <w:p w14:paraId="0A8FE9B3" w14:textId="70CB618A" w:rsidR="006D2F88" w:rsidRPr="0084433F" w:rsidRDefault="00BE6604" w:rsidP="00062866">
          <w:r w:rsidRPr="0084433F">
            <w:rPr>
              <w:noProof/>
            </w:rPr>
            <mc:AlternateContent>
              <mc:Choice Requires="wps">
                <w:drawing>
                  <wp:anchor distT="0" distB="0" distL="114300" distR="114300" simplePos="0" relativeHeight="251651072" behindDoc="0" locked="0" layoutInCell="1" allowOverlap="1" wp14:anchorId="5E95297A" wp14:editId="3F640506">
                    <wp:simplePos x="0" y="0"/>
                    <wp:positionH relativeFrom="page">
                      <wp:posOffset>3407410</wp:posOffset>
                    </wp:positionH>
                    <wp:positionV relativeFrom="page">
                      <wp:posOffset>379095</wp:posOffset>
                    </wp:positionV>
                    <wp:extent cx="2875915" cy="3691890"/>
                    <wp:effectExtent l="0" t="0" r="2540" b="3810"/>
                    <wp:wrapNone/>
                    <wp:docPr id="467" name="Rectángulo 467"/>
                    <wp:cNvGraphicFramePr/>
                    <a:graphic xmlns:a="http://schemas.openxmlformats.org/drawingml/2006/main">
                      <a:graphicData uri="http://schemas.microsoft.com/office/word/2010/wordprocessingShape">
                        <wps:wsp>
                          <wps:cNvSpPr/>
                          <wps:spPr>
                            <a:xfrm>
                              <a:off x="0" y="0"/>
                              <a:ext cx="2875915" cy="3691890"/>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AC089" w14:textId="7C449C77" w:rsidR="00DE1884" w:rsidRPr="00BE6604" w:rsidRDefault="00DE1884" w:rsidP="00BE6604">
                                <w:pPr>
                                  <w:spacing w:after="0"/>
                                  <w:jc w:val="center"/>
                                  <w:rPr>
                                    <w:sz w:val="42"/>
                                    <w:szCs w:val="42"/>
                                    <w:lang w:val="es-ES"/>
                                  </w:rPr>
                                </w:pPr>
                                <w:r w:rsidRPr="00BE6604">
                                  <w:rPr>
                                    <w:sz w:val="42"/>
                                    <w:szCs w:val="42"/>
                                    <w:lang w:val="es-ES"/>
                                  </w:rPr>
                                  <w:t xml:space="preserve">Evaluación del Proyecto “Fortalecimiento de las capacidades del Programa Nacional de Alimentación Escolar   </w:t>
                                </w:r>
                              </w:p>
                              <w:p w14:paraId="6EDBAEF4" w14:textId="2BDC0A2F" w:rsidR="00DE1884" w:rsidRPr="00BE6604" w:rsidRDefault="00DE1884" w:rsidP="0017081F">
                                <w:pPr>
                                  <w:jc w:val="center"/>
                                  <w:rPr>
                                    <w:sz w:val="42"/>
                                    <w:szCs w:val="42"/>
                                    <w:lang w:val="es-ES"/>
                                  </w:rPr>
                                </w:pPr>
                                <w:proofErr w:type="spellStart"/>
                                <w:r w:rsidRPr="00BE6604">
                                  <w:rPr>
                                    <w:sz w:val="42"/>
                                    <w:szCs w:val="42"/>
                                    <w:lang w:val="es-ES"/>
                                  </w:rPr>
                                  <w:t>Qali</w:t>
                                </w:r>
                                <w:proofErr w:type="spellEnd"/>
                                <w:r w:rsidRPr="00BE6604">
                                  <w:rPr>
                                    <w:sz w:val="42"/>
                                    <w:szCs w:val="42"/>
                                    <w:lang w:val="es-ES"/>
                                  </w:rPr>
                                  <w:t xml:space="preserve"> </w:t>
                                </w:r>
                                <w:proofErr w:type="spellStart"/>
                                <w:r w:rsidRPr="00BE6604">
                                  <w:rPr>
                                    <w:sz w:val="42"/>
                                    <w:szCs w:val="42"/>
                                    <w:lang w:val="es-ES"/>
                                  </w:rPr>
                                  <w:t>Warma</w:t>
                                </w:r>
                                <w:proofErr w:type="spellEnd"/>
                                <w:r>
                                  <w:rPr>
                                    <w:sz w:val="42"/>
                                    <w:szCs w:val="42"/>
                                    <w:lang w:val="es-ES"/>
                                  </w:rPr>
                                  <w:t>”</w:t>
                                </w:r>
                                <w:r w:rsidRPr="00BE6604">
                                  <w:rPr>
                                    <w:sz w:val="42"/>
                                    <w:szCs w:val="42"/>
                                    <w:lang w:val="es-ES"/>
                                  </w:rPr>
                                  <w:t xml:space="preserve"> 00086409</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ángulo 467" o:spid="_x0000_s1026" style="position:absolute;left:0;text-align:left;margin-left:268.3pt;margin-top:29.85pt;width:226.45pt;height:290.7pt;z-index:25165107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" fillcolor="#5f5f5f" stroked="f" strokeweight="1pt">
                    <v:textbox inset="14.4pt,14.4pt,14.4pt,28.8pt">
                      <w:txbxContent>
                        <w:p w14:paraId="64EAC089" w14:textId="7C449C77" w:rsidR="00DE1884" w:rsidRPr="00BE6604" w:rsidRDefault="00DE1884" w:rsidP="00BE6604">
                          <w:pPr>
                            <w:spacing w:after="0"/>
                            <w:jc w:val="center"/>
                            <w:rPr>
                              <w:sz w:val="42"/>
                              <w:szCs w:val="42"/>
                              <w:lang w:val="es-ES"/>
                            </w:rPr>
                          </w:pPr>
                          <w:r w:rsidRPr="00BE6604">
                            <w:rPr>
                              <w:sz w:val="42"/>
                              <w:szCs w:val="42"/>
                              <w:lang w:val="es-ES"/>
                            </w:rPr>
                            <w:t xml:space="preserve">Evaluación del Proyecto “Fortalecimiento de las capacidades del Programa Nacional de Alimentación Escolar   </w:t>
                          </w:r>
                        </w:p>
                        <w:p w14:paraId="6EDBAEF4" w14:textId="2BDC0A2F" w:rsidR="00DE1884" w:rsidRPr="00BE6604" w:rsidRDefault="00DE1884" w:rsidP="0017081F">
                          <w:pPr>
                            <w:jc w:val="center"/>
                            <w:rPr>
                              <w:sz w:val="42"/>
                              <w:szCs w:val="42"/>
                              <w:lang w:val="es-ES"/>
                            </w:rPr>
                          </w:pPr>
                          <w:proofErr w:type="spellStart"/>
                          <w:r w:rsidRPr="00BE6604">
                            <w:rPr>
                              <w:sz w:val="42"/>
                              <w:szCs w:val="42"/>
                              <w:lang w:val="es-ES"/>
                            </w:rPr>
                            <w:t>Qali</w:t>
                          </w:r>
                          <w:proofErr w:type="spellEnd"/>
                          <w:r w:rsidRPr="00BE6604">
                            <w:rPr>
                              <w:sz w:val="42"/>
                              <w:szCs w:val="42"/>
                              <w:lang w:val="es-ES"/>
                            </w:rPr>
                            <w:t xml:space="preserve"> </w:t>
                          </w:r>
                          <w:proofErr w:type="spellStart"/>
                          <w:r w:rsidRPr="00BE6604">
                            <w:rPr>
                              <w:sz w:val="42"/>
                              <w:szCs w:val="42"/>
                              <w:lang w:val="es-ES"/>
                            </w:rPr>
                            <w:t>Warma</w:t>
                          </w:r>
                          <w:proofErr w:type="spellEnd"/>
                          <w:r>
                            <w:rPr>
                              <w:sz w:val="42"/>
                              <w:szCs w:val="42"/>
                              <w:lang w:val="es-ES"/>
                            </w:rPr>
                            <w:t>”</w:t>
                          </w:r>
                          <w:r w:rsidRPr="00BE6604">
                            <w:rPr>
                              <w:sz w:val="42"/>
                              <w:szCs w:val="42"/>
                              <w:lang w:val="es-ES"/>
                            </w:rPr>
                            <w:t xml:space="preserve"> 00086409</w:t>
                          </w:r>
                        </w:p>
                      </w:txbxContent>
                    </v:textbox>
                    <w10:wrap anchorx="page" anchory="page"/>
                  </v:rect>
                </w:pict>
              </mc:Fallback>
            </mc:AlternateContent>
          </w:r>
          <w:r w:rsidR="00F91F36" w:rsidRPr="0084433F">
            <w:rPr>
              <w:noProof/>
            </w:rPr>
            <mc:AlternateContent>
              <mc:Choice Requires="wps">
                <w:drawing>
                  <wp:anchor distT="0" distB="0" distL="114300" distR="114300" simplePos="0" relativeHeight="251650048" behindDoc="0" locked="0" layoutInCell="1" allowOverlap="1" wp14:anchorId="08C446A0" wp14:editId="255D0DD5">
                    <wp:simplePos x="0" y="0"/>
                    <wp:positionH relativeFrom="page">
                      <wp:posOffset>3323063</wp:posOffset>
                    </wp:positionH>
                    <wp:positionV relativeFrom="page">
                      <wp:posOffset>267630</wp:posOffset>
                    </wp:positionV>
                    <wp:extent cx="3108960" cy="10125308"/>
                    <wp:effectExtent l="0" t="0" r="23495" b="28575"/>
                    <wp:wrapNone/>
                    <wp:docPr id="468" name="Rectángulo 468"/>
                    <wp:cNvGraphicFramePr/>
                    <a:graphic xmlns:a="http://schemas.openxmlformats.org/drawingml/2006/main">
                      <a:graphicData uri="http://schemas.microsoft.com/office/word/2010/wordprocessingShape">
                        <wps:wsp>
                          <wps:cNvSpPr/>
                          <wps:spPr>
                            <a:xfrm>
                              <a:off x="0" y="0"/>
                              <a:ext cx="3108960" cy="10125308"/>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DDF810" id="Rectángulo 468" o:spid="_x0000_s1026" style="position:absolute;margin-left:261.65pt;margin-top:21.05pt;width:244.8pt;height:797.25pt;z-index:25165004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" fillcolor="white [3212]" strokecolor="#867852 [1614]" strokeweight="1.25pt">
                    <w10:wrap anchorx="page" anchory="page"/>
                  </v:rect>
                </w:pict>
              </mc:Fallback>
            </mc:AlternateContent>
          </w:r>
          <w:r w:rsidR="006D2F88" w:rsidRPr="0084433F">
            <w:rPr>
              <w:noProof/>
            </w:rPr>
            <mc:AlternateContent>
              <mc:Choice Requires="wps">
                <w:drawing>
                  <wp:anchor distT="0" distB="0" distL="114300" distR="114300" simplePos="0" relativeHeight="251655168" behindDoc="0" locked="0" layoutInCell="1" allowOverlap="1" wp14:anchorId="6B07EA79" wp14:editId="4EF3BEF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2F60098" w14:textId="77777777" w:rsidR="00DE1884" w:rsidRDefault="00DE1884">
                                <w:pPr>
                                  <w:pStyle w:val="Sinespaciado"/>
                                  <w:rPr>
                                    <w:color w:val="455F51"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5" o:spid="_x0000_s1027" type="#_x0000_t202" style="position:absolute;left:0;text-align:left;margin-left:0;margin-top:0;width:220.3pt;height:21.15pt;z-index:25165516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" filled="f" stroked="f" strokeweight=".5pt">
                    <v:textbox style="mso-fit-shape-to-text:t">
                      <w:txbxContent>
                        <w:p w14:paraId="12F60098" w14:textId="77777777" w:rsidR="00DE1884" w:rsidRDefault="00DE1884">
                          <w:pPr>
                            <w:pStyle w:val="Sinespaciado"/>
                            <w:rPr>
                              <w:color w:val="455F51" w:themeColor="text2"/>
                            </w:rPr>
                          </w:pPr>
                        </w:p>
                      </w:txbxContent>
                    </v:textbox>
                    <w10:wrap type="square" anchorx="page" anchory="page"/>
                  </v:shape>
                </w:pict>
              </mc:Fallback>
            </mc:AlternateContent>
          </w:r>
          <w:r w:rsidR="006D2F88" w:rsidRPr="0084433F">
            <w:rPr>
              <w:noProof/>
            </w:rPr>
            <mc:AlternateContent>
              <mc:Choice Requires="wps">
                <w:drawing>
                  <wp:anchor distT="0" distB="0" distL="114300" distR="114300" simplePos="0" relativeHeight="251653120" behindDoc="1" locked="0" layoutInCell="1" allowOverlap="1" wp14:anchorId="067C034A" wp14:editId="77F14851">
                    <wp:simplePos x="0" y="0"/>
                    <wp:positionH relativeFrom="page">
                      <wp:align>center</wp:align>
                    </wp:positionH>
                    <wp:positionV relativeFrom="page">
                      <wp:align>center</wp:align>
                    </wp:positionV>
                    <wp:extent cx="7383780" cy="9555480"/>
                    <wp:effectExtent l="0" t="0" r="0" b="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2"/>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BCB7628" w14:textId="77777777" w:rsidR="00DE1884" w:rsidRDefault="00DE1884" w:rsidP="0006286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66" o:spid="_x0000_s1028" style="position:absolute;left:0;text-align:left;margin-left:0;margin-top:0;width:581.4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" fillcolor="#8ab833 [3205]" stroked="f" strokeweight="1pt">
                    <v:path arrowok="t"/>
                    <v:textbox inset="21.6pt,,21.6pt">
                      <w:txbxContent>
                        <w:p w14:paraId="3BCB7628" w14:textId="77777777" w:rsidR="00DE1884" w:rsidRDefault="00DE1884" w:rsidP="00062866"/>
                      </w:txbxContent>
                    </v:textbox>
                    <w10:wrap anchorx="page" anchory="page"/>
                  </v:rect>
                </w:pict>
              </mc:Fallback>
            </mc:AlternateContent>
          </w:r>
        </w:p>
        <w:p w14:paraId="4E051D7E" w14:textId="12E48AEC" w:rsidR="006D2F88" w:rsidRPr="0084433F" w:rsidRDefault="00DC36F2" w:rsidP="00062866">
          <w:pPr>
            <w:rPr>
              <w:b/>
              <w:color w:val="244061"/>
            </w:rPr>
          </w:pPr>
          <w:r w:rsidRPr="0084433F">
            <w:rPr>
              <w:noProof/>
            </w:rPr>
            <mc:AlternateContent>
              <mc:Choice Requires="wps">
                <w:drawing>
                  <wp:anchor distT="0" distB="0" distL="114300" distR="114300" simplePos="0" relativeHeight="251652608" behindDoc="0" locked="0" layoutInCell="1" allowOverlap="1" wp14:anchorId="37CA4223" wp14:editId="6AC6D93B">
                    <wp:simplePos x="0" y="0"/>
                    <wp:positionH relativeFrom="page">
                      <wp:posOffset>3419475</wp:posOffset>
                    </wp:positionH>
                    <wp:positionV relativeFrom="page">
                      <wp:posOffset>4550228</wp:posOffset>
                    </wp:positionV>
                    <wp:extent cx="2797810" cy="127635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1276350"/>
                            </a:xfrm>
                            <a:prstGeom prst="rect">
                              <a:avLst/>
                            </a:prstGeom>
                            <a:noFill/>
                            <a:ln w="6350">
                              <a:noFill/>
                            </a:ln>
                            <a:effectLst/>
                          </wps:spPr>
                          <wps:txbx>
                            <w:txbxContent>
                              <w:p w14:paraId="51B26863" w14:textId="50848C7B" w:rsidR="00DE1884" w:rsidRPr="00874428" w:rsidRDefault="00DE1884" w:rsidP="00F91F36">
                                <w:pPr>
                                  <w:spacing w:after="120"/>
                                  <w:jc w:val="center"/>
                                  <w:rPr>
                                    <w:rFonts w:asciiTheme="majorHAnsi" w:eastAsiaTheme="minorHAnsi" w:hAnsiTheme="majorHAnsi"/>
                                    <w:b/>
                                    <w:color w:val="595959" w:themeColor="text1" w:themeTint="A6"/>
                                    <w:kern w:val="28"/>
                                    <w:sz w:val="44"/>
                                    <w:szCs w:val="72"/>
                                    <w:lang w:eastAsia="es-ES"/>
                                  </w:rPr>
                                </w:pPr>
                                <w:r>
                                  <w:rPr>
                                    <w:rFonts w:asciiTheme="majorHAnsi" w:eastAsiaTheme="minorHAnsi" w:hAnsiTheme="majorHAnsi"/>
                                    <w:b/>
                                    <w:color w:val="595959" w:themeColor="text1" w:themeTint="A6"/>
                                    <w:kern w:val="28"/>
                                    <w:sz w:val="72"/>
                                    <w:szCs w:val="72"/>
                                    <w:lang w:eastAsia="es-ES"/>
                                  </w:rPr>
                                  <w:t xml:space="preserve">Plan de Evaluación </w:t>
                                </w:r>
                                <w:r>
                                  <w:rPr>
                                    <w:rFonts w:asciiTheme="majorHAnsi" w:eastAsiaTheme="minorHAnsi" w:hAnsiTheme="majorHAnsi"/>
                                    <w:b/>
                                    <w:color w:val="595959" w:themeColor="text1" w:themeTint="A6"/>
                                    <w:kern w:val="28"/>
                                    <w:sz w:val="72"/>
                                    <w:szCs w:val="72"/>
                                    <w:lang w:val="es-ES" w:eastAsia="es-ES"/>
                                  </w:rPr>
                                  <w:t xml:space="preserve">Plan de </w:t>
                                </w:r>
                                <w:ins w:id="0" w:author="Valeria Berrueta" w:date="2017-06-22T12:00:00Z">
                                  <w:r>
                                    <w:rPr>
                                      <w:rFonts w:asciiTheme="majorHAnsi" w:eastAsiaTheme="minorHAnsi" w:hAnsiTheme="majorHAnsi"/>
                                      <w:b/>
                                      <w:color w:val="595959" w:themeColor="text1" w:themeTint="A6"/>
                                      <w:kern w:val="28"/>
                                      <w:sz w:val="72"/>
                                      <w:szCs w:val="72"/>
                                      <w:lang w:val="es-ES" w:eastAsia="es-ES"/>
                                    </w:rPr>
                                    <w:t>Eval</w:t>
                                  </w:r>
                                  <w:bookmarkStart w:id="1" w:name="_GoBack"/>
                                  <w:bookmarkEnd w:id="1"/>
                                  <w:r>
                                    <w:rPr>
                                      <w:rFonts w:asciiTheme="majorHAnsi" w:eastAsiaTheme="minorHAnsi" w:hAnsiTheme="majorHAnsi"/>
                                      <w:b/>
                                      <w:color w:val="595959" w:themeColor="text1" w:themeTint="A6"/>
                                      <w:kern w:val="28"/>
                                      <w:sz w:val="72"/>
                                      <w:szCs w:val="72"/>
                                      <w:lang w:val="es-ES" w:eastAsia="es-ES"/>
                                    </w:rPr>
                                    <w:t>uación</w:t>
                                  </w:r>
                                </w:ins>
                              </w:p>
                              <w:p w14:paraId="445B7089" w14:textId="77777777" w:rsidR="00DE1884" w:rsidRPr="00C90E07" w:rsidRDefault="00DE1884" w:rsidP="00062866">
                                <w:pPr>
                                  <w:rPr>
                                    <w:rFonts w:eastAsia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0" o:spid="_x0000_s1029" type="#_x0000_t202" style="position:absolute;left:0;text-align:left;margin-left:269.25pt;margin-top:358.3pt;width:220.3pt;height:100.5pt;z-index:2516526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" filled="f" stroked="f" strokeweight=".5pt">
                    <v:textbox>
                      <w:txbxContent>
                        <w:p w14:paraId="51B26863" w14:textId="50848C7B" w:rsidR="00DE1884" w:rsidRPr="00874428" w:rsidRDefault="00DE1884" w:rsidP="00F91F36">
                          <w:pPr>
                            <w:spacing w:after="120"/>
                            <w:jc w:val="center"/>
                            <w:rPr>
                              <w:rFonts w:asciiTheme="majorHAnsi" w:eastAsiaTheme="minorHAnsi" w:hAnsiTheme="majorHAnsi"/>
                              <w:b/>
                              <w:color w:val="595959" w:themeColor="text1" w:themeTint="A6"/>
                              <w:kern w:val="28"/>
                              <w:sz w:val="44"/>
                              <w:szCs w:val="72"/>
                              <w:lang w:eastAsia="es-ES"/>
                            </w:rPr>
                          </w:pPr>
                          <w:r>
                            <w:rPr>
                              <w:rFonts w:asciiTheme="majorHAnsi" w:eastAsiaTheme="minorHAnsi" w:hAnsiTheme="majorHAnsi"/>
                              <w:b/>
                              <w:color w:val="595959" w:themeColor="text1" w:themeTint="A6"/>
                              <w:kern w:val="28"/>
                              <w:sz w:val="72"/>
                              <w:szCs w:val="72"/>
                              <w:lang w:eastAsia="es-ES"/>
                            </w:rPr>
                            <w:t xml:space="preserve">Plan de Evaluación </w:t>
                          </w:r>
                          <w:r>
                            <w:rPr>
                              <w:rFonts w:asciiTheme="majorHAnsi" w:eastAsiaTheme="minorHAnsi" w:hAnsiTheme="majorHAnsi"/>
                              <w:b/>
                              <w:color w:val="595959" w:themeColor="text1" w:themeTint="A6"/>
                              <w:kern w:val="28"/>
                              <w:sz w:val="72"/>
                              <w:szCs w:val="72"/>
                              <w:lang w:val="es-ES" w:eastAsia="es-ES"/>
                            </w:rPr>
                            <w:t xml:space="preserve">Plan de </w:t>
                          </w:r>
                          <w:ins w:id="2" w:author="Valeria Berrueta" w:date="2017-06-22T12:00:00Z">
                            <w:r>
                              <w:rPr>
                                <w:rFonts w:asciiTheme="majorHAnsi" w:eastAsiaTheme="minorHAnsi" w:hAnsiTheme="majorHAnsi"/>
                                <w:b/>
                                <w:color w:val="595959" w:themeColor="text1" w:themeTint="A6"/>
                                <w:kern w:val="28"/>
                                <w:sz w:val="72"/>
                                <w:szCs w:val="72"/>
                                <w:lang w:val="es-ES" w:eastAsia="es-ES"/>
                              </w:rPr>
                              <w:t>Eval</w:t>
                            </w:r>
                            <w:bookmarkStart w:id="3" w:name="_GoBack"/>
                            <w:bookmarkEnd w:id="3"/>
                            <w:r>
                              <w:rPr>
                                <w:rFonts w:asciiTheme="majorHAnsi" w:eastAsiaTheme="minorHAnsi" w:hAnsiTheme="majorHAnsi"/>
                                <w:b/>
                                <w:color w:val="595959" w:themeColor="text1" w:themeTint="A6"/>
                                <w:kern w:val="28"/>
                                <w:sz w:val="72"/>
                                <w:szCs w:val="72"/>
                                <w:lang w:val="es-ES" w:eastAsia="es-ES"/>
                              </w:rPr>
                              <w:t>uación</w:t>
                            </w:r>
                          </w:ins>
                        </w:p>
                        <w:p w14:paraId="445B7089" w14:textId="77777777" w:rsidR="00DE1884" w:rsidRPr="00C90E07" w:rsidRDefault="00DE1884" w:rsidP="00062866">
                          <w:pPr>
                            <w:rPr>
                              <w:rFonts w:eastAsiaTheme="majorEastAsia"/>
                            </w:rPr>
                          </w:pPr>
                        </w:p>
                      </w:txbxContent>
                    </v:textbox>
                    <w10:wrap type="square" anchorx="page" anchory="page"/>
                  </v:shape>
                </w:pict>
              </mc:Fallback>
            </mc:AlternateContent>
          </w:r>
          <w:r w:rsidR="004B359E" w:rsidRPr="0084433F">
            <w:rPr>
              <w:noProof/>
            </w:rPr>
            <mc:AlternateContent>
              <mc:Choice Requires="wps">
                <w:drawing>
                  <wp:anchor distT="0" distB="0" distL="114300" distR="114300" simplePos="0" relativeHeight="251654656" behindDoc="0" locked="0" layoutInCell="1" allowOverlap="1" wp14:anchorId="3A35AF9B" wp14:editId="6280B0C0">
                    <wp:simplePos x="0" y="0"/>
                    <wp:positionH relativeFrom="column">
                      <wp:posOffset>2614294</wp:posOffset>
                    </wp:positionH>
                    <wp:positionV relativeFrom="paragraph">
                      <wp:posOffset>7125335</wp:posOffset>
                    </wp:positionV>
                    <wp:extent cx="1057275" cy="1352550"/>
                    <wp:effectExtent l="0" t="0" r="9525" b="0"/>
                    <wp:wrapNone/>
                    <wp:docPr id="11" name="Cuadro de texto 11"/>
                    <wp:cNvGraphicFramePr/>
                    <a:graphic xmlns:a="http://schemas.openxmlformats.org/drawingml/2006/main">
                      <a:graphicData uri="http://schemas.microsoft.com/office/word/2010/wordprocessingShape">
                        <wps:wsp>
                          <wps:cNvSpPr txBox="1"/>
                          <wps:spPr>
                            <a:xfrm>
                              <a:off x="0" y="0"/>
                              <a:ext cx="1057275" cy="1352550"/>
                            </a:xfrm>
                            <a:prstGeom prst="rect">
                              <a:avLst/>
                            </a:prstGeom>
                            <a:solidFill>
                              <a:schemeClr val="lt1"/>
                            </a:solidFill>
                            <a:ln w="6350">
                              <a:noFill/>
                            </a:ln>
                          </wps:spPr>
                          <wps:txbx>
                            <w:txbxContent>
                              <w:p w14:paraId="72C1AFD6" w14:textId="08874BF6" w:rsidR="00DE1884" w:rsidRDefault="00DE1884" w:rsidP="0017081F">
                                <w:pPr>
                                  <w:jc w:val="center"/>
                                </w:pPr>
                                <w:r>
                                  <w:rPr>
                                    <w:noProof/>
                                  </w:rPr>
                                  <w:drawing>
                                    <wp:inline distT="0" distB="0" distL="0" distR="0" wp14:anchorId="4979C55A" wp14:editId="48E6E327">
                                      <wp:extent cx="561975" cy="12621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nud.png"/>
                                              <pic:cNvPicPr/>
                                            </pic:nvPicPr>
                                            <pic:blipFill>
                                              <a:blip r:embed="rId10">
                                                <a:extLst>
                                                  <a:ext uri="{28A0092B-C50C-407E-A947-70E740481C1C}">
                                                    <a14:useLocalDpi xmlns:a14="http://schemas.microsoft.com/office/drawing/2010/main" val="0"/>
                                                  </a:ext>
                                                </a:extLst>
                                              </a:blip>
                                              <a:stretch>
                                                <a:fillRect/>
                                              </a:stretch>
                                            </pic:blipFill>
                                            <pic:spPr>
                                              <a:xfrm>
                                                <a:off x="0" y="0"/>
                                                <a:ext cx="566408" cy="1272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0" type="#_x0000_t202" style="position:absolute;left:0;text-align:left;margin-left:205.85pt;margin-top:561.05pt;width:83.2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" fillcolor="white [3201]" stroked="f" strokeweight=".5pt">
                    <v:textbox>
                      <w:txbxContent>
                        <w:p w14:paraId="72C1AFD6" w14:textId="08874BF6" w:rsidR="00DE1884" w:rsidRDefault="00DE1884" w:rsidP="0017081F">
                          <w:pPr>
                            <w:jc w:val="center"/>
                          </w:pPr>
                          <w:r>
                            <w:rPr>
                              <w:noProof/>
                            </w:rPr>
                            <w:drawing>
                              <wp:inline distT="0" distB="0" distL="0" distR="0" wp14:anchorId="4979C55A" wp14:editId="48E6E327">
                                <wp:extent cx="561975" cy="12621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nud.png"/>
                                        <pic:cNvPicPr/>
                                      </pic:nvPicPr>
                                      <pic:blipFill>
                                        <a:blip r:embed="rId11">
                                          <a:extLst>
                                            <a:ext uri="{28A0092B-C50C-407E-A947-70E740481C1C}">
                                              <a14:useLocalDpi xmlns:a14="http://schemas.microsoft.com/office/drawing/2010/main" val="0"/>
                                            </a:ext>
                                          </a:extLst>
                                        </a:blip>
                                        <a:stretch>
                                          <a:fillRect/>
                                        </a:stretch>
                                      </pic:blipFill>
                                      <pic:spPr>
                                        <a:xfrm>
                                          <a:off x="0" y="0"/>
                                          <a:ext cx="566408" cy="1272072"/>
                                        </a:xfrm>
                                        <a:prstGeom prst="rect">
                                          <a:avLst/>
                                        </a:prstGeom>
                                      </pic:spPr>
                                    </pic:pic>
                                  </a:graphicData>
                                </a:graphic>
                              </wp:inline>
                            </w:drawing>
                          </w:r>
                        </w:p>
                      </w:txbxContent>
                    </v:textbox>
                  </v:shape>
                </w:pict>
              </mc:Fallback>
            </mc:AlternateContent>
          </w:r>
          <w:r w:rsidR="004B359E">
            <w:rPr>
              <w:noProof/>
            </w:rPr>
            <mc:AlternateContent>
              <mc:Choice Requires="wps">
                <w:drawing>
                  <wp:anchor distT="0" distB="0" distL="114300" distR="114300" simplePos="0" relativeHeight="251662848" behindDoc="0" locked="0" layoutInCell="1" allowOverlap="1" wp14:anchorId="0C1A044B" wp14:editId="23F6667C">
                    <wp:simplePos x="0" y="0"/>
                    <wp:positionH relativeFrom="column">
                      <wp:posOffset>4004945</wp:posOffset>
                    </wp:positionH>
                    <wp:positionV relativeFrom="paragraph">
                      <wp:posOffset>7115810</wp:posOffset>
                    </wp:positionV>
                    <wp:extent cx="1047750" cy="10287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047750" cy="1028700"/>
                            </a:xfrm>
                            <a:prstGeom prst="rect">
                              <a:avLst/>
                            </a:prstGeom>
                            <a:solidFill>
                              <a:schemeClr val="lt1"/>
                            </a:solidFill>
                            <a:ln w="6350">
                              <a:noFill/>
                            </a:ln>
                          </wps:spPr>
                          <wps:txbx>
                            <w:txbxContent>
                              <w:p w14:paraId="6CDAEA57" w14:textId="31090C17" w:rsidR="00DE1884" w:rsidRDefault="00DE1884">
                                <w:r>
                                  <w:rPr>
                                    <w:noProof/>
                                  </w:rPr>
                                  <w:drawing>
                                    <wp:inline distT="0" distB="0" distL="0" distR="0" wp14:anchorId="4321911E" wp14:editId="12434E01">
                                      <wp:extent cx="930910" cy="930910"/>
                                      <wp:effectExtent l="0" t="0" r="254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ali warma.png"/>
                                              <pic:cNvPicPr/>
                                            </pic:nvPicPr>
                                            <pic:blipFill>
                                              <a:blip r:embed="rId12">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14" o:spid="_x0000_s1031" type="#_x0000_t202" style="position:absolute;left:0;text-align:left;margin-left:315.35pt;margin-top:560.3pt;width:82.5pt;height:8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" fillcolor="white [3201]" stroked="f" strokeweight=".5pt">
                    <v:textbox>
                      <w:txbxContent>
                        <w:p w14:paraId="6CDAEA57" w14:textId="31090C17" w:rsidR="00DE1884" w:rsidRDefault="00DE1884">
                          <w:r>
                            <w:rPr>
                              <w:noProof/>
                            </w:rPr>
                            <w:drawing>
                              <wp:inline distT="0" distB="0" distL="0" distR="0" wp14:anchorId="4321911E" wp14:editId="12434E01">
                                <wp:extent cx="930910" cy="930910"/>
                                <wp:effectExtent l="0" t="0" r="254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ali warma.png"/>
                                        <pic:cNvPicPr/>
                                      </pic:nvPicPr>
                                      <pic:blipFill>
                                        <a:blip r:embed="rId13">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txbxContent>
                    </v:textbox>
                  </v:shape>
                </w:pict>
              </mc:Fallback>
            </mc:AlternateContent>
          </w:r>
          <w:r w:rsidR="004B3F0F" w:rsidRPr="0084433F">
            <w:rPr>
              <w:noProof/>
            </w:rPr>
            <mc:AlternateContent>
              <mc:Choice Requires="wps">
                <w:drawing>
                  <wp:anchor distT="0" distB="0" distL="114300" distR="114300" simplePos="0" relativeHeight="251656704" behindDoc="0" locked="0" layoutInCell="1" allowOverlap="1" wp14:anchorId="1018E17C" wp14:editId="29B5B1DD">
                    <wp:simplePos x="0" y="0"/>
                    <wp:positionH relativeFrom="column">
                      <wp:posOffset>2754894</wp:posOffset>
                    </wp:positionH>
                    <wp:positionV relativeFrom="paragraph">
                      <wp:posOffset>5653405</wp:posOffset>
                    </wp:positionV>
                    <wp:extent cx="2324100" cy="5905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324100" cy="590550"/>
                            </a:xfrm>
                            <a:prstGeom prst="rect">
                              <a:avLst/>
                            </a:prstGeom>
                            <a:solidFill>
                              <a:schemeClr val="lt1"/>
                            </a:solidFill>
                            <a:ln w="6350">
                              <a:noFill/>
                            </a:ln>
                          </wps:spPr>
                          <wps:txbx>
                            <w:txbxContent>
                              <w:p w14:paraId="6A037C16" w14:textId="3F598038" w:rsidR="00DE1884" w:rsidRPr="0017081F" w:rsidRDefault="00DE1884" w:rsidP="0017081F">
                                <w:pPr>
                                  <w:jc w:val="center"/>
                                  <w:rPr>
                                    <w:rFonts w:asciiTheme="majorHAnsi" w:eastAsiaTheme="minorHAnsi" w:hAnsiTheme="majorHAnsi"/>
                                    <w:b/>
                                    <w:color w:val="595959" w:themeColor="text1" w:themeTint="A6"/>
                                    <w:kern w:val="28"/>
                                    <w:sz w:val="36"/>
                                    <w:szCs w:val="72"/>
                                    <w:lang w:eastAsia="es-ES"/>
                                  </w:rPr>
                                </w:pPr>
                                <w:r>
                                  <w:rPr>
                                    <w:rFonts w:asciiTheme="majorHAnsi" w:eastAsiaTheme="minorHAnsi" w:hAnsiTheme="majorHAnsi"/>
                                    <w:b/>
                                    <w:color w:val="595959" w:themeColor="text1" w:themeTint="A6"/>
                                    <w:kern w:val="28"/>
                                    <w:sz w:val="36"/>
                                    <w:szCs w:val="72"/>
                                    <w:lang w:eastAsia="es-ES"/>
                                  </w:rPr>
                                  <w:t>Junio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2" o:spid="_x0000_s1032" type="#_x0000_t202" style="position:absolute;left:0;text-align:left;margin-left:216.9pt;margin-top:445.15pt;width:183pt;height:4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" fillcolor="white [3201]" stroked="f" strokeweight=".5pt">
                    <v:textbox>
                      <w:txbxContent>
                        <w:p w14:paraId="6A037C16" w14:textId="3F598038" w:rsidR="00DE1884" w:rsidRPr="0017081F" w:rsidRDefault="00DE1884" w:rsidP="0017081F">
                          <w:pPr>
                            <w:jc w:val="center"/>
                            <w:rPr>
                              <w:rFonts w:asciiTheme="majorHAnsi" w:eastAsiaTheme="minorHAnsi" w:hAnsiTheme="majorHAnsi"/>
                              <w:b/>
                              <w:color w:val="595959" w:themeColor="text1" w:themeTint="A6"/>
                              <w:kern w:val="28"/>
                              <w:sz w:val="36"/>
                              <w:szCs w:val="72"/>
                              <w:lang w:eastAsia="es-ES"/>
                            </w:rPr>
                          </w:pPr>
                          <w:r>
                            <w:rPr>
                              <w:rFonts w:asciiTheme="majorHAnsi" w:eastAsiaTheme="minorHAnsi" w:hAnsiTheme="majorHAnsi"/>
                              <w:b/>
                              <w:color w:val="595959" w:themeColor="text1" w:themeTint="A6"/>
                              <w:kern w:val="28"/>
                              <w:sz w:val="36"/>
                              <w:szCs w:val="72"/>
                              <w:lang w:eastAsia="es-ES"/>
                            </w:rPr>
                            <w:t>Junio de 2017</w:t>
                          </w:r>
                        </w:p>
                      </w:txbxContent>
                    </v:textbox>
                  </v:shape>
                </w:pict>
              </mc:Fallback>
            </mc:AlternateContent>
          </w:r>
          <w:r w:rsidR="0040285C" w:rsidRPr="0084433F">
            <w:rPr>
              <w:noProof/>
            </w:rPr>
            <mc:AlternateContent>
              <mc:Choice Requires="wps">
                <w:drawing>
                  <wp:anchor distT="0" distB="0" distL="114300" distR="114300" simplePos="0" relativeHeight="251655680" behindDoc="0" locked="0" layoutInCell="1" allowOverlap="1" wp14:anchorId="7ADE9085" wp14:editId="318AFE8C">
                    <wp:simplePos x="0" y="0"/>
                    <wp:positionH relativeFrom="column">
                      <wp:posOffset>2490996</wp:posOffset>
                    </wp:positionH>
                    <wp:positionV relativeFrom="paragraph">
                      <wp:posOffset>4780280</wp:posOffset>
                    </wp:positionV>
                    <wp:extent cx="2667000" cy="7620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667000" cy="762000"/>
                            </a:xfrm>
                            <a:prstGeom prst="rect">
                              <a:avLst/>
                            </a:prstGeom>
                            <a:solidFill>
                              <a:schemeClr val="lt1"/>
                            </a:solidFill>
                            <a:ln w="6350">
                              <a:noFill/>
                            </a:ln>
                          </wps:spPr>
                          <wps:txbx>
                            <w:txbxContent>
                              <w:p w14:paraId="291C9439" w14:textId="77777777" w:rsidR="00DE1884" w:rsidRDefault="00DE1884" w:rsidP="0017081F">
                                <w:pPr>
                                  <w:jc w:val="center"/>
                                </w:pPr>
                                <w:r>
                                  <w:rPr>
                                    <w:noProof/>
                                  </w:rPr>
                                  <w:drawing>
                                    <wp:inline distT="0" distB="0" distL="0" distR="0" wp14:anchorId="7041B04A" wp14:editId="23150776">
                                      <wp:extent cx="1719221" cy="61574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DELl.png"/>
                                              <pic:cNvPicPr/>
                                            </pic:nvPicPr>
                                            <pic:blipFill>
                                              <a:blip r:embed="rId14">
                                                <a:extLst>
                                                  <a:ext uri="{28A0092B-C50C-407E-A947-70E740481C1C}">
                                                    <a14:useLocalDpi xmlns:a14="http://schemas.microsoft.com/office/drawing/2010/main" val="0"/>
                                                  </a:ext>
                                                </a:extLst>
                                              </a:blip>
                                              <a:stretch>
                                                <a:fillRect/>
                                              </a:stretch>
                                            </pic:blipFill>
                                            <pic:spPr>
                                              <a:xfrm>
                                                <a:off x="0" y="0"/>
                                                <a:ext cx="1719221" cy="6157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8" o:spid="_x0000_s1033" type="#_x0000_t202" style="position:absolute;left:0;text-align:left;margin-left:196.15pt;margin-top:376.4pt;width:210pt;height:60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" fillcolor="white [3201]" stroked="f" strokeweight=".5pt">
                    <v:textbox>
                      <w:txbxContent>
                        <w:p w14:paraId="291C9439" w14:textId="77777777" w:rsidR="00DE1884" w:rsidRDefault="00DE1884" w:rsidP="0017081F">
                          <w:pPr>
                            <w:jc w:val="center"/>
                          </w:pPr>
                          <w:r>
                            <w:rPr>
                              <w:noProof/>
                            </w:rPr>
                            <w:drawing>
                              <wp:inline distT="0" distB="0" distL="0" distR="0" wp14:anchorId="7041B04A" wp14:editId="23150776">
                                <wp:extent cx="1719221" cy="61574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DELl.png"/>
                                        <pic:cNvPicPr/>
                                      </pic:nvPicPr>
                                      <pic:blipFill>
                                        <a:blip r:embed="rId15">
                                          <a:extLst>
                                            <a:ext uri="{28A0092B-C50C-407E-A947-70E740481C1C}">
                                              <a14:useLocalDpi xmlns:a14="http://schemas.microsoft.com/office/drawing/2010/main" val="0"/>
                                            </a:ext>
                                          </a:extLst>
                                        </a:blip>
                                        <a:stretch>
                                          <a:fillRect/>
                                        </a:stretch>
                                      </pic:blipFill>
                                      <pic:spPr>
                                        <a:xfrm>
                                          <a:off x="0" y="0"/>
                                          <a:ext cx="1719221" cy="615749"/>
                                        </a:xfrm>
                                        <a:prstGeom prst="rect">
                                          <a:avLst/>
                                        </a:prstGeom>
                                      </pic:spPr>
                                    </pic:pic>
                                  </a:graphicData>
                                </a:graphic>
                              </wp:inline>
                            </w:drawing>
                          </w:r>
                        </w:p>
                      </w:txbxContent>
                    </v:textbox>
                  </v:shape>
                </w:pict>
              </mc:Fallback>
            </mc:AlternateContent>
          </w:r>
          <w:r w:rsidR="00F241DA" w:rsidRPr="0084433F">
            <w:rPr>
              <w:noProof/>
            </w:rPr>
            <mc:AlternateContent>
              <mc:Choice Requires="wps">
                <w:drawing>
                  <wp:anchor distT="0" distB="0" distL="114300" distR="114300" simplePos="0" relativeHeight="251656192" behindDoc="0" locked="0" layoutInCell="1" allowOverlap="1" wp14:anchorId="7A805B19" wp14:editId="43D85F52">
                    <wp:simplePos x="0" y="0"/>
                    <wp:positionH relativeFrom="page">
                      <wp:posOffset>3407424</wp:posOffset>
                    </wp:positionH>
                    <wp:positionV relativeFrom="page">
                      <wp:posOffset>7893493</wp:posOffset>
                    </wp:positionV>
                    <wp:extent cx="2875915" cy="118745"/>
                    <wp:effectExtent l="0" t="0" r="254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67EF4F8" id="Rectángulo 469" o:spid="_x0000_s1026" style="position:absolute;margin-left:268.3pt;margin-top:621.55pt;width:226.45pt;height:9.35pt;z-index:25165619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" fillcolor="#5f5f5f" stroked="f" strokeweight="1pt">
                    <w10:wrap anchorx="page" anchory="page"/>
                  </v:rect>
                </w:pict>
              </mc:Fallback>
            </mc:AlternateContent>
          </w:r>
          <w:r w:rsidR="006D2F88" w:rsidRPr="0084433F">
            <w:rPr>
              <w:b/>
              <w:color w:val="244061"/>
            </w:rPr>
            <w:br w:type="page"/>
          </w:r>
        </w:p>
      </w:sdtContent>
    </w:sdt>
    <w:p w14:paraId="35493DB8" w14:textId="77777777" w:rsidR="00421D6E" w:rsidRPr="0084433F" w:rsidRDefault="00D95D4E" w:rsidP="0017081F">
      <w:pPr>
        <w:pStyle w:val="TtulodeTDC"/>
        <w:rPr>
          <w:rFonts w:ascii="Arial" w:hAnsi="Arial" w:cs="Arial"/>
          <w:sz w:val="22"/>
          <w:szCs w:val="22"/>
          <w:lang w:val="es-ES"/>
        </w:rPr>
      </w:pPr>
      <w:r w:rsidRPr="0084433F">
        <w:rPr>
          <w:rFonts w:ascii="Arial" w:hAnsi="Arial" w:cs="Arial"/>
          <w:sz w:val="22"/>
          <w:szCs w:val="22"/>
          <w:lang w:val="es-ES"/>
        </w:rPr>
        <w:lastRenderedPageBreak/>
        <w:t>ÍNDICE</w:t>
      </w:r>
    </w:p>
    <w:p w14:paraId="48105368" w14:textId="77777777" w:rsidR="00414F66" w:rsidRDefault="00421D6E">
      <w:pPr>
        <w:pStyle w:val="TDC1"/>
        <w:rPr>
          <w:rFonts w:asciiTheme="minorHAnsi" w:hAnsiTheme="minorHAnsi" w:cstheme="minorBidi"/>
          <w:b w:val="0"/>
        </w:rPr>
      </w:pPr>
      <w:r w:rsidRPr="0084433F">
        <w:rPr>
          <w:rStyle w:val="Hipervnculo"/>
          <w:rFonts w:eastAsia="Calibri"/>
          <w:color w:val="000000" w:themeColor="text1"/>
          <w:kern w:val="28"/>
          <w:u w:val="none"/>
          <w:lang w:eastAsia="es-ES"/>
        </w:rPr>
        <w:fldChar w:fldCharType="begin"/>
      </w:r>
      <w:r w:rsidRPr="0084433F">
        <w:rPr>
          <w:rStyle w:val="Hipervnculo"/>
          <w:rFonts w:eastAsia="Calibri"/>
          <w:color w:val="000000" w:themeColor="text1"/>
          <w:kern w:val="28"/>
          <w:u w:val="none"/>
          <w:lang w:eastAsia="es-ES"/>
        </w:rPr>
        <w:instrText xml:space="preserve"> TOC \o "1-3" \h \z \u </w:instrText>
      </w:r>
      <w:r w:rsidRPr="0084433F">
        <w:rPr>
          <w:rStyle w:val="Hipervnculo"/>
          <w:rFonts w:eastAsia="Calibri"/>
          <w:color w:val="000000" w:themeColor="text1"/>
          <w:kern w:val="28"/>
          <w:u w:val="none"/>
          <w:lang w:eastAsia="es-ES"/>
        </w:rPr>
        <w:fldChar w:fldCharType="separate"/>
      </w:r>
      <w:hyperlink w:anchor="_Toc485028638" w:history="1">
        <w:r w:rsidR="00414F66" w:rsidRPr="00AC362C">
          <w:rPr>
            <w:rStyle w:val="Hipervnculo"/>
          </w:rPr>
          <w:t>Introducción</w:t>
        </w:r>
        <w:r w:rsidR="00414F66">
          <w:rPr>
            <w:webHidden/>
          </w:rPr>
          <w:tab/>
        </w:r>
        <w:r w:rsidR="00414F66">
          <w:rPr>
            <w:webHidden/>
          </w:rPr>
          <w:fldChar w:fldCharType="begin"/>
        </w:r>
        <w:r w:rsidR="00414F66">
          <w:rPr>
            <w:webHidden/>
          </w:rPr>
          <w:instrText xml:space="preserve"> PAGEREF _Toc485028638 \h </w:instrText>
        </w:r>
        <w:r w:rsidR="00414F66">
          <w:rPr>
            <w:webHidden/>
          </w:rPr>
        </w:r>
        <w:r w:rsidR="00414F66">
          <w:rPr>
            <w:webHidden/>
          </w:rPr>
          <w:fldChar w:fldCharType="separate"/>
        </w:r>
        <w:r w:rsidR="00D070FF">
          <w:rPr>
            <w:webHidden/>
          </w:rPr>
          <w:t>3</w:t>
        </w:r>
        <w:r w:rsidR="00414F66">
          <w:rPr>
            <w:webHidden/>
          </w:rPr>
          <w:fldChar w:fldCharType="end"/>
        </w:r>
      </w:hyperlink>
    </w:p>
    <w:p w14:paraId="355C89A9" w14:textId="77777777" w:rsidR="00414F66" w:rsidRDefault="004F3534">
      <w:pPr>
        <w:pStyle w:val="TDC1"/>
        <w:rPr>
          <w:rFonts w:asciiTheme="minorHAnsi" w:hAnsiTheme="minorHAnsi" w:cstheme="minorBidi"/>
          <w:b w:val="0"/>
        </w:rPr>
      </w:pPr>
      <w:hyperlink w:anchor="_Toc485028639" w:history="1">
        <w:r w:rsidR="00414F66" w:rsidRPr="00AC362C">
          <w:rPr>
            <w:rStyle w:val="Hipervnculo"/>
          </w:rPr>
          <w:t>1.</w:t>
        </w:r>
        <w:r w:rsidR="00414F66">
          <w:rPr>
            <w:rFonts w:asciiTheme="minorHAnsi" w:hAnsiTheme="minorHAnsi" w:cstheme="minorBidi"/>
            <w:b w:val="0"/>
          </w:rPr>
          <w:tab/>
        </w:r>
        <w:r w:rsidR="00414F66" w:rsidRPr="00AC362C">
          <w:rPr>
            <w:rStyle w:val="Hipervnculo"/>
          </w:rPr>
          <w:t>Contextualización</w:t>
        </w:r>
        <w:r w:rsidR="00414F66">
          <w:rPr>
            <w:webHidden/>
          </w:rPr>
          <w:tab/>
        </w:r>
        <w:r w:rsidR="00414F66">
          <w:rPr>
            <w:webHidden/>
          </w:rPr>
          <w:fldChar w:fldCharType="begin"/>
        </w:r>
        <w:r w:rsidR="00414F66">
          <w:rPr>
            <w:webHidden/>
          </w:rPr>
          <w:instrText xml:space="preserve"> PAGEREF _Toc485028639 \h </w:instrText>
        </w:r>
        <w:r w:rsidR="00414F66">
          <w:rPr>
            <w:webHidden/>
          </w:rPr>
        </w:r>
        <w:r w:rsidR="00414F66">
          <w:rPr>
            <w:webHidden/>
          </w:rPr>
          <w:fldChar w:fldCharType="separate"/>
        </w:r>
        <w:r w:rsidR="00D070FF">
          <w:rPr>
            <w:webHidden/>
          </w:rPr>
          <w:t>4</w:t>
        </w:r>
        <w:r w:rsidR="00414F66">
          <w:rPr>
            <w:webHidden/>
          </w:rPr>
          <w:fldChar w:fldCharType="end"/>
        </w:r>
      </w:hyperlink>
    </w:p>
    <w:p w14:paraId="3A19D9CF" w14:textId="77777777" w:rsidR="00414F66" w:rsidRDefault="004F3534">
      <w:pPr>
        <w:pStyle w:val="TDC1"/>
        <w:rPr>
          <w:rFonts w:asciiTheme="minorHAnsi" w:hAnsiTheme="minorHAnsi" w:cstheme="minorBidi"/>
          <w:b w:val="0"/>
        </w:rPr>
      </w:pPr>
      <w:hyperlink w:anchor="_Toc485028640" w:history="1">
        <w:r w:rsidR="00414F66" w:rsidRPr="00AC362C">
          <w:rPr>
            <w:rStyle w:val="Hipervnculo"/>
          </w:rPr>
          <w:t>2.</w:t>
        </w:r>
        <w:r w:rsidR="00414F66">
          <w:rPr>
            <w:rFonts w:asciiTheme="minorHAnsi" w:hAnsiTheme="minorHAnsi" w:cstheme="minorBidi"/>
            <w:b w:val="0"/>
          </w:rPr>
          <w:tab/>
        </w:r>
        <w:r w:rsidR="00414F66" w:rsidRPr="00AC362C">
          <w:rPr>
            <w:rStyle w:val="Hipervnculo"/>
          </w:rPr>
          <w:t>Situación problemática</w:t>
        </w:r>
        <w:r w:rsidR="00414F66">
          <w:rPr>
            <w:webHidden/>
          </w:rPr>
          <w:tab/>
        </w:r>
        <w:r w:rsidR="00414F66">
          <w:rPr>
            <w:webHidden/>
          </w:rPr>
          <w:fldChar w:fldCharType="begin"/>
        </w:r>
        <w:r w:rsidR="00414F66">
          <w:rPr>
            <w:webHidden/>
          </w:rPr>
          <w:instrText xml:space="preserve"> PAGEREF _Toc485028640 \h </w:instrText>
        </w:r>
        <w:r w:rsidR="00414F66">
          <w:rPr>
            <w:webHidden/>
          </w:rPr>
        </w:r>
        <w:r w:rsidR="00414F66">
          <w:rPr>
            <w:webHidden/>
          </w:rPr>
          <w:fldChar w:fldCharType="separate"/>
        </w:r>
        <w:r w:rsidR="00D070FF">
          <w:rPr>
            <w:webHidden/>
          </w:rPr>
          <w:t>6</w:t>
        </w:r>
        <w:r w:rsidR="00414F66">
          <w:rPr>
            <w:webHidden/>
          </w:rPr>
          <w:fldChar w:fldCharType="end"/>
        </w:r>
      </w:hyperlink>
    </w:p>
    <w:p w14:paraId="0CC5A3A2" w14:textId="77777777" w:rsidR="00414F66" w:rsidRDefault="004F3534">
      <w:pPr>
        <w:pStyle w:val="TDC1"/>
        <w:rPr>
          <w:rFonts w:asciiTheme="minorHAnsi" w:hAnsiTheme="minorHAnsi" w:cstheme="minorBidi"/>
          <w:b w:val="0"/>
        </w:rPr>
      </w:pPr>
      <w:hyperlink w:anchor="_Toc485028641" w:history="1">
        <w:r w:rsidR="00414F66" w:rsidRPr="00AC362C">
          <w:rPr>
            <w:rStyle w:val="Hipervnculo"/>
          </w:rPr>
          <w:t>3.</w:t>
        </w:r>
        <w:r w:rsidR="00414F66">
          <w:rPr>
            <w:rFonts w:asciiTheme="minorHAnsi" w:hAnsiTheme="minorHAnsi" w:cstheme="minorBidi"/>
            <w:b w:val="0"/>
          </w:rPr>
          <w:tab/>
        </w:r>
        <w:r w:rsidR="00414F66" w:rsidRPr="00AC362C">
          <w:rPr>
            <w:rStyle w:val="Hipervnculo"/>
          </w:rPr>
          <w:t>Objetivos</w:t>
        </w:r>
        <w:r w:rsidR="00414F66">
          <w:rPr>
            <w:webHidden/>
          </w:rPr>
          <w:tab/>
        </w:r>
        <w:r w:rsidR="00414F66">
          <w:rPr>
            <w:webHidden/>
          </w:rPr>
          <w:fldChar w:fldCharType="begin"/>
        </w:r>
        <w:r w:rsidR="00414F66">
          <w:rPr>
            <w:webHidden/>
          </w:rPr>
          <w:instrText xml:space="preserve"> PAGEREF _Toc485028641 \h </w:instrText>
        </w:r>
        <w:r w:rsidR="00414F66">
          <w:rPr>
            <w:webHidden/>
          </w:rPr>
        </w:r>
        <w:r w:rsidR="00414F66">
          <w:rPr>
            <w:webHidden/>
          </w:rPr>
          <w:fldChar w:fldCharType="separate"/>
        </w:r>
        <w:r w:rsidR="00D070FF">
          <w:rPr>
            <w:webHidden/>
          </w:rPr>
          <w:t>12</w:t>
        </w:r>
        <w:r w:rsidR="00414F66">
          <w:rPr>
            <w:webHidden/>
          </w:rPr>
          <w:fldChar w:fldCharType="end"/>
        </w:r>
      </w:hyperlink>
    </w:p>
    <w:p w14:paraId="152331A1" w14:textId="77777777" w:rsidR="00414F66" w:rsidRDefault="004F3534" w:rsidP="00DF75FB">
      <w:pPr>
        <w:pStyle w:val="TDC2"/>
        <w:rPr>
          <w:rFonts w:asciiTheme="minorHAnsi" w:hAnsiTheme="minorHAnsi" w:cstheme="minorBidi"/>
          <w:sz w:val="22"/>
          <w:szCs w:val="22"/>
        </w:rPr>
      </w:pPr>
      <w:hyperlink w:anchor="_Toc485028642" w:history="1">
        <w:r w:rsidR="00414F66" w:rsidRPr="00AC362C">
          <w:rPr>
            <w:rStyle w:val="Hipervnculo"/>
          </w:rPr>
          <w:t>3.1.</w:t>
        </w:r>
        <w:r w:rsidR="00414F66">
          <w:rPr>
            <w:rFonts w:asciiTheme="minorHAnsi" w:hAnsiTheme="minorHAnsi" w:cstheme="minorBidi"/>
            <w:sz w:val="22"/>
            <w:szCs w:val="22"/>
          </w:rPr>
          <w:tab/>
        </w:r>
        <w:r w:rsidR="00414F66" w:rsidRPr="00AC362C">
          <w:rPr>
            <w:rStyle w:val="Hipervnculo"/>
          </w:rPr>
          <w:t>Objetivo general</w:t>
        </w:r>
        <w:r w:rsidR="00414F66">
          <w:rPr>
            <w:webHidden/>
          </w:rPr>
          <w:tab/>
        </w:r>
        <w:r w:rsidR="00414F66">
          <w:rPr>
            <w:webHidden/>
          </w:rPr>
          <w:fldChar w:fldCharType="begin"/>
        </w:r>
        <w:r w:rsidR="00414F66">
          <w:rPr>
            <w:webHidden/>
          </w:rPr>
          <w:instrText xml:space="preserve"> PAGEREF _Toc485028642 \h </w:instrText>
        </w:r>
        <w:r w:rsidR="00414F66">
          <w:rPr>
            <w:webHidden/>
          </w:rPr>
        </w:r>
        <w:r w:rsidR="00414F66">
          <w:rPr>
            <w:webHidden/>
          </w:rPr>
          <w:fldChar w:fldCharType="separate"/>
        </w:r>
        <w:r w:rsidR="00D070FF">
          <w:rPr>
            <w:webHidden/>
          </w:rPr>
          <w:t>12</w:t>
        </w:r>
        <w:r w:rsidR="00414F66">
          <w:rPr>
            <w:webHidden/>
          </w:rPr>
          <w:fldChar w:fldCharType="end"/>
        </w:r>
      </w:hyperlink>
    </w:p>
    <w:p w14:paraId="0233B4AD" w14:textId="77777777" w:rsidR="00414F66" w:rsidRDefault="004F3534" w:rsidP="00DF75FB">
      <w:pPr>
        <w:pStyle w:val="TDC2"/>
        <w:rPr>
          <w:rFonts w:asciiTheme="minorHAnsi" w:hAnsiTheme="minorHAnsi" w:cstheme="minorBidi"/>
          <w:sz w:val="22"/>
          <w:szCs w:val="22"/>
        </w:rPr>
      </w:pPr>
      <w:hyperlink w:anchor="_Toc485028643" w:history="1">
        <w:r w:rsidR="00414F66" w:rsidRPr="00AC362C">
          <w:rPr>
            <w:rStyle w:val="Hipervnculo"/>
          </w:rPr>
          <w:t>3.2.</w:t>
        </w:r>
        <w:r w:rsidR="00414F66">
          <w:rPr>
            <w:rFonts w:asciiTheme="minorHAnsi" w:hAnsiTheme="minorHAnsi" w:cstheme="minorBidi"/>
            <w:sz w:val="22"/>
            <w:szCs w:val="22"/>
          </w:rPr>
          <w:tab/>
        </w:r>
        <w:r w:rsidR="00414F66" w:rsidRPr="00AC362C">
          <w:rPr>
            <w:rStyle w:val="Hipervnculo"/>
          </w:rPr>
          <w:t>Objetivos específicos</w:t>
        </w:r>
        <w:r w:rsidR="00414F66">
          <w:rPr>
            <w:webHidden/>
          </w:rPr>
          <w:tab/>
        </w:r>
        <w:r w:rsidR="00414F66">
          <w:rPr>
            <w:webHidden/>
          </w:rPr>
          <w:fldChar w:fldCharType="begin"/>
        </w:r>
        <w:r w:rsidR="00414F66">
          <w:rPr>
            <w:webHidden/>
          </w:rPr>
          <w:instrText xml:space="preserve"> PAGEREF _Toc485028643 \h </w:instrText>
        </w:r>
        <w:r w:rsidR="00414F66">
          <w:rPr>
            <w:webHidden/>
          </w:rPr>
        </w:r>
        <w:r w:rsidR="00414F66">
          <w:rPr>
            <w:webHidden/>
          </w:rPr>
          <w:fldChar w:fldCharType="separate"/>
        </w:r>
        <w:r w:rsidR="00D070FF">
          <w:rPr>
            <w:webHidden/>
          </w:rPr>
          <w:t>12</w:t>
        </w:r>
        <w:r w:rsidR="00414F66">
          <w:rPr>
            <w:webHidden/>
          </w:rPr>
          <w:fldChar w:fldCharType="end"/>
        </w:r>
      </w:hyperlink>
    </w:p>
    <w:p w14:paraId="14A6F364" w14:textId="77777777" w:rsidR="00414F66" w:rsidRDefault="004F3534">
      <w:pPr>
        <w:pStyle w:val="TDC1"/>
        <w:rPr>
          <w:rFonts w:asciiTheme="minorHAnsi" w:hAnsiTheme="minorHAnsi" w:cstheme="minorBidi"/>
          <w:b w:val="0"/>
        </w:rPr>
      </w:pPr>
      <w:hyperlink w:anchor="_Toc485028644" w:history="1">
        <w:r w:rsidR="00414F66" w:rsidRPr="00AC362C">
          <w:rPr>
            <w:rStyle w:val="Hipervnculo"/>
          </w:rPr>
          <w:t>4.</w:t>
        </w:r>
        <w:r w:rsidR="00414F66">
          <w:rPr>
            <w:rFonts w:asciiTheme="minorHAnsi" w:hAnsiTheme="minorHAnsi" w:cstheme="minorBidi"/>
            <w:b w:val="0"/>
          </w:rPr>
          <w:tab/>
        </w:r>
        <w:r w:rsidR="00414F66" w:rsidRPr="00AC362C">
          <w:rPr>
            <w:rStyle w:val="Hipervnculo"/>
          </w:rPr>
          <w:t>Marco conceptual</w:t>
        </w:r>
        <w:r w:rsidR="00414F66">
          <w:rPr>
            <w:webHidden/>
          </w:rPr>
          <w:tab/>
        </w:r>
        <w:r w:rsidR="00414F66">
          <w:rPr>
            <w:webHidden/>
          </w:rPr>
          <w:fldChar w:fldCharType="begin"/>
        </w:r>
        <w:r w:rsidR="00414F66">
          <w:rPr>
            <w:webHidden/>
          </w:rPr>
          <w:instrText xml:space="preserve"> PAGEREF _Toc485028644 \h </w:instrText>
        </w:r>
        <w:r w:rsidR="00414F66">
          <w:rPr>
            <w:webHidden/>
          </w:rPr>
        </w:r>
        <w:r w:rsidR="00414F66">
          <w:rPr>
            <w:webHidden/>
          </w:rPr>
          <w:fldChar w:fldCharType="separate"/>
        </w:r>
        <w:r w:rsidR="00D070FF">
          <w:rPr>
            <w:webHidden/>
          </w:rPr>
          <w:t>13</w:t>
        </w:r>
        <w:r w:rsidR="00414F66">
          <w:rPr>
            <w:webHidden/>
          </w:rPr>
          <w:fldChar w:fldCharType="end"/>
        </w:r>
      </w:hyperlink>
    </w:p>
    <w:p w14:paraId="63D4130D" w14:textId="77777777" w:rsidR="00414F66" w:rsidRDefault="004F3534" w:rsidP="00DF75FB">
      <w:pPr>
        <w:pStyle w:val="TDC2"/>
        <w:rPr>
          <w:rFonts w:asciiTheme="minorHAnsi" w:hAnsiTheme="minorHAnsi" w:cstheme="minorBidi"/>
          <w:sz w:val="22"/>
          <w:szCs w:val="22"/>
        </w:rPr>
      </w:pPr>
      <w:hyperlink w:anchor="_Toc485028645" w:history="1">
        <w:r w:rsidR="00414F66" w:rsidRPr="00AC362C">
          <w:rPr>
            <w:rStyle w:val="Hipervnculo"/>
          </w:rPr>
          <w:t>4.1.</w:t>
        </w:r>
        <w:r w:rsidR="00414F66">
          <w:rPr>
            <w:rFonts w:asciiTheme="minorHAnsi" w:hAnsiTheme="minorHAnsi" w:cstheme="minorBidi"/>
            <w:sz w:val="22"/>
            <w:szCs w:val="22"/>
          </w:rPr>
          <w:tab/>
        </w:r>
        <w:r w:rsidR="00414F66" w:rsidRPr="00AC362C">
          <w:rPr>
            <w:rStyle w:val="Hipervnculo"/>
          </w:rPr>
          <w:t>Proyecto “Fortalecimiento de Capacidades del Programa Nacional de Alimentación Escolar   Qali Warma para mejorar la atención alimentaria de niñas y niños de Instituciones Educativas Públicas del País”</w:t>
        </w:r>
        <w:r w:rsidR="00414F66">
          <w:rPr>
            <w:webHidden/>
          </w:rPr>
          <w:tab/>
        </w:r>
        <w:r w:rsidR="00414F66">
          <w:rPr>
            <w:webHidden/>
          </w:rPr>
          <w:fldChar w:fldCharType="begin"/>
        </w:r>
        <w:r w:rsidR="00414F66">
          <w:rPr>
            <w:webHidden/>
          </w:rPr>
          <w:instrText xml:space="preserve"> PAGEREF _Toc485028645 \h </w:instrText>
        </w:r>
        <w:r w:rsidR="00414F66">
          <w:rPr>
            <w:webHidden/>
          </w:rPr>
        </w:r>
        <w:r w:rsidR="00414F66">
          <w:rPr>
            <w:webHidden/>
          </w:rPr>
          <w:fldChar w:fldCharType="separate"/>
        </w:r>
        <w:r w:rsidR="00D070FF">
          <w:rPr>
            <w:webHidden/>
          </w:rPr>
          <w:t>13</w:t>
        </w:r>
        <w:r w:rsidR="00414F66">
          <w:rPr>
            <w:webHidden/>
          </w:rPr>
          <w:fldChar w:fldCharType="end"/>
        </w:r>
      </w:hyperlink>
    </w:p>
    <w:p w14:paraId="59EBD4C1" w14:textId="77777777" w:rsidR="00414F66" w:rsidRDefault="004F3534" w:rsidP="00DF75FB">
      <w:pPr>
        <w:pStyle w:val="TDC2"/>
        <w:rPr>
          <w:rFonts w:asciiTheme="minorHAnsi" w:hAnsiTheme="minorHAnsi" w:cstheme="minorBidi"/>
          <w:sz w:val="22"/>
          <w:szCs w:val="22"/>
        </w:rPr>
      </w:pPr>
      <w:hyperlink w:anchor="_Toc485028646" w:history="1">
        <w:r w:rsidR="00414F66" w:rsidRPr="00AC362C">
          <w:rPr>
            <w:rStyle w:val="Hipervnculo"/>
          </w:rPr>
          <w:t>4.2.</w:t>
        </w:r>
        <w:r w:rsidR="00414F66">
          <w:rPr>
            <w:rFonts w:asciiTheme="minorHAnsi" w:hAnsiTheme="minorHAnsi" w:cstheme="minorBidi"/>
            <w:sz w:val="22"/>
            <w:szCs w:val="22"/>
          </w:rPr>
          <w:tab/>
        </w:r>
        <w:r w:rsidR="00414F66" w:rsidRPr="00AC362C">
          <w:rPr>
            <w:rStyle w:val="Hipervnculo"/>
          </w:rPr>
          <w:t>Programa Nacional de Alimentación Escolar Qali Warma (PNAEQW)</w:t>
        </w:r>
        <w:r w:rsidR="00414F66">
          <w:rPr>
            <w:webHidden/>
          </w:rPr>
          <w:tab/>
        </w:r>
        <w:r w:rsidR="00414F66">
          <w:rPr>
            <w:webHidden/>
          </w:rPr>
          <w:fldChar w:fldCharType="begin"/>
        </w:r>
        <w:r w:rsidR="00414F66">
          <w:rPr>
            <w:webHidden/>
          </w:rPr>
          <w:instrText xml:space="preserve"> PAGEREF _Toc485028646 \h </w:instrText>
        </w:r>
        <w:r w:rsidR="00414F66">
          <w:rPr>
            <w:webHidden/>
          </w:rPr>
        </w:r>
        <w:r w:rsidR="00414F66">
          <w:rPr>
            <w:webHidden/>
          </w:rPr>
          <w:fldChar w:fldCharType="separate"/>
        </w:r>
        <w:r w:rsidR="00D070FF">
          <w:rPr>
            <w:webHidden/>
          </w:rPr>
          <w:t>13</w:t>
        </w:r>
        <w:r w:rsidR="00414F66">
          <w:rPr>
            <w:webHidden/>
          </w:rPr>
          <w:fldChar w:fldCharType="end"/>
        </w:r>
      </w:hyperlink>
    </w:p>
    <w:p w14:paraId="474DD3B1" w14:textId="77777777" w:rsidR="00414F66" w:rsidRDefault="004F3534" w:rsidP="00DF75FB">
      <w:pPr>
        <w:pStyle w:val="TDC2"/>
        <w:rPr>
          <w:rFonts w:asciiTheme="minorHAnsi" w:hAnsiTheme="minorHAnsi" w:cstheme="minorBidi"/>
          <w:sz w:val="22"/>
          <w:szCs w:val="22"/>
        </w:rPr>
      </w:pPr>
      <w:hyperlink w:anchor="_Toc485028647" w:history="1">
        <w:r w:rsidR="00414F66" w:rsidRPr="00AC362C">
          <w:rPr>
            <w:rStyle w:val="Hipervnculo"/>
          </w:rPr>
          <w:t>4.3.</w:t>
        </w:r>
        <w:r w:rsidR="00414F66">
          <w:rPr>
            <w:rFonts w:asciiTheme="minorHAnsi" w:hAnsiTheme="minorHAnsi" w:cstheme="minorBidi"/>
            <w:sz w:val="22"/>
            <w:szCs w:val="22"/>
          </w:rPr>
          <w:tab/>
        </w:r>
        <w:r w:rsidR="00414F66" w:rsidRPr="00AC362C">
          <w:rPr>
            <w:rStyle w:val="Hipervnculo"/>
          </w:rPr>
          <w:t>Comités de Compras (CCs)</w:t>
        </w:r>
        <w:r w:rsidR="00414F66">
          <w:rPr>
            <w:webHidden/>
          </w:rPr>
          <w:tab/>
        </w:r>
        <w:r w:rsidR="00414F66">
          <w:rPr>
            <w:webHidden/>
          </w:rPr>
          <w:fldChar w:fldCharType="begin"/>
        </w:r>
        <w:r w:rsidR="00414F66">
          <w:rPr>
            <w:webHidden/>
          </w:rPr>
          <w:instrText xml:space="preserve"> PAGEREF _Toc485028647 \h </w:instrText>
        </w:r>
        <w:r w:rsidR="00414F66">
          <w:rPr>
            <w:webHidden/>
          </w:rPr>
        </w:r>
        <w:r w:rsidR="00414F66">
          <w:rPr>
            <w:webHidden/>
          </w:rPr>
          <w:fldChar w:fldCharType="separate"/>
        </w:r>
        <w:r w:rsidR="00D070FF">
          <w:rPr>
            <w:webHidden/>
          </w:rPr>
          <w:t>14</w:t>
        </w:r>
        <w:r w:rsidR="00414F66">
          <w:rPr>
            <w:webHidden/>
          </w:rPr>
          <w:fldChar w:fldCharType="end"/>
        </w:r>
      </w:hyperlink>
    </w:p>
    <w:p w14:paraId="0FBF1681" w14:textId="77777777" w:rsidR="00414F66" w:rsidRDefault="004F3534" w:rsidP="00DF75FB">
      <w:pPr>
        <w:pStyle w:val="TDC2"/>
        <w:rPr>
          <w:rFonts w:asciiTheme="minorHAnsi" w:hAnsiTheme="minorHAnsi" w:cstheme="minorBidi"/>
          <w:sz w:val="22"/>
          <w:szCs w:val="22"/>
        </w:rPr>
      </w:pPr>
      <w:hyperlink w:anchor="_Toc485028648" w:history="1">
        <w:r w:rsidR="00414F66" w:rsidRPr="00AC362C">
          <w:rPr>
            <w:rStyle w:val="Hipervnculo"/>
          </w:rPr>
          <w:t>4.4.</w:t>
        </w:r>
        <w:r w:rsidR="00414F66">
          <w:rPr>
            <w:rFonts w:asciiTheme="minorHAnsi" w:hAnsiTheme="minorHAnsi" w:cstheme="minorBidi"/>
            <w:sz w:val="22"/>
            <w:szCs w:val="22"/>
          </w:rPr>
          <w:tab/>
        </w:r>
        <w:r w:rsidR="00414F66" w:rsidRPr="00AC362C">
          <w:rPr>
            <w:rStyle w:val="Hipervnculo"/>
          </w:rPr>
          <w:t>Comités de Alimentación Escolar (CAEs)</w:t>
        </w:r>
        <w:r w:rsidR="00414F66">
          <w:rPr>
            <w:webHidden/>
          </w:rPr>
          <w:tab/>
        </w:r>
        <w:r w:rsidR="00414F66">
          <w:rPr>
            <w:webHidden/>
          </w:rPr>
          <w:fldChar w:fldCharType="begin"/>
        </w:r>
        <w:r w:rsidR="00414F66">
          <w:rPr>
            <w:webHidden/>
          </w:rPr>
          <w:instrText xml:space="preserve"> PAGEREF _Toc485028648 \h </w:instrText>
        </w:r>
        <w:r w:rsidR="00414F66">
          <w:rPr>
            <w:webHidden/>
          </w:rPr>
        </w:r>
        <w:r w:rsidR="00414F66">
          <w:rPr>
            <w:webHidden/>
          </w:rPr>
          <w:fldChar w:fldCharType="separate"/>
        </w:r>
        <w:r w:rsidR="00D070FF">
          <w:rPr>
            <w:webHidden/>
          </w:rPr>
          <w:t>15</w:t>
        </w:r>
        <w:r w:rsidR="00414F66">
          <w:rPr>
            <w:webHidden/>
          </w:rPr>
          <w:fldChar w:fldCharType="end"/>
        </w:r>
      </w:hyperlink>
    </w:p>
    <w:p w14:paraId="30CF073D" w14:textId="77777777" w:rsidR="00414F66" w:rsidRDefault="004F3534" w:rsidP="00DF75FB">
      <w:pPr>
        <w:pStyle w:val="TDC2"/>
        <w:rPr>
          <w:rFonts w:asciiTheme="minorHAnsi" w:hAnsiTheme="minorHAnsi" w:cstheme="minorBidi"/>
          <w:sz w:val="22"/>
          <w:szCs w:val="22"/>
        </w:rPr>
      </w:pPr>
      <w:hyperlink w:anchor="_Toc485028649" w:history="1">
        <w:r w:rsidR="00414F66" w:rsidRPr="00AC362C">
          <w:rPr>
            <w:rStyle w:val="Hipervnculo"/>
          </w:rPr>
          <w:t>4.5.</w:t>
        </w:r>
        <w:r w:rsidR="00414F66">
          <w:rPr>
            <w:rFonts w:asciiTheme="minorHAnsi" w:hAnsiTheme="minorHAnsi" w:cstheme="minorBidi"/>
            <w:sz w:val="22"/>
            <w:szCs w:val="22"/>
          </w:rPr>
          <w:tab/>
        </w:r>
        <w:r w:rsidR="00414F66" w:rsidRPr="00AC362C">
          <w:rPr>
            <w:rStyle w:val="Hipervnculo"/>
          </w:rPr>
          <w:t>Modelo de Cogestión</w:t>
        </w:r>
        <w:r w:rsidR="00414F66">
          <w:rPr>
            <w:webHidden/>
          </w:rPr>
          <w:tab/>
        </w:r>
        <w:r w:rsidR="00414F66">
          <w:rPr>
            <w:webHidden/>
          </w:rPr>
          <w:fldChar w:fldCharType="begin"/>
        </w:r>
        <w:r w:rsidR="00414F66">
          <w:rPr>
            <w:webHidden/>
          </w:rPr>
          <w:instrText xml:space="preserve"> PAGEREF _Toc485028649 \h </w:instrText>
        </w:r>
        <w:r w:rsidR="00414F66">
          <w:rPr>
            <w:webHidden/>
          </w:rPr>
        </w:r>
        <w:r w:rsidR="00414F66">
          <w:rPr>
            <w:webHidden/>
          </w:rPr>
          <w:fldChar w:fldCharType="separate"/>
        </w:r>
        <w:r w:rsidR="00D070FF">
          <w:rPr>
            <w:webHidden/>
          </w:rPr>
          <w:t>16</w:t>
        </w:r>
        <w:r w:rsidR="00414F66">
          <w:rPr>
            <w:webHidden/>
          </w:rPr>
          <w:fldChar w:fldCharType="end"/>
        </w:r>
      </w:hyperlink>
    </w:p>
    <w:p w14:paraId="115587BB" w14:textId="77777777" w:rsidR="00414F66" w:rsidRDefault="004F3534" w:rsidP="00DF75FB">
      <w:pPr>
        <w:pStyle w:val="TDC2"/>
        <w:rPr>
          <w:rFonts w:asciiTheme="minorHAnsi" w:hAnsiTheme="minorHAnsi" w:cstheme="minorBidi"/>
          <w:sz w:val="22"/>
          <w:szCs w:val="22"/>
        </w:rPr>
      </w:pPr>
      <w:hyperlink w:anchor="_Toc485028650" w:history="1">
        <w:r w:rsidR="00414F66" w:rsidRPr="00AC362C">
          <w:rPr>
            <w:rStyle w:val="Hipervnculo"/>
          </w:rPr>
          <w:t>4.6.</w:t>
        </w:r>
        <w:r w:rsidR="00414F66">
          <w:rPr>
            <w:rFonts w:asciiTheme="minorHAnsi" w:hAnsiTheme="minorHAnsi" w:cstheme="minorBidi"/>
            <w:sz w:val="22"/>
            <w:szCs w:val="22"/>
          </w:rPr>
          <w:tab/>
        </w:r>
        <w:r w:rsidR="00414F66" w:rsidRPr="00AC362C">
          <w:rPr>
            <w:rStyle w:val="Hipervnculo"/>
          </w:rPr>
          <w:t>Evaluación de Desempeño</w:t>
        </w:r>
        <w:r w:rsidR="00414F66">
          <w:rPr>
            <w:webHidden/>
          </w:rPr>
          <w:tab/>
        </w:r>
        <w:r w:rsidR="00414F66">
          <w:rPr>
            <w:webHidden/>
          </w:rPr>
          <w:fldChar w:fldCharType="begin"/>
        </w:r>
        <w:r w:rsidR="00414F66">
          <w:rPr>
            <w:webHidden/>
          </w:rPr>
          <w:instrText xml:space="preserve"> PAGEREF _Toc485028650 \h </w:instrText>
        </w:r>
        <w:r w:rsidR="00414F66">
          <w:rPr>
            <w:webHidden/>
          </w:rPr>
        </w:r>
        <w:r w:rsidR="00414F66">
          <w:rPr>
            <w:webHidden/>
          </w:rPr>
          <w:fldChar w:fldCharType="separate"/>
        </w:r>
        <w:r w:rsidR="00D070FF">
          <w:rPr>
            <w:webHidden/>
          </w:rPr>
          <w:t>16</w:t>
        </w:r>
        <w:r w:rsidR="00414F66">
          <w:rPr>
            <w:webHidden/>
          </w:rPr>
          <w:fldChar w:fldCharType="end"/>
        </w:r>
      </w:hyperlink>
    </w:p>
    <w:p w14:paraId="1944B8E0" w14:textId="77777777" w:rsidR="00414F66" w:rsidRDefault="004F3534" w:rsidP="00DF75FB">
      <w:pPr>
        <w:pStyle w:val="TDC2"/>
        <w:rPr>
          <w:rFonts w:asciiTheme="minorHAnsi" w:hAnsiTheme="minorHAnsi" w:cstheme="minorBidi"/>
          <w:sz w:val="22"/>
          <w:szCs w:val="22"/>
        </w:rPr>
      </w:pPr>
      <w:hyperlink w:anchor="_Toc485028651" w:history="1">
        <w:r w:rsidR="00414F66" w:rsidRPr="00AC362C">
          <w:rPr>
            <w:rStyle w:val="Hipervnculo"/>
          </w:rPr>
          <w:t>4.7.</w:t>
        </w:r>
        <w:r w:rsidR="00414F66">
          <w:rPr>
            <w:rFonts w:asciiTheme="minorHAnsi" w:hAnsiTheme="minorHAnsi" w:cstheme="minorBidi"/>
            <w:sz w:val="22"/>
            <w:szCs w:val="22"/>
          </w:rPr>
          <w:tab/>
        </w:r>
        <w:r w:rsidR="00414F66" w:rsidRPr="00AC362C">
          <w:rPr>
            <w:rStyle w:val="Hipervnculo"/>
          </w:rPr>
          <w:t>Enfoque de Género e Interculturalidad</w:t>
        </w:r>
        <w:r w:rsidR="00414F66">
          <w:rPr>
            <w:webHidden/>
          </w:rPr>
          <w:tab/>
        </w:r>
        <w:r w:rsidR="00414F66">
          <w:rPr>
            <w:webHidden/>
          </w:rPr>
          <w:fldChar w:fldCharType="begin"/>
        </w:r>
        <w:r w:rsidR="00414F66">
          <w:rPr>
            <w:webHidden/>
          </w:rPr>
          <w:instrText xml:space="preserve"> PAGEREF _Toc485028651 \h </w:instrText>
        </w:r>
        <w:r w:rsidR="00414F66">
          <w:rPr>
            <w:webHidden/>
          </w:rPr>
        </w:r>
        <w:r w:rsidR="00414F66">
          <w:rPr>
            <w:webHidden/>
          </w:rPr>
          <w:fldChar w:fldCharType="separate"/>
        </w:r>
        <w:r w:rsidR="00D070FF">
          <w:rPr>
            <w:webHidden/>
          </w:rPr>
          <w:t>17</w:t>
        </w:r>
        <w:r w:rsidR="00414F66">
          <w:rPr>
            <w:webHidden/>
          </w:rPr>
          <w:fldChar w:fldCharType="end"/>
        </w:r>
      </w:hyperlink>
    </w:p>
    <w:p w14:paraId="7C7515BB" w14:textId="77777777" w:rsidR="00414F66" w:rsidRDefault="004F3534">
      <w:pPr>
        <w:pStyle w:val="TDC1"/>
        <w:rPr>
          <w:rFonts w:asciiTheme="minorHAnsi" w:hAnsiTheme="minorHAnsi" w:cstheme="minorBidi"/>
          <w:b w:val="0"/>
        </w:rPr>
      </w:pPr>
      <w:hyperlink w:anchor="_Toc485028652" w:history="1">
        <w:r w:rsidR="00414F66" w:rsidRPr="00AC362C">
          <w:rPr>
            <w:rStyle w:val="Hipervnculo"/>
          </w:rPr>
          <w:t>5.</w:t>
        </w:r>
        <w:r w:rsidR="00414F66">
          <w:rPr>
            <w:rFonts w:asciiTheme="minorHAnsi" w:hAnsiTheme="minorHAnsi" w:cstheme="minorBidi"/>
            <w:b w:val="0"/>
          </w:rPr>
          <w:tab/>
        </w:r>
        <w:r w:rsidR="00414F66" w:rsidRPr="00AC362C">
          <w:rPr>
            <w:rStyle w:val="Hipervnculo"/>
          </w:rPr>
          <w:t>Actividades y tareas</w:t>
        </w:r>
        <w:r w:rsidR="00414F66">
          <w:rPr>
            <w:webHidden/>
          </w:rPr>
          <w:tab/>
        </w:r>
        <w:r w:rsidR="00414F66">
          <w:rPr>
            <w:webHidden/>
          </w:rPr>
          <w:fldChar w:fldCharType="begin"/>
        </w:r>
        <w:r w:rsidR="00414F66">
          <w:rPr>
            <w:webHidden/>
          </w:rPr>
          <w:instrText xml:space="preserve"> PAGEREF _Toc485028652 \h </w:instrText>
        </w:r>
        <w:r w:rsidR="00414F66">
          <w:rPr>
            <w:webHidden/>
          </w:rPr>
        </w:r>
        <w:r w:rsidR="00414F66">
          <w:rPr>
            <w:webHidden/>
          </w:rPr>
          <w:fldChar w:fldCharType="separate"/>
        </w:r>
        <w:r w:rsidR="00D070FF">
          <w:rPr>
            <w:webHidden/>
          </w:rPr>
          <w:t>19</w:t>
        </w:r>
        <w:r w:rsidR="00414F66">
          <w:rPr>
            <w:webHidden/>
          </w:rPr>
          <w:fldChar w:fldCharType="end"/>
        </w:r>
      </w:hyperlink>
    </w:p>
    <w:p w14:paraId="32CF9527" w14:textId="77777777" w:rsidR="00414F66" w:rsidRDefault="004F3534">
      <w:pPr>
        <w:pStyle w:val="TDC1"/>
        <w:rPr>
          <w:rFonts w:asciiTheme="minorHAnsi" w:hAnsiTheme="minorHAnsi" w:cstheme="minorBidi"/>
          <w:b w:val="0"/>
        </w:rPr>
      </w:pPr>
      <w:hyperlink w:anchor="_Toc485028653" w:history="1">
        <w:r w:rsidR="00414F66" w:rsidRPr="00AC362C">
          <w:rPr>
            <w:rStyle w:val="Hipervnculo"/>
          </w:rPr>
          <w:t>6.</w:t>
        </w:r>
        <w:r w:rsidR="00414F66">
          <w:rPr>
            <w:rFonts w:asciiTheme="minorHAnsi" w:hAnsiTheme="minorHAnsi" w:cstheme="minorBidi"/>
            <w:b w:val="0"/>
          </w:rPr>
          <w:tab/>
        </w:r>
        <w:r w:rsidR="00414F66" w:rsidRPr="00AC362C">
          <w:rPr>
            <w:rStyle w:val="Hipervnculo"/>
          </w:rPr>
          <w:t>Diseño del Plan de Evaluación</w:t>
        </w:r>
        <w:r w:rsidR="00414F66">
          <w:rPr>
            <w:webHidden/>
          </w:rPr>
          <w:tab/>
        </w:r>
        <w:r w:rsidR="00414F66">
          <w:rPr>
            <w:webHidden/>
          </w:rPr>
          <w:fldChar w:fldCharType="begin"/>
        </w:r>
        <w:r w:rsidR="00414F66">
          <w:rPr>
            <w:webHidden/>
          </w:rPr>
          <w:instrText xml:space="preserve"> PAGEREF _Toc485028653 \h </w:instrText>
        </w:r>
        <w:r w:rsidR="00414F66">
          <w:rPr>
            <w:webHidden/>
          </w:rPr>
        </w:r>
        <w:r w:rsidR="00414F66">
          <w:rPr>
            <w:webHidden/>
          </w:rPr>
          <w:fldChar w:fldCharType="separate"/>
        </w:r>
        <w:r w:rsidR="00D070FF">
          <w:rPr>
            <w:webHidden/>
          </w:rPr>
          <w:t>20</w:t>
        </w:r>
        <w:r w:rsidR="00414F66">
          <w:rPr>
            <w:webHidden/>
          </w:rPr>
          <w:fldChar w:fldCharType="end"/>
        </w:r>
      </w:hyperlink>
    </w:p>
    <w:p w14:paraId="6099DA80" w14:textId="77777777" w:rsidR="00414F66" w:rsidRDefault="004F3534" w:rsidP="00DF75FB">
      <w:pPr>
        <w:pStyle w:val="TDC2"/>
        <w:rPr>
          <w:rFonts w:asciiTheme="minorHAnsi" w:hAnsiTheme="minorHAnsi" w:cstheme="minorBidi"/>
          <w:sz w:val="22"/>
          <w:szCs w:val="22"/>
        </w:rPr>
      </w:pPr>
      <w:hyperlink w:anchor="_Toc485028654" w:history="1">
        <w:r w:rsidR="00414F66" w:rsidRPr="00AC362C">
          <w:rPr>
            <w:rStyle w:val="Hipervnculo"/>
          </w:rPr>
          <w:t>6.1.</w:t>
        </w:r>
        <w:r w:rsidR="00414F66">
          <w:rPr>
            <w:rFonts w:asciiTheme="minorHAnsi" w:hAnsiTheme="minorHAnsi" w:cstheme="minorBidi"/>
            <w:sz w:val="22"/>
            <w:szCs w:val="22"/>
          </w:rPr>
          <w:tab/>
        </w:r>
        <w:r w:rsidR="00414F66" w:rsidRPr="00AC362C">
          <w:rPr>
            <w:rStyle w:val="Hipervnculo"/>
          </w:rPr>
          <w:t>Diseño de la metodología para las intervenciones</w:t>
        </w:r>
        <w:r w:rsidR="00414F66">
          <w:rPr>
            <w:webHidden/>
          </w:rPr>
          <w:tab/>
        </w:r>
        <w:r w:rsidR="00414F66">
          <w:rPr>
            <w:webHidden/>
          </w:rPr>
          <w:fldChar w:fldCharType="begin"/>
        </w:r>
        <w:r w:rsidR="00414F66">
          <w:rPr>
            <w:webHidden/>
          </w:rPr>
          <w:instrText xml:space="preserve"> PAGEREF _Toc485028654 \h </w:instrText>
        </w:r>
        <w:r w:rsidR="00414F66">
          <w:rPr>
            <w:webHidden/>
          </w:rPr>
        </w:r>
        <w:r w:rsidR="00414F66">
          <w:rPr>
            <w:webHidden/>
          </w:rPr>
          <w:fldChar w:fldCharType="separate"/>
        </w:r>
        <w:r w:rsidR="00D070FF">
          <w:rPr>
            <w:webHidden/>
          </w:rPr>
          <w:t>20</w:t>
        </w:r>
        <w:r w:rsidR="00414F66">
          <w:rPr>
            <w:webHidden/>
          </w:rPr>
          <w:fldChar w:fldCharType="end"/>
        </w:r>
      </w:hyperlink>
    </w:p>
    <w:p w14:paraId="09603878" w14:textId="77777777" w:rsidR="00414F66" w:rsidRDefault="004F3534" w:rsidP="00DF75FB">
      <w:pPr>
        <w:pStyle w:val="TDC2"/>
        <w:rPr>
          <w:rFonts w:asciiTheme="minorHAnsi" w:hAnsiTheme="minorHAnsi" w:cstheme="minorBidi"/>
          <w:sz w:val="22"/>
          <w:szCs w:val="22"/>
        </w:rPr>
      </w:pPr>
      <w:hyperlink w:anchor="_Toc485028655" w:history="1">
        <w:r w:rsidR="00414F66" w:rsidRPr="00AC362C">
          <w:rPr>
            <w:rStyle w:val="Hipervnculo"/>
          </w:rPr>
          <w:t>6.2.</w:t>
        </w:r>
        <w:r w:rsidR="00414F66">
          <w:rPr>
            <w:rFonts w:asciiTheme="minorHAnsi" w:hAnsiTheme="minorHAnsi" w:cstheme="minorBidi"/>
            <w:sz w:val="22"/>
            <w:szCs w:val="22"/>
          </w:rPr>
          <w:tab/>
        </w:r>
        <w:r w:rsidR="00414F66" w:rsidRPr="00AC362C">
          <w:rPr>
            <w:rStyle w:val="Hipervnculo"/>
          </w:rPr>
          <w:t>Diseño muestral</w:t>
        </w:r>
        <w:r w:rsidR="00414F66">
          <w:rPr>
            <w:webHidden/>
          </w:rPr>
          <w:tab/>
        </w:r>
        <w:r w:rsidR="00414F66">
          <w:rPr>
            <w:webHidden/>
          </w:rPr>
          <w:fldChar w:fldCharType="begin"/>
        </w:r>
        <w:r w:rsidR="00414F66">
          <w:rPr>
            <w:webHidden/>
          </w:rPr>
          <w:instrText xml:space="preserve"> PAGEREF _Toc485028655 \h </w:instrText>
        </w:r>
        <w:r w:rsidR="00414F66">
          <w:rPr>
            <w:webHidden/>
          </w:rPr>
        </w:r>
        <w:r w:rsidR="00414F66">
          <w:rPr>
            <w:webHidden/>
          </w:rPr>
          <w:fldChar w:fldCharType="separate"/>
        </w:r>
        <w:r w:rsidR="00D070FF">
          <w:rPr>
            <w:webHidden/>
          </w:rPr>
          <w:t>20</w:t>
        </w:r>
        <w:r w:rsidR="00414F66">
          <w:rPr>
            <w:webHidden/>
          </w:rPr>
          <w:fldChar w:fldCharType="end"/>
        </w:r>
      </w:hyperlink>
    </w:p>
    <w:p w14:paraId="4B631083" w14:textId="77777777" w:rsidR="00414F66" w:rsidRPr="004B359E" w:rsidRDefault="004F3534" w:rsidP="004B359E">
      <w:pPr>
        <w:pStyle w:val="TDC3"/>
        <w:spacing w:after="0"/>
        <w:ind w:left="442"/>
        <w:rPr>
          <w:rFonts w:asciiTheme="minorHAnsi" w:hAnsiTheme="minorHAnsi" w:cstheme="minorBidi"/>
        </w:rPr>
      </w:pPr>
      <w:hyperlink w:anchor="_Toc485028656" w:history="1">
        <w:r w:rsidR="00414F66" w:rsidRPr="004B359E">
          <w:rPr>
            <w:rStyle w:val="Hipervnculo"/>
          </w:rPr>
          <w:t>6.2.1.</w:t>
        </w:r>
        <w:r w:rsidR="00414F66" w:rsidRPr="004B359E">
          <w:rPr>
            <w:rFonts w:asciiTheme="minorHAnsi" w:hAnsiTheme="minorHAnsi" w:cstheme="minorBidi"/>
          </w:rPr>
          <w:tab/>
        </w:r>
        <w:r w:rsidR="00414F66" w:rsidRPr="004B359E">
          <w:rPr>
            <w:rStyle w:val="Hipervnculo"/>
          </w:rPr>
          <w:t>Población de estudio</w:t>
        </w:r>
        <w:r w:rsidR="00414F66" w:rsidRPr="004B359E">
          <w:rPr>
            <w:webHidden/>
          </w:rPr>
          <w:tab/>
        </w:r>
        <w:r w:rsidR="00414F66" w:rsidRPr="004B359E">
          <w:rPr>
            <w:webHidden/>
          </w:rPr>
          <w:fldChar w:fldCharType="begin"/>
        </w:r>
        <w:r w:rsidR="00414F66" w:rsidRPr="004B359E">
          <w:rPr>
            <w:webHidden/>
          </w:rPr>
          <w:instrText xml:space="preserve"> PAGEREF _Toc485028656 \h </w:instrText>
        </w:r>
        <w:r w:rsidR="00414F66" w:rsidRPr="004B359E">
          <w:rPr>
            <w:webHidden/>
          </w:rPr>
        </w:r>
        <w:r w:rsidR="00414F66" w:rsidRPr="004B359E">
          <w:rPr>
            <w:webHidden/>
          </w:rPr>
          <w:fldChar w:fldCharType="separate"/>
        </w:r>
        <w:r w:rsidR="00D070FF">
          <w:rPr>
            <w:webHidden/>
          </w:rPr>
          <w:t>20</w:t>
        </w:r>
        <w:r w:rsidR="00414F66" w:rsidRPr="004B359E">
          <w:rPr>
            <w:webHidden/>
          </w:rPr>
          <w:fldChar w:fldCharType="end"/>
        </w:r>
      </w:hyperlink>
    </w:p>
    <w:p w14:paraId="327D3EEB" w14:textId="77777777" w:rsidR="00414F66" w:rsidRPr="004B359E" w:rsidRDefault="004F3534" w:rsidP="004B359E">
      <w:pPr>
        <w:pStyle w:val="TDC3"/>
        <w:spacing w:after="0"/>
        <w:ind w:left="442"/>
        <w:rPr>
          <w:rFonts w:asciiTheme="minorHAnsi" w:hAnsiTheme="minorHAnsi" w:cstheme="minorBidi"/>
        </w:rPr>
      </w:pPr>
      <w:hyperlink w:anchor="_Toc485028657" w:history="1">
        <w:r w:rsidR="00414F66" w:rsidRPr="004B359E">
          <w:rPr>
            <w:rStyle w:val="Hipervnculo"/>
            <w:szCs w:val="20"/>
          </w:rPr>
          <w:t>6.2.2.</w:t>
        </w:r>
        <w:r w:rsidR="00414F66" w:rsidRPr="004B359E">
          <w:rPr>
            <w:rFonts w:asciiTheme="minorHAnsi" w:hAnsiTheme="minorHAnsi" w:cstheme="minorBidi"/>
          </w:rPr>
          <w:tab/>
        </w:r>
        <w:r w:rsidR="00414F66" w:rsidRPr="004B359E">
          <w:rPr>
            <w:rStyle w:val="Hipervnculo"/>
            <w:szCs w:val="20"/>
          </w:rPr>
          <w:t>Marco Muestral</w:t>
        </w:r>
        <w:r w:rsidR="00414F66" w:rsidRPr="004B359E">
          <w:rPr>
            <w:webHidden/>
          </w:rPr>
          <w:tab/>
        </w:r>
        <w:r w:rsidR="00414F66" w:rsidRPr="004B359E">
          <w:rPr>
            <w:webHidden/>
          </w:rPr>
          <w:fldChar w:fldCharType="begin"/>
        </w:r>
        <w:r w:rsidR="00414F66" w:rsidRPr="004B359E">
          <w:rPr>
            <w:webHidden/>
          </w:rPr>
          <w:instrText xml:space="preserve"> PAGEREF _Toc485028657 \h </w:instrText>
        </w:r>
        <w:r w:rsidR="00414F66" w:rsidRPr="004B359E">
          <w:rPr>
            <w:webHidden/>
          </w:rPr>
        </w:r>
        <w:r w:rsidR="00414F66" w:rsidRPr="004B359E">
          <w:rPr>
            <w:webHidden/>
          </w:rPr>
          <w:fldChar w:fldCharType="separate"/>
        </w:r>
        <w:r w:rsidR="00D070FF">
          <w:rPr>
            <w:webHidden/>
          </w:rPr>
          <w:t>21</w:t>
        </w:r>
        <w:r w:rsidR="00414F66" w:rsidRPr="004B359E">
          <w:rPr>
            <w:webHidden/>
          </w:rPr>
          <w:fldChar w:fldCharType="end"/>
        </w:r>
      </w:hyperlink>
    </w:p>
    <w:p w14:paraId="09E3823C" w14:textId="77777777" w:rsidR="00414F66" w:rsidRPr="004B359E" w:rsidRDefault="004F3534" w:rsidP="004B359E">
      <w:pPr>
        <w:pStyle w:val="TDC3"/>
        <w:spacing w:after="0"/>
        <w:ind w:left="442"/>
        <w:rPr>
          <w:rFonts w:asciiTheme="minorHAnsi" w:hAnsiTheme="minorHAnsi" w:cstheme="minorBidi"/>
        </w:rPr>
      </w:pPr>
      <w:hyperlink w:anchor="_Toc485028658" w:history="1">
        <w:r w:rsidR="00414F66" w:rsidRPr="004B359E">
          <w:rPr>
            <w:rStyle w:val="Hipervnculo"/>
            <w:szCs w:val="20"/>
          </w:rPr>
          <w:t>6.2.3.</w:t>
        </w:r>
        <w:r w:rsidR="00414F66" w:rsidRPr="004B359E">
          <w:rPr>
            <w:rFonts w:asciiTheme="minorHAnsi" w:hAnsiTheme="minorHAnsi" w:cstheme="minorBidi"/>
          </w:rPr>
          <w:tab/>
        </w:r>
        <w:r w:rsidR="00414F66" w:rsidRPr="004B359E">
          <w:rPr>
            <w:rStyle w:val="Hipervnculo"/>
            <w:szCs w:val="20"/>
          </w:rPr>
          <w:t>Unidad de análisis</w:t>
        </w:r>
        <w:r w:rsidR="00414F66" w:rsidRPr="004B359E">
          <w:rPr>
            <w:webHidden/>
          </w:rPr>
          <w:tab/>
        </w:r>
        <w:r w:rsidR="00414F66" w:rsidRPr="004B359E">
          <w:rPr>
            <w:webHidden/>
          </w:rPr>
          <w:fldChar w:fldCharType="begin"/>
        </w:r>
        <w:r w:rsidR="00414F66" w:rsidRPr="004B359E">
          <w:rPr>
            <w:webHidden/>
          </w:rPr>
          <w:instrText xml:space="preserve"> PAGEREF _Toc485028658 \h </w:instrText>
        </w:r>
        <w:r w:rsidR="00414F66" w:rsidRPr="004B359E">
          <w:rPr>
            <w:webHidden/>
          </w:rPr>
        </w:r>
        <w:r w:rsidR="00414F66" w:rsidRPr="004B359E">
          <w:rPr>
            <w:webHidden/>
          </w:rPr>
          <w:fldChar w:fldCharType="separate"/>
        </w:r>
        <w:r w:rsidR="00D070FF">
          <w:rPr>
            <w:webHidden/>
          </w:rPr>
          <w:t>21</w:t>
        </w:r>
        <w:r w:rsidR="00414F66" w:rsidRPr="004B359E">
          <w:rPr>
            <w:webHidden/>
          </w:rPr>
          <w:fldChar w:fldCharType="end"/>
        </w:r>
      </w:hyperlink>
    </w:p>
    <w:p w14:paraId="7807E87F" w14:textId="77777777" w:rsidR="00414F66" w:rsidRPr="004B359E" w:rsidRDefault="004F3534" w:rsidP="004B359E">
      <w:pPr>
        <w:pStyle w:val="TDC3"/>
        <w:spacing w:after="0"/>
        <w:ind w:left="442"/>
        <w:rPr>
          <w:rFonts w:asciiTheme="minorHAnsi" w:hAnsiTheme="minorHAnsi" w:cstheme="minorBidi"/>
        </w:rPr>
      </w:pPr>
      <w:hyperlink w:anchor="_Toc485028659" w:history="1">
        <w:r w:rsidR="00414F66" w:rsidRPr="004B359E">
          <w:rPr>
            <w:rStyle w:val="Hipervnculo"/>
            <w:szCs w:val="20"/>
          </w:rPr>
          <w:t>6.2.4.</w:t>
        </w:r>
        <w:r w:rsidR="00414F66" w:rsidRPr="004B359E">
          <w:rPr>
            <w:rFonts w:asciiTheme="minorHAnsi" w:hAnsiTheme="minorHAnsi" w:cstheme="minorBidi"/>
          </w:rPr>
          <w:tab/>
        </w:r>
        <w:r w:rsidR="00414F66" w:rsidRPr="004B359E">
          <w:rPr>
            <w:rStyle w:val="Hipervnculo"/>
            <w:szCs w:val="20"/>
          </w:rPr>
          <w:t>Muestra</w:t>
        </w:r>
        <w:r w:rsidR="00414F66" w:rsidRPr="004B359E">
          <w:rPr>
            <w:webHidden/>
          </w:rPr>
          <w:tab/>
        </w:r>
        <w:r w:rsidR="00414F66" w:rsidRPr="004B359E">
          <w:rPr>
            <w:webHidden/>
          </w:rPr>
          <w:fldChar w:fldCharType="begin"/>
        </w:r>
        <w:r w:rsidR="00414F66" w:rsidRPr="004B359E">
          <w:rPr>
            <w:webHidden/>
          </w:rPr>
          <w:instrText xml:space="preserve"> PAGEREF _Toc485028659 \h </w:instrText>
        </w:r>
        <w:r w:rsidR="00414F66" w:rsidRPr="004B359E">
          <w:rPr>
            <w:webHidden/>
          </w:rPr>
        </w:r>
        <w:r w:rsidR="00414F66" w:rsidRPr="004B359E">
          <w:rPr>
            <w:webHidden/>
          </w:rPr>
          <w:fldChar w:fldCharType="separate"/>
        </w:r>
        <w:r w:rsidR="00D070FF">
          <w:rPr>
            <w:webHidden/>
          </w:rPr>
          <w:t>21</w:t>
        </w:r>
        <w:r w:rsidR="00414F66" w:rsidRPr="004B359E">
          <w:rPr>
            <w:webHidden/>
          </w:rPr>
          <w:fldChar w:fldCharType="end"/>
        </w:r>
      </w:hyperlink>
    </w:p>
    <w:p w14:paraId="626F52E3" w14:textId="77777777" w:rsidR="00414F66" w:rsidRDefault="004F3534" w:rsidP="00DF75FB">
      <w:pPr>
        <w:pStyle w:val="TDC2"/>
        <w:rPr>
          <w:rFonts w:asciiTheme="minorHAnsi" w:hAnsiTheme="minorHAnsi" w:cstheme="minorBidi"/>
          <w:sz w:val="22"/>
          <w:szCs w:val="22"/>
        </w:rPr>
      </w:pPr>
      <w:hyperlink w:anchor="_Toc485028660" w:history="1">
        <w:r w:rsidR="00414F66" w:rsidRPr="00AC362C">
          <w:rPr>
            <w:rStyle w:val="Hipervnculo"/>
          </w:rPr>
          <w:t>6.3.</w:t>
        </w:r>
        <w:r w:rsidR="00414F66">
          <w:rPr>
            <w:rFonts w:asciiTheme="minorHAnsi" w:hAnsiTheme="minorHAnsi" w:cstheme="minorBidi"/>
            <w:sz w:val="22"/>
            <w:szCs w:val="22"/>
          </w:rPr>
          <w:tab/>
        </w:r>
        <w:r w:rsidR="00414F66" w:rsidRPr="00AC362C">
          <w:rPr>
            <w:rStyle w:val="Hipervnculo"/>
          </w:rPr>
          <w:t>Matriz de Evaluación</w:t>
        </w:r>
        <w:r w:rsidR="00414F66">
          <w:rPr>
            <w:webHidden/>
          </w:rPr>
          <w:tab/>
        </w:r>
        <w:r w:rsidR="00414F66">
          <w:rPr>
            <w:webHidden/>
          </w:rPr>
          <w:fldChar w:fldCharType="begin"/>
        </w:r>
        <w:r w:rsidR="00414F66">
          <w:rPr>
            <w:webHidden/>
          </w:rPr>
          <w:instrText xml:space="preserve"> PAGEREF _Toc485028660 \h </w:instrText>
        </w:r>
        <w:r w:rsidR="00414F66">
          <w:rPr>
            <w:webHidden/>
          </w:rPr>
        </w:r>
        <w:r w:rsidR="00414F66">
          <w:rPr>
            <w:webHidden/>
          </w:rPr>
          <w:fldChar w:fldCharType="separate"/>
        </w:r>
        <w:r w:rsidR="00D070FF">
          <w:rPr>
            <w:webHidden/>
          </w:rPr>
          <w:t>22</w:t>
        </w:r>
        <w:r w:rsidR="00414F66">
          <w:rPr>
            <w:webHidden/>
          </w:rPr>
          <w:fldChar w:fldCharType="end"/>
        </w:r>
      </w:hyperlink>
    </w:p>
    <w:p w14:paraId="63CBA6F4" w14:textId="77777777" w:rsidR="00414F66" w:rsidRDefault="004F3534" w:rsidP="00DF75FB">
      <w:pPr>
        <w:pStyle w:val="TDC2"/>
        <w:rPr>
          <w:rFonts w:asciiTheme="minorHAnsi" w:hAnsiTheme="minorHAnsi" w:cstheme="minorBidi"/>
          <w:sz w:val="22"/>
          <w:szCs w:val="22"/>
        </w:rPr>
      </w:pPr>
      <w:hyperlink w:anchor="_Toc485028661" w:history="1">
        <w:r w:rsidR="00414F66" w:rsidRPr="00AC362C">
          <w:rPr>
            <w:rStyle w:val="Hipervnculo"/>
          </w:rPr>
          <w:t>6.4.</w:t>
        </w:r>
        <w:r w:rsidR="00414F66">
          <w:rPr>
            <w:rFonts w:asciiTheme="minorHAnsi" w:hAnsiTheme="minorHAnsi" w:cstheme="minorBidi"/>
            <w:sz w:val="22"/>
            <w:szCs w:val="22"/>
          </w:rPr>
          <w:tab/>
        </w:r>
        <w:r w:rsidR="00414F66" w:rsidRPr="00AC362C">
          <w:rPr>
            <w:rStyle w:val="Hipervnculo"/>
          </w:rPr>
          <w:t>Técnicas e instrumentos de recolección de datos</w:t>
        </w:r>
        <w:r w:rsidR="00414F66">
          <w:rPr>
            <w:webHidden/>
          </w:rPr>
          <w:tab/>
        </w:r>
        <w:r w:rsidR="00414F66">
          <w:rPr>
            <w:webHidden/>
          </w:rPr>
          <w:fldChar w:fldCharType="begin"/>
        </w:r>
        <w:r w:rsidR="00414F66">
          <w:rPr>
            <w:webHidden/>
          </w:rPr>
          <w:instrText xml:space="preserve"> PAGEREF _Toc485028661 \h </w:instrText>
        </w:r>
        <w:r w:rsidR="00414F66">
          <w:rPr>
            <w:webHidden/>
          </w:rPr>
        </w:r>
        <w:r w:rsidR="00414F66">
          <w:rPr>
            <w:webHidden/>
          </w:rPr>
          <w:fldChar w:fldCharType="separate"/>
        </w:r>
        <w:r w:rsidR="00D070FF">
          <w:rPr>
            <w:webHidden/>
          </w:rPr>
          <w:t>24</w:t>
        </w:r>
        <w:r w:rsidR="00414F66">
          <w:rPr>
            <w:webHidden/>
          </w:rPr>
          <w:fldChar w:fldCharType="end"/>
        </w:r>
      </w:hyperlink>
    </w:p>
    <w:p w14:paraId="16D0CC57" w14:textId="77777777" w:rsidR="00414F66" w:rsidRDefault="004F3534" w:rsidP="004B359E">
      <w:pPr>
        <w:pStyle w:val="TDC3"/>
        <w:spacing w:after="0"/>
        <w:ind w:left="442"/>
        <w:rPr>
          <w:rFonts w:asciiTheme="minorHAnsi" w:hAnsiTheme="minorHAnsi" w:cstheme="minorBidi"/>
        </w:rPr>
      </w:pPr>
      <w:hyperlink w:anchor="_Toc485028662" w:history="1">
        <w:r w:rsidR="00414F66" w:rsidRPr="00AC362C">
          <w:rPr>
            <w:rStyle w:val="Hipervnculo"/>
          </w:rPr>
          <w:t>6.4.1.</w:t>
        </w:r>
        <w:r w:rsidR="00414F66">
          <w:rPr>
            <w:rFonts w:asciiTheme="minorHAnsi" w:hAnsiTheme="minorHAnsi" w:cstheme="minorBidi"/>
          </w:rPr>
          <w:tab/>
        </w:r>
        <w:r w:rsidR="00414F66" w:rsidRPr="00AC362C">
          <w:rPr>
            <w:rStyle w:val="Hipervnculo"/>
          </w:rPr>
          <w:t>Técnicas de recolección de datos</w:t>
        </w:r>
        <w:r w:rsidR="00414F66">
          <w:rPr>
            <w:webHidden/>
          </w:rPr>
          <w:tab/>
        </w:r>
        <w:r w:rsidR="00414F66">
          <w:rPr>
            <w:webHidden/>
          </w:rPr>
          <w:fldChar w:fldCharType="begin"/>
        </w:r>
        <w:r w:rsidR="00414F66">
          <w:rPr>
            <w:webHidden/>
          </w:rPr>
          <w:instrText xml:space="preserve"> PAGEREF _Toc485028662 \h </w:instrText>
        </w:r>
        <w:r w:rsidR="00414F66">
          <w:rPr>
            <w:webHidden/>
          </w:rPr>
        </w:r>
        <w:r w:rsidR="00414F66">
          <w:rPr>
            <w:webHidden/>
          </w:rPr>
          <w:fldChar w:fldCharType="separate"/>
        </w:r>
        <w:r w:rsidR="00D070FF">
          <w:rPr>
            <w:webHidden/>
          </w:rPr>
          <w:t>24</w:t>
        </w:r>
        <w:r w:rsidR="00414F66">
          <w:rPr>
            <w:webHidden/>
          </w:rPr>
          <w:fldChar w:fldCharType="end"/>
        </w:r>
      </w:hyperlink>
    </w:p>
    <w:p w14:paraId="633BD615" w14:textId="77777777" w:rsidR="00414F66" w:rsidRDefault="004F3534" w:rsidP="004B359E">
      <w:pPr>
        <w:pStyle w:val="TDC3"/>
        <w:spacing w:after="0"/>
        <w:ind w:left="442"/>
        <w:rPr>
          <w:rFonts w:asciiTheme="minorHAnsi" w:hAnsiTheme="minorHAnsi" w:cstheme="minorBidi"/>
        </w:rPr>
      </w:pPr>
      <w:hyperlink w:anchor="_Toc485028663" w:history="1">
        <w:r w:rsidR="00414F66" w:rsidRPr="00AC362C">
          <w:rPr>
            <w:rStyle w:val="Hipervnculo"/>
          </w:rPr>
          <w:t>6.4.2.</w:t>
        </w:r>
        <w:r w:rsidR="00414F66">
          <w:rPr>
            <w:rFonts w:asciiTheme="minorHAnsi" w:hAnsiTheme="minorHAnsi" w:cstheme="minorBidi"/>
          </w:rPr>
          <w:tab/>
        </w:r>
        <w:r w:rsidR="00414F66" w:rsidRPr="00AC362C">
          <w:rPr>
            <w:rStyle w:val="Hipervnculo"/>
          </w:rPr>
          <w:t>Instrumentos</w:t>
        </w:r>
        <w:r w:rsidR="00414F66">
          <w:rPr>
            <w:webHidden/>
          </w:rPr>
          <w:tab/>
        </w:r>
        <w:r w:rsidR="00414F66">
          <w:rPr>
            <w:webHidden/>
          </w:rPr>
          <w:fldChar w:fldCharType="begin"/>
        </w:r>
        <w:r w:rsidR="00414F66">
          <w:rPr>
            <w:webHidden/>
          </w:rPr>
          <w:instrText xml:space="preserve"> PAGEREF _Toc485028663 \h </w:instrText>
        </w:r>
        <w:r w:rsidR="00414F66">
          <w:rPr>
            <w:webHidden/>
          </w:rPr>
        </w:r>
        <w:r w:rsidR="00414F66">
          <w:rPr>
            <w:webHidden/>
          </w:rPr>
          <w:fldChar w:fldCharType="separate"/>
        </w:r>
        <w:r w:rsidR="00D070FF">
          <w:rPr>
            <w:webHidden/>
          </w:rPr>
          <w:t>25</w:t>
        </w:r>
        <w:r w:rsidR="00414F66">
          <w:rPr>
            <w:webHidden/>
          </w:rPr>
          <w:fldChar w:fldCharType="end"/>
        </w:r>
      </w:hyperlink>
    </w:p>
    <w:p w14:paraId="0990D17A" w14:textId="77777777" w:rsidR="00414F66" w:rsidRDefault="004F3534" w:rsidP="00DF75FB">
      <w:pPr>
        <w:pStyle w:val="TDC2"/>
        <w:rPr>
          <w:rFonts w:asciiTheme="minorHAnsi" w:hAnsiTheme="minorHAnsi" w:cstheme="minorBidi"/>
          <w:sz w:val="22"/>
          <w:szCs w:val="22"/>
        </w:rPr>
      </w:pPr>
      <w:hyperlink w:anchor="_Toc485028664" w:history="1">
        <w:r w:rsidR="00414F66" w:rsidRPr="00AC362C">
          <w:rPr>
            <w:rStyle w:val="Hipervnculo"/>
          </w:rPr>
          <w:t>6.5.</w:t>
        </w:r>
        <w:r w:rsidR="00414F66">
          <w:rPr>
            <w:rFonts w:asciiTheme="minorHAnsi" w:hAnsiTheme="minorHAnsi" w:cstheme="minorBidi"/>
            <w:sz w:val="22"/>
            <w:szCs w:val="22"/>
          </w:rPr>
          <w:tab/>
        </w:r>
        <w:r w:rsidR="00414F66" w:rsidRPr="00AC362C">
          <w:rPr>
            <w:rStyle w:val="Hipervnculo"/>
          </w:rPr>
          <w:t>Manual del aplicador</w:t>
        </w:r>
        <w:r w:rsidR="00414F66">
          <w:rPr>
            <w:webHidden/>
          </w:rPr>
          <w:tab/>
        </w:r>
        <w:r w:rsidR="00414F66">
          <w:rPr>
            <w:webHidden/>
          </w:rPr>
          <w:fldChar w:fldCharType="begin"/>
        </w:r>
        <w:r w:rsidR="00414F66">
          <w:rPr>
            <w:webHidden/>
          </w:rPr>
          <w:instrText xml:space="preserve"> PAGEREF _Toc485028664 \h </w:instrText>
        </w:r>
        <w:r w:rsidR="00414F66">
          <w:rPr>
            <w:webHidden/>
          </w:rPr>
        </w:r>
        <w:r w:rsidR="00414F66">
          <w:rPr>
            <w:webHidden/>
          </w:rPr>
          <w:fldChar w:fldCharType="separate"/>
        </w:r>
        <w:r w:rsidR="00D070FF">
          <w:rPr>
            <w:webHidden/>
          </w:rPr>
          <w:t>26</w:t>
        </w:r>
        <w:r w:rsidR="00414F66">
          <w:rPr>
            <w:webHidden/>
          </w:rPr>
          <w:fldChar w:fldCharType="end"/>
        </w:r>
      </w:hyperlink>
    </w:p>
    <w:p w14:paraId="13C0F3BD" w14:textId="77777777" w:rsidR="00414F66" w:rsidRDefault="004F3534" w:rsidP="00DF75FB">
      <w:pPr>
        <w:pStyle w:val="TDC2"/>
        <w:rPr>
          <w:rFonts w:asciiTheme="minorHAnsi" w:hAnsiTheme="minorHAnsi" w:cstheme="minorBidi"/>
          <w:sz w:val="22"/>
          <w:szCs w:val="22"/>
        </w:rPr>
      </w:pPr>
      <w:hyperlink w:anchor="_Toc485028665" w:history="1">
        <w:r w:rsidR="00414F66" w:rsidRPr="00AC362C">
          <w:rPr>
            <w:rStyle w:val="Hipervnculo"/>
          </w:rPr>
          <w:t>6.6.</w:t>
        </w:r>
        <w:r w:rsidR="00414F66">
          <w:rPr>
            <w:rFonts w:asciiTheme="minorHAnsi" w:hAnsiTheme="minorHAnsi" w:cstheme="minorBidi"/>
            <w:sz w:val="22"/>
            <w:szCs w:val="22"/>
          </w:rPr>
          <w:tab/>
        </w:r>
        <w:r w:rsidR="00414F66" w:rsidRPr="00AC362C">
          <w:rPr>
            <w:rStyle w:val="Hipervnculo"/>
          </w:rPr>
          <w:t>Equipo de trabajo</w:t>
        </w:r>
        <w:r w:rsidR="00414F66">
          <w:rPr>
            <w:webHidden/>
          </w:rPr>
          <w:tab/>
        </w:r>
        <w:r w:rsidR="00414F66">
          <w:rPr>
            <w:webHidden/>
          </w:rPr>
          <w:fldChar w:fldCharType="begin"/>
        </w:r>
        <w:r w:rsidR="00414F66">
          <w:rPr>
            <w:webHidden/>
          </w:rPr>
          <w:instrText xml:space="preserve"> PAGEREF _Toc485028665 \h </w:instrText>
        </w:r>
        <w:r w:rsidR="00414F66">
          <w:rPr>
            <w:webHidden/>
          </w:rPr>
        </w:r>
        <w:r w:rsidR="00414F66">
          <w:rPr>
            <w:webHidden/>
          </w:rPr>
          <w:fldChar w:fldCharType="separate"/>
        </w:r>
        <w:r w:rsidR="00D070FF">
          <w:rPr>
            <w:webHidden/>
          </w:rPr>
          <w:t>26</w:t>
        </w:r>
        <w:r w:rsidR="00414F66">
          <w:rPr>
            <w:webHidden/>
          </w:rPr>
          <w:fldChar w:fldCharType="end"/>
        </w:r>
      </w:hyperlink>
    </w:p>
    <w:p w14:paraId="6C5358E6" w14:textId="77777777" w:rsidR="00414F66" w:rsidRDefault="004F3534" w:rsidP="004B359E">
      <w:pPr>
        <w:pStyle w:val="TDC3"/>
        <w:spacing w:after="0"/>
        <w:ind w:left="442"/>
        <w:rPr>
          <w:rFonts w:asciiTheme="minorHAnsi" w:hAnsiTheme="minorHAnsi" w:cstheme="minorBidi"/>
        </w:rPr>
      </w:pPr>
      <w:hyperlink w:anchor="_Toc485028666" w:history="1">
        <w:r w:rsidR="00414F66" w:rsidRPr="00AC362C">
          <w:rPr>
            <w:rStyle w:val="Hipervnculo"/>
          </w:rPr>
          <w:t>6.6.1.</w:t>
        </w:r>
        <w:r w:rsidR="00414F66">
          <w:rPr>
            <w:rFonts w:asciiTheme="minorHAnsi" w:hAnsiTheme="minorHAnsi" w:cstheme="minorBidi"/>
          </w:rPr>
          <w:tab/>
        </w:r>
        <w:r w:rsidR="00414F66" w:rsidRPr="00AC362C">
          <w:rPr>
            <w:rStyle w:val="Hipervnculo"/>
          </w:rPr>
          <w:t>Funciones de los profesionales</w:t>
        </w:r>
        <w:r w:rsidR="00414F66">
          <w:rPr>
            <w:webHidden/>
          </w:rPr>
          <w:tab/>
        </w:r>
        <w:r w:rsidR="00414F66">
          <w:rPr>
            <w:webHidden/>
          </w:rPr>
          <w:fldChar w:fldCharType="begin"/>
        </w:r>
        <w:r w:rsidR="00414F66">
          <w:rPr>
            <w:webHidden/>
          </w:rPr>
          <w:instrText xml:space="preserve"> PAGEREF _Toc485028666 \h </w:instrText>
        </w:r>
        <w:r w:rsidR="00414F66">
          <w:rPr>
            <w:webHidden/>
          </w:rPr>
        </w:r>
        <w:r w:rsidR="00414F66">
          <w:rPr>
            <w:webHidden/>
          </w:rPr>
          <w:fldChar w:fldCharType="separate"/>
        </w:r>
        <w:r w:rsidR="00D070FF">
          <w:rPr>
            <w:webHidden/>
          </w:rPr>
          <w:t>27</w:t>
        </w:r>
        <w:r w:rsidR="00414F66">
          <w:rPr>
            <w:webHidden/>
          </w:rPr>
          <w:fldChar w:fldCharType="end"/>
        </w:r>
      </w:hyperlink>
    </w:p>
    <w:p w14:paraId="54865515" w14:textId="77777777" w:rsidR="00414F66" w:rsidRDefault="004F3534" w:rsidP="004B359E">
      <w:pPr>
        <w:pStyle w:val="TDC3"/>
        <w:spacing w:after="0"/>
        <w:ind w:left="442"/>
        <w:rPr>
          <w:rFonts w:asciiTheme="minorHAnsi" w:hAnsiTheme="minorHAnsi" w:cstheme="minorBidi"/>
        </w:rPr>
      </w:pPr>
      <w:hyperlink w:anchor="_Toc485028667" w:history="1">
        <w:r w:rsidR="00414F66" w:rsidRPr="00AC362C">
          <w:rPr>
            <w:rStyle w:val="Hipervnculo"/>
          </w:rPr>
          <w:t>6.6.2.</w:t>
        </w:r>
        <w:r w:rsidR="00414F66">
          <w:rPr>
            <w:rFonts w:asciiTheme="minorHAnsi" w:hAnsiTheme="minorHAnsi" w:cstheme="minorBidi"/>
          </w:rPr>
          <w:tab/>
        </w:r>
        <w:r w:rsidR="00414F66" w:rsidRPr="00AC362C">
          <w:rPr>
            <w:rStyle w:val="Hipervnculo"/>
          </w:rPr>
          <w:t>Selección y Contratación del Personal</w:t>
        </w:r>
        <w:r w:rsidR="00414F66">
          <w:rPr>
            <w:webHidden/>
          </w:rPr>
          <w:tab/>
        </w:r>
        <w:r w:rsidR="00414F66">
          <w:rPr>
            <w:webHidden/>
          </w:rPr>
          <w:fldChar w:fldCharType="begin"/>
        </w:r>
        <w:r w:rsidR="00414F66">
          <w:rPr>
            <w:webHidden/>
          </w:rPr>
          <w:instrText xml:space="preserve"> PAGEREF _Toc485028667 \h </w:instrText>
        </w:r>
        <w:r w:rsidR="00414F66">
          <w:rPr>
            <w:webHidden/>
          </w:rPr>
        </w:r>
        <w:r w:rsidR="00414F66">
          <w:rPr>
            <w:webHidden/>
          </w:rPr>
          <w:fldChar w:fldCharType="separate"/>
        </w:r>
        <w:r w:rsidR="00D070FF">
          <w:rPr>
            <w:webHidden/>
          </w:rPr>
          <w:t>29</w:t>
        </w:r>
        <w:r w:rsidR="00414F66">
          <w:rPr>
            <w:webHidden/>
          </w:rPr>
          <w:fldChar w:fldCharType="end"/>
        </w:r>
      </w:hyperlink>
    </w:p>
    <w:p w14:paraId="407AE543" w14:textId="77777777" w:rsidR="00414F66" w:rsidRDefault="004F3534">
      <w:pPr>
        <w:pStyle w:val="TDC1"/>
        <w:rPr>
          <w:rFonts w:asciiTheme="minorHAnsi" w:hAnsiTheme="minorHAnsi" w:cstheme="minorBidi"/>
          <w:b w:val="0"/>
        </w:rPr>
      </w:pPr>
      <w:hyperlink w:anchor="_Toc485028668" w:history="1">
        <w:r w:rsidR="00414F66" w:rsidRPr="00AC362C">
          <w:rPr>
            <w:rStyle w:val="Hipervnculo"/>
          </w:rPr>
          <w:t>7.</w:t>
        </w:r>
        <w:r w:rsidR="00414F66">
          <w:rPr>
            <w:rFonts w:asciiTheme="minorHAnsi" w:hAnsiTheme="minorHAnsi" w:cstheme="minorBidi"/>
            <w:b w:val="0"/>
          </w:rPr>
          <w:tab/>
        </w:r>
        <w:r w:rsidR="00414F66" w:rsidRPr="00AC362C">
          <w:rPr>
            <w:rStyle w:val="Hipervnculo"/>
          </w:rPr>
          <w:t>Realización de Prueba Piloto y Jornada de Capacitación</w:t>
        </w:r>
        <w:r w:rsidR="00414F66">
          <w:rPr>
            <w:webHidden/>
          </w:rPr>
          <w:tab/>
        </w:r>
        <w:r w:rsidR="00414F66">
          <w:rPr>
            <w:webHidden/>
          </w:rPr>
          <w:fldChar w:fldCharType="begin"/>
        </w:r>
        <w:r w:rsidR="00414F66">
          <w:rPr>
            <w:webHidden/>
          </w:rPr>
          <w:instrText xml:space="preserve"> PAGEREF _Toc485028668 \h </w:instrText>
        </w:r>
        <w:r w:rsidR="00414F66">
          <w:rPr>
            <w:webHidden/>
          </w:rPr>
        </w:r>
        <w:r w:rsidR="00414F66">
          <w:rPr>
            <w:webHidden/>
          </w:rPr>
          <w:fldChar w:fldCharType="separate"/>
        </w:r>
        <w:r w:rsidR="00D070FF">
          <w:rPr>
            <w:webHidden/>
          </w:rPr>
          <w:t>31</w:t>
        </w:r>
        <w:r w:rsidR="00414F66">
          <w:rPr>
            <w:webHidden/>
          </w:rPr>
          <w:fldChar w:fldCharType="end"/>
        </w:r>
      </w:hyperlink>
    </w:p>
    <w:p w14:paraId="45BA24FD" w14:textId="77777777" w:rsidR="00414F66" w:rsidRDefault="004F3534" w:rsidP="00DF75FB">
      <w:pPr>
        <w:pStyle w:val="TDC2"/>
        <w:rPr>
          <w:rFonts w:asciiTheme="minorHAnsi" w:hAnsiTheme="minorHAnsi" w:cstheme="minorBidi"/>
          <w:sz w:val="22"/>
          <w:szCs w:val="22"/>
        </w:rPr>
      </w:pPr>
      <w:hyperlink w:anchor="_Toc485028669" w:history="1">
        <w:r w:rsidR="00414F66" w:rsidRPr="00AC362C">
          <w:rPr>
            <w:rStyle w:val="Hipervnculo"/>
          </w:rPr>
          <w:t>7.1.</w:t>
        </w:r>
        <w:r w:rsidR="00414F66">
          <w:rPr>
            <w:rFonts w:asciiTheme="minorHAnsi" w:hAnsiTheme="minorHAnsi" w:cstheme="minorBidi"/>
            <w:sz w:val="22"/>
            <w:szCs w:val="22"/>
          </w:rPr>
          <w:tab/>
        </w:r>
        <w:r w:rsidR="00414F66" w:rsidRPr="00AC362C">
          <w:rPr>
            <w:rStyle w:val="Hipervnculo"/>
          </w:rPr>
          <w:t>Prueba Piloto</w:t>
        </w:r>
        <w:r w:rsidR="00414F66">
          <w:rPr>
            <w:webHidden/>
          </w:rPr>
          <w:tab/>
        </w:r>
        <w:r w:rsidR="00414F66">
          <w:rPr>
            <w:webHidden/>
          </w:rPr>
          <w:fldChar w:fldCharType="begin"/>
        </w:r>
        <w:r w:rsidR="00414F66">
          <w:rPr>
            <w:webHidden/>
          </w:rPr>
          <w:instrText xml:space="preserve"> PAGEREF _Toc485028669 \h </w:instrText>
        </w:r>
        <w:r w:rsidR="00414F66">
          <w:rPr>
            <w:webHidden/>
          </w:rPr>
        </w:r>
        <w:r w:rsidR="00414F66">
          <w:rPr>
            <w:webHidden/>
          </w:rPr>
          <w:fldChar w:fldCharType="separate"/>
        </w:r>
        <w:r w:rsidR="00D070FF">
          <w:rPr>
            <w:webHidden/>
          </w:rPr>
          <w:t>31</w:t>
        </w:r>
        <w:r w:rsidR="00414F66">
          <w:rPr>
            <w:webHidden/>
          </w:rPr>
          <w:fldChar w:fldCharType="end"/>
        </w:r>
      </w:hyperlink>
    </w:p>
    <w:p w14:paraId="1129DC19" w14:textId="77777777" w:rsidR="00414F66" w:rsidRDefault="004F3534" w:rsidP="00DF75FB">
      <w:pPr>
        <w:pStyle w:val="TDC2"/>
        <w:rPr>
          <w:rFonts w:asciiTheme="minorHAnsi" w:hAnsiTheme="minorHAnsi" w:cstheme="minorBidi"/>
          <w:sz w:val="22"/>
          <w:szCs w:val="22"/>
        </w:rPr>
      </w:pPr>
      <w:hyperlink w:anchor="_Toc485028670" w:history="1">
        <w:r w:rsidR="00414F66" w:rsidRPr="00AC362C">
          <w:rPr>
            <w:rStyle w:val="Hipervnculo"/>
          </w:rPr>
          <w:t>7.2.</w:t>
        </w:r>
        <w:r w:rsidR="00414F66">
          <w:rPr>
            <w:rFonts w:asciiTheme="minorHAnsi" w:hAnsiTheme="minorHAnsi" w:cstheme="minorBidi"/>
            <w:sz w:val="22"/>
            <w:szCs w:val="22"/>
          </w:rPr>
          <w:tab/>
        </w:r>
        <w:r w:rsidR="00414F66" w:rsidRPr="00AC362C">
          <w:rPr>
            <w:rStyle w:val="Hipervnculo"/>
          </w:rPr>
          <w:t>Fortalecimiento de competencias a los aplicadores de campo</w:t>
        </w:r>
        <w:r w:rsidR="00414F66">
          <w:rPr>
            <w:webHidden/>
          </w:rPr>
          <w:tab/>
        </w:r>
        <w:r w:rsidR="00414F66">
          <w:rPr>
            <w:webHidden/>
          </w:rPr>
          <w:fldChar w:fldCharType="begin"/>
        </w:r>
        <w:r w:rsidR="00414F66">
          <w:rPr>
            <w:webHidden/>
          </w:rPr>
          <w:instrText xml:space="preserve"> PAGEREF _Toc485028670 \h </w:instrText>
        </w:r>
        <w:r w:rsidR="00414F66">
          <w:rPr>
            <w:webHidden/>
          </w:rPr>
        </w:r>
        <w:r w:rsidR="00414F66">
          <w:rPr>
            <w:webHidden/>
          </w:rPr>
          <w:fldChar w:fldCharType="separate"/>
        </w:r>
        <w:r w:rsidR="00D070FF">
          <w:rPr>
            <w:webHidden/>
          </w:rPr>
          <w:t>32</w:t>
        </w:r>
        <w:r w:rsidR="00414F66">
          <w:rPr>
            <w:webHidden/>
          </w:rPr>
          <w:fldChar w:fldCharType="end"/>
        </w:r>
      </w:hyperlink>
    </w:p>
    <w:p w14:paraId="0DED6AED" w14:textId="77777777" w:rsidR="00414F66" w:rsidRDefault="004F3534">
      <w:pPr>
        <w:pStyle w:val="TDC1"/>
        <w:rPr>
          <w:rFonts w:asciiTheme="minorHAnsi" w:hAnsiTheme="minorHAnsi" w:cstheme="minorBidi"/>
          <w:b w:val="0"/>
        </w:rPr>
      </w:pPr>
      <w:hyperlink w:anchor="_Toc485028671" w:history="1">
        <w:r w:rsidR="00414F66" w:rsidRPr="00AC362C">
          <w:rPr>
            <w:rStyle w:val="Hipervnculo"/>
          </w:rPr>
          <w:t>8.</w:t>
        </w:r>
        <w:r w:rsidR="00414F66">
          <w:rPr>
            <w:rFonts w:asciiTheme="minorHAnsi" w:hAnsiTheme="minorHAnsi" w:cstheme="minorBidi"/>
            <w:b w:val="0"/>
          </w:rPr>
          <w:tab/>
        </w:r>
        <w:r w:rsidR="00414F66" w:rsidRPr="00AC362C">
          <w:rPr>
            <w:rStyle w:val="Hipervnculo"/>
          </w:rPr>
          <w:t>Ejecución de la Intervención</w:t>
        </w:r>
        <w:r w:rsidR="00414F66">
          <w:rPr>
            <w:webHidden/>
          </w:rPr>
          <w:tab/>
        </w:r>
        <w:r w:rsidR="00414F66">
          <w:rPr>
            <w:webHidden/>
          </w:rPr>
          <w:fldChar w:fldCharType="begin"/>
        </w:r>
        <w:r w:rsidR="00414F66">
          <w:rPr>
            <w:webHidden/>
          </w:rPr>
          <w:instrText xml:space="preserve"> PAGEREF _Toc485028671 \h </w:instrText>
        </w:r>
        <w:r w:rsidR="00414F66">
          <w:rPr>
            <w:webHidden/>
          </w:rPr>
        </w:r>
        <w:r w:rsidR="00414F66">
          <w:rPr>
            <w:webHidden/>
          </w:rPr>
          <w:fldChar w:fldCharType="separate"/>
        </w:r>
        <w:r w:rsidR="00D070FF">
          <w:rPr>
            <w:webHidden/>
          </w:rPr>
          <w:t>34</w:t>
        </w:r>
        <w:r w:rsidR="00414F66">
          <w:rPr>
            <w:webHidden/>
          </w:rPr>
          <w:fldChar w:fldCharType="end"/>
        </w:r>
      </w:hyperlink>
    </w:p>
    <w:p w14:paraId="682BB048" w14:textId="77777777" w:rsidR="00414F66" w:rsidRDefault="004F3534" w:rsidP="00DF75FB">
      <w:pPr>
        <w:pStyle w:val="TDC2"/>
        <w:rPr>
          <w:rFonts w:asciiTheme="minorHAnsi" w:hAnsiTheme="minorHAnsi" w:cstheme="minorBidi"/>
          <w:sz w:val="22"/>
          <w:szCs w:val="22"/>
        </w:rPr>
      </w:pPr>
      <w:hyperlink w:anchor="_Toc485028672" w:history="1">
        <w:r w:rsidR="00414F66" w:rsidRPr="00AC362C">
          <w:rPr>
            <w:rStyle w:val="Hipervnculo"/>
          </w:rPr>
          <w:t>8.1.</w:t>
        </w:r>
        <w:r w:rsidR="00414F66">
          <w:rPr>
            <w:rFonts w:asciiTheme="minorHAnsi" w:hAnsiTheme="minorHAnsi" w:cstheme="minorBidi"/>
            <w:sz w:val="22"/>
            <w:szCs w:val="22"/>
          </w:rPr>
          <w:tab/>
        </w:r>
        <w:r w:rsidR="00414F66" w:rsidRPr="00AC362C">
          <w:rPr>
            <w:rStyle w:val="Hipervnculo"/>
          </w:rPr>
          <w:t>Operación de campo</w:t>
        </w:r>
        <w:r w:rsidR="00414F66">
          <w:rPr>
            <w:webHidden/>
          </w:rPr>
          <w:tab/>
        </w:r>
        <w:r w:rsidR="00414F66">
          <w:rPr>
            <w:webHidden/>
          </w:rPr>
          <w:fldChar w:fldCharType="begin"/>
        </w:r>
        <w:r w:rsidR="00414F66">
          <w:rPr>
            <w:webHidden/>
          </w:rPr>
          <w:instrText xml:space="preserve"> PAGEREF _Toc485028672 \h </w:instrText>
        </w:r>
        <w:r w:rsidR="00414F66">
          <w:rPr>
            <w:webHidden/>
          </w:rPr>
        </w:r>
        <w:r w:rsidR="00414F66">
          <w:rPr>
            <w:webHidden/>
          </w:rPr>
          <w:fldChar w:fldCharType="separate"/>
        </w:r>
        <w:r w:rsidR="00D070FF">
          <w:rPr>
            <w:webHidden/>
          </w:rPr>
          <w:t>34</w:t>
        </w:r>
        <w:r w:rsidR="00414F66">
          <w:rPr>
            <w:webHidden/>
          </w:rPr>
          <w:fldChar w:fldCharType="end"/>
        </w:r>
      </w:hyperlink>
    </w:p>
    <w:p w14:paraId="6F169E1C" w14:textId="77777777" w:rsidR="00414F66" w:rsidRDefault="004F3534" w:rsidP="00DF75FB">
      <w:pPr>
        <w:pStyle w:val="TDC2"/>
        <w:rPr>
          <w:rFonts w:asciiTheme="minorHAnsi" w:hAnsiTheme="minorHAnsi" w:cstheme="minorBidi"/>
          <w:sz w:val="22"/>
          <w:szCs w:val="22"/>
        </w:rPr>
      </w:pPr>
      <w:hyperlink w:anchor="_Toc485028673" w:history="1">
        <w:r w:rsidR="00414F66" w:rsidRPr="00AC362C">
          <w:rPr>
            <w:rStyle w:val="Hipervnculo"/>
          </w:rPr>
          <w:t>8.2.</w:t>
        </w:r>
        <w:r w:rsidR="00414F66">
          <w:rPr>
            <w:rFonts w:asciiTheme="minorHAnsi" w:hAnsiTheme="minorHAnsi" w:cstheme="minorBidi"/>
            <w:sz w:val="22"/>
            <w:szCs w:val="22"/>
          </w:rPr>
          <w:tab/>
        </w:r>
        <w:r w:rsidR="00414F66" w:rsidRPr="00AC362C">
          <w:rPr>
            <w:rStyle w:val="Hipervnculo"/>
          </w:rPr>
          <w:t>Supervisión y evaluación de la operación de campo</w:t>
        </w:r>
        <w:r w:rsidR="00414F66">
          <w:rPr>
            <w:webHidden/>
          </w:rPr>
          <w:tab/>
        </w:r>
        <w:r w:rsidR="00414F66">
          <w:rPr>
            <w:webHidden/>
          </w:rPr>
          <w:fldChar w:fldCharType="begin"/>
        </w:r>
        <w:r w:rsidR="00414F66">
          <w:rPr>
            <w:webHidden/>
          </w:rPr>
          <w:instrText xml:space="preserve"> PAGEREF _Toc485028673 \h </w:instrText>
        </w:r>
        <w:r w:rsidR="00414F66">
          <w:rPr>
            <w:webHidden/>
          </w:rPr>
        </w:r>
        <w:r w:rsidR="00414F66">
          <w:rPr>
            <w:webHidden/>
          </w:rPr>
          <w:fldChar w:fldCharType="separate"/>
        </w:r>
        <w:r w:rsidR="00D070FF">
          <w:rPr>
            <w:webHidden/>
          </w:rPr>
          <w:t>37</w:t>
        </w:r>
        <w:r w:rsidR="00414F66">
          <w:rPr>
            <w:webHidden/>
          </w:rPr>
          <w:fldChar w:fldCharType="end"/>
        </w:r>
      </w:hyperlink>
    </w:p>
    <w:p w14:paraId="51BC7DD9" w14:textId="77777777" w:rsidR="00414F66" w:rsidRDefault="004F3534" w:rsidP="004B359E">
      <w:pPr>
        <w:pStyle w:val="TDC3"/>
        <w:spacing w:after="0"/>
        <w:ind w:left="442"/>
        <w:rPr>
          <w:rFonts w:asciiTheme="minorHAnsi" w:hAnsiTheme="minorHAnsi" w:cstheme="minorBidi"/>
        </w:rPr>
      </w:pPr>
      <w:hyperlink w:anchor="_Toc485028674" w:history="1">
        <w:r w:rsidR="00414F66" w:rsidRPr="00AC362C">
          <w:rPr>
            <w:rStyle w:val="Hipervnculo"/>
          </w:rPr>
          <w:t>8.2.1.</w:t>
        </w:r>
        <w:r w:rsidR="00414F66">
          <w:rPr>
            <w:rFonts w:asciiTheme="minorHAnsi" w:hAnsiTheme="minorHAnsi" w:cstheme="minorBidi"/>
          </w:rPr>
          <w:tab/>
        </w:r>
        <w:r w:rsidR="00414F66" w:rsidRPr="00AC362C">
          <w:rPr>
            <w:rStyle w:val="Hipervnculo"/>
          </w:rPr>
          <w:t>Procedimiento para el relevamiento de información</w:t>
        </w:r>
        <w:r w:rsidR="00414F66">
          <w:rPr>
            <w:webHidden/>
          </w:rPr>
          <w:tab/>
        </w:r>
        <w:r w:rsidR="00414F66">
          <w:rPr>
            <w:webHidden/>
          </w:rPr>
          <w:fldChar w:fldCharType="begin"/>
        </w:r>
        <w:r w:rsidR="00414F66">
          <w:rPr>
            <w:webHidden/>
          </w:rPr>
          <w:instrText xml:space="preserve"> PAGEREF _Toc485028674 \h </w:instrText>
        </w:r>
        <w:r w:rsidR="00414F66">
          <w:rPr>
            <w:webHidden/>
          </w:rPr>
        </w:r>
        <w:r w:rsidR="00414F66">
          <w:rPr>
            <w:webHidden/>
          </w:rPr>
          <w:fldChar w:fldCharType="separate"/>
        </w:r>
        <w:r w:rsidR="00D070FF">
          <w:rPr>
            <w:webHidden/>
          </w:rPr>
          <w:t>37</w:t>
        </w:r>
        <w:r w:rsidR="00414F66">
          <w:rPr>
            <w:webHidden/>
          </w:rPr>
          <w:fldChar w:fldCharType="end"/>
        </w:r>
      </w:hyperlink>
    </w:p>
    <w:p w14:paraId="4734DA67" w14:textId="77777777" w:rsidR="00414F66" w:rsidRDefault="004F3534" w:rsidP="004B359E">
      <w:pPr>
        <w:pStyle w:val="TDC3"/>
        <w:spacing w:after="0"/>
        <w:ind w:left="442"/>
        <w:rPr>
          <w:rFonts w:asciiTheme="minorHAnsi" w:hAnsiTheme="minorHAnsi" w:cstheme="minorBidi"/>
        </w:rPr>
      </w:pPr>
      <w:hyperlink w:anchor="_Toc485028675" w:history="1">
        <w:r w:rsidR="00414F66" w:rsidRPr="00AC362C">
          <w:rPr>
            <w:rStyle w:val="Hipervnculo"/>
          </w:rPr>
          <w:t>8.2.2.</w:t>
        </w:r>
        <w:r w:rsidR="00414F66">
          <w:rPr>
            <w:rFonts w:asciiTheme="minorHAnsi" w:hAnsiTheme="minorHAnsi" w:cstheme="minorBidi"/>
          </w:rPr>
          <w:tab/>
        </w:r>
        <w:r w:rsidR="00414F66" w:rsidRPr="00AC362C">
          <w:rPr>
            <w:rStyle w:val="Hipervnculo"/>
          </w:rPr>
          <w:t>Control de calidad y avances</w:t>
        </w:r>
        <w:r w:rsidR="00414F66">
          <w:rPr>
            <w:webHidden/>
          </w:rPr>
          <w:tab/>
        </w:r>
        <w:r w:rsidR="00414F66">
          <w:rPr>
            <w:webHidden/>
          </w:rPr>
          <w:fldChar w:fldCharType="begin"/>
        </w:r>
        <w:r w:rsidR="00414F66">
          <w:rPr>
            <w:webHidden/>
          </w:rPr>
          <w:instrText xml:space="preserve"> PAGEREF _Toc485028675 \h </w:instrText>
        </w:r>
        <w:r w:rsidR="00414F66">
          <w:rPr>
            <w:webHidden/>
          </w:rPr>
        </w:r>
        <w:r w:rsidR="00414F66">
          <w:rPr>
            <w:webHidden/>
          </w:rPr>
          <w:fldChar w:fldCharType="separate"/>
        </w:r>
        <w:r w:rsidR="00D070FF">
          <w:rPr>
            <w:webHidden/>
          </w:rPr>
          <w:t>37</w:t>
        </w:r>
        <w:r w:rsidR="00414F66">
          <w:rPr>
            <w:webHidden/>
          </w:rPr>
          <w:fldChar w:fldCharType="end"/>
        </w:r>
      </w:hyperlink>
    </w:p>
    <w:p w14:paraId="51AB82D3" w14:textId="77777777" w:rsidR="00414F66" w:rsidRDefault="004F3534">
      <w:pPr>
        <w:pStyle w:val="TDC1"/>
        <w:rPr>
          <w:rFonts w:asciiTheme="minorHAnsi" w:hAnsiTheme="minorHAnsi" w:cstheme="minorBidi"/>
          <w:b w:val="0"/>
        </w:rPr>
      </w:pPr>
      <w:hyperlink w:anchor="_Toc485028676" w:history="1">
        <w:r w:rsidR="00414F66" w:rsidRPr="00AC362C">
          <w:rPr>
            <w:rStyle w:val="Hipervnculo"/>
          </w:rPr>
          <w:t>9.</w:t>
        </w:r>
        <w:r w:rsidR="00414F66">
          <w:rPr>
            <w:rFonts w:asciiTheme="minorHAnsi" w:hAnsiTheme="minorHAnsi" w:cstheme="minorBidi"/>
            <w:b w:val="0"/>
          </w:rPr>
          <w:tab/>
        </w:r>
        <w:r w:rsidR="00414F66" w:rsidRPr="00AC362C">
          <w:rPr>
            <w:rStyle w:val="Hipervnculo"/>
          </w:rPr>
          <w:t>Procesamiento de Datos y Análisis de Información</w:t>
        </w:r>
        <w:r w:rsidR="00414F66">
          <w:rPr>
            <w:webHidden/>
          </w:rPr>
          <w:tab/>
        </w:r>
        <w:r w:rsidR="00414F66">
          <w:rPr>
            <w:webHidden/>
          </w:rPr>
          <w:fldChar w:fldCharType="begin"/>
        </w:r>
        <w:r w:rsidR="00414F66">
          <w:rPr>
            <w:webHidden/>
          </w:rPr>
          <w:instrText xml:space="preserve"> PAGEREF _Toc485028676 \h </w:instrText>
        </w:r>
        <w:r w:rsidR="00414F66">
          <w:rPr>
            <w:webHidden/>
          </w:rPr>
        </w:r>
        <w:r w:rsidR="00414F66">
          <w:rPr>
            <w:webHidden/>
          </w:rPr>
          <w:fldChar w:fldCharType="separate"/>
        </w:r>
        <w:r w:rsidR="00D070FF">
          <w:rPr>
            <w:webHidden/>
          </w:rPr>
          <w:t>38</w:t>
        </w:r>
        <w:r w:rsidR="00414F66">
          <w:rPr>
            <w:webHidden/>
          </w:rPr>
          <w:fldChar w:fldCharType="end"/>
        </w:r>
      </w:hyperlink>
    </w:p>
    <w:p w14:paraId="3BC6B796" w14:textId="77777777" w:rsidR="00414F66" w:rsidRDefault="004F3534" w:rsidP="00DF75FB">
      <w:pPr>
        <w:pStyle w:val="TDC2"/>
        <w:rPr>
          <w:rFonts w:asciiTheme="minorHAnsi" w:hAnsiTheme="minorHAnsi" w:cstheme="minorBidi"/>
          <w:sz w:val="22"/>
          <w:szCs w:val="22"/>
        </w:rPr>
      </w:pPr>
      <w:hyperlink w:anchor="_Toc485028677" w:history="1">
        <w:r w:rsidR="00414F66" w:rsidRPr="00AC362C">
          <w:rPr>
            <w:rStyle w:val="Hipervnculo"/>
          </w:rPr>
          <w:t>9.1.</w:t>
        </w:r>
        <w:r w:rsidR="00414F66">
          <w:rPr>
            <w:rFonts w:asciiTheme="minorHAnsi" w:hAnsiTheme="minorHAnsi" w:cstheme="minorBidi"/>
            <w:sz w:val="22"/>
            <w:szCs w:val="22"/>
          </w:rPr>
          <w:tab/>
        </w:r>
        <w:r w:rsidR="00414F66" w:rsidRPr="00AC362C">
          <w:rPr>
            <w:rStyle w:val="Hipervnculo"/>
          </w:rPr>
          <w:t>Procesamiento de datos</w:t>
        </w:r>
        <w:r w:rsidR="00414F66">
          <w:rPr>
            <w:webHidden/>
          </w:rPr>
          <w:tab/>
        </w:r>
        <w:r w:rsidR="00414F66">
          <w:rPr>
            <w:webHidden/>
          </w:rPr>
          <w:fldChar w:fldCharType="begin"/>
        </w:r>
        <w:r w:rsidR="00414F66">
          <w:rPr>
            <w:webHidden/>
          </w:rPr>
          <w:instrText xml:space="preserve"> PAGEREF _Toc485028677 \h </w:instrText>
        </w:r>
        <w:r w:rsidR="00414F66">
          <w:rPr>
            <w:webHidden/>
          </w:rPr>
        </w:r>
        <w:r w:rsidR="00414F66">
          <w:rPr>
            <w:webHidden/>
          </w:rPr>
          <w:fldChar w:fldCharType="separate"/>
        </w:r>
        <w:r w:rsidR="00D070FF">
          <w:rPr>
            <w:webHidden/>
          </w:rPr>
          <w:t>38</w:t>
        </w:r>
        <w:r w:rsidR="00414F66">
          <w:rPr>
            <w:webHidden/>
          </w:rPr>
          <w:fldChar w:fldCharType="end"/>
        </w:r>
      </w:hyperlink>
    </w:p>
    <w:p w14:paraId="517DD4A6" w14:textId="77777777" w:rsidR="00414F66" w:rsidRDefault="004F3534" w:rsidP="004B359E">
      <w:pPr>
        <w:pStyle w:val="TDC3"/>
        <w:spacing w:after="0"/>
        <w:ind w:left="442"/>
        <w:rPr>
          <w:rFonts w:asciiTheme="minorHAnsi" w:hAnsiTheme="minorHAnsi" w:cstheme="minorBidi"/>
        </w:rPr>
      </w:pPr>
      <w:hyperlink w:anchor="_Toc485028678" w:history="1">
        <w:r w:rsidR="00414F66" w:rsidRPr="00AC362C">
          <w:rPr>
            <w:rStyle w:val="Hipervnculo"/>
          </w:rPr>
          <w:t>9.1.1.</w:t>
        </w:r>
        <w:r w:rsidR="00414F66">
          <w:rPr>
            <w:rFonts w:asciiTheme="minorHAnsi" w:hAnsiTheme="minorHAnsi" w:cstheme="minorBidi"/>
          </w:rPr>
          <w:tab/>
        </w:r>
        <w:r w:rsidR="00414F66" w:rsidRPr="00AC362C">
          <w:rPr>
            <w:rStyle w:val="Hipervnculo"/>
          </w:rPr>
          <w:t>Control de inventario</w:t>
        </w:r>
        <w:r w:rsidR="00414F66">
          <w:rPr>
            <w:webHidden/>
          </w:rPr>
          <w:tab/>
        </w:r>
        <w:r w:rsidR="00414F66">
          <w:rPr>
            <w:webHidden/>
          </w:rPr>
          <w:fldChar w:fldCharType="begin"/>
        </w:r>
        <w:r w:rsidR="00414F66">
          <w:rPr>
            <w:webHidden/>
          </w:rPr>
          <w:instrText xml:space="preserve"> PAGEREF _Toc485028678 \h </w:instrText>
        </w:r>
        <w:r w:rsidR="00414F66">
          <w:rPr>
            <w:webHidden/>
          </w:rPr>
        </w:r>
        <w:r w:rsidR="00414F66">
          <w:rPr>
            <w:webHidden/>
          </w:rPr>
          <w:fldChar w:fldCharType="separate"/>
        </w:r>
        <w:r w:rsidR="00D070FF">
          <w:rPr>
            <w:webHidden/>
          </w:rPr>
          <w:t>38</w:t>
        </w:r>
        <w:r w:rsidR="00414F66">
          <w:rPr>
            <w:webHidden/>
          </w:rPr>
          <w:fldChar w:fldCharType="end"/>
        </w:r>
      </w:hyperlink>
    </w:p>
    <w:p w14:paraId="6353D85E" w14:textId="77777777" w:rsidR="00414F66" w:rsidRDefault="004F3534" w:rsidP="004B359E">
      <w:pPr>
        <w:pStyle w:val="TDC3"/>
        <w:spacing w:after="0"/>
        <w:ind w:left="442"/>
        <w:rPr>
          <w:rFonts w:asciiTheme="minorHAnsi" w:hAnsiTheme="minorHAnsi" w:cstheme="minorBidi"/>
        </w:rPr>
      </w:pPr>
      <w:hyperlink w:anchor="_Toc485028679" w:history="1">
        <w:r w:rsidR="00414F66" w:rsidRPr="00AC362C">
          <w:rPr>
            <w:rStyle w:val="Hipervnculo"/>
          </w:rPr>
          <w:t>9.1.2.</w:t>
        </w:r>
        <w:r w:rsidR="00414F66">
          <w:rPr>
            <w:rFonts w:asciiTheme="minorHAnsi" w:hAnsiTheme="minorHAnsi" w:cstheme="minorBidi"/>
          </w:rPr>
          <w:tab/>
        </w:r>
        <w:r w:rsidR="00414F66" w:rsidRPr="00AC362C">
          <w:rPr>
            <w:rStyle w:val="Hipervnculo"/>
          </w:rPr>
          <w:t>Crítica y codificación</w:t>
        </w:r>
        <w:r w:rsidR="00414F66">
          <w:rPr>
            <w:webHidden/>
          </w:rPr>
          <w:tab/>
        </w:r>
        <w:r w:rsidR="00414F66">
          <w:rPr>
            <w:webHidden/>
          </w:rPr>
          <w:fldChar w:fldCharType="begin"/>
        </w:r>
        <w:r w:rsidR="00414F66">
          <w:rPr>
            <w:webHidden/>
          </w:rPr>
          <w:instrText xml:space="preserve"> PAGEREF _Toc485028679 \h </w:instrText>
        </w:r>
        <w:r w:rsidR="00414F66">
          <w:rPr>
            <w:webHidden/>
          </w:rPr>
        </w:r>
        <w:r w:rsidR="00414F66">
          <w:rPr>
            <w:webHidden/>
          </w:rPr>
          <w:fldChar w:fldCharType="separate"/>
        </w:r>
        <w:r w:rsidR="00D070FF">
          <w:rPr>
            <w:webHidden/>
          </w:rPr>
          <w:t>38</w:t>
        </w:r>
        <w:r w:rsidR="00414F66">
          <w:rPr>
            <w:webHidden/>
          </w:rPr>
          <w:fldChar w:fldCharType="end"/>
        </w:r>
      </w:hyperlink>
    </w:p>
    <w:p w14:paraId="22A075DA" w14:textId="77777777" w:rsidR="00414F66" w:rsidRDefault="004F3534" w:rsidP="004B359E">
      <w:pPr>
        <w:pStyle w:val="TDC3"/>
        <w:spacing w:after="0"/>
        <w:ind w:left="442"/>
        <w:rPr>
          <w:rFonts w:asciiTheme="minorHAnsi" w:hAnsiTheme="minorHAnsi" w:cstheme="minorBidi"/>
        </w:rPr>
      </w:pPr>
      <w:hyperlink w:anchor="_Toc485028680" w:history="1">
        <w:r w:rsidR="00414F66" w:rsidRPr="00AC362C">
          <w:rPr>
            <w:rStyle w:val="Hipervnculo"/>
          </w:rPr>
          <w:t>9.1.3.</w:t>
        </w:r>
        <w:r w:rsidR="00414F66">
          <w:rPr>
            <w:rFonts w:asciiTheme="minorHAnsi" w:hAnsiTheme="minorHAnsi" w:cstheme="minorBidi"/>
          </w:rPr>
          <w:tab/>
        </w:r>
        <w:r w:rsidR="00414F66" w:rsidRPr="00AC362C">
          <w:rPr>
            <w:rStyle w:val="Hipervnculo"/>
          </w:rPr>
          <w:t>Digitación</w:t>
        </w:r>
        <w:r w:rsidR="00414F66">
          <w:rPr>
            <w:webHidden/>
          </w:rPr>
          <w:tab/>
        </w:r>
        <w:r w:rsidR="00414F66">
          <w:rPr>
            <w:webHidden/>
          </w:rPr>
          <w:fldChar w:fldCharType="begin"/>
        </w:r>
        <w:r w:rsidR="00414F66">
          <w:rPr>
            <w:webHidden/>
          </w:rPr>
          <w:instrText xml:space="preserve"> PAGEREF _Toc485028680 \h </w:instrText>
        </w:r>
        <w:r w:rsidR="00414F66">
          <w:rPr>
            <w:webHidden/>
          </w:rPr>
        </w:r>
        <w:r w:rsidR="00414F66">
          <w:rPr>
            <w:webHidden/>
          </w:rPr>
          <w:fldChar w:fldCharType="separate"/>
        </w:r>
        <w:r w:rsidR="00D070FF">
          <w:rPr>
            <w:webHidden/>
          </w:rPr>
          <w:t>39</w:t>
        </w:r>
        <w:r w:rsidR="00414F66">
          <w:rPr>
            <w:webHidden/>
          </w:rPr>
          <w:fldChar w:fldCharType="end"/>
        </w:r>
      </w:hyperlink>
    </w:p>
    <w:p w14:paraId="00D5EEA9" w14:textId="77777777" w:rsidR="00414F66" w:rsidRDefault="004F3534" w:rsidP="004B359E">
      <w:pPr>
        <w:pStyle w:val="TDC3"/>
        <w:spacing w:after="0"/>
        <w:ind w:left="442"/>
        <w:rPr>
          <w:rFonts w:asciiTheme="minorHAnsi" w:hAnsiTheme="minorHAnsi" w:cstheme="minorBidi"/>
        </w:rPr>
      </w:pPr>
      <w:hyperlink w:anchor="_Toc485028681" w:history="1">
        <w:r w:rsidR="00414F66" w:rsidRPr="00AC362C">
          <w:rPr>
            <w:rStyle w:val="Hipervnculo"/>
          </w:rPr>
          <w:t>9.1.4.</w:t>
        </w:r>
        <w:r w:rsidR="00414F66">
          <w:rPr>
            <w:rFonts w:asciiTheme="minorHAnsi" w:hAnsiTheme="minorHAnsi" w:cstheme="minorBidi"/>
          </w:rPr>
          <w:tab/>
        </w:r>
        <w:r w:rsidR="00414F66" w:rsidRPr="00AC362C">
          <w:rPr>
            <w:rStyle w:val="Hipervnculo"/>
          </w:rPr>
          <w:t>Consistencia de datos</w:t>
        </w:r>
        <w:r w:rsidR="00414F66">
          <w:rPr>
            <w:webHidden/>
          </w:rPr>
          <w:tab/>
        </w:r>
        <w:r w:rsidR="00414F66">
          <w:rPr>
            <w:webHidden/>
          </w:rPr>
          <w:fldChar w:fldCharType="begin"/>
        </w:r>
        <w:r w:rsidR="00414F66">
          <w:rPr>
            <w:webHidden/>
          </w:rPr>
          <w:instrText xml:space="preserve"> PAGEREF _Toc485028681 \h </w:instrText>
        </w:r>
        <w:r w:rsidR="00414F66">
          <w:rPr>
            <w:webHidden/>
          </w:rPr>
        </w:r>
        <w:r w:rsidR="00414F66">
          <w:rPr>
            <w:webHidden/>
          </w:rPr>
          <w:fldChar w:fldCharType="separate"/>
        </w:r>
        <w:r w:rsidR="00D070FF">
          <w:rPr>
            <w:webHidden/>
          </w:rPr>
          <w:t>41</w:t>
        </w:r>
        <w:r w:rsidR="00414F66">
          <w:rPr>
            <w:webHidden/>
          </w:rPr>
          <w:fldChar w:fldCharType="end"/>
        </w:r>
      </w:hyperlink>
    </w:p>
    <w:p w14:paraId="2A31814B" w14:textId="77777777" w:rsidR="00414F66" w:rsidRDefault="004F3534" w:rsidP="004B359E">
      <w:pPr>
        <w:pStyle w:val="TDC3"/>
        <w:spacing w:after="0"/>
        <w:ind w:left="442"/>
        <w:rPr>
          <w:rFonts w:asciiTheme="minorHAnsi" w:hAnsiTheme="minorHAnsi" w:cstheme="minorBidi"/>
        </w:rPr>
      </w:pPr>
      <w:hyperlink w:anchor="_Toc485028682" w:history="1">
        <w:r w:rsidR="00414F66" w:rsidRPr="00AC362C">
          <w:rPr>
            <w:rStyle w:val="Hipervnculo"/>
          </w:rPr>
          <w:t>9.1.5.</w:t>
        </w:r>
        <w:r w:rsidR="00414F66">
          <w:rPr>
            <w:rFonts w:asciiTheme="minorHAnsi" w:hAnsiTheme="minorHAnsi" w:cstheme="minorBidi"/>
          </w:rPr>
          <w:tab/>
        </w:r>
        <w:r w:rsidR="00414F66" w:rsidRPr="00AC362C">
          <w:rPr>
            <w:rStyle w:val="Hipervnculo"/>
          </w:rPr>
          <w:t>Diseño y generación de cuadros estadísticos</w:t>
        </w:r>
        <w:r w:rsidR="00414F66">
          <w:rPr>
            <w:webHidden/>
          </w:rPr>
          <w:tab/>
        </w:r>
        <w:r w:rsidR="00414F66">
          <w:rPr>
            <w:webHidden/>
          </w:rPr>
          <w:fldChar w:fldCharType="begin"/>
        </w:r>
        <w:r w:rsidR="00414F66">
          <w:rPr>
            <w:webHidden/>
          </w:rPr>
          <w:instrText xml:space="preserve"> PAGEREF _Toc485028682 \h </w:instrText>
        </w:r>
        <w:r w:rsidR="00414F66">
          <w:rPr>
            <w:webHidden/>
          </w:rPr>
        </w:r>
        <w:r w:rsidR="00414F66">
          <w:rPr>
            <w:webHidden/>
          </w:rPr>
          <w:fldChar w:fldCharType="separate"/>
        </w:r>
        <w:r w:rsidR="00D070FF">
          <w:rPr>
            <w:webHidden/>
          </w:rPr>
          <w:t>41</w:t>
        </w:r>
        <w:r w:rsidR="00414F66">
          <w:rPr>
            <w:webHidden/>
          </w:rPr>
          <w:fldChar w:fldCharType="end"/>
        </w:r>
      </w:hyperlink>
    </w:p>
    <w:p w14:paraId="4839E10E" w14:textId="77777777" w:rsidR="00414F66" w:rsidRDefault="004F3534" w:rsidP="004B359E">
      <w:pPr>
        <w:pStyle w:val="TDC3"/>
        <w:spacing w:after="0"/>
        <w:ind w:left="442"/>
        <w:rPr>
          <w:rFonts w:asciiTheme="minorHAnsi" w:hAnsiTheme="minorHAnsi" w:cstheme="minorBidi"/>
        </w:rPr>
      </w:pPr>
      <w:hyperlink w:anchor="_Toc485028683" w:history="1">
        <w:r w:rsidR="00414F66" w:rsidRPr="00AC362C">
          <w:rPr>
            <w:rStyle w:val="Hipervnculo"/>
          </w:rPr>
          <w:t>9.1.6.</w:t>
        </w:r>
        <w:r w:rsidR="00414F66">
          <w:rPr>
            <w:rFonts w:asciiTheme="minorHAnsi" w:hAnsiTheme="minorHAnsi" w:cstheme="minorBidi"/>
          </w:rPr>
          <w:tab/>
        </w:r>
        <w:r w:rsidR="00414F66" w:rsidRPr="00AC362C">
          <w:rPr>
            <w:rStyle w:val="Hipervnculo"/>
          </w:rPr>
          <w:t>Decodificación de la información cualitativa</w:t>
        </w:r>
        <w:r w:rsidR="00414F66">
          <w:rPr>
            <w:webHidden/>
          </w:rPr>
          <w:tab/>
        </w:r>
        <w:r w:rsidR="00414F66">
          <w:rPr>
            <w:webHidden/>
          </w:rPr>
          <w:fldChar w:fldCharType="begin"/>
        </w:r>
        <w:r w:rsidR="00414F66">
          <w:rPr>
            <w:webHidden/>
          </w:rPr>
          <w:instrText xml:space="preserve"> PAGEREF _Toc485028683 \h </w:instrText>
        </w:r>
        <w:r w:rsidR="00414F66">
          <w:rPr>
            <w:webHidden/>
          </w:rPr>
        </w:r>
        <w:r w:rsidR="00414F66">
          <w:rPr>
            <w:webHidden/>
          </w:rPr>
          <w:fldChar w:fldCharType="separate"/>
        </w:r>
        <w:r w:rsidR="00D070FF">
          <w:rPr>
            <w:webHidden/>
          </w:rPr>
          <w:t>41</w:t>
        </w:r>
        <w:r w:rsidR="00414F66">
          <w:rPr>
            <w:webHidden/>
          </w:rPr>
          <w:fldChar w:fldCharType="end"/>
        </w:r>
      </w:hyperlink>
    </w:p>
    <w:p w14:paraId="6F7BAE03" w14:textId="77777777" w:rsidR="00414F66" w:rsidRDefault="004F3534" w:rsidP="00DF75FB">
      <w:pPr>
        <w:pStyle w:val="TDC2"/>
        <w:rPr>
          <w:rFonts w:asciiTheme="minorHAnsi" w:hAnsiTheme="minorHAnsi" w:cstheme="minorBidi"/>
          <w:sz w:val="22"/>
          <w:szCs w:val="22"/>
        </w:rPr>
      </w:pPr>
      <w:hyperlink w:anchor="_Toc485028684" w:history="1">
        <w:r w:rsidR="00414F66" w:rsidRPr="00AC362C">
          <w:rPr>
            <w:rStyle w:val="Hipervnculo"/>
          </w:rPr>
          <w:t>9.2.</w:t>
        </w:r>
        <w:r w:rsidR="00414F66">
          <w:rPr>
            <w:rFonts w:asciiTheme="minorHAnsi" w:hAnsiTheme="minorHAnsi" w:cstheme="minorBidi"/>
            <w:sz w:val="22"/>
            <w:szCs w:val="22"/>
          </w:rPr>
          <w:tab/>
        </w:r>
        <w:r w:rsidR="00414F66" w:rsidRPr="00AC362C">
          <w:rPr>
            <w:rStyle w:val="Hipervnculo"/>
          </w:rPr>
          <w:t>Análisis e Interpretación de la Información</w:t>
        </w:r>
        <w:r w:rsidR="00414F66">
          <w:rPr>
            <w:webHidden/>
          </w:rPr>
          <w:tab/>
        </w:r>
        <w:r w:rsidR="00414F66">
          <w:rPr>
            <w:webHidden/>
          </w:rPr>
          <w:fldChar w:fldCharType="begin"/>
        </w:r>
        <w:r w:rsidR="00414F66">
          <w:rPr>
            <w:webHidden/>
          </w:rPr>
          <w:instrText xml:space="preserve"> PAGEREF _Toc485028684 \h </w:instrText>
        </w:r>
        <w:r w:rsidR="00414F66">
          <w:rPr>
            <w:webHidden/>
          </w:rPr>
        </w:r>
        <w:r w:rsidR="00414F66">
          <w:rPr>
            <w:webHidden/>
          </w:rPr>
          <w:fldChar w:fldCharType="separate"/>
        </w:r>
        <w:r w:rsidR="00D070FF">
          <w:rPr>
            <w:webHidden/>
          </w:rPr>
          <w:t>41</w:t>
        </w:r>
        <w:r w:rsidR="00414F66">
          <w:rPr>
            <w:webHidden/>
          </w:rPr>
          <w:fldChar w:fldCharType="end"/>
        </w:r>
      </w:hyperlink>
    </w:p>
    <w:p w14:paraId="76CF9C07" w14:textId="77777777" w:rsidR="00414F66" w:rsidRDefault="004F3534">
      <w:pPr>
        <w:pStyle w:val="TDC1"/>
        <w:rPr>
          <w:rFonts w:asciiTheme="minorHAnsi" w:hAnsiTheme="minorHAnsi" w:cstheme="minorBidi"/>
          <w:b w:val="0"/>
        </w:rPr>
      </w:pPr>
      <w:hyperlink w:anchor="_Toc485028685" w:history="1">
        <w:r w:rsidR="00414F66" w:rsidRPr="00AC362C">
          <w:rPr>
            <w:rStyle w:val="Hipervnculo"/>
          </w:rPr>
          <w:t>10.</w:t>
        </w:r>
        <w:r w:rsidR="00414F66">
          <w:rPr>
            <w:rFonts w:asciiTheme="minorHAnsi" w:hAnsiTheme="minorHAnsi" w:cstheme="minorBidi"/>
            <w:b w:val="0"/>
          </w:rPr>
          <w:tab/>
        </w:r>
        <w:r w:rsidR="00414F66" w:rsidRPr="00AC362C">
          <w:rPr>
            <w:rStyle w:val="Hipervnculo"/>
          </w:rPr>
          <w:t>Recursos</w:t>
        </w:r>
        <w:r w:rsidR="00414F66">
          <w:rPr>
            <w:webHidden/>
          </w:rPr>
          <w:tab/>
        </w:r>
        <w:r w:rsidR="00414F66">
          <w:rPr>
            <w:webHidden/>
          </w:rPr>
          <w:fldChar w:fldCharType="begin"/>
        </w:r>
        <w:r w:rsidR="00414F66">
          <w:rPr>
            <w:webHidden/>
          </w:rPr>
          <w:instrText xml:space="preserve"> PAGEREF _Toc485028685 \h </w:instrText>
        </w:r>
        <w:r w:rsidR="00414F66">
          <w:rPr>
            <w:webHidden/>
          </w:rPr>
        </w:r>
        <w:r w:rsidR="00414F66">
          <w:rPr>
            <w:webHidden/>
          </w:rPr>
          <w:fldChar w:fldCharType="separate"/>
        </w:r>
        <w:r w:rsidR="00D070FF">
          <w:rPr>
            <w:webHidden/>
          </w:rPr>
          <w:t>42</w:t>
        </w:r>
        <w:r w:rsidR="00414F66">
          <w:rPr>
            <w:webHidden/>
          </w:rPr>
          <w:fldChar w:fldCharType="end"/>
        </w:r>
      </w:hyperlink>
    </w:p>
    <w:p w14:paraId="15A1AAF6" w14:textId="77777777" w:rsidR="00414F66" w:rsidRDefault="004F3534">
      <w:pPr>
        <w:pStyle w:val="TDC1"/>
        <w:rPr>
          <w:rFonts w:asciiTheme="minorHAnsi" w:hAnsiTheme="minorHAnsi" w:cstheme="minorBidi"/>
          <w:b w:val="0"/>
        </w:rPr>
      </w:pPr>
      <w:hyperlink w:anchor="_Toc485028686" w:history="1">
        <w:r w:rsidR="00414F66" w:rsidRPr="00AC362C">
          <w:rPr>
            <w:rStyle w:val="Hipervnculo"/>
          </w:rPr>
          <w:t>11.</w:t>
        </w:r>
        <w:r w:rsidR="00414F66">
          <w:rPr>
            <w:rFonts w:asciiTheme="minorHAnsi" w:hAnsiTheme="minorHAnsi" w:cstheme="minorBidi"/>
            <w:b w:val="0"/>
          </w:rPr>
          <w:tab/>
        </w:r>
        <w:r w:rsidR="00414F66" w:rsidRPr="00AC362C">
          <w:rPr>
            <w:rStyle w:val="Hipervnculo"/>
          </w:rPr>
          <w:t>Cronograma de Actividades</w:t>
        </w:r>
        <w:r w:rsidR="00414F66">
          <w:rPr>
            <w:webHidden/>
          </w:rPr>
          <w:tab/>
        </w:r>
        <w:r w:rsidR="00414F66">
          <w:rPr>
            <w:webHidden/>
          </w:rPr>
          <w:fldChar w:fldCharType="begin"/>
        </w:r>
        <w:r w:rsidR="00414F66">
          <w:rPr>
            <w:webHidden/>
          </w:rPr>
          <w:instrText xml:space="preserve"> PAGEREF _Toc485028686 \h </w:instrText>
        </w:r>
        <w:r w:rsidR="00414F66">
          <w:rPr>
            <w:webHidden/>
          </w:rPr>
        </w:r>
        <w:r w:rsidR="00414F66">
          <w:rPr>
            <w:webHidden/>
          </w:rPr>
          <w:fldChar w:fldCharType="separate"/>
        </w:r>
        <w:r w:rsidR="00D070FF">
          <w:rPr>
            <w:webHidden/>
          </w:rPr>
          <w:t>43</w:t>
        </w:r>
        <w:r w:rsidR="00414F66">
          <w:rPr>
            <w:webHidden/>
          </w:rPr>
          <w:fldChar w:fldCharType="end"/>
        </w:r>
      </w:hyperlink>
    </w:p>
    <w:p w14:paraId="1229A83A" w14:textId="57DD94A8" w:rsidR="00683CE8" w:rsidRPr="0084433F" w:rsidRDefault="00421D6E" w:rsidP="00097389">
      <w:pPr>
        <w:pStyle w:val="TDC1"/>
        <w:rPr>
          <w:rFonts w:eastAsia="Times New Roman"/>
          <w:b w:val="0"/>
        </w:rPr>
      </w:pPr>
      <w:r w:rsidRPr="0084433F">
        <w:rPr>
          <w:rStyle w:val="Hipervnculo"/>
          <w:rFonts w:eastAsia="Calibri"/>
          <w:color w:val="000000" w:themeColor="text1"/>
          <w:kern w:val="28"/>
          <w:u w:val="none"/>
          <w:lang w:eastAsia="es-ES"/>
        </w:rPr>
        <w:fldChar w:fldCharType="end"/>
      </w:r>
    </w:p>
    <w:p w14:paraId="63277D54" w14:textId="77777777" w:rsidR="00983CD2" w:rsidRPr="0084433F" w:rsidRDefault="00983CD2">
      <w:pPr>
        <w:spacing w:line="259" w:lineRule="auto"/>
        <w:jc w:val="left"/>
        <w:rPr>
          <w:rFonts w:eastAsia="Times New Roman"/>
        </w:rPr>
      </w:pPr>
      <w:r w:rsidRPr="0084433F">
        <w:rPr>
          <w:rFonts w:eastAsia="Times New Roman"/>
        </w:rPr>
        <w:br w:type="page"/>
      </w:r>
    </w:p>
    <w:p w14:paraId="7CFFEB8F" w14:textId="77777777" w:rsidR="00752D14" w:rsidRPr="0084433F" w:rsidRDefault="00752D14" w:rsidP="0017081F">
      <w:pPr>
        <w:pStyle w:val="Ttulo1"/>
        <w:rPr>
          <w:rFonts w:ascii="Arial" w:hAnsi="Arial" w:cs="Arial"/>
          <w:sz w:val="22"/>
          <w:szCs w:val="22"/>
        </w:rPr>
      </w:pPr>
      <w:bookmarkStart w:id="4" w:name="_Toc485028638"/>
      <w:r w:rsidRPr="0084433F">
        <w:rPr>
          <w:rFonts w:ascii="Arial" w:hAnsi="Arial" w:cs="Arial"/>
          <w:sz w:val="22"/>
          <w:szCs w:val="22"/>
        </w:rPr>
        <w:lastRenderedPageBreak/>
        <w:t>Introducción</w:t>
      </w:r>
      <w:bookmarkEnd w:id="4"/>
    </w:p>
    <w:p w14:paraId="02637FF2" w14:textId="4FEF21C2" w:rsidR="00391D90" w:rsidRPr="0084433F" w:rsidRDefault="00A331A9" w:rsidP="0084433F">
      <w:pPr>
        <w:ind w:left="426"/>
        <w:rPr>
          <w:highlight w:val="yellow"/>
        </w:rPr>
      </w:pPr>
      <w:r>
        <w:t>El</w:t>
      </w:r>
      <w:r w:rsidR="00391D90" w:rsidRPr="00B95353">
        <w:t xml:space="preserve"> presente </w:t>
      </w:r>
      <w:r>
        <w:t>plan de evaluación</w:t>
      </w:r>
      <w:r w:rsidR="00391D90" w:rsidRPr="00B95353">
        <w:t xml:space="preserve"> tiene como objet</w:t>
      </w:r>
      <w:r w:rsidR="008903AE">
        <w:t>ivo</w:t>
      </w:r>
      <w:r w:rsidR="00391D90" w:rsidRPr="00B95353">
        <w:t xml:space="preserve"> general </w:t>
      </w:r>
      <w:r w:rsidR="002C4BAF">
        <w:t>e</w:t>
      </w:r>
      <w:r w:rsidR="002C4BAF" w:rsidRPr="002C4BAF">
        <w:t xml:space="preserve">valuar el desempeño del proyecto de “Fortalecimiento de Capacidades del Programa Nacional de Alimentación Escolar </w:t>
      </w:r>
      <w:proofErr w:type="spellStart"/>
      <w:r w:rsidR="002C4BAF" w:rsidRPr="002C4BAF">
        <w:t>Qali</w:t>
      </w:r>
      <w:proofErr w:type="spellEnd"/>
      <w:r w:rsidR="002C4BAF" w:rsidRPr="002C4BAF">
        <w:t xml:space="preserve"> </w:t>
      </w:r>
      <w:proofErr w:type="spellStart"/>
      <w:r w:rsidR="002C4BAF" w:rsidRPr="002C4BAF">
        <w:t>Warma</w:t>
      </w:r>
      <w:proofErr w:type="spellEnd"/>
      <w:r w:rsidR="002C4BAF" w:rsidRPr="002C4BAF">
        <w:t xml:space="preserve"> para mejorar la atención alimentaria de niñas y niños de Instituciones Educativas Públicas </w:t>
      </w:r>
      <w:r w:rsidR="008903AE">
        <w:t>del País” desde su inicio en se</w:t>
      </w:r>
      <w:r w:rsidR="002C4BAF" w:rsidRPr="002C4BAF">
        <w:t>tiembre de 2013, con una visión integradora de lo económico, político y social.</w:t>
      </w:r>
    </w:p>
    <w:p w14:paraId="2C49155A" w14:textId="16D20A25" w:rsidR="00651407" w:rsidRPr="0084433F" w:rsidRDefault="008F6BDC" w:rsidP="0084433F">
      <w:pPr>
        <w:ind w:left="426"/>
      </w:pPr>
      <w:r>
        <w:t>Para ello, en la primera parte de</w:t>
      </w:r>
      <w:r w:rsidR="0053038C">
        <w:t>l plan</w:t>
      </w:r>
      <w:r>
        <w:t xml:space="preserve"> </w:t>
      </w:r>
      <w:r w:rsidR="0040285C" w:rsidRPr="0084433F">
        <w:t xml:space="preserve">se desarrolla la contextualización, </w:t>
      </w:r>
      <w:r>
        <w:t xml:space="preserve">la </w:t>
      </w:r>
      <w:r w:rsidR="0040285C" w:rsidRPr="0084433F">
        <w:t xml:space="preserve">situación problemática, los objetivos y la conceptualización de la evaluación, los cuales </w:t>
      </w:r>
      <w:r w:rsidR="00B146D4">
        <w:t xml:space="preserve">en su conjunto </w:t>
      </w:r>
      <w:r w:rsidR="0040285C" w:rsidRPr="0084433F">
        <w:t>permiten</w:t>
      </w:r>
      <w:r w:rsidR="002C5095">
        <w:t>,</w:t>
      </w:r>
      <w:r w:rsidR="0040285C" w:rsidRPr="0084433F">
        <w:t xml:space="preserve"> </w:t>
      </w:r>
      <w:r w:rsidR="00B146D4">
        <w:t xml:space="preserve">de una parte, </w:t>
      </w:r>
      <w:r w:rsidR="00B146D4" w:rsidRPr="0084433F">
        <w:t>determinar</w:t>
      </w:r>
      <w:r w:rsidR="00B146D4">
        <w:t xml:space="preserve"> </w:t>
      </w:r>
      <w:r w:rsidR="0040285C" w:rsidRPr="0084433F">
        <w:t xml:space="preserve">el norte del estudio, </w:t>
      </w:r>
      <w:r w:rsidR="00B146D4">
        <w:t xml:space="preserve">y de otra, </w:t>
      </w:r>
      <w:r w:rsidR="001D4334">
        <w:t xml:space="preserve">contar con los </w:t>
      </w:r>
      <w:r w:rsidR="0040285C" w:rsidRPr="0084433F">
        <w:t xml:space="preserve">elementos </w:t>
      </w:r>
      <w:r w:rsidR="00651407" w:rsidRPr="0084433F">
        <w:t xml:space="preserve">suficientes y </w:t>
      </w:r>
      <w:r w:rsidR="0040285C" w:rsidRPr="0084433F">
        <w:t xml:space="preserve">necesarios para </w:t>
      </w:r>
      <w:r w:rsidR="00651407" w:rsidRPr="0084433F">
        <w:t>deline</w:t>
      </w:r>
      <w:r w:rsidR="00651407" w:rsidRPr="00523BAF">
        <w:t>ar los aspectos metodológicos de la evaluación.</w:t>
      </w:r>
    </w:p>
    <w:p w14:paraId="037A808D" w14:textId="2CC3666E" w:rsidR="00651407" w:rsidRPr="0084433F" w:rsidRDefault="00B146D4" w:rsidP="0084433F">
      <w:pPr>
        <w:ind w:left="426"/>
      </w:pPr>
      <w:r>
        <w:t>Seguidamente</w:t>
      </w:r>
      <w:r w:rsidR="00651407" w:rsidRPr="0084433F">
        <w:t xml:space="preserve">, se presentan las actividades en cinco grandes dimensiones: </w:t>
      </w:r>
      <w:r>
        <w:t xml:space="preserve">1. </w:t>
      </w:r>
      <w:r w:rsidR="00651407" w:rsidRPr="00ED3587">
        <w:t>Diseño del Plan de Evaluación</w:t>
      </w:r>
      <w:r w:rsidR="00651407" w:rsidRPr="0084433F">
        <w:t xml:space="preserve">, </w:t>
      </w:r>
      <w:r>
        <w:t xml:space="preserve">2. Realización de Prueba </w:t>
      </w:r>
      <w:r w:rsidR="00651407" w:rsidRPr="0084433F">
        <w:t xml:space="preserve">Piloto y Jornada de Capacitación, </w:t>
      </w:r>
      <w:r>
        <w:t xml:space="preserve">3. </w:t>
      </w:r>
      <w:r w:rsidR="00651407" w:rsidRPr="0084433F">
        <w:t xml:space="preserve">Ejecución de la Intervención, </w:t>
      </w:r>
      <w:r>
        <w:t xml:space="preserve">4. </w:t>
      </w:r>
      <w:r w:rsidR="00651407" w:rsidRPr="0084433F">
        <w:t xml:space="preserve">Procesamiento de Datos y </w:t>
      </w:r>
      <w:r>
        <w:t xml:space="preserve">5. </w:t>
      </w:r>
      <w:r w:rsidR="00651407" w:rsidRPr="0084433F">
        <w:t xml:space="preserve">Análisis de Información y Resultados, las cuales contienen un conjunto de tareas </w:t>
      </w:r>
      <w:r w:rsidR="00A111F8">
        <w:t xml:space="preserve">detalladas de </w:t>
      </w:r>
      <w:r w:rsidR="00651407" w:rsidRPr="0084433F">
        <w:t>manera clara y con una estructura sistémica operativa</w:t>
      </w:r>
      <w:r w:rsidR="005536D1">
        <w:t xml:space="preserve">. Todo </w:t>
      </w:r>
      <w:r w:rsidR="00006CEF">
        <w:t>ello</w:t>
      </w:r>
      <w:r w:rsidR="00A111F8" w:rsidRPr="0084433F">
        <w:t xml:space="preserve"> </w:t>
      </w:r>
      <w:r w:rsidR="00651407" w:rsidRPr="0084433F">
        <w:t xml:space="preserve">permitirá ejecutar la evaluación de manera eficiente y eficaz con un enfoque de gestión por resultados y aspirando a la mejora </w:t>
      </w:r>
      <w:proofErr w:type="gramStart"/>
      <w:r w:rsidR="00651407" w:rsidRPr="0084433F">
        <w:t>continua</w:t>
      </w:r>
      <w:proofErr w:type="gramEnd"/>
      <w:r w:rsidR="00651407" w:rsidRPr="0084433F">
        <w:t>.</w:t>
      </w:r>
    </w:p>
    <w:p w14:paraId="3DCE1DA9" w14:textId="23EEE62C" w:rsidR="0040285C" w:rsidRPr="0084433F" w:rsidRDefault="00894F34" w:rsidP="0084433F">
      <w:pPr>
        <w:ind w:left="426"/>
      </w:pPr>
      <w:r w:rsidRPr="0084433F">
        <w:t xml:space="preserve">Finalmente, se detallan los recursos necesarios para la correcta ejecución de la evaluación y se expone el cronograma de actividades y tareas en un diagrama de Gantt, en el cual se definen los tiempos de diligenciamiento, los vínculos entre tareas y se </w:t>
      </w:r>
      <w:r w:rsidR="00B146D4">
        <w:t>determinan</w:t>
      </w:r>
      <w:r w:rsidRPr="0084433F">
        <w:t xml:space="preserve"> los hitos del proceso de ejecución de todo el estudio; </w:t>
      </w:r>
      <w:r w:rsidR="005536D1">
        <w:t xml:space="preserve">constituyendo </w:t>
      </w:r>
      <w:r w:rsidR="005536D1" w:rsidRPr="0084433F">
        <w:t>una</w:t>
      </w:r>
      <w:r w:rsidRPr="0084433F">
        <w:t xml:space="preserve"> herramienta de gestión y seguimiento q</w:t>
      </w:r>
      <w:r w:rsidR="000F7AA5" w:rsidRPr="0084433F">
        <w:t xml:space="preserve">ue </w:t>
      </w:r>
      <w:r w:rsidR="00006CEF">
        <w:t>aseguran</w:t>
      </w:r>
      <w:r w:rsidR="00B146D4">
        <w:t xml:space="preserve"> el </w:t>
      </w:r>
      <w:r w:rsidRPr="0084433F">
        <w:t>éxito</w:t>
      </w:r>
      <w:r w:rsidR="000F7AA5" w:rsidRPr="0084433F">
        <w:t xml:space="preserve"> de la evaluación.</w:t>
      </w:r>
      <w:r w:rsidRPr="0084433F">
        <w:t xml:space="preserve">    </w:t>
      </w:r>
      <w:r w:rsidR="00651407" w:rsidRPr="0084433F">
        <w:t xml:space="preserve">  </w:t>
      </w:r>
      <w:r w:rsidR="0040285C" w:rsidRPr="0084433F">
        <w:t xml:space="preserve">  </w:t>
      </w:r>
    </w:p>
    <w:p w14:paraId="20798227" w14:textId="77777777" w:rsidR="00061306" w:rsidRPr="0084433F" w:rsidRDefault="00061306" w:rsidP="0084433F">
      <w:pPr>
        <w:ind w:left="426"/>
      </w:pPr>
    </w:p>
    <w:p w14:paraId="7082CC3C" w14:textId="77777777" w:rsidR="00E26E2B" w:rsidRPr="0084433F" w:rsidRDefault="00E26E2B" w:rsidP="0084433F">
      <w:pPr>
        <w:ind w:left="426"/>
      </w:pPr>
    </w:p>
    <w:p w14:paraId="64E2113B" w14:textId="77777777" w:rsidR="008E3AB6" w:rsidRPr="0084433F" w:rsidRDefault="00653D6D" w:rsidP="0084433F">
      <w:pPr>
        <w:ind w:left="426"/>
        <w:jc w:val="right"/>
      </w:pPr>
      <w:r w:rsidRPr="0084433F">
        <w:t>Consorcio IDEL</w:t>
      </w:r>
    </w:p>
    <w:p w14:paraId="4FBBF2F4" w14:textId="77777777" w:rsidR="008E3AB6" w:rsidRPr="0084433F" w:rsidRDefault="008E3AB6" w:rsidP="0084433F">
      <w:pPr>
        <w:ind w:left="426"/>
        <w:jc w:val="left"/>
      </w:pPr>
      <w:r w:rsidRPr="0084433F">
        <w:br w:type="page"/>
      </w:r>
    </w:p>
    <w:p w14:paraId="78645168" w14:textId="77777777" w:rsidR="00752D14" w:rsidRPr="0084433F" w:rsidRDefault="00752D14" w:rsidP="00F83FD0">
      <w:pPr>
        <w:pStyle w:val="Ttulo1"/>
        <w:numPr>
          <w:ilvl w:val="0"/>
          <w:numId w:val="6"/>
        </w:numPr>
        <w:ind w:left="426" w:hanging="426"/>
        <w:rPr>
          <w:rFonts w:ascii="Arial" w:hAnsi="Arial" w:cs="Arial"/>
          <w:sz w:val="22"/>
          <w:szCs w:val="22"/>
        </w:rPr>
      </w:pPr>
      <w:bookmarkStart w:id="5" w:name="_Toc485028639"/>
      <w:r w:rsidRPr="0084433F">
        <w:rPr>
          <w:rFonts w:ascii="Arial" w:hAnsi="Arial" w:cs="Arial"/>
          <w:sz w:val="22"/>
          <w:szCs w:val="22"/>
        </w:rPr>
        <w:lastRenderedPageBreak/>
        <w:t>Contextualización</w:t>
      </w:r>
      <w:bookmarkEnd w:id="5"/>
    </w:p>
    <w:p w14:paraId="6D5047DD" w14:textId="49C973B4" w:rsidR="001F71A6" w:rsidRPr="0084433F" w:rsidRDefault="001F71A6" w:rsidP="0084433F">
      <w:pPr>
        <w:ind w:left="426"/>
      </w:pPr>
      <w:r w:rsidRPr="0084433F">
        <w:t>El Ministerio de Desarrollo</w:t>
      </w:r>
      <w:r w:rsidR="00FD66F7" w:rsidRPr="0084433F">
        <w:t xml:space="preserve"> </w:t>
      </w:r>
      <w:r w:rsidR="008903AE">
        <w:t xml:space="preserve">e Inclusión </w:t>
      </w:r>
      <w:r w:rsidR="00FD66F7" w:rsidRPr="0084433F">
        <w:t>Social (MIDIS), creado por la L</w:t>
      </w:r>
      <w:r w:rsidRPr="0084433F">
        <w:t>ey N° 29792, de fecha 20 de octubre de 2011, es el responsable de ejecutar los programas sociales focalizados y temporales, asegurando una intervención coordinada y eficaz en la dotación de bienes y servicios a sectores de la población que requiere de un apoyo directo del Estado.</w:t>
      </w:r>
    </w:p>
    <w:p w14:paraId="3BE1E0CC" w14:textId="77777777" w:rsidR="001F71A6" w:rsidRPr="0084433F" w:rsidRDefault="001F71A6" w:rsidP="0084433F">
      <w:pPr>
        <w:ind w:left="426"/>
      </w:pPr>
      <w:r w:rsidRPr="0084433F">
        <w:t>El MIDIS ejerce la rectoría de la política social y tiene como mandato diseñar, coordinar y conducir las políticas y estrategias destinadas a reducir la pobreza y la vulnerabilidad. De este modo, orienta el conjunto de acciones del Estado Peruano en materia de desarrollo e inclusión social, encaminadas a reducir la pobreza, las desigualdades, las vulnerabilidades y los riesgos sociales en aquellas brechas que no pueden ser cerradas por las políticas sociales universales, regular, de competencia sectorial.</w:t>
      </w:r>
    </w:p>
    <w:p w14:paraId="6379C128" w14:textId="77777777" w:rsidR="001F71A6" w:rsidRPr="0084433F" w:rsidRDefault="001F71A6" w:rsidP="0084433F">
      <w:pPr>
        <w:ind w:left="426"/>
      </w:pPr>
      <w:r w:rsidRPr="0084433F">
        <w:t>El MIDIS reúne los programas de alivio de la pobreza, que brindan servicios de calidad adecuados a las necesidades específicas de sus usuarios. Es así que el Ministerio se crea con el objetivo de lograr que las personas usuarias de dichos programas mejoren sus capacidades para aprovechar las oportunidades que abre el crecimiento económico, y logren generar fuentes de ingresos que les permitan ser autónomos y salir de la pobreza de manera sostenible.</w:t>
      </w:r>
    </w:p>
    <w:p w14:paraId="50F40D92" w14:textId="77777777" w:rsidR="001F71A6" w:rsidRPr="0084433F" w:rsidRDefault="001F71A6" w:rsidP="0084433F">
      <w:pPr>
        <w:ind w:left="426"/>
      </w:pPr>
      <w:r w:rsidRPr="0084433F">
        <w:t>Se identificó que los programas de alimentación escolar contribuyen al aprendizaje de las niñas y niños que asisten a la escuela, evitando el hambre e incrementando sus capacidades cognitivas, siendo la inversión mínima por alumno en alimentación un factor que, entre otros, interactúa para el logro de la calidad en la educación.</w:t>
      </w:r>
    </w:p>
    <w:p w14:paraId="3DB98569" w14:textId="77777777" w:rsidR="001F71A6" w:rsidRPr="0084433F" w:rsidRDefault="001F71A6" w:rsidP="0084433F">
      <w:pPr>
        <w:ind w:left="426"/>
      </w:pPr>
      <w:r w:rsidRPr="0084433F">
        <w:t>El Programa no solo debe garantizar la calidad del servicio a prestar sino además, la adecuación a los hábitos de consumo locales, involucrando en su gestión a la comunidad educativa para hacerlo sostenible y promover su diversificación.</w:t>
      </w:r>
    </w:p>
    <w:p w14:paraId="113FF227" w14:textId="1BAA2F9F" w:rsidR="001F71A6" w:rsidRPr="0084433F" w:rsidRDefault="001F71A6" w:rsidP="0084433F">
      <w:pPr>
        <w:ind w:left="426"/>
      </w:pPr>
      <w:r w:rsidRPr="0084433F">
        <w:t xml:space="preserve">En este contexto mediante Decreto Supremo N° 008 – 2012 – MIDIS, se crea el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(PNAE </w:t>
      </w:r>
      <w:proofErr w:type="spellStart"/>
      <w:r w:rsidRPr="0084433F">
        <w:t>Qali</w:t>
      </w:r>
      <w:proofErr w:type="spellEnd"/>
      <w:r w:rsidRPr="0084433F">
        <w:t xml:space="preserve"> </w:t>
      </w:r>
      <w:proofErr w:type="spellStart"/>
      <w:r w:rsidRPr="0084433F">
        <w:t>Warma</w:t>
      </w:r>
      <w:proofErr w:type="spellEnd"/>
      <w:r w:rsidRPr="0084433F">
        <w:t>) como programa social del Ministerio de Desarrollo e Inclusión Social, con el propósito de brindar un servicio alimentario de calidad, adecuado a los hábitos de consumo locales, cogestionado con la comunidad, sostenible y saludable</w:t>
      </w:r>
      <w:r w:rsidR="00FD66F7" w:rsidRPr="0084433F">
        <w:t>.</w:t>
      </w:r>
    </w:p>
    <w:p w14:paraId="5D396FF3" w14:textId="77777777" w:rsidR="001F71A6" w:rsidRPr="0084433F" w:rsidRDefault="001F71A6" w:rsidP="0084433F">
      <w:pPr>
        <w:ind w:left="426"/>
      </w:pPr>
      <w:r w:rsidRPr="0084433F">
        <w:t xml:space="preserve">La visión de </w:t>
      </w:r>
      <w:proofErr w:type="spellStart"/>
      <w:r w:rsidRPr="0084433F">
        <w:t>Qali</w:t>
      </w:r>
      <w:proofErr w:type="spellEnd"/>
      <w:r w:rsidRPr="0084433F">
        <w:t xml:space="preserve"> </w:t>
      </w:r>
      <w:proofErr w:type="spellStart"/>
      <w:r w:rsidRPr="0084433F">
        <w:t>Warma</w:t>
      </w:r>
      <w:proofErr w:type="spellEnd"/>
      <w:r w:rsidRPr="0084433F">
        <w:t xml:space="preserve"> (“Niño Vigoroso” en quechua), es ser un Programa Nacional de Alimentación Escolar eficiente, eficaz y articulado, que promueve el desarrollo humano a través de un servicio alimentario de calidad en cogestión con la comunidad local.</w:t>
      </w:r>
    </w:p>
    <w:p w14:paraId="7F889670" w14:textId="77777777" w:rsidR="001F71A6" w:rsidRPr="0084433F" w:rsidRDefault="001F71A6" w:rsidP="0084433F">
      <w:pPr>
        <w:ind w:left="426"/>
      </w:pPr>
      <w:r w:rsidRPr="0084433F">
        <w:t xml:space="preserve">El PNAE </w:t>
      </w:r>
      <w:proofErr w:type="spellStart"/>
      <w:r w:rsidRPr="0084433F">
        <w:t>Qali</w:t>
      </w:r>
      <w:proofErr w:type="spellEnd"/>
      <w:r w:rsidRPr="0084433F">
        <w:t xml:space="preserve"> </w:t>
      </w:r>
      <w:proofErr w:type="spellStart"/>
      <w:r w:rsidRPr="0084433F">
        <w:t>Warma</w:t>
      </w:r>
      <w:proofErr w:type="spellEnd"/>
      <w:r w:rsidRPr="0084433F">
        <w:t xml:space="preserve"> tiene como objetivos específicos:</w:t>
      </w:r>
    </w:p>
    <w:p w14:paraId="36004CBC" w14:textId="77777777" w:rsidR="001F71A6" w:rsidRPr="0084433F" w:rsidRDefault="001F71A6" w:rsidP="0084433F">
      <w:pPr>
        <w:pStyle w:val="Prrafodelista"/>
        <w:numPr>
          <w:ilvl w:val="0"/>
          <w:numId w:val="11"/>
        </w:numPr>
        <w:ind w:left="1077" w:hanging="357"/>
        <w:contextualSpacing w:val="0"/>
      </w:pPr>
      <w:r w:rsidRPr="0084433F">
        <w:t>Garantizar el servicio alimentario durante todos los días del año escolar a los usuarios del programa de acuerdo a sus características y las zonas donde viven.</w:t>
      </w:r>
    </w:p>
    <w:p w14:paraId="448CA07D" w14:textId="77777777" w:rsidR="001F71A6" w:rsidRPr="0084433F" w:rsidRDefault="001F71A6" w:rsidP="0084433F">
      <w:pPr>
        <w:pStyle w:val="Prrafodelista"/>
        <w:numPr>
          <w:ilvl w:val="0"/>
          <w:numId w:val="11"/>
        </w:numPr>
        <w:ind w:left="1077" w:hanging="357"/>
        <w:contextualSpacing w:val="0"/>
      </w:pPr>
      <w:r w:rsidRPr="0084433F">
        <w:t>Contribuir a mejorar la atención de los usuarios del Programa en clases, favoreciendo su asistencia y permanencia.</w:t>
      </w:r>
    </w:p>
    <w:p w14:paraId="61F5AD3B" w14:textId="77777777" w:rsidR="001F71A6" w:rsidRPr="0084433F" w:rsidRDefault="001F71A6" w:rsidP="0084433F">
      <w:pPr>
        <w:pStyle w:val="Prrafodelista"/>
        <w:numPr>
          <w:ilvl w:val="0"/>
          <w:numId w:val="11"/>
        </w:numPr>
        <w:ind w:left="1077" w:hanging="357"/>
        <w:contextualSpacing w:val="0"/>
      </w:pPr>
      <w:r w:rsidRPr="0084433F">
        <w:t>Promover mejores hábitos de alimentación en los usuarios del Programa.</w:t>
      </w:r>
    </w:p>
    <w:p w14:paraId="290397C3" w14:textId="77777777" w:rsidR="001F71A6" w:rsidRPr="0084433F" w:rsidRDefault="001F71A6" w:rsidP="0084433F">
      <w:pPr>
        <w:ind w:left="360"/>
      </w:pPr>
      <w:r w:rsidRPr="0084433F">
        <w:t>Asimismo, dentro de sus funciones generales se establece:</w:t>
      </w:r>
    </w:p>
    <w:p w14:paraId="09E1D9D4" w14:textId="77777777" w:rsidR="001F71A6" w:rsidRPr="0084433F" w:rsidRDefault="001F71A6" w:rsidP="0084433F">
      <w:pPr>
        <w:pStyle w:val="Prrafodelista"/>
        <w:numPr>
          <w:ilvl w:val="0"/>
          <w:numId w:val="12"/>
        </w:numPr>
        <w:ind w:left="714" w:hanging="357"/>
        <w:contextualSpacing w:val="0"/>
      </w:pPr>
      <w:r w:rsidRPr="0084433F">
        <w:lastRenderedPageBreak/>
        <w:t>Brindar un servicio alimentario diversificado de calidad a través de distintos actores, tales como la comunidad educativa organizada, el sector privado y los gobiernos locales, entre otros, implementando modalidades de gestión adecuadas de acuerdo al entorno y las características de los usuarios.</w:t>
      </w:r>
    </w:p>
    <w:p w14:paraId="386E4028" w14:textId="77777777" w:rsidR="001F71A6" w:rsidRPr="0084433F" w:rsidRDefault="001F71A6" w:rsidP="0084433F">
      <w:pPr>
        <w:pStyle w:val="Prrafodelista"/>
        <w:numPr>
          <w:ilvl w:val="0"/>
          <w:numId w:val="12"/>
        </w:numPr>
        <w:ind w:left="714" w:hanging="357"/>
        <w:contextualSpacing w:val="0"/>
      </w:pPr>
      <w:r w:rsidRPr="0084433F">
        <w:t>Promover el incremento de capacidades para la manipulación de alimentos y el conocimiento y revalorización del patrimonio alimentario regional y local, constituido por prácticas, hábitos de consumo y productos de las zonas de intervención.</w:t>
      </w:r>
    </w:p>
    <w:p w14:paraId="78A00376" w14:textId="77777777" w:rsidR="001F71A6" w:rsidRPr="0084433F" w:rsidRDefault="001F71A6" w:rsidP="0084433F">
      <w:pPr>
        <w:pStyle w:val="Prrafodelista"/>
        <w:numPr>
          <w:ilvl w:val="0"/>
          <w:numId w:val="12"/>
        </w:numPr>
        <w:ind w:left="714" w:hanging="357"/>
        <w:contextualSpacing w:val="0"/>
      </w:pPr>
      <w:r w:rsidRPr="0084433F">
        <w:t>Promover la intervención articulada de sectores y niveles de gobierno, organismos u programas que compartan o complementen los objetivos del programa.</w:t>
      </w:r>
    </w:p>
    <w:p w14:paraId="2DB1CA44" w14:textId="77777777" w:rsidR="001F71A6" w:rsidRPr="0084433F" w:rsidRDefault="001F71A6" w:rsidP="0084433F">
      <w:pPr>
        <w:pStyle w:val="Prrafodelista"/>
        <w:numPr>
          <w:ilvl w:val="0"/>
          <w:numId w:val="12"/>
        </w:numPr>
        <w:ind w:left="714" w:hanging="357"/>
        <w:contextualSpacing w:val="0"/>
      </w:pPr>
      <w:r w:rsidRPr="0084433F">
        <w:t>Promover la participación y cooperación de la comunidad educativa, las organizaciones sociales y el sector privado en la implementación de las modalidades de gestión y atención de los servicios del programa.</w:t>
      </w:r>
    </w:p>
    <w:p w14:paraId="18A96B0C" w14:textId="77777777" w:rsidR="001F71A6" w:rsidRPr="0084433F" w:rsidRDefault="001F71A6" w:rsidP="0084433F">
      <w:pPr>
        <w:pStyle w:val="Prrafodelista"/>
        <w:numPr>
          <w:ilvl w:val="0"/>
          <w:numId w:val="12"/>
        </w:numPr>
        <w:ind w:left="714" w:hanging="357"/>
        <w:contextualSpacing w:val="0"/>
      </w:pPr>
      <w:r w:rsidRPr="0084433F">
        <w:t>Supervisar el adecuado funcionamiento de los servicios prestados a través de las diferentes modalidades de gestión.</w:t>
      </w:r>
    </w:p>
    <w:p w14:paraId="367C64C1" w14:textId="77777777" w:rsidR="001F71A6" w:rsidRPr="0084433F" w:rsidRDefault="001F71A6" w:rsidP="0084433F">
      <w:pPr>
        <w:ind w:left="360"/>
      </w:pPr>
      <w:r w:rsidRPr="0084433F">
        <w:t xml:space="preserve">El PNAE </w:t>
      </w:r>
      <w:proofErr w:type="spellStart"/>
      <w:r w:rsidRPr="0084433F">
        <w:t>Qali</w:t>
      </w:r>
      <w:proofErr w:type="spellEnd"/>
      <w:r w:rsidRPr="0084433F">
        <w:t xml:space="preserve"> </w:t>
      </w:r>
      <w:proofErr w:type="spellStart"/>
      <w:r w:rsidRPr="0084433F">
        <w:t>Warma</w:t>
      </w:r>
      <w:proofErr w:type="spellEnd"/>
      <w:r w:rsidRPr="0084433F">
        <w:t xml:space="preserve"> está basado en un modelo de cogestión tanto en la compra de alimentos, como en la preparación y vigilancia de ellos, que involucra a Comités de Compra integrados por autoridades de los tres niveles de gobierno: Gobernadores, representantes de las Direcciones Regionales de Salud, Gerentes de Desarrollo Social de las Municipalidades, y Padres de familia; a los comités de Alimentación Escolar y a la Mesa de Concertación para la lucha contra la pobreza y otros actores, en funciones de veeduría.</w:t>
      </w:r>
    </w:p>
    <w:p w14:paraId="15F55A52" w14:textId="1F00DF88" w:rsidR="00A157B0" w:rsidRPr="0084433F" w:rsidRDefault="00A45BB5" w:rsidP="0084433F">
      <w:pPr>
        <w:ind w:left="360"/>
        <w:rPr>
          <w:rFonts w:eastAsia="Times New Roman"/>
        </w:rPr>
      </w:pPr>
      <w:r w:rsidRPr="0084433F">
        <w:t xml:space="preserve">Finalmente se puede detallar que PNAE </w:t>
      </w:r>
      <w:proofErr w:type="spellStart"/>
      <w:r w:rsidRPr="0084433F">
        <w:t>Q</w:t>
      </w:r>
      <w:r w:rsidR="00006CEF">
        <w:t>ali</w:t>
      </w:r>
      <w:proofErr w:type="spellEnd"/>
      <w:r w:rsidR="00006CEF">
        <w:t xml:space="preserve"> </w:t>
      </w:r>
      <w:proofErr w:type="spellStart"/>
      <w:r w:rsidRPr="0084433F">
        <w:t>W</w:t>
      </w:r>
      <w:r w:rsidR="00006CEF">
        <w:t>arma</w:t>
      </w:r>
      <w:proofErr w:type="spellEnd"/>
      <w:r w:rsidRPr="0084433F">
        <w:t xml:space="preserve"> brinda el servicio de desayunos y almuerzos escolar a niñas y niños del nivel inicial, primaria y secundaria de los pueblos indígenas de la Amazon</w:t>
      </w:r>
      <w:r w:rsidR="004B1E90">
        <w:t>í</w:t>
      </w:r>
      <w:r w:rsidRPr="0084433F">
        <w:t>a peruana de las Instituciones Educativas (II.EE.) ubicadas en los distritos del quintil I y II de pobreza y una ración para las II.EE. de los quintiles III, IV y V. Las compras son realizadas a través de los 116 Comités de Compra y los alimentos son recibidos y distribuidos por los Comités de Alimentación Escolar   (</w:t>
      </w:r>
      <w:proofErr w:type="spellStart"/>
      <w:r w:rsidRPr="0084433F">
        <w:t>CAEs</w:t>
      </w:r>
      <w:proofErr w:type="spellEnd"/>
      <w:r w:rsidRPr="0084433F">
        <w:t>). La atención del servicio alimentario se brinda a través de dos modalidades: 1) Modalidad Raciones: desayunos que no requieren preparación en la II.EE Las raciones son alimentos preparados para el consumo inmediato o envasados industrialmente, que cumplan con el aporte nutricional y los requisitos establecidos en las especificaciones técnicas de alimentos aprobados por el PNAE</w:t>
      </w:r>
      <w:r w:rsidR="00006CEF">
        <w:t xml:space="preserve"> </w:t>
      </w:r>
      <w:proofErr w:type="spellStart"/>
      <w:r w:rsidRPr="0084433F">
        <w:t>Q</w:t>
      </w:r>
      <w:r w:rsidR="00006CEF">
        <w:t>ali</w:t>
      </w:r>
      <w:proofErr w:type="spellEnd"/>
      <w:r w:rsidR="00006CEF">
        <w:t xml:space="preserve"> </w:t>
      </w:r>
      <w:proofErr w:type="spellStart"/>
      <w:r w:rsidRPr="0084433F">
        <w:t>W</w:t>
      </w:r>
      <w:r w:rsidR="00006CEF">
        <w:t>arma</w:t>
      </w:r>
      <w:proofErr w:type="spellEnd"/>
      <w:r w:rsidRPr="0084433F">
        <w:t>. 2) Modalidad Productos: está constituido por alimentos no perecibles de procesamiento primario o industrializados adquiridos que cumplan los requisitos establecidos en las especificaciones técnicas aprobadas por el PNAE</w:t>
      </w:r>
      <w:r w:rsidR="00006CEF" w:rsidRPr="00006CEF">
        <w:t xml:space="preserve"> </w:t>
      </w:r>
      <w:proofErr w:type="spellStart"/>
      <w:r w:rsidR="00006CEF" w:rsidRPr="0084433F">
        <w:t>Q</w:t>
      </w:r>
      <w:r w:rsidR="00006CEF">
        <w:t>ali</w:t>
      </w:r>
      <w:proofErr w:type="spellEnd"/>
      <w:r w:rsidR="00006CEF">
        <w:t xml:space="preserve"> </w:t>
      </w:r>
      <w:proofErr w:type="spellStart"/>
      <w:r w:rsidR="00006CEF" w:rsidRPr="0084433F">
        <w:t>W</w:t>
      </w:r>
      <w:r w:rsidR="00006CEF">
        <w:t>arma</w:t>
      </w:r>
      <w:proofErr w:type="spellEnd"/>
      <w:r w:rsidRPr="0084433F">
        <w:t xml:space="preserve">, que serán empleados por el </w:t>
      </w:r>
      <w:proofErr w:type="spellStart"/>
      <w:r w:rsidRPr="0084433F">
        <w:t>CAE</w:t>
      </w:r>
      <w:r w:rsidR="00A777C4">
        <w:t>s</w:t>
      </w:r>
      <w:proofErr w:type="spellEnd"/>
      <w:r w:rsidRPr="0084433F">
        <w:t xml:space="preserve"> para la preparación de desayunos y almuerzos.</w:t>
      </w:r>
    </w:p>
    <w:p w14:paraId="0096B1BE" w14:textId="7F883DFE" w:rsidR="00A45BB5" w:rsidRPr="0084433F" w:rsidRDefault="007B33FF" w:rsidP="0084433F">
      <w:pPr>
        <w:pStyle w:val="Ttulo2"/>
        <w:spacing w:before="0" w:after="160"/>
        <w:rPr>
          <w:rFonts w:ascii="Arial" w:hAnsi="Arial" w:cs="Arial"/>
          <w:sz w:val="22"/>
          <w:szCs w:val="22"/>
        </w:rPr>
      </w:pPr>
      <w:r w:rsidRPr="0084433F">
        <w:rPr>
          <w:rFonts w:ascii="Arial" w:hAnsi="Arial" w:cs="Arial"/>
          <w:sz w:val="22"/>
          <w:szCs w:val="22"/>
        </w:rPr>
        <w:br w:type="page"/>
      </w:r>
    </w:p>
    <w:p w14:paraId="5DC2DAB6" w14:textId="77777777" w:rsidR="00752D14" w:rsidRPr="0084433F" w:rsidRDefault="001E08F4" w:rsidP="00F83FD0">
      <w:pPr>
        <w:pStyle w:val="Ttulo1"/>
        <w:numPr>
          <w:ilvl w:val="0"/>
          <w:numId w:val="6"/>
        </w:numPr>
        <w:ind w:left="426" w:hanging="426"/>
        <w:rPr>
          <w:rFonts w:ascii="Arial" w:hAnsi="Arial" w:cs="Arial"/>
          <w:sz w:val="22"/>
          <w:szCs w:val="22"/>
        </w:rPr>
      </w:pPr>
      <w:bookmarkStart w:id="6" w:name="_Toc485028640"/>
      <w:r w:rsidRPr="0084433F">
        <w:rPr>
          <w:rFonts w:ascii="Arial" w:hAnsi="Arial" w:cs="Arial"/>
          <w:sz w:val="22"/>
          <w:szCs w:val="22"/>
        </w:rPr>
        <w:lastRenderedPageBreak/>
        <w:t>Situación problemática</w:t>
      </w:r>
      <w:bookmarkEnd w:id="6"/>
      <w:r w:rsidRPr="0084433F">
        <w:rPr>
          <w:rFonts w:ascii="Arial" w:hAnsi="Arial" w:cs="Arial"/>
          <w:sz w:val="22"/>
          <w:szCs w:val="22"/>
        </w:rPr>
        <w:t xml:space="preserve"> </w:t>
      </w:r>
    </w:p>
    <w:p w14:paraId="6E95BDED" w14:textId="7DCD9B50" w:rsidR="00D86F3B" w:rsidRPr="0084433F" w:rsidRDefault="00D86F3B" w:rsidP="00C25A69">
      <w:pPr>
        <w:spacing w:before="120" w:after="240"/>
        <w:ind w:left="425"/>
        <w:rPr>
          <w:b/>
        </w:rPr>
      </w:pPr>
      <w:r w:rsidRPr="0084433F">
        <w:rPr>
          <w:b/>
        </w:rPr>
        <w:t>La inadecuada ingesta de alimentos en los niños en el Perú</w:t>
      </w:r>
    </w:p>
    <w:p w14:paraId="53CC43F2" w14:textId="28E1EA32" w:rsidR="00D86F3B" w:rsidRPr="0084433F" w:rsidRDefault="00D86F3B" w:rsidP="0084433F">
      <w:pPr>
        <w:ind w:left="426"/>
      </w:pPr>
      <w:r w:rsidRPr="0084433F">
        <w:t xml:space="preserve">Para explicar el contexto de creación de </w:t>
      </w:r>
      <w:r w:rsidR="00006CEF" w:rsidRPr="0084433F">
        <w:t xml:space="preserve">PNAE </w:t>
      </w:r>
      <w:proofErr w:type="spellStart"/>
      <w:r w:rsidRPr="0084433F">
        <w:t>Qali</w:t>
      </w:r>
      <w:proofErr w:type="spellEnd"/>
      <w:r w:rsidRPr="0084433F">
        <w:t xml:space="preserve"> </w:t>
      </w:r>
      <w:proofErr w:type="spellStart"/>
      <w:r w:rsidRPr="0084433F">
        <w:t>Warma</w:t>
      </w:r>
      <w:proofErr w:type="spellEnd"/>
      <w:r w:rsidRPr="0084433F">
        <w:t xml:space="preserve"> es importante, en primer lugar, considerar por qué es necesario un programa con estas características en el Perú. A diferencia de otros programas de alimentación, </w:t>
      </w:r>
      <w:proofErr w:type="spellStart"/>
      <w:r w:rsidRPr="0084433F">
        <w:t>Qali</w:t>
      </w:r>
      <w:proofErr w:type="spellEnd"/>
      <w:r w:rsidRPr="0084433F">
        <w:t xml:space="preserve"> </w:t>
      </w:r>
      <w:proofErr w:type="spellStart"/>
      <w:r w:rsidRPr="0084433F">
        <w:t>Warma</w:t>
      </w:r>
      <w:proofErr w:type="spellEnd"/>
      <w:r w:rsidRPr="0084433F">
        <w:t xml:space="preserve"> busca resolver el problema de “inadecuada ingesta de alimentos (en términos de calidad y cantidad) de los niños y las niñas que asisten a las instituciones educativas públicas”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2013a: 2). Este problema está ligado a la condición socioeconómica de los estudiantes y “las condiciones de la oferta educativa”, las cuales traen como consecuencia severos problemas de aprendizaje que refuerzan el ciclo de pobreza y las desigualdades sociales en el país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2013a: 2).</w:t>
      </w:r>
    </w:p>
    <w:p w14:paraId="313C77A2" w14:textId="08CE54F8" w:rsidR="00D86F3B" w:rsidRPr="0084433F" w:rsidRDefault="00D86F3B" w:rsidP="0084433F">
      <w:pPr>
        <w:ind w:left="426"/>
      </w:pPr>
      <w:r w:rsidRPr="0084433F">
        <w:t xml:space="preserve">De acuerdo con el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(2013a: 5), según el Instituto Nacional de Estadística e Informática (INEI), en el año 2011,</w:t>
      </w:r>
    </w:p>
    <w:p w14:paraId="6E9E52CE" w14:textId="55B4DF24" w:rsidR="00D86F3B" w:rsidRPr="0084433F" w:rsidRDefault="00D86F3B" w:rsidP="0084433F">
      <w:pPr>
        <w:ind w:left="993" w:right="566"/>
      </w:pPr>
      <w:r w:rsidRPr="0084433F">
        <w:t>[…] en el 30,6% de los hogares a nivel nacional había niños y adolescentes (hasta los 18 años de edad) con déficit calórico. En Lima Metropolitana este indicador fue de 24,1%, mientras que en el área rural llegó al 38,6% y en el resto urbano al 29,7%.</w:t>
      </w:r>
    </w:p>
    <w:p w14:paraId="7A9F8B6D" w14:textId="436DC2EB" w:rsidR="00D86F3B" w:rsidRPr="0084433F" w:rsidRDefault="00D86F3B" w:rsidP="0084433F">
      <w:pPr>
        <w:ind w:left="426"/>
      </w:pPr>
      <w:r w:rsidRPr="0084433F">
        <w:t>Es decir, cerca de un tercio de los niños y adolescentes que viven en hogares peruanos tienen una ingesta insuficiente de calorías necesarias para realizar las actividades diarias de una persona de su edad; esta situación es aún más crítica en las zonas rurales del país.</w:t>
      </w:r>
    </w:p>
    <w:p w14:paraId="64DB770D" w14:textId="175C8840" w:rsidR="00D86F3B" w:rsidRPr="0084433F" w:rsidRDefault="00D86F3B" w:rsidP="0084433F">
      <w:pPr>
        <w:ind w:left="426"/>
      </w:pPr>
      <w:r w:rsidRPr="0084433F">
        <w:t>Asimismo, este déficit calórico es más prevalente entre los sectores más pobres. Gracias a la Encuesta Nacional de Hogares (ENAHO), se calcula que el 76,4% de los niños en edad de cursar inicial o primaria pertenecientes a un hogar en pobreza extrema tiene una ingesta inadecuada de calorías. Este porcentaje baja a 40% entre los pobres y a 16,3% entre los no pobres. Igualmente, esta diferencia también se da entre los niños que estudian en instituciones educativas (II</w:t>
      </w:r>
      <w:r w:rsidR="004D7E01" w:rsidRPr="0084433F">
        <w:t>.</w:t>
      </w:r>
      <w:r w:rsidRPr="0084433F">
        <w:t>EE</w:t>
      </w:r>
      <w:r w:rsidR="004D7E01" w:rsidRPr="0084433F">
        <w:t>.</w:t>
      </w:r>
      <w:r w:rsidRPr="0084433F">
        <w:t>) públicas y privadas. El 32,1% de los niños de II</w:t>
      </w:r>
      <w:r w:rsidR="004D7E01" w:rsidRPr="0084433F">
        <w:t>.</w:t>
      </w:r>
      <w:r w:rsidRPr="0084433F">
        <w:t>EE</w:t>
      </w:r>
      <w:r w:rsidR="004D7E01" w:rsidRPr="0084433F">
        <w:t>.</w:t>
      </w:r>
      <w:r w:rsidRPr="0084433F">
        <w:t xml:space="preserve"> </w:t>
      </w:r>
      <w:proofErr w:type="gramStart"/>
      <w:r w:rsidRPr="0084433F">
        <w:t>públicas</w:t>
      </w:r>
      <w:proofErr w:type="gramEnd"/>
      <w:r w:rsidRPr="0084433F">
        <w:t xml:space="preserve"> tiene una ingesta inadecuada de calorías, frente a un también elevado 19,8% de niños de escuelas privadas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2013a: 6-7).</w:t>
      </w:r>
    </w:p>
    <w:p w14:paraId="6FBB69D7" w14:textId="5A43429D" w:rsidR="00D86F3B" w:rsidRPr="0084433F" w:rsidRDefault="00D86F3B" w:rsidP="0084433F">
      <w:pPr>
        <w:ind w:left="426"/>
      </w:pPr>
      <w:r w:rsidRPr="0084433F">
        <w:t xml:space="preserve">La ingesta inadecuada de calorías no solo es resultado de un bajo consumo de estas, sino también producto de una ingesta deficiente de nutrientes de calidad. De acuerdo con el diagnóstico hecho por </w:t>
      </w:r>
      <w:r w:rsidR="00C741FA" w:rsidRPr="0084433F">
        <w:t xml:space="preserve">PNAE </w:t>
      </w:r>
      <w:proofErr w:type="spellStart"/>
      <w:r w:rsidRPr="0084433F">
        <w:t>Qali</w:t>
      </w:r>
      <w:proofErr w:type="spellEnd"/>
      <w:r w:rsidRPr="0084433F">
        <w:t xml:space="preserve"> </w:t>
      </w:r>
      <w:proofErr w:type="spellStart"/>
      <w:r w:rsidRPr="0084433F">
        <w:t>Warma</w:t>
      </w:r>
      <w:proofErr w:type="spellEnd"/>
      <w:r w:rsidRPr="0084433F">
        <w:t xml:space="preserve"> (2013a: 9),</w:t>
      </w:r>
    </w:p>
    <w:p w14:paraId="2D00445A" w14:textId="4784E5D9" w:rsidR="00D86F3B" w:rsidRPr="0084433F" w:rsidRDefault="00D86F3B" w:rsidP="00C25A69">
      <w:pPr>
        <w:ind w:left="993" w:right="566"/>
      </w:pPr>
      <w:r w:rsidRPr="0084433F">
        <w:t>[…] al 2001, […] según dominio; [existen] déficits significativos en la ingesta de carbohidratos, tanto en inicial (entre 48% y 66%) como en primaria (entre 51 y 60%); y déficits aún mayores para el caso de los lípidos: entre 68% y 87% para nivel inicial y entre 74% y 93% en primaria. (Segura et ál. 2001)</w:t>
      </w:r>
    </w:p>
    <w:p w14:paraId="50729A29" w14:textId="3C445B7E" w:rsidR="00D86F3B" w:rsidRPr="0084433F" w:rsidRDefault="00D86F3B" w:rsidP="0084433F">
      <w:pPr>
        <w:ind w:left="426"/>
      </w:pPr>
      <w:r w:rsidRPr="0084433F">
        <w:t>Esto pone en evidencia que la diversidad de los productos consumidos por los niños no es suficiente para poder satisfacer sus necesidades alimenticias y de salud.</w:t>
      </w:r>
    </w:p>
    <w:p w14:paraId="2576BF13" w14:textId="61473920" w:rsidR="00D86F3B" w:rsidRPr="0084433F" w:rsidRDefault="00D86F3B" w:rsidP="0084433F">
      <w:pPr>
        <w:ind w:left="426"/>
      </w:pPr>
      <w:r w:rsidRPr="0084433F">
        <w:t xml:space="preserve">La ingesta inadecuada es un problema de gran relevancia ya que, como consecuencia de ella, los niños presentan problemas en la atención en clase y la </w:t>
      </w:r>
      <w:r w:rsidRPr="0084433F">
        <w:lastRenderedPageBreak/>
        <w:t xml:space="preserve">respuesta a estímulos y la memoria, lo cual los predispone a un bajo nivel de aprendizaje y de desarrollo.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2013a: 12)</w:t>
      </w:r>
    </w:p>
    <w:p w14:paraId="04676C4D" w14:textId="3500B646" w:rsidR="00D86F3B" w:rsidRPr="0084433F" w:rsidRDefault="00D86F3B" w:rsidP="0084433F">
      <w:pPr>
        <w:ind w:left="426"/>
      </w:pPr>
      <w:r w:rsidRPr="0084433F">
        <w:t xml:space="preserve">El estudio de </w:t>
      </w:r>
      <w:proofErr w:type="spellStart"/>
      <w:r w:rsidRPr="0084433F">
        <w:t>Pollitt</w:t>
      </w:r>
      <w:proofErr w:type="spellEnd"/>
      <w:r w:rsidRPr="0084433F">
        <w:t xml:space="preserve"> et ál. (1989) demuestra que el</w:t>
      </w:r>
    </w:p>
    <w:p w14:paraId="775D63E2" w14:textId="3C7B8720" w:rsidR="00D86F3B" w:rsidRPr="0084433F" w:rsidRDefault="00D86F3B" w:rsidP="00C25A69">
      <w:pPr>
        <w:ind w:left="993" w:right="566"/>
      </w:pPr>
      <w:r w:rsidRPr="0084433F">
        <w:t xml:space="preserve">[…] no tomar desayuno tiene impactos negativos en la atención y memoria, aún en niños relativamente bien alimentados (aunque los efectos son mayores en los niños en riesgo nutricional). Asimismo, </w:t>
      </w:r>
      <w:proofErr w:type="spellStart"/>
      <w:r w:rsidRPr="0084433F">
        <w:t>Wyon</w:t>
      </w:r>
      <w:proofErr w:type="spellEnd"/>
      <w:r w:rsidRPr="0084433F">
        <w:t xml:space="preserve"> et al. (1987) señalan que, incluso en niños bien alimentados, la mayor energía o el desayuno adicional pueden llevar a una mayor atención, creatividad y energía física.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 xml:space="preserve"> 2013a: 13)</w:t>
      </w:r>
    </w:p>
    <w:p w14:paraId="69FBAAC4" w14:textId="3F83E162" w:rsidR="00D86F3B" w:rsidRPr="0084433F" w:rsidRDefault="00D86F3B" w:rsidP="0084433F">
      <w:pPr>
        <w:ind w:left="426"/>
      </w:pPr>
      <w:r w:rsidRPr="0084433F">
        <w:t>En efecto, la alimentación es un factor importante para el desarrollo cognitivo de las personas. Asegurar que esto no sea un factor de reproducción de la pobreza es una de las tareas básicas del Estado. Además, desde una perspectiva de derechos, asegurar una alimentación adecuada es una necesidad para permitir que todos los ciudadanos de este país se desarrollen libremente y puedan vivir con bienestar, como lo determina el artículo 2 de la Constitución peruana.</w:t>
      </w:r>
    </w:p>
    <w:p w14:paraId="078713FD" w14:textId="298F763A" w:rsidR="003F4544" w:rsidRPr="0084433F" w:rsidRDefault="000D39FA" w:rsidP="00C25A69">
      <w:pPr>
        <w:spacing w:before="120" w:after="240"/>
        <w:ind w:left="425"/>
        <w:rPr>
          <w:b/>
        </w:rPr>
      </w:pPr>
      <w:r w:rsidRPr="0084433F">
        <w:rPr>
          <w:b/>
        </w:rPr>
        <w:t>Proceso de evaluación y reorganización del Programa Nacional de Asistencia Alimentaria (PRONAA)</w:t>
      </w:r>
    </w:p>
    <w:p w14:paraId="0BA49516" w14:textId="7A7B5BA7" w:rsidR="00E01C30" w:rsidRPr="0084433F" w:rsidRDefault="000D39FA" w:rsidP="0084433F">
      <w:pPr>
        <w:ind w:left="426"/>
      </w:pPr>
      <w:r w:rsidRPr="0084433F">
        <w:t>En octubre de 2011 se creó el Ministerio de Desarrollo e Inclusión Social (MIDIS) para cumplir con dos funciones básicas: i) desempeñarse como ente rector de las políticas de desarrollo e inclusión social, y ii) desempeñarse como ente ejecutor de programas sociales focalizados y temporales.</w:t>
      </w:r>
    </w:p>
    <w:p w14:paraId="69780EFA" w14:textId="0E76C037" w:rsidR="000D39FA" w:rsidRPr="0084433F" w:rsidRDefault="000D39FA" w:rsidP="0084433F">
      <w:pPr>
        <w:ind w:left="426"/>
      </w:pPr>
      <w:r w:rsidRPr="0084433F">
        <w:t xml:space="preserve">En su calidad de ente ejecutor de programas sociales, la Ley de Creación, Organización y Funciones del MIDIS dispuso que se adscribieran a dicho ministerio cinco importantes programas sociales: i) el Programa Nacional de Asistencia Alimentaria (PRONAA); ii) el Fondo de Cooperación para el Desarrollo Social (FONCODES); iii) el Programa Nacional Cuna Más, constituido sobre la base del Programa </w:t>
      </w:r>
      <w:proofErr w:type="spellStart"/>
      <w:r w:rsidRPr="0084433F">
        <w:t>Wawa</w:t>
      </w:r>
      <w:proofErr w:type="spellEnd"/>
      <w:r w:rsidRPr="0084433F">
        <w:t xml:space="preserve"> </w:t>
      </w:r>
      <w:proofErr w:type="spellStart"/>
      <w:r w:rsidRPr="0084433F">
        <w:t>Wasi</w:t>
      </w:r>
      <w:proofErr w:type="spellEnd"/>
      <w:r w:rsidRPr="0084433F">
        <w:t>; iv) el Programa de Apoyo Directo a los más Pobres (Juntos); y v) el Programa Nacional de Asistencia Solidaria Pensión 65, constituido sobre la base del Programa Gratitud.</w:t>
      </w:r>
      <w:r w:rsidRPr="0084433F">
        <w:rPr>
          <w:rStyle w:val="Refdenotaalpie"/>
        </w:rPr>
        <w:footnoteReference w:id="1"/>
      </w:r>
    </w:p>
    <w:p w14:paraId="05F2A1F1" w14:textId="34AF7F05" w:rsidR="00993A16" w:rsidRPr="0084433F" w:rsidRDefault="00993A16" w:rsidP="0084433F">
      <w:pPr>
        <w:ind w:left="426"/>
      </w:pPr>
      <w:r w:rsidRPr="0084433F">
        <w:t>Al momento de la adscripción de estos programas al MIDIS, se concluyó que estos “requerían ser revisados, a fin de adecuar su diseño, organización y objetivos a los lineamientos del Sector” (MIDIS 2012: 7). Por esta razón</w:t>
      </w:r>
      <w:r w:rsidR="00EF0C87" w:rsidRPr="0084433F">
        <w:t>, mediante el Decreto Supremo N</w:t>
      </w:r>
      <w:r w:rsidRPr="0084433F">
        <w:t>º 002-2012-MIDIS, se declararon en proceso de evaluación y reorganización estos cinco programas, así como las prestaciones que brindaban. El plazo establecido para culminar el proceso de revisión fue el 30 de junio de 2012, fecha en la cual el MIDIS debía determinar cómo procedería con la gestión de estos programas. De esta forma, se inició la evaluación del PRONAA.</w:t>
      </w:r>
    </w:p>
    <w:p w14:paraId="7BCF300E" w14:textId="7196A019" w:rsidR="00993A16" w:rsidRPr="0084433F" w:rsidRDefault="00993A16" w:rsidP="0084433F">
      <w:pPr>
        <w:ind w:left="426"/>
      </w:pPr>
      <w:r w:rsidRPr="0084433F">
        <w:t xml:space="preserve">Cabe anotar que la evaluación emprendida por el MIDIS en el año 2012 no fue la primera evaluación y reestructuración del programa. Entre los años 2000 y 2011, el PRONAA pasó por cinco procesos de reestructuración y reorganización para corregir su funcionamiento, objetivos y resultados. En este período, cada gobierno </w:t>
      </w:r>
      <w:r w:rsidRPr="0084433F">
        <w:lastRenderedPageBreak/>
        <w:t>impulsó distintos cambios en el programa, tanto en lo referente a transparencia y descentralización de su gestión, como al reporte efectivo de los resultados.</w:t>
      </w:r>
    </w:p>
    <w:p w14:paraId="2BDFF3D3" w14:textId="395627F5" w:rsidR="00993A16" w:rsidRPr="0084433F" w:rsidRDefault="00993A16" w:rsidP="0084433F">
      <w:pPr>
        <w:ind w:left="426"/>
      </w:pPr>
      <w:r w:rsidRPr="0084433F">
        <w:t>La necesidad de reformar el programa era entonces resultado de los múltiples problemas que presentaba (escasez de resultados concretos, inefectividad de las prestaciones, irregularidades en las licitaciones de compra de alimentos y la distribución de los alimentos, entre otros)</w:t>
      </w:r>
      <w:r w:rsidRPr="0084433F">
        <w:rPr>
          <w:rStyle w:val="Refdenotaalpie"/>
        </w:rPr>
        <w:footnoteReference w:id="2"/>
      </w:r>
      <w:r w:rsidRPr="0084433F">
        <w:t>. El MIDIS se encargó de analizar y evaluar los problemas del PRONAA antes de tomar una decisión sobre el futuro del programa.</w:t>
      </w:r>
    </w:p>
    <w:p w14:paraId="43AC7FF4" w14:textId="15858ED1" w:rsidR="00993A16" w:rsidRPr="0084433F" w:rsidRDefault="00993A16" w:rsidP="0084433F">
      <w:pPr>
        <w:ind w:left="426"/>
      </w:pPr>
      <w:r w:rsidRPr="0084433F">
        <w:t>El primer problema</w:t>
      </w:r>
      <w:r w:rsidRPr="0084433F">
        <w:rPr>
          <w:rStyle w:val="Refdenotaalpie"/>
        </w:rPr>
        <w:footnoteReference w:id="3"/>
      </w:r>
      <w:r w:rsidRPr="0084433F">
        <w:t xml:space="preserve"> encontrado fue la superposición de objetivos e intereses al objetivo principal del programa. De acuerdo con el MIDIS (2012: 15),</w:t>
      </w:r>
    </w:p>
    <w:p w14:paraId="7830C60E" w14:textId="3EE5FD64" w:rsidR="00993A16" w:rsidRPr="0084433F" w:rsidRDefault="00030C3B" w:rsidP="00C25A69">
      <w:pPr>
        <w:ind w:left="993" w:right="566"/>
      </w:pPr>
      <w:r w:rsidRPr="0084433F">
        <w:t>“</w:t>
      </w:r>
      <w:r w:rsidR="00993A16" w:rsidRPr="0084433F">
        <w:t>El PRONAA tenía múltiples objetivos e intereses, que se sobreponían a su objetivo principal: combatir la malnutrición en la población menor de 12 años. Asimismo, se evidenció la ausencia de integralidad en la gestión de los programas y subprogramas debido a que se habían definido de manera independiente sus estrategias, criterios de priorización y planes de intervención</w:t>
      </w:r>
      <w:r w:rsidRPr="0084433F">
        <w:t>”</w:t>
      </w:r>
      <w:r w:rsidR="00993A16" w:rsidRPr="0084433F">
        <w:t>.</w:t>
      </w:r>
    </w:p>
    <w:p w14:paraId="4C3B355D" w14:textId="1462E301" w:rsidR="00993A16" w:rsidRPr="0084433F" w:rsidRDefault="00993A16" w:rsidP="0084433F">
      <w:pPr>
        <w:ind w:left="426"/>
      </w:pPr>
      <w:r w:rsidRPr="0084433F">
        <w:t>En efecto, el PRONAA no lograba alcanzar su objetivo principal debido a diversas razones, no solo a las irregularidades que ocurrían durante el proceso de adquisición de los alimentos, sino también debido a las distintas actividades que buscaba abarcar.</w:t>
      </w:r>
    </w:p>
    <w:p w14:paraId="30AB631F" w14:textId="57613106" w:rsidR="00993A16" w:rsidRPr="0084433F" w:rsidRDefault="00993A16" w:rsidP="0084433F">
      <w:pPr>
        <w:ind w:left="426"/>
      </w:pPr>
      <w:r w:rsidRPr="0084433F">
        <w:t>El PRONAA tenía los siguientes objetivos: i) atención a menores de tres años y a mujeres gestantes y en período de lactancia; ii) atención preescolar y escolar; iii) atención de emergencias; iv) compra de productos locales (cereales, menestras, leche y derivados);</w:t>
      </w:r>
      <w:r w:rsidRPr="0084433F">
        <w:rPr>
          <w:rStyle w:val="Refdenotaalpie"/>
        </w:rPr>
        <w:footnoteReference w:id="4"/>
      </w:r>
      <w:r w:rsidRPr="0084433F">
        <w:t xml:space="preserve"> y v) promoción del consumo de anchoveta. Se identificó que los objetivos iv) y v) afectaban el cumplimiento de los objetivos i) y ii), y que el objetivo iii) afectaba la correcta planificación de los objetivos i) y ii). Esta diversidad de objetivos y la inadecuada implementación de las múltiples prestaciones dificultaron la gestión por resultados y generaron altos costos de transacción, lo cual desvirtuó la coherencia organizacional y funcional del programa.</w:t>
      </w:r>
    </w:p>
    <w:p w14:paraId="22CAA626" w14:textId="109510C9" w:rsidR="00993A16" w:rsidRPr="0084433F" w:rsidRDefault="00993A16" w:rsidP="0084433F">
      <w:pPr>
        <w:ind w:left="426"/>
      </w:pPr>
      <w:r w:rsidRPr="0084433F">
        <w:t>El segundo problema fue “la falta de metas en cuanto a actividades, componentes y resultados, lo que impide gestionar y evaluar el Programa en función de resultados” (MIDIS 2012: 15). Al respecto, el marco lógico del Programa Integral de Nutrición del PRONAA (PIN) presentaba, indistintamente, indicadores, metas de gestión y de resultados, y no se consignaba la información de línea de base para cada uno de los objetivos específicos. Esto impedía estimar avances y resultados en términos cuantitativos (Contraloría General de la República 2008: 21). De hecho, no existía un registro nominal de usuarios (DGSYE-VMPE-MIDIS 2012a: 8), por lo que no era posible hacerle seguimiento al impacto del programa.</w:t>
      </w:r>
    </w:p>
    <w:p w14:paraId="41B197B5" w14:textId="5A9FB7A8" w:rsidR="00993A16" w:rsidRPr="0084433F" w:rsidRDefault="00993A16" w:rsidP="0084433F">
      <w:pPr>
        <w:ind w:left="426"/>
      </w:pPr>
      <w:r w:rsidRPr="0084433F">
        <w:t xml:space="preserve">Igualmente, otro problema identificado era la “cobertura deficiente y no inclusiva de la población que más requería del aporte nutricional: solo 16% de los niños </w:t>
      </w:r>
      <w:r w:rsidRPr="0084433F">
        <w:lastRenderedPageBreak/>
        <w:t>menores de 3 años en situación de pobreza recibían el servicio. Asimismo, la tasa de filtración del consumo de papilla en 2010 fue de 30% a nivel nacional y llegó en las áreas urbanas al 46%” (MIDIS 2012: 15).</w:t>
      </w:r>
    </w:p>
    <w:p w14:paraId="3C559581" w14:textId="1596C996" w:rsidR="00993A16" w:rsidRPr="0084433F" w:rsidRDefault="00993A16" w:rsidP="0084433F">
      <w:pPr>
        <w:ind w:left="426"/>
      </w:pPr>
      <w:r w:rsidRPr="0084433F">
        <w:t>Los criterios de focalización del PRONAA no tomaban en cuenta el Sistema de Focalización de Hogares (SISFOH). Estos criterios atendían dos aspectos: i) la desnutrición crónica, pues se focalizaban en todas las II</w:t>
      </w:r>
      <w:r w:rsidR="00030C3B" w:rsidRPr="0084433F">
        <w:t>.</w:t>
      </w:r>
      <w:r w:rsidRPr="0084433F">
        <w:t>EE</w:t>
      </w:r>
      <w:r w:rsidR="00030C3B" w:rsidRPr="0084433F">
        <w:t>.</w:t>
      </w:r>
      <w:r w:rsidRPr="0084433F">
        <w:t xml:space="preserve"> cuyo alumnado superara el índice de desnutrición crónica del distrito; y ii) la asistencia escolar, al considerar a todas las II</w:t>
      </w:r>
      <w:r w:rsidR="00070675">
        <w:t>.</w:t>
      </w:r>
      <w:r w:rsidRPr="0084433F">
        <w:t>EE</w:t>
      </w:r>
      <w:r w:rsidR="00070675">
        <w:t>.</w:t>
      </w:r>
      <w:r w:rsidRPr="0084433F">
        <w:t xml:space="preserve"> con niveles de deserción escolar inferiores a la tasa de deserción del distrito. No obstante estos criterios, el programa presentaba problemas de alta filtración (</w:t>
      </w:r>
      <w:proofErr w:type="spellStart"/>
      <w:r w:rsidRPr="0084433F">
        <w:t>Soltau</w:t>
      </w:r>
      <w:proofErr w:type="spellEnd"/>
      <w:r w:rsidRPr="0084433F">
        <w:t xml:space="preserve"> y Sanz 2008; Alcázar 2007) y </w:t>
      </w:r>
      <w:proofErr w:type="spellStart"/>
      <w:r w:rsidRPr="0084433F">
        <w:t>subcobertura</w:t>
      </w:r>
      <w:proofErr w:type="spellEnd"/>
      <w:r w:rsidRPr="0084433F">
        <w:t xml:space="preserve"> de 66,4%.</w:t>
      </w:r>
    </w:p>
    <w:p w14:paraId="294182F1" w14:textId="4B3574D1" w:rsidR="00993A16" w:rsidRPr="0084433F" w:rsidRDefault="00993A16" w:rsidP="0084433F">
      <w:pPr>
        <w:ind w:left="426"/>
      </w:pPr>
      <w:r w:rsidRPr="0084433F">
        <w:t>Otro problema identificado fue la alineación del programa con los objetivos institucionales; es decir, no se invertían los recursos necesarios para asegurar que los alimentos estuvieran siendo efectivamente consumidos por los usuarios (MIDIS 2012: 15). De acuerdo con la supervisión efectuada por la Defensoría del Pueblo, varios Equipos Técnicos Zonales (ETZ) del PRONAA carecían de pruebas de aceptabilidad de las raciones por parte de los usuarios y usuarias del programa. Las encuestas realizadas por la Defensoría a madres y directores dieron cuenta de una baja aceptación de las raciones por considerarlas poco variadas, repetitivas y de difícil digestión para los niños y niñas.</w:t>
      </w:r>
    </w:p>
    <w:p w14:paraId="5CCF5947" w14:textId="7F8C2B0F" w:rsidR="00993A16" w:rsidRPr="0084433F" w:rsidRDefault="00993A16" w:rsidP="0084433F">
      <w:pPr>
        <w:ind w:left="426"/>
      </w:pPr>
      <w:r w:rsidRPr="0084433F">
        <w:t xml:space="preserve">En la misma línea, el estudio de percepciones de usuarios y actores relacionados con la alimentación escolar resalta también la saturación de los </w:t>
      </w:r>
      <w:r w:rsidR="002918F1">
        <w:t xml:space="preserve">infantes </w:t>
      </w:r>
      <w:r w:rsidRPr="0084433F">
        <w:t>resultado de la escasa variedad de los alimentos entregados; el rechazo de los niños y las niñas que no los encontraban agradables; y, por último, las cantidades insuficientes de alimentos repartidos (Romero 2012: 7). Este estudio señala que la calidad de los productos no era estándar: el arroz presentaba problemas de cocción, el lácteo no resultaba agradable y requería ser complementado con otros productos que mejoraran su sabor, y el pan tenía una consistencia dura que no facilitaba su consumo ni digestión. Entre los productos más demandados, y que no estaban incluidos en las canastas entregadas, se indicaron los siguientes: cereales, productos de la zona, carnes y vegetales. Estos dos últimos tenían que ser adquiridos por los propios padres y madres de familia para balancear los menús.</w:t>
      </w:r>
    </w:p>
    <w:p w14:paraId="44F34F04" w14:textId="558DA374" w:rsidR="00993A16" w:rsidRPr="0084433F" w:rsidRDefault="00993A16" w:rsidP="0084433F">
      <w:pPr>
        <w:ind w:left="426"/>
      </w:pPr>
      <w:r w:rsidRPr="0084433F">
        <w:t>En cuanto a la operatividad del programa, el proceso de compras de alimentos era muy complejo y el de distribución no permitía una entrega oportuna o completa de la canasta de alimentos; lo cual, en algunos casos, hacía que la calidad de ración entregada se viera afectada.</w:t>
      </w:r>
    </w:p>
    <w:p w14:paraId="35C47168" w14:textId="5E2C67A8" w:rsidR="00993A16" w:rsidRPr="0084433F" w:rsidRDefault="00993A16" w:rsidP="00C25A69">
      <w:pPr>
        <w:ind w:left="993" w:right="566"/>
      </w:pPr>
      <w:r w:rsidRPr="0084433F">
        <w:t>Por ejemplo, en los subprogramas pre-escolar y escolar del PIN ejecutado por el PRONAA la canasta se entrega en forma incompleta: 4 de 7 productos y 2 de 4 productos, respectivamente. Asimismo, en 2010 se encontró que el 14% de madres recibieron la canasta de alimentos con un retraso mayor a 2 meses.</w:t>
      </w:r>
      <w:r w:rsidRPr="0084433F">
        <w:rPr>
          <w:vertAlign w:val="superscript"/>
        </w:rPr>
        <w:footnoteReference w:id="5"/>
      </w:r>
    </w:p>
    <w:p w14:paraId="5354BF91" w14:textId="7FFF138A" w:rsidR="00993A16" w:rsidRPr="0084433F" w:rsidRDefault="00993A16" w:rsidP="0084433F">
      <w:pPr>
        <w:ind w:left="426"/>
      </w:pPr>
      <w:r w:rsidRPr="0084433F">
        <w:t xml:space="preserve">Considerando estos problemas, el MIDIS decidió extinguir el PRONAA mediante Decreto Supremo Nº 007-2012-MIDIS, el 31 de mayo de 2012. El plazo fijado al PRONAA para el cierre de sus prestaciones fue el 31 de diciembre del mismo año, </w:t>
      </w:r>
      <w:r w:rsidRPr="0084433F">
        <w:lastRenderedPageBreak/>
        <w:t>en tanto el MIDIS procedió a reasignar algunas de las prestaciones del PRONAA a otras entidades públicas.</w:t>
      </w:r>
    </w:p>
    <w:p w14:paraId="70C2153B" w14:textId="1D48E281" w:rsidR="00993A16" w:rsidRPr="0084433F" w:rsidRDefault="0033564B" w:rsidP="0084433F">
      <w:pPr>
        <w:ind w:left="426"/>
      </w:pPr>
      <w:r>
        <w:t xml:space="preserve">PNAE </w:t>
      </w:r>
      <w:proofErr w:type="spellStart"/>
      <w:r w:rsidR="00993A16" w:rsidRPr="0084433F">
        <w:t>Qali</w:t>
      </w:r>
      <w:proofErr w:type="spellEnd"/>
      <w:r w:rsidR="00993A16" w:rsidRPr="0084433F">
        <w:t xml:space="preserve"> </w:t>
      </w:r>
      <w:proofErr w:type="spellStart"/>
      <w:r w:rsidR="00993A16" w:rsidRPr="0084433F">
        <w:t>Warma</w:t>
      </w:r>
      <w:proofErr w:type="spellEnd"/>
      <w:r w:rsidR="00993A16" w:rsidRPr="0084433F">
        <w:t xml:space="preserve"> fue creado para atender una problemática diferente y trabajar únicamente con una parte de la población objetivo del PRONAA. </w:t>
      </w:r>
      <w:r>
        <w:t xml:space="preserve">El cual </w:t>
      </w:r>
      <w:r w:rsidR="00993A16" w:rsidRPr="0084433F">
        <w:t xml:space="preserve">fue creado con una vigencia de tres años, luego de los cuales, y previa evaluación de impacto, se determinaría su implementación como política pública. La norma de creación de </w:t>
      </w:r>
      <w:proofErr w:type="spellStart"/>
      <w:r w:rsidR="00993A16" w:rsidRPr="0084433F">
        <w:t>Qali</w:t>
      </w:r>
      <w:proofErr w:type="spellEnd"/>
      <w:r w:rsidR="00993A16" w:rsidRPr="0084433F">
        <w:t xml:space="preserve"> </w:t>
      </w:r>
      <w:proofErr w:type="spellStart"/>
      <w:r w:rsidR="00993A16" w:rsidRPr="0084433F">
        <w:t>Warma</w:t>
      </w:r>
      <w:proofErr w:type="spellEnd"/>
      <w:r w:rsidR="00993A16" w:rsidRPr="0084433F">
        <w:t xml:space="preserve"> incorporó esta disposición ya que el MIDIS tiene adscritos, únicamente, programas focalizados y temporales. Por lo tanto, un programa de naturaleza universal y permanente debe ser responsabilidad de otra entidad pública</w:t>
      </w:r>
      <w:r w:rsidR="002C2AE2" w:rsidRPr="0084433F">
        <w:t>.</w:t>
      </w:r>
      <w:r w:rsidR="00993A16" w:rsidRPr="0084433F">
        <w:rPr>
          <w:rStyle w:val="Refdenotaalpie"/>
        </w:rPr>
        <w:footnoteReference w:id="6"/>
      </w:r>
    </w:p>
    <w:p w14:paraId="5CD291C5" w14:textId="0F93E86B" w:rsidR="002C2AE2" w:rsidRDefault="002C2AE2" w:rsidP="0084433F">
      <w:pPr>
        <w:ind w:left="426"/>
      </w:pPr>
      <w:r w:rsidRPr="0084433F">
        <w:t xml:space="preserve">Desde un inicio, el contexto de creación de </w:t>
      </w:r>
      <w:proofErr w:type="spellStart"/>
      <w:r w:rsidRPr="0084433F">
        <w:t>Qali</w:t>
      </w:r>
      <w:proofErr w:type="spellEnd"/>
      <w:r w:rsidRPr="0084433F">
        <w:t xml:space="preserve"> </w:t>
      </w:r>
      <w:proofErr w:type="spellStart"/>
      <w:r w:rsidRPr="0084433F">
        <w:t>Warma</w:t>
      </w:r>
      <w:proofErr w:type="spellEnd"/>
      <w:r w:rsidRPr="0084433F">
        <w:t xml:space="preserve"> fue bastante complejo. No solo la idea de que </w:t>
      </w:r>
      <w:proofErr w:type="spellStart"/>
      <w:r w:rsidRPr="0084433F">
        <w:t>Qali</w:t>
      </w:r>
      <w:proofErr w:type="spellEnd"/>
      <w:r w:rsidRPr="0084433F">
        <w:t xml:space="preserve"> </w:t>
      </w:r>
      <w:proofErr w:type="spellStart"/>
      <w:r w:rsidRPr="0084433F">
        <w:t>Warma</w:t>
      </w:r>
      <w:proofErr w:type="spellEnd"/>
      <w:r w:rsidRPr="0084433F">
        <w:t xml:space="preserve"> era un reemplazo del PRONAA, sino también el contexto, modelo y actores que estuvieron involucrados en la gestión del PRONAA fueron factores que inevitablemente influyeron en la etapa inicial de </w:t>
      </w:r>
      <w:proofErr w:type="spellStart"/>
      <w:r w:rsidRPr="0084433F">
        <w:t>Qali</w:t>
      </w:r>
      <w:proofErr w:type="spellEnd"/>
      <w:r w:rsidRPr="0084433F">
        <w:t xml:space="preserve"> </w:t>
      </w:r>
      <w:proofErr w:type="spellStart"/>
      <w:r w:rsidRPr="0084433F">
        <w:t>Warma</w:t>
      </w:r>
      <w:proofErr w:type="spellEnd"/>
      <w:r w:rsidRPr="0084433F">
        <w:t xml:space="preserve"> y que, además, representaron limitaciones en su diseño y en las actividades de </w:t>
      </w:r>
      <w:proofErr w:type="spellStart"/>
      <w:r w:rsidRPr="0084433F">
        <w:t>preimplementación</w:t>
      </w:r>
      <w:proofErr w:type="spellEnd"/>
      <w:r w:rsidRPr="0084433F">
        <w:t>.</w:t>
      </w:r>
    </w:p>
    <w:p w14:paraId="666807C4" w14:textId="04375ED1" w:rsidR="003A1FDF" w:rsidRDefault="003A1FDF" w:rsidP="00FB1468">
      <w:pPr>
        <w:spacing w:before="120" w:after="240"/>
        <w:ind w:left="425"/>
        <w:rPr>
          <w:b/>
        </w:rPr>
      </w:pPr>
      <w:r>
        <w:rPr>
          <w:b/>
        </w:rPr>
        <w:t xml:space="preserve">Supervisión al funcionamiento del Programa Nacional de Alimentación Escolar </w:t>
      </w:r>
      <w:proofErr w:type="spellStart"/>
      <w:r>
        <w:rPr>
          <w:b/>
        </w:rPr>
        <w:t>Qali</w:t>
      </w:r>
      <w:proofErr w:type="spellEnd"/>
      <w:r>
        <w:rPr>
          <w:b/>
        </w:rPr>
        <w:t xml:space="preserve"> </w:t>
      </w:r>
      <w:proofErr w:type="spellStart"/>
      <w:r>
        <w:rPr>
          <w:b/>
        </w:rPr>
        <w:t>Warma</w:t>
      </w:r>
      <w:proofErr w:type="spellEnd"/>
      <w:r>
        <w:rPr>
          <w:b/>
        </w:rPr>
        <w:t xml:space="preserve"> en instituciones educativas ubicadas en zona rurales</w:t>
      </w:r>
    </w:p>
    <w:p w14:paraId="614E8F7C" w14:textId="307DFC9D" w:rsidR="00703239" w:rsidRPr="008C6D76" w:rsidRDefault="003A1FDF" w:rsidP="00703239">
      <w:pPr>
        <w:spacing w:before="120" w:after="240"/>
        <w:ind w:left="425"/>
      </w:pPr>
      <w:r w:rsidRPr="008C6D76">
        <w:t>La Defensoría del Pueblo en el año 2013, ejecutó una supervisión al Programa Nacional de Alime</w:t>
      </w:r>
      <w:r w:rsidR="00937DD7">
        <w:t>n</w:t>
      </w:r>
      <w:r w:rsidRPr="008C6D76">
        <w:t xml:space="preserve">tación Escolar </w:t>
      </w:r>
      <w:proofErr w:type="spellStart"/>
      <w:r w:rsidRPr="008C6D76">
        <w:t>Qali</w:t>
      </w:r>
      <w:proofErr w:type="spellEnd"/>
      <w:r w:rsidRPr="008C6D76">
        <w:t xml:space="preserve"> </w:t>
      </w:r>
      <w:proofErr w:type="spellStart"/>
      <w:r w:rsidRPr="008C6D76">
        <w:t>Warma</w:t>
      </w:r>
      <w:proofErr w:type="spellEnd"/>
      <w:r w:rsidRPr="008C6D76">
        <w:t>, el cual tuvo como objetivo verificar la implementación</w:t>
      </w:r>
      <w:r w:rsidR="00703239" w:rsidRPr="008C6D76">
        <w:t xml:space="preserve"> del programa en las instituciones educativas ubicadas en zonas rurales alejadas, principalmente, en lo referido a la Fase 2 y a la Fase 3 del modelo de cogestión; es decir, a los procesos de compra de alimentos a cargo de los Comités de Compras y a la gestión del servicio a cargo de los Comités de Alimentación Escolar (</w:t>
      </w:r>
      <w:proofErr w:type="spellStart"/>
      <w:r w:rsidR="00703239" w:rsidRPr="008C6D76">
        <w:t>CAEs</w:t>
      </w:r>
      <w:proofErr w:type="spellEnd"/>
      <w:r w:rsidR="00703239" w:rsidRPr="008C6D76">
        <w:t>).</w:t>
      </w:r>
    </w:p>
    <w:p w14:paraId="05540B04" w14:textId="7C67347F" w:rsidR="003A1FDF" w:rsidRPr="008C6D76" w:rsidRDefault="00703239" w:rsidP="00703239">
      <w:pPr>
        <w:spacing w:before="120" w:after="240"/>
        <w:ind w:left="425"/>
      </w:pPr>
      <w:r w:rsidRPr="008C6D76">
        <w:t xml:space="preserve">Asimismo, en cada fase del modelo de cogestión el objetivo de la supervisión estuvo referido a los siguientes aspectos: </w:t>
      </w:r>
    </w:p>
    <w:p w14:paraId="2674C822" w14:textId="27B2AEF3" w:rsidR="00703239" w:rsidRPr="008C6D76" w:rsidRDefault="00703239" w:rsidP="007D3F9E">
      <w:pPr>
        <w:pStyle w:val="Prrafodelista"/>
        <w:numPr>
          <w:ilvl w:val="0"/>
          <w:numId w:val="37"/>
        </w:numPr>
        <w:spacing w:before="120" w:after="240"/>
        <w:ind w:left="709" w:hanging="283"/>
      </w:pPr>
      <w:r w:rsidRPr="008C6D76">
        <w:t>Procesos de compra de alimentos a cargo de los Comités de Compras:</w:t>
      </w:r>
    </w:p>
    <w:p w14:paraId="55AE3BB8" w14:textId="77777777" w:rsidR="00703239" w:rsidRPr="008C6D76" w:rsidRDefault="00703239" w:rsidP="007D3F9E">
      <w:pPr>
        <w:pStyle w:val="Prrafodelista"/>
        <w:numPr>
          <w:ilvl w:val="0"/>
          <w:numId w:val="38"/>
        </w:numPr>
        <w:autoSpaceDE w:val="0"/>
        <w:autoSpaceDN w:val="0"/>
        <w:adjustRightInd w:val="0"/>
        <w:spacing w:before="120" w:after="240"/>
        <w:ind w:left="851" w:hanging="142"/>
        <w:jc w:val="left"/>
      </w:pPr>
      <w:r w:rsidRPr="008C6D76">
        <w:t>Verificar su organización y funcionamiento.</w:t>
      </w:r>
    </w:p>
    <w:p w14:paraId="6786DFBB" w14:textId="4361C100" w:rsidR="00703239" w:rsidRPr="008C6D76" w:rsidRDefault="00703239" w:rsidP="007D3F9E">
      <w:pPr>
        <w:pStyle w:val="Prrafodelista"/>
        <w:numPr>
          <w:ilvl w:val="0"/>
          <w:numId w:val="38"/>
        </w:numPr>
        <w:autoSpaceDE w:val="0"/>
        <w:autoSpaceDN w:val="0"/>
        <w:adjustRightInd w:val="0"/>
        <w:spacing w:before="120" w:after="240"/>
        <w:ind w:left="851" w:hanging="142"/>
        <w:jc w:val="left"/>
      </w:pPr>
      <w:r w:rsidRPr="008C6D76">
        <w:t>Desarrollo de los procesos de compras y distribución de las raciones y/o productos.</w:t>
      </w:r>
    </w:p>
    <w:p w14:paraId="5467736E" w14:textId="70D35F52" w:rsidR="00703239" w:rsidRPr="008C6D76" w:rsidRDefault="00703239" w:rsidP="007D3F9E">
      <w:pPr>
        <w:pStyle w:val="Prrafodelista"/>
        <w:numPr>
          <w:ilvl w:val="0"/>
          <w:numId w:val="38"/>
        </w:numPr>
        <w:autoSpaceDE w:val="0"/>
        <w:autoSpaceDN w:val="0"/>
        <w:adjustRightInd w:val="0"/>
        <w:spacing w:before="120" w:after="240"/>
        <w:ind w:left="851" w:hanging="142"/>
        <w:jc w:val="left"/>
      </w:pPr>
      <w:r w:rsidRPr="008C6D76">
        <w:t>Coordinación de los Comités de Compra con las Instituciones Educativas y con las Unidades Territoriales.</w:t>
      </w:r>
    </w:p>
    <w:p w14:paraId="35051390" w14:textId="5248EE7D" w:rsidR="00703239" w:rsidRPr="008C6D76" w:rsidRDefault="00703239" w:rsidP="007D3F9E">
      <w:pPr>
        <w:pStyle w:val="Prrafodelista"/>
        <w:numPr>
          <w:ilvl w:val="0"/>
          <w:numId w:val="37"/>
        </w:numPr>
        <w:spacing w:before="120" w:after="240"/>
        <w:ind w:left="709" w:hanging="283"/>
      </w:pPr>
      <w:r w:rsidRPr="008C6D76">
        <w:t>Gestión del servicio a cargo de los Comités de Alimentación Escolar</w:t>
      </w:r>
    </w:p>
    <w:p w14:paraId="32BBBFDC" w14:textId="77777777" w:rsidR="00703239" w:rsidRPr="008C6D76" w:rsidRDefault="00703239" w:rsidP="007D3F9E">
      <w:pPr>
        <w:pStyle w:val="Prrafodelista"/>
        <w:numPr>
          <w:ilvl w:val="0"/>
          <w:numId w:val="38"/>
        </w:numPr>
        <w:autoSpaceDE w:val="0"/>
        <w:autoSpaceDN w:val="0"/>
        <w:adjustRightInd w:val="0"/>
        <w:spacing w:before="120" w:after="240"/>
        <w:ind w:left="851" w:hanging="142"/>
        <w:jc w:val="left"/>
      </w:pPr>
      <w:r w:rsidRPr="008C6D76">
        <w:t>Verificar su conformación, funcionamiento y desarrollo de capacidades.</w:t>
      </w:r>
    </w:p>
    <w:p w14:paraId="3B690131" w14:textId="2FDCB87B" w:rsidR="00703239" w:rsidRPr="008C6D76" w:rsidRDefault="00703239" w:rsidP="007D3F9E">
      <w:pPr>
        <w:pStyle w:val="Prrafodelista"/>
        <w:numPr>
          <w:ilvl w:val="0"/>
          <w:numId w:val="38"/>
        </w:numPr>
        <w:autoSpaceDE w:val="0"/>
        <w:autoSpaceDN w:val="0"/>
        <w:adjustRightInd w:val="0"/>
        <w:spacing w:before="120" w:after="240"/>
        <w:ind w:left="851" w:hanging="142"/>
        <w:jc w:val="left"/>
      </w:pPr>
      <w:r w:rsidRPr="008C6D76">
        <w:t>Condiciones de las instituciones educativas para el almacenamiento y preparación de los alimentos.</w:t>
      </w:r>
    </w:p>
    <w:p w14:paraId="0CEE6FC8" w14:textId="693D8D05" w:rsidR="00703239" w:rsidRPr="008C6D76" w:rsidRDefault="00703239" w:rsidP="007D3F9E">
      <w:pPr>
        <w:pStyle w:val="Prrafodelista"/>
        <w:numPr>
          <w:ilvl w:val="0"/>
          <w:numId w:val="38"/>
        </w:numPr>
        <w:autoSpaceDE w:val="0"/>
        <w:autoSpaceDN w:val="0"/>
        <w:adjustRightInd w:val="0"/>
        <w:spacing w:before="120" w:after="240"/>
        <w:ind w:left="851" w:hanging="142"/>
        <w:jc w:val="left"/>
      </w:pPr>
      <w:r w:rsidRPr="008C6D76">
        <w:t>Prestación del servicio desde la recepción de las raciones y/o productos hasta la entrega final a los usuarios/as.</w:t>
      </w:r>
    </w:p>
    <w:p w14:paraId="6C87DC64" w14:textId="4F8572E6" w:rsidR="00703239" w:rsidRPr="00195541" w:rsidRDefault="00703239" w:rsidP="00703239">
      <w:pPr>
        <w:autoSpaceDE w:val="0"/>
        <w:autoSpaceDN w:val="0"/>
        <w:adjustRightInd w:val="0"/>
        <w:spacing w:after="0"/>
        <w:ind w:left="426"/>
      </w:pPr>
      <w:r w:rsidRPr="00195541">
        <w:t xml:space="preserve">La supervisión se realizó a nivel nacional y comprendió a 343 instituciones educativas de educación primaria ubicadas en zonas rurales. Estas instituciones </w:t>
      </w:r>
      <w:r w:rsidRPr="00195541">
        <w:lastRenderedPageBreak/>
        <w:t>educativas forman parte de la muestra seleccionada para la supervisión del componente del derecho a la educación en escuelas rurales</w:t>
      </w:r>
      <w:r w:rsidR="008C6D76" w:rsidRPr="00195541">
        <w:rPr>
          <w:rStyle w:val="Refdenotaalpie"/>
        </w:rPr>
        <w:footnoteReference w:id="7"/>
      </w:r>
      <w:r w:rsidRPr="00195541">
        <w:t>.</w:t>
      </w:r>
    </w:p>
    <w:p w14:paraId="538E6F48" w14:textId="77777777" w:rsidR="007D3F9E" w:rsidRPr="00195541" w:rsidRDefault="007D3F9E" w:rsidP="00703239">
      <w:pPr>
        <w:autoSpaceDE w:val="0"/>
        <w:autoSpaceDN w:val="0"/>
        <w:adjustRightInd w:val="0"/>
        <w:spacing w:after="0"/>
        <w:ind w:left="426"/>
      </w:pPr>
    </w:p>
    <w:p w14:paraId="5EAEF6BA" w14:textId="0F27E0E1" w:rsidR="007D3F9E" w:rsidRPr="00195541" w:rsidRDefault="007D3F9E" w:rsidP="00703239">
      <w:pPr>
        <w:autoSpaceDE w:val="0"/>
        <w:autoSpaceDN w:val="0"/>
        <w:adjustRightInd w:val="0"/>
        <w:spacing w:after="0"/>
        <w:ind w:left="426"/>
      </w:pPr>
      <w:r w:rsidRPr="00195541">
        <w:t xml:space="preserve">El informe contiene </w:t>
      </w:r>
      <w:r w:rsidR="00195541" w:rsidRPr="00195541">
        <w:t>nueve grupos de resultados los cuales permitieron generar diecisiete c</w:t>
      </w:r>
      <w:r w:rsidRPr="00195541">
        <w:t>onclusiones</w:t>
      </w:r>
      <w:r w:rsidR="00195541" w:rsidRPr="00195541">
        <w:t xml:space="preserve"> y ocho recomendaciones.</w:t>
      </w:r>
    </w:p>
    <w:p w14:paraId="07EADE1A" w14:textId="77777777" w:rsidR="00195541" w:rsidRPr="00195541" w:rsidRDefault="00195541" w:rsidP="00703239">
      <w:pPr>
        <w:autoSpaceDE w:val="0"/>
        <w:autoSpaceDN w:val="0"/>
        <w:adjustRightInd w:val="0"/>
        <w:spacing w:after="0"/>
        <w:ind w:left="426"/>
      </w:pPr>
    </w:p>
    <w:p w14:paraId="57811EE3" w14:textId="457E36B5" w:rsidR="007D3F9E" w:rsidRPr="00195541" w:rsidRDefault="00195541" w:rsidP="007D3F9E">
      <w:pPr>
        <w:autoSpaceDE w:val="0"/>
        <w:autoSpaceDN w:val="0"/>
        <w:adjustRightInd w:val="0"/>
        <w:spacing w:after="0"/>
        <w:ind w:left="426"/>
      </w:pPr>
      <w:r w:rsidRPr="00195541">
        <w:t xml:space="preserve">Las </w:t>
      </w:r>
      <w:r w:rsidR="00785331">
        <w:t xml:space="preserve">que </w:t>
      </w:r>
      <w:r w:rsidR="00937DD7">
        <w:t>concluye</w:t>
      </w:r>
      <w:r w:rsidR="00785331">
        <w:t>n</w:t>
      </w:r>
      <w:r w:rsidR="00937DD7">
        <w:t>,</w:t>
      </w:r>
      <w:r w:rsidRPr="00195541">
        <w:t xml:space="preserve"> que es fundamental el </w:t>
      </w:r>
      <w:r w:rsidR="007D3F9E" w:rsidRPr="00195541">
        <w:t>desarrollo de capacidades de los padres/madres de familia, directores/as,</w:t>
      </w:r>
      <w:r w:rsidRPr="00195541">
        <w:t xml:space="preserve"> </w:t>
      </w:r>
      <w:r w:rsidR="007D3F9E" w:rsidRPr="00195541">
        <w:t xml:space="preserve">docentes y estudiantes, </w:t>
      </w:r>
      <w:r w:rsidR="00767723">
        <w:t>para garantizar</w:t>
      </w:r>
      <w:r w:rsidR="007D3F9E" w:rsidRPr="00195541">
        <w:t xml:space="preserve"> la adecuada</w:t>
      </w:r>
      <w:r w:rsidRPr="00195541">
        <w:t xml:space="preserve"> </w:t>
      </w:r>
      <w:r w:rsidR="007D3F9E" w:rsidRPr="00195541">
        <w:t xml:space="preserve">prestación del servicio en los programas sociales de contenido alimentario. </w:t>
      </w:r>
      <w:r w:rsidR="00767723">
        <w:t>Siendo esta</w:t>
      </w:r>
      <w:r w:rsidR="007D3F9E" w:rsidRPr="00195541">
        <w:t xml:space="preserve"> una de las mayores debilidades en</w:t>
      </w:r>
      <w:r w:rsidR="00767723">
        <w:t>contradas en</w:t>
      </w:r>
      <w:r w:rsidR="007D3F9E" w:rsidRPr="00195541">
        <w:t xml:space="preserve"> la implementación del </w:t>
      </w:r>
      <w:r w:rsidR="00767723">
        <w:t xml:space="preserve">PNAE </w:t>
      </w:r>
      <w:proofErr w:type="spellStart"/>
      <w:r w:rsidR="007D3F9E" w:rsidRPr="00195541">
        <w:t>Qali</w:t>
      </w:r>
      <w:proofErr w:type="spellEnd"/>
      <w:r w:rsidR="007D3F9E" w:rsidRPr="00195541">
        <w:t xml:space="preserve"> </w:t>
      </w:r>
      <w:proofErr w:type="spellStart"/>
      <w:r w:rsidR="007D3F9E" w:rsidRPr="00195541">
        <w:t>Warma</w:t>
      </w:r>
      <w:proofErr w:type="spellEnd"/>
      <w:r w:rsidR="00767723">
        <w:t>:</w:t>
      </w:r>
      <w:r w:rsidRPr="00195541">
        <w:t xml:space="preserve"> </w:t>
      </w:r>
      <w:r w:rsidR="007D3F9E" w:rsidRPr="00195541">
        <w:t>falta de capacitación a los operadores del servicio, en temas</w:t>
      </w:r>
      <w:r w:rsidRPr="00195541">
        <w:t xml:space="preserve"> </w:t>
      </w:r>
      <w:r w:rsidR="007D3F9E" w:rsidRPr="00195541">
        <w:t>esenciales como técnicas de almacenamiento y conservación de los productos,</w:t>
      </w:r>
      <w:r w:rsidRPr="00195541">
        <w:t xml:space="preserve"> </w:t>
      </w:r>
      <w:r w:rsidR="007D3F9E" w:rsidRPr="00195541">
        <w:t>manipulación de los alimentos, consumo de agua segura, preparación de recetas</w:t>
      </w:r>
      <w:r w:rsidRPr="00195541">
        <w:t xml:space="preserve"> </w:t>
      </w:r>
      <w:r w:rsidR="007D3F9E" w:rsidRPr="00195541">
        <w:t>y seguridad alimentaria, así como respecto a la verificación de la calidad y la</w:t>
      </w:r>
      <w:r w:rsidRPr="00195541">
        <w:t xml:space="preserve"> </w:t>
      </w:r>
      <w:r w:rsidR="007D3F9E" w:rsidRPr="00195541">
        <w:t>cantidad de las raciones y/o productos entregados por los proveedores y el</w:t>
      </w:r>
      <w:r w:rsidRPr="00195541">
        <w:t xml:space="preserve"> </w:t>
      </w:r>
      <w:r w:rsidR="007D3F9E" w:rsidRPr="00195541">
        <w:t>procedimiento para reportar posibles irregularidades.</w:t>
      </w:r>
    </w:p>
    <w:p w14:paraId="65FBC015" w14:textId="77777777" w:rsidR="007D3F9E" w:rsidRPr="00195541" w:rsidRDefault="007D3F9E" w:rsidP="007D3F9E">
      <w:pPr>
        <w:autoSpaceDE w:val="0"/>
        <w:autoSpaceDN w:val="0"/>
        <w:adjustRightInd w:val="0"/>
        <w:spacing w:after="0"/>
        <w:ind w:left="426"/>
      </w:pPr>
    </w:p>
    <w:p w14:paraId="616E6A45" w14:textId="0CF5F04E" w:rsidR="007D3F9E" w:rsidRPr="00195541" w:rsidRDefault="00195541" w:rsidP="00195541">
      <w:pPr>
        <w:autoSpaceDE w:val="0"/>
        <w:autoSpaceDN w:val="0"/>
        <w:adjustRightInd w:val="0"/>
        <w:spacing w:after="0"/>
        <w:ind w:left="426"/>
      </w:pPr>
      <w:r w:rsidRPr="00195541">
        <w:t xml:space="preserve">La Defensoría del Pueblo </w:t>
      </w:r>
      <w:r w:rsidR="00937DD7">
        <w:t>dentro de las diferentes recomendaciones exhort</w:t>
      </w:r>
      <w:r w:rsidR="00275898">
        <w:t>ó</w:t>
      </w:r>
      <w:r w:rsidR="007D3F9E" w:rsidRPr="00195541">
        <w:t xml:space="preserve"> al Ministerio de Desarrollo e Inclusión Social </w:t>
      </w:r>
      <w:r w:rsidR="00B6207D">
        <w:t xml:space="preserve">a </w:t>
      </w:r>
      <w:r w:rsidR="007D3F9E" w:rsidRPr="00195541">
        <w:t>elaborar e</w:t>
      </w:r>
      <w:r>
        <w:t xml:space="preserve"> </w:t>
      </w:r>
      <w:r w:rsidR="007D3F9E" w:rsidRPr="00195541">
        <w:t>implementar un plan de capacitación y asisten</w:t>
      </w:r>
      <w:r>
        <w:t xml:space="preserve">cia técnica, que se adecue a la </w:t>
      </w:r>
      <w:r w:rsidR="007D3F9E" w:rsidRPr="00195541">
        <w:t>realidad de las zonas rurales, para desarrollar –de manera efectiva– las</w:t>
      </w:r>
      <w:r>
        <w:t xml:space="preserve"> </w:t>
      </w:r>
      <w:r w:rsidR="007D3F9E" w:rsidRPr="00195541">
        <w:t>capacidades de los padres/madres de familia, directores/as, docentes y</w:t>
      </w:r>
      <w:r>
        <w:t xml:space="preserve"> </w:t>
      </w:r>
      <w:r w:rsidR="007D3F9E" w:rsidRPr="00195541">
        <w:t>estudiantes sobre sus</w:t>
      </w:r>
      <w:r>
        <w:t xml:space="preserve"> </w:t>
      </w:r>
      <w:r w:rsidR="007D3F9E" w:rsidRPr="00195541">
        <w:t>responsabilidades y la prest</w:t>
      </w:r>
      <w:r>
        <w:t xml:space="preserve">ación del servicio, en el marco </w:t>
      </w:r>
      <w:r w:rsidR="007D3F9E" w:rsidRPr="00195541">
        <w:t xml:space="preserve">del Programa Nacional de Alimentación Escolar </w:t>
      </w:r>
      <w:proofErr w:type="spellStart"/>
      <w:r w:rsidR="007D3F9E" w:rsidRPr="00195541">
        <w:t>Qali</w:t>
      </w:r>
      <w:proofErr w:type="spellEnd"/>
      <w:r w:rsidR="007D3F9E" w:rsidRPr="00195541">
        <w:t xml:space="preserve"> </w:t>
      </w:r>
      <w:proofErr w:type="spellStart"/>
      <w:r w:rsidR="007D3F9E" w:rsidRPr="00195541">
        <w:t>Warma</w:t>
      </w:r>
      <w:proofErr w:type="spellEnd"/>
      <w:r w:rsidR="007D3F9E" w:rsidRPr="00195541">
        <w:t>.</w:t>
      </w:r>
    </w:p>
    <w:p w14:paraId="13BEC86A" w14:textId="77777777" w:rsidR="007D3F9E" w:rsidRDefault="007D3F9E" w:rsidP="007D3F9E">
      <w:pPr>
        <w:autoSpaceDE w:val="0"/>
        <w:autoSpaceDN w:val="0"/>
        <w:adjustRightInd w:val="0"/>
        <w:spacing w:after="0"/>
        <w:ind w:left="426"/>
      </w:pPr>
    </w:p>
    <w:p w14:paraId="72A2C3C8" w14:textId="77777777" w:rsidR="00937DD7" w:rsidRPr="008C6D76" w:rsidRDefault="00937DD7" w:rsidP="007D3F9E">
      <w:pPr>
        <w:autoSpaceDE w:val="0"/>
        <w:autoSpaceDN w:val="0"/>
        <w:adjustRightInd w:val="0"/>
        <w:spacing w:after="0"/>
        <w:ind w:left="426"/>
      </w:pPr>
    </w:p>
    <w:p w14:paraId="45C0B6E6" w14:textId="77777777" w:rsidR="00703239" w:rsidRDefault="00703239" w:rsidP="00703239">
      <w:pPr>
        <w:rPr>
          <w:b/>
        </w:rPr>
      </w:pPr>
    </w:p>
    <w:p w14:paraId="28760AF0" w14:textId="77777777" w:rsidR="007D3F9E" w:rsidRPr="003A1FDF" w:rsidRDefault="007D3F9E" w:rsidP="007D3F9E">
      <w:pPr>
        <w:ind w:left="426"/>
        <w:rPr>
          <w:b/>
        </w:rPr>
        <w:sectPr w:rsidR="007D3F9E" w:rsidRPr="003A1FDF" w:rsidSect="004058E3">
          <w:headerReference w:type="default" r:id="rId16"/>
          <w:footerReference w:type="default" r:id="rId17"/>
          <w:footerReference w:type="first" r:id="rId18"/>
          <w:pgSz w:w="11907" w:h="16840" w:code="9"/>
          <w:pgMar w:top="1701" w:right="1984" w:bottom="1701" w:left="1418" w:header="709" w:footer="737" w:gutter="0"/>
          <w:pgNumType w:start="0"/>
          <w:cols w:space="708"/>
          <w:titlePg/>
          <w:docGrid w:linePitch="360"/>
        </w:sectPr>
      </w:pPr>
    </w:p>
    <w:p w14:paraId="60FCF5DC" w14:textId="77777777" w:rsidR="00752D14" w:rsidRPr="0084433F" w:rsidRDefault="00752D14" w:rsidP="00C25A69">
      <w:pPr>
        <w:pStyle w:val="Ttulo1"/>
        <w:numPr>
          <w:ilvl w:val="0"/>
          <w:numId w:val="7"/>
        </w:numPr>
        <w:ind w:left="425" w:hanging="425"/>
        <w:rPr>
          <w:rFonts w:ascii="Arial" w:hAnsi="Arial" w:cs="Arial"/>
          <w:sz w:val="22"/>
          <w:szCs w:val="22"/>
        </w:rPr>
      </w:pPr>
      <w:bookmarkStart w:id="7" w:name="_Toc485028641"/>
      <w:r w:rsidRPr="0084433F">
        <w:rPr>
          <w:rFonts w:ascii="Arial" w:hAnsi="Arial" w:cs="Arial"/>
          <w:sz w:val="22"/>
          <w:szCs w:val="22"/>
        </w:rPr>
        <w:lastRenderedPageBreak/>
        <w:t>Objetivos</w:t>
      </w:r>
      <w:bookmarkEnd w:id="7"/>
    </w:p>
    <w:p w14:paraId="6370D89A" w14:textId="77777777" w:rsidR="00752D14" w:rsidRPr="0084433F" w:rsidRDefault="00752D14" w:rsidP="00C25A69">
      <w:pPr>
        <w:pStyle w:val="Ttulo2"/>
        <w:tabs>
          <w:tab w:val="clear" w:pos="993"/>
        </w:tabs>
        <w:ind w:left="850" w:hanging="425"/>
        <w:rPr>
          <w:rFonts w:ascii="Arial" w:hAnsi="Arial" w:cs="Arial"/>
          <w:sz w:val="22"/>
          <w:szCs w:val="22"/>
        </w:rPr>
      </w:pPr>
      <w:bookmarkStart w:id="8" w:name="_Toc485028642"/>
      <w:r w:rsidRPr="0084433F">
        <w:rPr>
          <w:rFonts w:ascii="Arial" w:hAnsi="Arial" w:cs="Arial"/>
          <w:sz w:val="22"/>
          <w:szCs w:val="22"/>
        </w:rPr>
        <w:t>Objetivo general</w:t>
      </w:r>
      <w:bookmarkEnd w:id="8"/>
    </w:p>
    <w:p w14:paraId="7B328A6C" w14:textId="3F5CE9AB" w:rsidR="001B4536" w:rsidRPr="0084433F" w:rsidRDefault="00D13275" w:rsidP="00C25A69">
      <w:pPr>
        <w:pStyle w:val="Prrafodelista"/>
        <w:ind w:left="851"/>
      </w:pPr>
      <w:r>
        <w:t xml:space="preserve">Evaluar el desempeño del proyecto de “Fortalecimiento de Capacidades del Programa Nacional de Alimentación Escolar </w:t>
      </w:r>
      <w:proofErr w:type="spellStart"/>
      <w:r>
        <w:t>Qali</w:t>
      </w:r>
      <w:proofErr w:type="spellEnd"/>
      <w:r>
        <w:t xml:space="preserve"> </w:t>
      </w:r>
      <w:proofErr w:type="spellStart"/>
      <w:r>
        <w:t>Warma</w:t>
      </w:r>
      <w:proofErr w:type="spellEnd"/>
      <w:r>
        <w:t xml:space="preserve"> para mejorar la atención alimentaria de niñas y niños de Instituciones Educativas Públicas del País” desde su inicio en septiembre de 2013, con una visión integradora de lo económico, político y social</w:t>
      </w:r>
      <w:r w:rsidR="00243432" w:rsidRPr="0084433F">
        <w:t>.</w:t>
      </w:r>
    </w:p>
    <w:p w14:paraId="5CF54273" w14:textId="77777777" w:rsidR="00752D14" w:rsidRPr="0084433F" w:rsidRDefault="00752D14" w:rsidP="00C25A69">
      <w:pPr>
        <w:pStyle w:val="Ttulo2"/>
        <w:tabs>
          <w:tab w:val="clear" w:pos="993"/>
        </w:tabs>
        <w:ind w:left="850" w:hanging="425"/>
        <w:rPr>
          <w:rFonts w:ascii="Arial" w:hAnsi="Arial" w:cs="Arial"/>
          <w:sz w:val="22"/>
          <w:szCs w:val="22"/>
        </w:rPr>
      </w:pPr>
      <w:bookmarkStart w:id="9" w:name="_Toc485028643"/>
      <w:r w:rsidRPr="0084433F">
        <w:rPr>
          <w:rFonts w:ascii="Arial" w:hAnsi="Arial" w:cs="Arial"/>
          <w:sz w:val="22"/>
          <w:szCs w:val="22"/>
        </w:rPr>
        <w:t>Objetivos específicos</w:t>
      </w:r>
      <w:bookmarkEnd w:id="9"/>
      <w:r w:rsidRPr="0084433F">
        <w:rPr>
          <w:rFonts w:ascii="Arial" w:hAnsi="Arial" w:cs="Arial"/>
          <w:sz w:val="22"/>
          <w:szCs w:val="22"/>
        </w:rPr>
        <w:t xml:space="preserve"> </w:t>
      </w:r>
    </w:p>
    <w:p w14:paraId="4803214D" w14:textId="6D10BA8A" w:rsidR="00752D14" w:rsidRPr="0084433F" w:rsidRDefault="0021776F" w:rsidP="00C25A69">
      <w:pPr>
        <w:pStyle w:val="Prrafodelista"/>
        <w:numPr>
          <w:ilvl w:val="0"/>
          <w:numId w:val="2"/>
        </w:numPr>
        <w:ind w:left="1135" w:hanging="284"/>
        <w:contextualSpacing w:val="0"/>
      </w:pPr>
      <w:r w:rsidRPr="0084433F">
        <w:t>Valorar el grado de avance hacia la consecución de los resultados y objetivos del Proyecto considerando los cambios positivos y negativos generados</w:t>
      </w:r>
      <w:r w:rsidR="00293137" w:rsidRPr="0084433F">
        <w:t>.</w:t>
      </w:r>
    </w:p>
    <w:p w14:paraId="3B21538D" w14:textId="6563E311" w:rsidR="00293137" w:rsidRPr="0084433F" w:rsidRDefault="0021776F" w:rsidP="00C25A69">
      <w:pPr>
        <w:pStyle w:val="Prrafodelista"/>
        <w:numPr>
          <w:ilvl w:val="0"/>
          <w:numId w:val="2"/>
        </w:numPr>
        <w:ind w:left="1135" w:hanging="284"/>
        <w:contextualSpacing w:val="0"/>
      </w:pPr>
      <w:r w:rsidRPr="0084433F">
        <w:t>Proporcionar hallazgos que den evidencia objetiva del grado de pertinencia, eficacia, eficiencia y sostenibilidad alcanzada como resultado de la implementación del Proyecto</w:t>
      </w:r>
      <w:r w:rsidR="001C4C0F" w:rsidRPr="0084433F">
        <w:t>.</w:t>
      </w:r>
    </w:p>
    <w:p w14:paraId="440B02DB" w14:textId="40B8513F" w:rsidR="0021776F" w:rsidRPr="0084433F" w:rsidRDefault="0021776F" w:rsidP="00C25A69">
      <w:pPr>
        <w:pStyle w:val="Prrafodelista"/>
        <w:numPr>
          <w:ilvl w:val="0"/>
          <w:numId w:val="2"/>
        </w:numPr>
        <w:ind w:left="1135" w:hanging="284"/>
        <w:contextualSpacing w:val="0"/>
      </w:pPr>
      <w:r w:rsidRPr="0084433F">
        <w:t>Analizar los puntos críticos y las dificultades encontradas en el proceso de implementación del Proyecto.</w:t>
      </w:r>
    </w:p>
    <w:p w14:paraId="21EDF40D" w14:textId="281C6A03" w:rsidR="0021776F" w:rsidRPr="0084433F" w:rsidRDefault="0021776F" w:rsidP="00C25A69">
      <w:pPr>
        <w:pStyle w:val="Prrafodelista"/>
        <w:numPr>
          <w:ilvl w:val="0"/>
          <w:numId w:val="2"/>
        </w:numPr>
        <w:ind w:left="1135" w:hanging="284"/>
        <w:contextualSpacing w:val="0"/>
      </w:pPr>
      <w:r w:rsidRPr="0084433F">
        <w:t xml:space="preserve">Formular recomendaciones para mejorar el Proyecto en términos de metodología, eficacia, eficiencia, sostenibilidad y </w:t>
      </w:r>
      <w:proofErr w:type="spellStart"/>
      <w:r w:rsidRPr="0084433F">
        <w:t>replicabilidad</w:t>
      </w:r>
      <w:proofErr w:type="spellEnd"/>
      <w:r w:rsidRPr="0084433F">
        <w:t>.</w:t>
      </w:r>
    </w:p>
    <w:p w14:paraId="651BC57C" w14:textId="43C6CB05" w:rsidR="0021776F" w:rsidRPr="0084433F" w:rsidRDefault="0021776F" w:rsidP="00C25A69">
      <w:pPr>
        <w:pStyle w:val="Prrafodelista"/>
        <w:numPr>
          <w:ilvl w:val="0"/>
          <w:numId w:val="2"/>
        </w:numPr>
        <w:ind w:left="1135" w:hanging="284"/>
        <w:contextualSpacing w:val="0"/>
      </w:pPr>
      <w:r w:rsidRPr="0084433F">
        <w:t>Identificar los impactos generados por la implementación del Proyecto.</w:t>
      </w:r>
    </w:p>
    <w:p w14:paraId="088F1421" w14:textId="77777777" w:rsidR="0017081F" w:rsidRPr="0084433F" w:rsidRDefault="0017081F">
      <w:pPr>
        <w:spacing w:line="259" w:lineRule="auto"/>
        <w:jc w:val="left"/>
      </w:pPr>
      <w:r w:rsidRPr="0084433F">
        <w:br w:type="page"/>
      </w:r>
    </w:p>
    <w:p w14:paraId="7403E989" w14:textId="77777777" w:rsidR="00752D14" w:rsidRPr="0084433F" w:rsidRDefault="004C51F6" w:rsidP="00F83FD0">
      <w:pPr>
        <w:pStyle w:val="Ttulo1"/>
        <w:numPr>
          <w:ilvl w:val="0"/>
          <w:numId w:val="7"/>
        </w:numPr>
        <w:ind w:left="426" w:hanging="426"/>
        <w:rPr>
          <w:rFonts w:ascii="Arial" w:hAnsi="Arial" w:cs="Arial"/>
          <w:sz w:val="22"/>
          <w:szCs w:val="22"/>
        </w:rPr>
      </w:pPr>
      <w:bookmarkStart w:id="10" w:name="_Toc485028644"/>
      <w:r w:rsidRPr="0084433F">
        <w:rPr>
          <w:rFonts w:ascii="Arial" w:hAnsi="Arial" w:cs="Arial"/>
          <w:sz w:val="22"/>
          <w:szCs w:val="22"/>
        </w:rPr>
        <w:lastRenderedPageBreak/>
        <w:t>Marco conceptual</w:t>
      </w:r>
      <w:bookmarkEnd w:id="10"/>
    </w:p>
    <w:p w14:paraId="55232BC6" w14:textId="6A7D0B7A" w:rsidR="00044D82" w:rsidRPr="0084433F" w:rsidRDefault="00B14421" w:rsidP="00C25A69">
      <w:pPr>
        <w:ind w:left="425"/>
      </w:pPr>
      <w:r w:rsidRPr="0084433F">
        <w:t xml:space="preserve">El presente marco conceptual es referencial y </w:t>
      </w:r>
      <w:r w:rsidR="0092141F">
        <w:t xml:space="preserve">ha sido </w:t>
      </w:r>
      <w:r w:rsidRPr="0084433F">
        <w:t xml:space="preserve">ajustado a los propósitos que requiere </w:t>
      </w:r>
      <w:r w:rsidR="00B6207D">
        <w:t>la presente consultoría</w:t>
      </w:r>
      <w:r w:rsidRPr="0084433F">
        <w:t>.</w:t>
      </w:r>
    </w:p>
    <w:p w14:paraId="4E6E1C64" w14:textId="7516E300" w:rsidR="006E2EFE" w:rsidRPr="0084433F" w:rsidRDefault="006E2EFE" w:rsidP="00C25A69">
      <w:pPr>
        <w:ind w:left="425"/>
      </w:pPr>
      <w:r w:rsidRPr="0084433F">
        <w:t>A continuación enumeramos una lista de elementos conceptuales que orientar</w:t>
      </w:r>
      <w:r w:rsidR="001E118B" w:rsidRPr="0084433F">
        <w:t>á</w:t>
      </w:r>
      <w:r w:rsidRPr="0084433F">
        <w:t>n las líneas estratégicas a implementarse</w:t>
      </w:r>
      <w:r w:rsidR="0092141F">
        <w:t xml:space="preserve"> para la consecución de los objetivos: </w:t>
      </w:r>
    </w:p>
    <w:p w14:paraId="7143FCFF" w14:textId="0F50AB41" w:rsidR="00164C0C" w:rsidRPr="0084433F" w:rsidRDefault="00D75C72" w:rsidP="00CD1CE0">
      <w:pPr>
        <w:pStyle w:val="Ttulo2"/>
        <w:tabs>
          <w:tab w:val="clear" w:pos="993"/>
        </w:tabs>
        <w:ind w:left="851" w:hanging="425"/>
        <w:rPr>
          <w:rFonts w:ascii="Arial" w:hAnsi="Arial" w:cs="Arial"/>
          <w:sz w:val="22"/>
          <w:szCs w:val="22"/>
        </w:rPr>
      </w:pPr>
      <w:bookmarkStart w:id="11" w:name="_Toc485028645"/>
      <w:r w:rsidRPr="0084433F">
        <w:rPr>
          <w:rFonts w:ascii="Arial" w:hAnsi="Arial" w:cs="Arial"/>
          <w:sz w:val="22"/>
          <w:szCs w:val="22"/>
        </w:rPr>
        <w:t xml:space="preserve">Proyecto “Fortalecimiento de Capacidades del Programa Nacional de Alimentación Escolar   </w:t>
      </w:r>
      <w:proofErr w:type="spellStart"/>
      <w:r w:rsidRPr="0084433F">
        <w:rPr>
          <w:rFonts w:ascii="Arial" w:hAnsi="Arial" w:cs="Arial"/>
          <w:sz w:val="22"/>
          <w:szCs w:val="22"/>
        </w:rPr>
        <w:t>Qali</w:t>
      </w:r>
      <w:proofErr w:type="spellEnd"/>
      <w:r w:rsidRPr="0084433F">
        <w:rPr>
          <w:rFonts w:ascii="Arial" w:hAnsi="Arial" w:cs="Arial"/>
          <w:sz w:val="22"/>
          <w:szCs w:val="22"/>
        </w:rPr>
        <w:t xml:space="preserve"> </w:t>
      </w:r>
      <w:proofErr w:type="spellStart"/>
      <w:r w:rsidRPr="0084433F">
        <w:rPr>
          <w:rFonts w:ascii="Arial" w:hAnsi="Arial" w:cs="Arial"/>
          <w:sz w:val="22"/>
          <w:szCs w:val="22"/>
        </w:rPr>
        <w:t>Warma</w:t>
      </w:r>
      <w:proofErr w:type="spellEnd"/>
      <w:r w:rsidRPr="0084433F">
        <w:rPr>
          <w:rFonts w:ascii="Arial" w:hAnsi="Arial" w:cs="Arial"/>
          <w:sz w:val="22"/>
          <w:szCs w:val="22"/>
        </w:rPr>
        <w:t xml:space="preserve"> para mejorar la atención alimentaria de niñas y niños de Instituciones Educativas Públicas del País”</w:t>
      </w:r>
      <w:bookmarkEnd w:id="11"/>
    </w:p>
    <w:p w14:paraId="0633E40C" w14:textId="2791D992" w:rsidR="00F06256" w:rsidRPr="0084433F" w:rsidRDefault="002C7FDD" w:rsidP="00CD1CE0">
      <w:pPr>
        <w:ind w:left="851"/>
        <w:rPr>
          <w:lang w:val="es-419"/>
        </w:rPr>
      </w:pPr>
      <w:r w:rsidRPr="0084433F">
        <w:rPr>
          <w:lang w:val="es-419"/>
        </w:rPr>
        <w:t xml:space="preserve">El proyecto </w:t>
      </w:r>
      <w:r w:rsidR="006E1E7A" w:rsidRPr="0084433F">
        <w:rPr>
          <w:lang w:val="es-419"/>
        </w:rPr>
        <w:t>busca prestar asistencia técnica al PNAE Qali Warma para fortalecer sus capacidades institucionales técnicas y de gestión para la provisión de un servicio alimentario adecuado, considerando los factores económicos, sociales y culturales de cada territorio. El proyecto se inició en setiembre del 2013 y concluyó sus actividades en diciembre del 2016, y se ha ejecutado bajo la modalidad de implementación nacional (NIM), es decir</w:t>
      </w:r>
      <w:r w:rsidR="00316AA6">
        <w:rPr>
          <w:lang w:val="es-419"/>
        </w:rPr>
        <w:t>,</w:t>
      </w:r>
      <w:r w:rsidR="006E1E7A" w:rsidRPr="0084433F">
        <w:rPr>
          <w:lang w:val="es-419"/>
        </w:rPr>
        <w:t xml:space="preserve"> que la entidad gubernamental asegura los resultados y la sostenibilidad de los mismos.</w:t>
      </w:r>
    </w:p>
    <w:p w14:paraId="24C692F0" w14:textId="4BD1B7DF" w:rsidR="00D75C72" w:rsidRPr="0084433F" w:rsidRDefault="00316AA6" w:rsidP="00CD1CE0">
      <w:pPr>
        <w:ind w:left="851"/>
        <w:rPr>
          <w:lang w:val="es-419"/>
        </w:rPr>
      </w:pPr>
      <w:r>
        <w:rPr>
          <w:lang w:val="es-419"/>
        </w:rPr>
        <w:t xml:space="preserve">Cuenta con </w:t>
      </w:r>
      <w:r w:rsidR="00D75C72" w:rsidRPr="0084433F">
        <w:rPr>
          <w:lang w:val="es-419"/>
        </w:rPr>
        <w:t>cua</w:t>
      </w:r>
      <w:r>
        <w:rPr>
          <w:lang w:val="es-419"/>
        </w:rPr>
        <w:t>t</w:t>
      </w:r>
      <w:r w:rsidR="00D75C72" w:rsidRPr="0084433F">
        <w:rPr>
          <w:lang w:val="es-419"/>
        </w:rPr>
        <w:t>ro grupos de resultados</w:t>
      </w:r>
      <w:r w:rsidR="001F71A6" w:rsidRPr="0084433F">
        <w:rPr>
          <w:lang w:val="es-419"/>
        </w:rPr>
        <w:t xml:space="preserve"> establecidos</w:t>
      </w:r>
      <w:r w:rsidR="00E9587F">
        <w:rPr>
          <w:lang w:val="es-419"/>
        </w:rPr>
        <w:t xml:space="preserve"> en el Proyecto</w:t>
      </w:r>
      <w:r w:rsidR="00D75C72" w:rsidRPr="0084433F">
        <w:rPr>
          <w:lang w:val="es-419"/>
        </w:rPr>
        <w:t>:</w:t>
      </w:r>
    </w:p>
    <w:p w14:paraId="3CAC0A5E" w14:textId="39F3EE73" w:rsidR="00D75C72" w:rsidRPr="0084433F" w:rsidRDefault="00D75C72" w:rsidP="00CD1CE0">
      <w:pPr>
        <w:pStyle w:val="Prrafodelista"/>
        <w:numPr>
          <w:ilvl w:val="0"/>
          <w:numId w:val="10"/>
        </w:numPr>
        <w:ind w:left="1135" w:hanging="284"/>
        <w:contextualSpacing w:val="0"/>
        <w:rPr>
          <w:lang w:val="es-419"/>
        </w:rPr>
      </w:pPr>
      <w:r w:rsidRPr="0084433F">
        <w:rPr>
          <w:b/>
          <w:lang w:val="es-419"/>
        </w:rPr>
        <w:t>Servicio Alimentario oportuno y de calidad a niños y niñas</w:t>
      </w:r>
      <w:r w:rsidR="00B6207D">
        <w:rPr>
          <w:b/>
          <w:lang w:val="es-419"/>
        </w:rPr>
        <w:t xml:space="preserve"> brindado</w:t>
      </w:r>
      <w:r w:rsidRPr="0084433F">
        <w:rPr>
          <w:lang w:val="es-419"/>
        </w:rPr>
        <w:t>, este resultado tiene que ver con la implementación de</w:t>
      </w:r>
      <w:r w:rsidR="00767723">
        <w:rPr>
          <w:lang w:val="es-419"/>
        </w:rPr>
        <w:t xml:space="preserve"> Comité</w:t>
      </w:r>
      <w:r w:rsidRPr="0084433F">
        <w:rPr>
          <w:lang w:val="es-419"/>
        </w:rPr>
        <w:t>s de Alimentación Escolar (CAE</w:t>
      </w:r>
      <w:r w:rsidR="00D557A5">
        <w:rPr>
          <w:lang w:val="es-419"/>
        </w:rPr>
        <w:t>s</w:t>
      </w:r>
      <w:r w:rsidRPr="0084433F">
        <w:rPr>
          <w:lang w:val="es-419"/>
        </w:rPr>
        <w:t xml:space="preserve">) de las escuelas públicas </w:t>
      </w:r>
      <w:r w:rsidR="00316AA6">
        <w:rPr>
          <w:lang w:val="es-419"/>
        </w:rPr>
        <w:t xml:space="preserve">para </w:t>
      </w:r>
      <w:r w:rsidR="00C862A0" w:rsidRPr="0084433F">
        <w:rPr>
          <w:lang w:val="es-419"/>
        </w:rPr>
        <w:t>que cuenten con equipos (</w:t>
      </w:r>
      <w:r w:rsidR="00B6207D">
        <w:rPr>
          <w:lang w:val="es-419"/>
        </w:rPr>
        <w:t>c</w:t>
      </w:r>
      <w:r w:rsidR="00C862A0" w:rsidRPr="0084433F">
        <w:rPr>
          <w:lang w:val="es-419"/>
        </w:rPr>
        <w:t xml:space="preserve">ocinas, </w:t>
      </w:r>
      <w:r w:rsidR="00B6207D">
        <w:rPr>
          <w:lang w:val="es-419"/>
        </w:rPr>
        <w:t>b</w:t>
      </w:r>
      <w:r w:rsidR="00C862A0" w:rsidRPr="0084433F">
        <w:rPr>
          <w:lang w:val="es-419"/>
        </w:rPr>
        <w:t xml:space="preserve">alanzas y otros equipos/bienes) adecuados </w:t>
      </w:r>
      <w:r w:rsidR="00316AA6">
        <w:rPr>
          <w:lang w:val="es-419"/>
        </w:rPr>
        <w:t>que les permita</w:t>
      </w:r>
      <w:r w:rsidR="00316AA6" w:rsidRPr="0084433F">
        <w:rPr>
          <w:lang w:val="es-419"/>
        </w:rPr>
        <w:t xml:space="preserve"> </w:t>
      </w:r>
      <w:r w:rsidR="00C862A0" w:rsidRPr="0084433F">
        <w:rPr>
          <w:lang w:val="es-419"/>
        </w:rPr>
        <w:t>brindar un servicio de calidad a los niños y niñas de las escuelas públicas.</w:t>
      </w:r>
      <w:r w:rsidR="001F71A6" w:rsidRPr="0084433F">
        <w:rPr>
          <w:lang w:val="es-419"/>
        </w:rPr>
        <w:t xml:space="preserve"> </w:t>
      </w:r>
      <w:r w:rsidR="002C7FDD" w:rsidRPr="0084433F">
        <w:rPr>
          <w:lang w:val="es-419"/>
        </w:rPr>
        <w:t>Así mismo,</w:t>
      </w:r>
      <w:r w:rsidR="00712BF6" w:rsidRPr="0084433F">
        <w:rPr>
          <w:lang w:val="es-419"/>
        </w:rPr>
        <w:t xml:space="preserve"> busca que los CAE</w:t>
      </w:r>
      <w:r w:rsidR="00CD4CA0">
        <w:rPr>
          <w:lang w:val="es-419"/>
        </w:rPr>
        <w:t>s</w:t>
      </w:r>
      <w:r w:rsidR="00712BF6" w:rsidRPr="0084433F">
        <w:rPr>
          <w:lang w:val="es-419"/>
        </w:rPr>
        <w:t xml:space="preserve"> y</w:t>
      </w:r>
      <w:r w:rsidR="00767723">
        <w:rPr>
          <w:lang w:val="es-419"/>
        </w:rPr>
        <w:t xml:space="preserve"> Comité</w:t>
      </w:r>
      <w:r w:rsidR="00E9587F">
        <w:rPr>
          <w:lang w:val="es-419"/>
        </w:rPr>
        <w:t>s de Compra</w:t>
      </w:r>
      <w:r w:rsidR="00D557A5">
        <w:rPr>
          <w:lang w:val="es-419"/>
        </w:rPr>
        <w:t>s</w:t>
      </w:r>
      <w:r w:rsidR="00712BF6" w:rsidRPr="0084433F">
        <w:rPr>
          <w:lang w:val="es-419"/>
        </w:rPr>
        <w:t xml:space="preserve"> </w:t>
      </w:r>
      <w:r w:rsidR="00E9587F">
        <w:rPr>
          <w:lang w:val="es-419"/>
        </w:rPr>
        <w:t>(</w:t>
      </w:r>
      <w:r w:rsidR="00712BF6" w:rsidRPr="0084433F">
        <w:rPr>
          <w:lang w:val="es-419"/>
        </w:rPr>
        <w:t>CC</w:t>
      </w:r>
      <w:r w:rsidR="00D557A5">
        <w:rPr>
          <w:lang w:val="es-419"/>
        </w:rPr>
        <w:t>s</w:t>
      </w:r>
      <w:r w:rsidR="00E9587F">
        <w:rPr>
          <w:lang w:val="es-419"/>
        </w:rPr>
        <w:t>)</w:t>
      </w:r>
      <w:r w:rsidR="00712BF6" w:rsidRPr="0084433F">
        <w:rPr>
          <w:lang w:val="es-419"/>
        </w:rPr>
        <w:t xml:space="preserve"> estén capacitados para el complimiento adecuado de sus funciones.</w:t>
      </w:r>
      <w:r w:rsidR="00C862A0" w:rsidRPr="0084433F">
        <w:rPr>
          <w:lang w:val="es-419"/>
        </w:rPr>
        <w:tab/>
      </w:r>
      <w:r w:rsidRPr="0084433F">
        <w:rPr>
          <w:lang w:val="es-419"/>
        </w:rPr>
        <w:t xml:space="preserve"> </w:t>
      </w:r>
    </w:p>
    <w:p w14:paraId="15779253" w14:textId="1654D399" w:rsidR="00D75C72" w:rsidRPr="0084433F" w:rsidRDefault="00D75C72" w:rsidP="00CD1CE0">
      <w:pPr>
        <w:pStyle w:val="Prrafodelista"/>
        <w:numPr>
          <w:ilvl w:val="0"/>
          <w:numId w:val="10"/>
        </w:numPr>
        <w:ind w:left="1135" w:hanging="284"/>
        <w:contextualSpacing w:val="0"/>
        <w:rPr>
          <w:lang w:val="es-419"/>
        </w:rPr>
      </w:pPr>
      <w:r w:rsidRPr="0084433F">
        <w:rPr>
          <w:b/>
          <w:lang w:val="es-419"/>
        </w:rPr>
        <w:t>Gestión Técnica de PNAE Qali Warma mejorada en sus componentes de gestión y alimentario</w:t>
      </w:r>
      <w:r w:rsidR="001F71A6" w:rsidRPr="0084433F">
        <w:rPr>
          <w:lang w:val="es-419"/>
        </w:rPr>
        <w:t>,</w:t>
      </w:r>
      <w:r w:rsidR="00712BF6" w:rsidRPr="0084433F">
        <w:rPr>
          <w:lang w:val="es-419"/>
        </w:rPr>
        <w:t xml:space="preserve"> </w:t>
      </w:r>
      <w:r w:rsidR="00712BF6" w:rsidRPr="0084433F">
        <w:t>permitirá que su</w:t>
      </w:r>
      <w:r w:rsidR="00316AA6">
        <w:t>s</w:t>
      </w:r>
      <w:r w:rsidR="00712BF6" w:rsidRPr="0084433F">
        <w:t xml:space="preserve"> componentes alimentario y de gest</w:t>
      </w:r>
      <w:r w:rsidR="00B924C3" w:rsidRPr="0084433F">
        <w:t>ión, sea</w:t>
      </w:r>
      <w:r w:rsidR="00316AA6">
        <w:t>n</w:t>
      </w:r>
      <w:r w:rsidR="00B924C3" w:rsidRPr="0084433F">
        <w:t xml:space="preserve"> más eficiente</w:t>
      </w:r>
      <w:r w:rsidR="003E7C16">
        <w:t>s</w:t>
      </w:r>
      <w:r w:rsidR="00B924C3" w:rsidRPr="0084433F">
        <w:t xml:space="preserve"> y efica</w:t>
      </w:r>
      <w:r w:rsidR="003E7C16">
        <w:t>ces</w:t>
      </w:r>
      <w:r w:rsidR="00B924C3" w:rsidRPr="0084433F">
        <w:t>;</w:t>
      </w:r>
      <w:r w:rsidR="00712BF6" w:rsidRPr="0084433F">
        <w:t xml:space="preserve"> </w:t>
      </w:r>
      <w:r w:rsidR="003E7C16">
        <w:t xml:space="preserve">Incluye </w:t>
      </w:r>
      <w:r w:rsidR="00712BF6" w:rsidRPr="0084433F">
        <w:t xml:space="preserve">asistencia técnica del PNUD para </w:t>
      </w:r>
      <w:r w:rsidR="00B924C3" w:rsidRPr="0084433F">
        <w:t xml:space="preserve">la </w:t>
      </w:r>
      <w:proofErr w:type="spellStart"/>
      <w:r w:rsidR="00712BF6" w:rsidRPr="0084433F">
        <w:t>transversalización</w:t>
      </w:r>
      <w:proofErr w:type="spellEnd"/>
      <w:r w:rsidR="00712BF6" w:rsidRPr="0084433F">
        <w:t xml:space="preserve"> del enfoque de género y de interculturalidad en el PNAE QW</w:t>
      </w:r>
      <w:r w:rsidR="00B924C3" w:rsidRPr="0084433F">
        <w:t xml:space="preserve">. Además </w:t>
      </w:r>
      <w:r w:rsidR="003E7C16">
        <w:t>contempla la realización de diferentes consultorías para el fortalecimiento, la formación de formadores</w:t>
      </w:r>
      <w:r w:rsidR="00B6207D">
        <w:t xml:space="preserve">, </w:t>
      </w:r>
      <w:r w:rsidR="003E7C16">
        <w:t>la optimización para la gestión y la implementación del programa.</w:t>
      </w:r>
    </w:p>
    <w:p w14:paraId="7AACE51B" w14:textId="18E003A3" w:rsidR="00D75C72" w:rsidRPr="0084433F" w:rsidRDefault="00D75C72" w:rsidP="00CD1CE0">
      <w:pPr>
        <w:pStyle w:val="Prrafodelista"/>
        <w:numPr>
          <w:ilvl w:val="0"/>
          <w:numId w:val="10"/>
        </w:numPr>
        <w:ind w:left="1135" w:hanging="284"/>
        <w:contextualSpacing w:val="0"/>
        <w:rPr>
          <w:lang w:val="es-419"/>
        </w:rPr>
      </w:pPr>
      <w:r w:rsidRPr="0084433F">
        <w:rPr>
          <w:b/>
          <w:lang w:val="es-419"/>
        </w:rPr>
        <w:t>Gestión Técnica del PNAE Qali Warma mejorada en su componente educativo</w:t>
      </w:r>
      <w:r w:rsidR="00767723">
        <w:rPr>
          <w:lang w:val="es-419"/>
        </w:rPr>
        <w:t>, permite</w:t>
      </w:r>
      <w:r w:rsidR="00B924C3" w:rsidRPr="0084433F">
        <w:rPr>
          <w:lang w:val="es-419"/>
        </w:rPr>
        <w:t xml:space="preserve"> que Qali Warma cuente con herramientas educativas que les permitan hacer uso de recursos y estrategias comunicativas, lúdicas y apoyo virtual, con mensajes de nutrición y hábitos saludables centrados en contenidos de cuidados de salud personal y comunitaria.</w:t>
      </w:r>
    </w:p>
    <w:p w14:paraId="785A3725" w14:textId="4F465312" w:rsidR="00D75C72" w:rsidRPr="0084433F" w:rsidRDefault="00D75C72" w:rsidP="00CD1CE0">
      <w:pPr>
        <w:pStyle w:val="Prrafodelista"/>
        <w:numPr>
          <w:ilvl w:val="0"/>
          <w:numId w:val="10"/>
        </w:numPr>
        <w:ind w:left="1135" w:hanging="284"/>
        <w:contextualSpacing w:val="0"/>
        <w:rPr>
          <w:lang w:val="es-419"/>
        </w:rPr>
      </w:pPr>
      <w:r w:rsidRPr="0084433F">
        <w:rPr>
          <w:b/>
          <w:lang w:val="es-419"/>
        </w:rPr>
        <w:t xml:space="preserve">Gestión de </w:t>
      </w:r>
      <w:r w:rsidR="00B6207D">
        <w:rPr>
          <w:b/>
          <w:lang w:val="es-419"/>
        </w:rPr>
        <w:t>C</w:t>
      </w:r>
      <w:r w:rsidRPr="0084433F">
        <w:rPr>
          <w:b/>
          <w:lang w:val="es-419"/>
        </w:rPr>
        <w:t>alidad del Qali Warma fortalecida</w:t>
      </w:r>
      <w:r w:rsidR="00B924C3" w:rsidRPr="0084433F">
        <w:rPr>
          <w:lang w:val="es-419"/>
        </w:rPr>
        <w:t>, se busca que Qali Warma cuente con una estrategia comunicacional eficaz, ejecutando eventos de trabajo con comunicadores y líderes de opinión que comparten herramientas comunicacionales.</w:t>
      </w:r>
    </w:p>
    <w:p w14:paraId="72639AC9" w14:textId="0D748F3D" w:rsidR="008F2199" w:rsidRPr="0084433F" w:rsidRDefault="008F2199" w:rsidP="00CD1CE0">
      <w:pPr>
        <w:pStyle w:val="Ttulo2"/>
        <w:tabs>
          <w:tab w:val="clear" w:pos="993"/>
        </w:tabs>
        <w:ind w:left="851" w:hanging="425"/>
        <w:rPr>
          <w:rFonts w:ascii="Arial" w:hAnsi="Arial" w:cs="Arial"/>
          <w:sz w:val="22"/>
          <w:szCs w:val="22"/>
        </w:rPr>
      </w:pPr>
      <w:bookmarkStart w:id="12" w:name="_Toc485028646"/>
      <w:r w:rsidRPr="0084433F">
        <w:rPr>
          <w:rFonts w:ascii="Arial" w:hAnsi="Arial" w:cs="Arial"/>
          <w:sz w:val="22"/>
          <w:szCs w:val="22"/>
        </w:rPr>
        <w:t xml:space="preserve">Programa Nacional de Alimentación Escolar </w:t>
      </w:r>
      <w:proofErr w:type="spellStart"/>
      <w:r w:rsidRPr="0084433F">
        <w:rPr>
          <w:rFonts w:ascii="Arial" w:hAnsi="Arial" w:cs="Arial"/>
          <w:sz w:val="22"/>
          <w:szCs w:val="22"/>
        </w:rPr>
        <w:t>Qali</w:t>
      </w:r>
      <w:proofErr w:type="spellEnd"/>
      <w:r w:rsidRPr="0084433F">
        <w:rPr>
          <w:rFonts w:ascii="Arial" w:hAnsi="Arial" w:cs="Arial"/>
          <w:sz w:val="22"/>
          <w:szCs w:val="22"/>
        </w:rPr>
        <w:t xml:space="preserve"> </w:t>
      </w:r>
      <w:proofErr w:type="spellStart"/>
      <w:r w:rsidRPr="0084433F">
        <w:rPr>
          <w:rFonts w:ascii="Arial" w:hAnsi="Arial" w:cs="Arial"/>
          <w:sz w:val="22"/>
          <w:szCs w:val="22"/>
        </w:rPr>
        <w:t>Warma</w:t>
      </w:r>
      <w:proofErr w:type="spellEnd"/>
      <w:r w:rsidRPr="0084433F">
        <w:rPr>
          <w:rFonts w:ascii="Arial" w:hAnsi="Arial" w:cs="Arial"/>
          <w:sz w:val="22"/>
          <w:szCs w:val="22"/>
        </w:rPr>
        <w:t xml:space="preserve"> (PNAEQW)</w:t>
      </w:r>
      <w:bookmarkEnd w:id="12"/>
    </w:p>
    <w:p w14:paraId="55DA1461" w14:textId="18843C3E" w:rsidR="008F2199" w:rsidRPr="0084433F" w:rsidRDefault="007E3276" w:rsidP="00CD1CE0">
      <w:pPr>
        <w:ind w:left="851"/>
        <w:rPr>
          <w:lang w:val="es-419"/>
        </w:rPr>
      </w:pPr>
      <w:r w:rsidRPr="0084433F">
        <w:rPr>
          <w:lang w:val="es-419"/>
        </w:rPr>
        <w:t xml:space="preserve">El Programa Nacional de Alimentación Escolar Qali Warma, tiene como finalidad brindar un servicio de calidad cumpliendo los siguientes objetivos: Garantizar el servicio alimentario durante todos los días del año escolar a los usuarios del Programa de acuerdo a sus características y las zonas donde viven; Contribuir a </w:t>
      </w:r>
      <w:r w:rsidRPr="0084433F">
        <w:rPr>
          <w:lang w:val="es-419"/>
        </w:rPr>
        <w:lastRenderedPageBreak/>
        <w:t>mejorar la atención de los usuarios del Programa en clases, favoreciendo su asistencia y permanencia; Promover mejores hábitos de alimentación en los usuarios del Programa</w:t>
      </w:r>
      <w:r w:rsidR="008F2199" w:rsidRPr="0084433F">
        <w:rPr>
          <w:lang w:val="es-419"/>
        </w:rPr>
        <w:t>.</w:t>
      </w:r>
    </w:p>
    <w:p w14:paraId="33946CB0" w14:textId="46B59101" w:rsidR="007E3276" w:rsidRPr="0084433F" w:rsidRDefault="007E3276" w:rsidP="00CD1CE0">
      <w:pPr>
        <w:ind w:left="851"/>
        <w:rPr>
          <w:lang w:val="es-419"/>
        </w:rPr>
      </w:pPr>
      <w:r w:rsidRPr="0084433F">
        <w:rPr>
          <w:lang w:val="es-419"/>
        </w:rPr>
        <w:t>La misión del programa del </w:t>
      </w:r>
      <w:r w:rsidR="004F3534">
        <w:fldChar w:fldCharType="begin"/>
      </w:r>
      <w:r w:rsidR="004F3534">
        <w:instrText xml:space="preserve"> HYPERLINK "http://www.midis.gob.pe/" \t "_blank" </w:instrText>
      </w:r>
      <w:r w:rsidR="004F3534">
        <w:fldChar w:fldCharType="separate"/>
      </w:r>
      <w:r w:rsidRPr="0084433F">
        <w:rPr>
          <w:lang w:val="es-419"/>
        </w:rPr>
        <w:t>MIDIS</w:t>
      </w:r>
      <w:r w:rsidR="004F3534">
        <w:rPr>
          <w:lang w:val="es-419"/>
        </w:rPr>
        <w:fldChar w:fldCharType="end"/>
      </w:r>
      <w:r w:rsidRPr="0084433F">
        <w:rPr>
          <w:lang w:val="es-419"/>
        </w:rPr>
        <w:t> que brinda servicio alimentario con complemento educativo a niños y niñas matriculados en instituciones educativas públicas del nivel inicial y primaria, y de secundaria de las poblaciones indígenas de la Amazonía peruana, a fin de contribuir a mejorar la atención en clases, la asistencia escolar y los hábitos alimenticios, promoviendo la participación y la corresponsabilidad de la comunidad local.</w:t>
      </w:r>
    </w:p>
    <w:p w14:paraId="35FEDF89" w14:textId="5AA084DB" w:rsidR="007E3276" w:rsidRPr="0084433F" w:rsidRDefault="007E3276" w:rsidP="00CD1CE0">
      <w:pPr>
        <w:ind w:left="851"/>
        <w:rPr>
          <w:lang w:val="es-419"/>
        </w:rPr>
      </w:pPr>
      <w:r w:rsidRPr="0084433F">
        <w:rPr>
          <w:lang w:val="es-419"/>
        </w:rPr>
        <w:t>Los beneficiarios ascienden aproximadamente 3.6 millones de niños y niñas de más de 62 mil instituciones educativas públicas a nivel nacional. Para el 2017 el Programa tiene como meta atender a más de 3.7 millones de niños y niñas de inicial y primaria de las escuelas públicas de todo el país, y de secundaria de las comunidades nativas de los pueblos Amazónicos.</w:t>
      </w:r>
    </w:p>
    <w:p w14:paraId="286DEB02" w14:textId="7DD96F1C" w:rsidR="002C7FDD" w:rsidRPr="0084433F" w:rsidRDefault="002C7FDD" w:rsidP="00CD1CE0">
      <w:pPr>
        <w:pStyle w:val="Ttulo2"/>
        <w:tabs>
          <w:tab w:val="clear" w:pos="993"/>
        </w:tabs>
        <w:ind w:left="850" w:hanging="425"/>
        <w:rPr>
          <w:rFonts w:ascii="Arial" w:hAnsi="Arial" w:cs="Arial"/>
          <w:sz w:val="22"/>
          <w:szCs w:val="22"/>
        </w:rPr>
      </w:pPr>
      <w:bookmarkStart w:id="13" w:name="_Toc485028647"/>
      <w:r w:rsidRPr="0084433F">
        <w:rPr>
          <w:rFonts w:ascii="Arial" w:hAnsi="Arial" w:cs="Arial"/>
          <w:sz w:val="22"/>
          <w:szCs w:val="22"/>
        </w:rPr>
        <w:t>Comités de Compra</w:t>
      </w:r>
      <w:r w:rsidR="00D557A5">
        <w:rPr>
          <w:rFonts w:ascii="Arial" w:hAnsi="Arial" w:cs="Arial"/>
          <w:sz w:val="22"/>
          <w:szCs w:val="22"/>
        </w:rPr>
        <w:t>s</w:t>
      </w:r>
      <w:r w:rsidR="00A05C54" w:rsidRPr="0084433F">
        <w:rPr>
          <w:rFonts w:ascii="Arial" w:hAnsi="Arial" w:cs="Arial"/>
          <w:sz w:val="22"/>
          <w:szCs w:val="22"/>
        </w:rPr>
        <w:t xml:space="preserve"> (</w:t>
      </w:r>
      <w:proofErr w:type="spellStart"/>
      <w:r w:rsidR="00A05C54" w:rsidRPr="0084433F">
        <w:rPr>
          <w:rFonts w:ascii="Arial" w:hAnsi="Arial" w:cs="Arial"/>
          <w:sz w:val="22"/>
          <w:szCs w:val="22"/>
        </w:rPr>
        <w:t>CC</w:t>
      </w:r>
      <w:r w:rsidR="00D557A5">
        <w:rPr>
          <w:rFonts w:ascii="Arial" w:hAnsi="Arial" w:cs="Arial"/>
          <w:sz w:val="22"/>
          <w:szCs w:val="22"/>
        </w:rPr>
        <w:t>s</w:t>
      </w:r>
      <w:proofErr w:type="spellEnd"/>
      <w:r w:rsidR="00A05C54" w:rsidRPr="0084433F">
        <w:rPr>
          <w:rFonts w:ascii="Arial" w:hAnsi="Arial" w:cs="Arial"/>
          <w:sz w:val="22"/>
          <w:szCs w:val="22"/>
        </w:rPr>
        <w:t>)</w:t>
      </w:r>
      <w:bookmarkEnd w:id="13"/>
    </w:p>
    <w:p w14:paraId="7F68541E" w14:textId="57D60194" w:rsidR="002C7FDD" w:rsidRPr="0084433F" w:rsidRDefault="00626364" w:rsidP="00CD1CE0">
      <w:pPr>
        <w:ind w:left="851"/>
        <w:rPr>
          <w:lang w:val="es-419"/>
        </w:rPr>
      </w:pPr>
      <w:r w:rsidRPr="0084433F">
        <w:rPr>
          <w:lang w:val="es-419"/>
        </w:rPr>
        <w:t>Es una organización que congrega a representantes de la sociedad civil y entidades públicas, que tienen el interés y/o competencia para apoyar el cumplimiento de los objetivos del PNAE Qali Warma. Cuenta con capacidad jurídica para la compra de bienes y realizar otros actos establecidos en las directivas que apruebe el PNAE Qali Warma. Se constituye para la compra de productos y raciones, que permita la atención del servicio alimentario a los niñas y niños matriculados en instituciones educativ</w:t>
      </w:r>
      <w:r w:rsidR="00D557A5">
        <w:rPr>
          <w:lang w:val="es-419"/>
        </w:rPr>
        <w:t xml:space="preserve">as públicas del nivel inicial, </w:t>
      </w:r>
      <w:r w:rsidRPr="0084433F">
        <w:rPr>
          <w:lang w:val="es-419"/>
        </w:rPr>
        <w:t>primari</w:t>
      </w:r>
      <w:r w:rsidR="00D557A5">
        <w:rPr>
          <w:lang w:val="es-419"/>
        </w:rPr>
        <w:t>a y secundaria de los púeblos indigenas de la amazon</w:t>
      </w:r>
      <w:r w:rsidR="00E062D4">
        <w:rPr>
          <w:lang w:val="es-419"/>
        </w:rPr>
        <w:t>í</w:t>
      </w:r>
      <w:r w:rsidR="00D557A5">
        <w:rPr>
          <w:lang w:val="es-419"/>
        </w:rPr>
        <w:t>a peruana</w:t>
      </w:r>
      <w:r w:rsidRPr="0084433F">
        <w:rPr>
          <w:lang w:val="es-419"/>
        </w:rPr>
        <w:t>.</w:t>
      </w:r>
    </w:p>
    <w:p w14:paraId="74E491E7" w14:textId="480769B3" w:rsidR="00626364" w:rsidRPr="0084433F" w:rsidRDefault="00626364" w:rsidP="00CD1CE0">
      <w:pPr>
        <w:ind w:left="851"/>
        <w:rPr>
          <w:lang w:val="es-419"/>
        </w:rPr>
      </w:pPr>
      <w:r w:rsidRPr="0084433F">
        <w:rPr>
          <w:lang w:val="es-419"/>
        </w:rPr>
        <w:t xml:space="preserve">El Comité de Compras está conformado por </w:t>
      </w:r>
      <w:r w:rsidR="00D557A5">
        <w:rPr>
          <w:lang w:val="es-419"/>
        </w:rPr>
        <w:t xml:space="preserve">las y los </w:t>
      </w:r>
      <w:r w:rsidRPr="0084433F">
        <w:rPr>
          <w:lang w:val="es-419"/>
        </w:rPr>
        <w:t>representantes de l</w:t>
      </w:r>
      <w:r w:rsidR="00E062D4">
        <w:rPr>
          <w:lang w:val="es-419"/>
        </w:rPr>
        <w:t>o</w:t>
      </w:r>
      <w:r w:rsidRPr="0084433F">
        <w:rPr>
          <w:lang w:val="es-419"/>
        </w:rPr>
        <w:t xml:space="preserve">s </w:t>
      </w:r>
      <w:r w:rsidR="00D557A5">
        <w:rPr>
          <w:lang w:val="es-419"/>
        </w:rPr>
        <w:t>Gobiernos</w:t>
      </w:r>
      <w:r w:rsidRPr="0084433F">
        <w:rPr>
          <w:lang w:val="es-419"/>
        </w:rPr>
        <w:t xml:space="preserve"> </w:t>
      </w:r>
      <w:r w:rsidR="00D557A5">
        <w:rPr>
          <w:lang w:val="es-419"/>
        </w:rPr>
        <w:t>Locales</w:t>
      </w:r>
      <w:r w:rsidRPr="0084433F">
        <w:rPr>
          <w:lang w:val="es-419"/>
        </w:rPr>
        <w:t xml:space="preserve">, de las Redes de Salud, </w:t>
      </w:r>
      <w:r w:rsidR="00D557A5">
        <w:rPr>
          <w:lang w:val="es-419"/>
        </w:rPr>
        <w:t>del Gobierno Interior</w:t>
      </w:r>
      <w:r w:rsidRPr="0084433F">
        <w:rPr>
          <w:lang w:val="es-419"/>
        </w:rPr>
        <w:t xml:space="preserve"> </w:t>
      </w:r>
      <w:r w:rsidR="00D557A5">
        <w:rPr>
          <w:lang w:val="es-419"/>
        </w:rPr>
        <w:t>y</w:t>
      </w:r>
      <w:r w:rsidRPr="0084433F">
        <w:rPr>
          <w:lang w:val="es-419"/>
        </w:rPr>
        <w:t xml:space="preserve"> </w:t>
      </w:r>
      <w:r w:rsidR="00D557A5">
        <w:rPr>
          <w:lang w:val="es-419"/>
        </w:rPr>
        <w:t xml:space="preserve">las madres y </w:t>
      </w:r>
      <w:r w:rsidRPr="0084433F">
        <w:rPr>
          <w:lang w:val="es-419"/>
        </w:rPr>
        <w:t>los padres de familia de las Instituciones Educativas Públicas, bajo el ámbito de intervención del Programa Qali Warma.</w:t>
      </w:r>
    </w:p>
    <w:p w14:paraId="626FA84D" w14:textId="77777777" w:rsidR="00626364" w:rsidRPr="0084433F" w:rsidRDefault="00626364" w:rsidP="00CD1CE0">
      <w:pPr>
        <w:ind w:left="851"/>
        <w:rPr>
          <w:lang w:val="es-419"/>
        </w:rPr>
      </w:pPr>
      <w:r w:rsidRPr="0084433F">
        <w:rPr>
          <w:lang w:val="es-419"/>
        </w:rPr>
        <w:t>Son funciones del Comité de Compra:</w:t>
      </w:r>
    </w:p>
    <w:p w14:paraId="70988236" w14:textId="58F4431D"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Conducir el proceso de compra de raciones y productos alimenticios de acuerdo con las recetas, programación establecida, especificaciones y criterios técnicos definidos por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25C85591" w14:textId="2DBF89C0"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Seleccionar a los proveedores de las raciones y productos alimenticios de acuerdo con los criterios de calificación definidos en las bases de los procesos de compra aprobadas por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11877093" w14:textId="281458E7"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Suscribir contrato con los proveedores, en coordinación con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y emitir los pagos correspondientes.</w:t>
      </w:r>
    </w:p>
    <w:p w14:paraId="13F6632A" w14:textId="2FA35AB4"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Supervisar el cumplimiento del contrato suscrito con los proveedores y su pago respectivo una vez efectuada la distribución y entrega efectiva de las raciones y productos alimenticios al Comité de Alimentación Escolar.</w:t>
      </w:r>
    </w:p>
    <w:p w14:paraId="6E46F8BA" w14:textId="28DB7B7E"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Resolver contratos con los proveedores de raciones y productos alimenticios, en caso de incumplimiento o cumplimiento parcial, tardío o defectuoso, o cuando medie observación justificada de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33C0F9CC" w14:textId="071D4AEC"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Rendir cuenta documentada periódicamente de los recursos transferidos de acuerdo al procedimiento establecido por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0D3BD543" w14:textId="09CFF16A"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lastRenderedPageBreak/>
        <w:t xml:space="preserve">Cumplir estrictamente las especificaciones y lineamientos técnicos del manual de compras que apruebe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4B713020" w14:textId="096D3366"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Velar por la aplicación de las recomendaciones que establece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producto de la asistencia técnica, a través de sus Unidades Territoriales.</w:t>
      </w:r>
    </w:p>
    <w:p w14:paraId="0C7E6AD9" w14:textId="3D5972E6" w:rsidR="00626364" w:rsidRPr="0084433F" w:rsidRDefault="00626364"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Otras que sean aprobadas por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vinculadas al ejercicio de sus funciones.</w:t>
      </w:r>
    </w:p>
    <w:p w14:paraId="29DE98B7" w14:textId="48D63FF3" w:rsidR="00626364" w:rsidRPr="0084433F" w:rsidRDefault="00626364" w:rsidP="00CD1CE0">
      <w:pPr>
        <w:ind w:left="851"/>
        <w:rPr>
          <w:lang w:val="es-419"/>
        </w:rPr>
      </w:pPr>
      <w:r w:rsidRPr="0084433F">
        <w:rPr>
          <w:lang w:val="es-419"/>
        </w:rPr>
        <w:t>Las compras se financian mediante transferencias de recursos financieros que realiza el PNAE Qali Warma a las cuentas corrientes de los Comités de Compra, de conformidad con lo establecido en la Ley N° 29951, Ley de Presupuesto del Sector Público para el año fiscal 2013.</w:t>
      </w:r>
    </w:p>
    <w:p w14:paraId="607001E6" w14:textId="2ADD156E" w:rsidR="002C7FDD" w:rsidRPr="0084433F" w:rsidRDefault="002C7FDD" w:rsidP="004A7CB5">
      <w:pPr>
        <w:pStyle w:val="Ttulo2"/>
        <w:tabs>
          <w:tab w:val="clear" w:pos="993"/>
        </w:tabs>
        <w:ind w:left="851" w:hanging="425"/>
        <w:rPr>
          <w:rFonts w:ascii="Arial" w:hAnsi="Arial" w:cs="Arial"/>
          <w:sz w:val="22"/>
          <w:szCs w:val="22"/>
        </w:rPr>
      </w:pPr>
      <w:bookmarkStart w:id="14" w:name="_Toc485028648"/>
      <w:r w:rsidRPr="0084433F">
        <w:rPr>
          <w:rFonts w:ascii="Arial" w:hAnsi="Arial" w:cs="Arial"/>
          <w:sz w:val="22"/>
          <w:szCs w:val="22"/>
        </w:rPr>
        <w:t>Comités de Alimentación Escolar (</w:t>
      </w:r>
      <w:proofErr w:type="spellStart"/>
      <w:r w:rsidRPr="0084433F">
        <w:rPr>
          <w:rFonts w:ascii="Arial" w:hAnsi="Arial" w:cs="Arial"/>
          <w:sz w:val="22"/>
          <w:szCs w:val="22"/>
        </w:rPr>
        <w:t>CAEs</w:t>
      </w:r>
      <w:proofErr w:type="spellEnd"/>
      <w:r w:rsidRPr="0084433F">
        <w:rPr>
          <w:rFonts w:ascii="Arial" w:hAnsi="Arial" w:cs="Arial"/>
          <w:sz w:val="22"/>
          <w:szCs w:val="22"/>
        </w:rPr>
        <w:t>)</w:t>
      </w:r>
      <w:bookmarkEnd w:id="14"/>
    </w:p>
    <w:p w14:paraId="2D89DA2D" w14:textId="7417ECAD" w:rsidR="00626364" w:rsidRPr="0084433F" w:rsidRDefault="00626364" w:rsidP="004A7CB5">
      <w:pPr>
        <w:ind w:left="851"/>
        <w:rPr>
          <w:lang w:val="es-419"/>
        </w:rPr>
      </w:pPr>
      <w:r w:rsidRPr="0084433F">
        <w:rPr>
          <w:lang w:val="es-419"/>
        </w:rPr>
        <w:t>Los CAE</w:t>
      </w:r>
      <w:r w:rsidR="00146A21">
        <w:rPr>
          <w:lang w:val="es-419"/>
        </w:rPr>
        <w:t>s</w:t>
      </w:r>
      <w:r w:rsidRPr="0084433F">
        <w:rPr>
          <w:lang w:val="es-419"/>
        </w:rPr>
        <w:t xml:space="preserve"> son espacios de participación representativa de los docentes, padres de familia y comunidad educativa en general, quienes son reconocidos por el Programa Nacional de Alimentación Escolar Qali Warma para ejecutar y vigilar la prestación del servicio alimentario.</w:t>
      </w:r>
    </w:p>
    <w:p w14:paraId="16C3F6B5" w14:textId="6C736B82" w:rsidR="008F2199" w:rsidRPr="0084433F" w:rsidRDefault="008F2199" w:rsidP="004A7CB5">
      <w:pPr>
        <w:ind w:left="851"/>
        <w:rPr>
          <w:lang w:val="es-419"/>
        </w:rPr>
      </w:pPr>
      <w:r w:rsidRPr="0084433F">
        <w:rPr>
          <w:lang w:val="es-419"/>
        </w:rPr>
        <w:t>El comité se constituye en cada institución educativa pública por cada nivel educativo que recibe el servicio alimentario de Qali Warma (inicial, primaria y secundaria), encontrándose conformado como mínimo por tres integrantes (el director y dos padres de familia de la institución pública) y como máximo por cinco integrantes:</w:t>
      </w:r>
    </w:p>
    <w:p w14:paraId="76DC41C9" w14:textId="77777777" w:rsidR="008F2199" w:rsidRPr="0084433F" w:rsidRDefault="008F2199" w:rsidP="004A7CB5">
      <w:pPr>
        <w:ind w:left="1134" w:hanging="283"/>
      </w:pPr>
      <w:r w:rsidRPr="0084433F">
        <w:t>•</w:t>
      </w:r>
      <w:r w:rsidRPr="0084433F">
        <w:tab/>
        <w:t>El director, o quien haga sus veces, de la institución educativa pública, es quien preside el Comité, y podrá delegar sus funciones en un docente y/o administrativo de su institución educativa pública.</w:t>
      </w:r>
    </w:p>
    <w:p w14:paraId="7AD4B985" w14:textId="41787F74" w:rsidR="008F2199" w:rsidRPr="0084433F" w:rsidRDefault="008F2199" w:rsidP="004A7CB5">
      <w:pPr>
        <w:ind w:left="1134" w:hanging="283"/>
      </w:pPr>
      <w:r w:rsidRPr="0084433F">
        <w:t>•</w:t>
      </w:r>
      <w:r w:rsidRPr="0084433F">
        <w:tab/>
        <w:t>Un (01) representante de docentes de nivel inicial y/o primario y/o secundario de la Institución Educativa, según corresponda.</w:t>
      </w:r>
    </w:p>
    <w:p w14:paraId="4DDE2D1C" w14:textId="77777777" w:rsidR="008F2199" w:rsidRPr="0084433F" w:rsidRDefault="008F2199" w:rsidP="004A7CB5">
      <w:pPr>
        <w:ind w:left="1134" w:hanging="283"/>
      </w:pPr>
      <w:r w:rsidRPr="0084433F">
        <w:t>•</w:t>
      </w:r>
      <w:r w:rsidRPr="0084433F">
        <w:tab/>
        <w:t>Tres (03) representantes de los padres de familia de la institución educativa pública.</w:t>
      </w:r>
    </w:p>
    <w:p w14:paraId="362CE397" w14:textId="69AAB987" w:rsidR="00626364" w:rsidRPr="0084433F" w:rsidRDefault="008F2199" w:rsidP="004A7CB5">
      <w:pPr>
        <w:ind w:left="851"/>
        <w:rPr>
          <w:lang w:val="es-419"/>
        </w:rPr>
      </w:pPr>
      <w:r w:rsidRPr="0084433F">
        <w:rPr>
          <w:lang w:val="es-419"/>
        </w:rPr>
        <w:t>En aquellos casos en que la institución educativa pública cuente con un Consejo Educativo Institucional (CONEI) constituido, los miembros del CAE</w:t>
      </w:r>
      <w:r w:rsidR="00CD4CA0">
        <w:rPr>
          <w:lang w:val="es-419"/>
        </w:rPr>
        <w:t>s</w:t>
      </w:r>
      <w:r w:rsidRPr="0084433F">
        <w:rPr>
          <w:lang w:val="es-419"/>
        </w:rPr>
        <w:t xml:space="preserve"> deben ser representantes que ya participen en dicha instancia, de no ser el caso los representantes deberán ser elegidos por la Asociación de Padres de Familia (APAFA) o Comités de Aula.</w:t>
      </w:r>
    </w:p>
    <w:p w14:paraId="063FE6EA" w14:textId="79E6BE69" w:rsidR="008F2199" w:rsidRPr="0084433F" w:rsidRDefault="008F2199" w:rsidP="004A7CB5">
      <w:pPr>
        <w:ind w:left="851"/>
        <w:rPr>
          <w:lang w:val="es-419"/>
        </w:rPr>
      </w:pPr>
      <w:r w:rsidRPr="0084433F">
        <w:rPr>
          <w:lang w:val="es-419"/>
        </w:rPr>
        <w:t>Son funciones del Comité:</w:t>
      </w:r>
    </w:p>
    <w:p w14:paraId="28A54FB5"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t>Gestionar el acopio y almacenamiento de los productos y raciones preparadas que son entregadas por los proveedores seleccionados en el proceso de compra, según corresponda.</w:t>
      </w:r>
    </w:p>
    <w:p w14:paraId="68EF88B3"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t>Otorgar conformidad de la recepción de los productos y raciones.</w:t>
      </w:r>
    </w:p>
    <w:p w14:paraId="485C32D6"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Organizar la preparación de los alimentos según la programación de recetas escolares aprobada por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cuando corresponda.</w:t>
      </w:r>
    </w:p>
    <w:p w14:paraId="14172698"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Entregar y distribuir los alimentos a los usuarios de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xml:space="preserve"> en la institución educativa pública que corresponda.</w:t>
      </w:r>
    </w:p>
    <w:p w14:paraId="57304971"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lastRenderedPageBreak/>
        <w:t xml:space="preserve">Vigilar el consumo de los alimentos por parte de los usuarios de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xml:space="preserve"> en la institución educativa pública y comunicar al Programa cualquier incidencia con relación a la entrega o prestación del servicio alimentario, a través de sus Unidades Territoriales.</w:t>
      </w:r>
    </w:p>
    <w:p w14:paraId="727E650A"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Cumplir las buenas prácticas de manipulación de alimentos, que promueve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 conforme a la regulación del sector salud.</w:t>
      </w:r>
    </w:p>
    <w:p w14:paraId="75F72D89" w14:textId="77777777" w:rsidR="008F2199" w:rsidRPr="0084433F" w:rsidRDefault="008F2199" w:rsidP="004A7CB5">
      <w:pPr>
        <w:numPr>
          <w:ilvl w:val="0"/>
          <w:numId w:val="13"/>
        </w:numPr>
        <w:shd w:val="clear" w:color="auto" w:fill="FFFFFF"/>
        <w:tabs>
          <w:tab w:val="clear" w:pos="720"/>
        </w:tabs>
        <w:ind w:left="1134" w:hanging="283"/>
        <w:rPr>
          <w:rFonts w:eastAsia="Times New Roman"/>
        </w:rPr>
      </w:pPr>
      <w:r w:rsidRPr="0084433F">
        <w:rPr>
          <w:rFonts w:eastAsia="Times New Roman"/>
        </w:rPr>
        <w:t xml:space="preserve">Participar en las capacitaciones, cursos y talleres que brinde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22F05B2E" w14:textId="269AD92E" w:rsidR="008F2199" w:rsidRPr="0084433F" w:rsidRDefault="008F2199" w:rsidP="004A7CB5">
      <w:pPr>
        <w:numPr>
          <w:ilvl w:val="0"/>
          <w:numId w:val="13"/>
        </w:numPr>
        <w:shd w:val="clear" w:color="auto" w:fill="FFFFFF"/>
        <w:tabs>
          <w:tab w:val="clear" w:pos="720"/>
        </w:tabs>
        <w:ind w:left="1134" w:hanging="283"/>
        <w:rPr>
          <w:lang w:val="es-419"/>
        </w:rPr>
      </w:pPr>
      <w:r w:rsidRPr="0084433F">
        <w:rPr>
          <w:rFonts w:eastAsia="Times New Roman"/>
        </w:rPr>
        <w:t xml:space="preserve">Llevar un registro de usuarios atendidos y reporte de raciones o productos entregados conforme a los procedimientos específicos que apruebe </w:t>
      </w:r>
      <w:proofErr w:type="spellStart"/>
      <w:r w:rsidRPr="0084433F">
        <w:rPr>
          <w:rFonts w:eastAsia="Times New Roman"/>
        </w:rPr>
        <w:t>Qali</w:t>
      </w:r>
      <w:proofErr w:type="spellEnd"/>
      <w:r w:rsidRPr="0084433F">
        <w:rPr>
          <w:rFonts w:eastAsia="Times New Roman"/>
        </w:rPr>
        <w:t xml:space="preserve"> </w:t>
      </w:r>
      <w:proofErr w:type="spellStart"/>
      <w:r w:rsidRPr="0084433F">
        <w:rPr>
          <w:rFonts w:eastAsia="Times New Roman"/>
        </w:rPr>
        <w:t>Warma</w:t>
      </w:r>
      <w:proofErr w:type="spellEnd"/>
      <w:r w:rsidRPr="0084433F">
        <w:rPr>
          <w:rFonts w:eastAsia="Times New Roman"/>
        </w:rPr>
        <w:t>.</w:t>
      </w:r>
    </w:p>
    <w:p w14:paraId="7E8BE9E9" w14:textId="3F6423D0" w:rsidR="002C7FDD" w:rsidRPr="0084433F" w:rsidRDefault="002C7FDD" w:rsidP="004A7CB5">
      <w:pPr>
        <w:pStyle w:val="Ttulo2"/>
        <w:tabs>
          <w:tab w:val="clear" w:pos="993"/>
        </w:tabs>
        <w:ind w:left="851" w:hanging="425"/>
        <w:rPr>
          <w:rFonts w:ascii="Arial" w:hAnsi="Arial" w:cs="Arial"/>
          <w:sz w:val="22"/>
          <w:szCs w:val="22"/>
        </w:rPr>
      </w:pPr>
      <w:bookmarkStart w:id="15" w:name="_Toc485028649"/>
      <w:r w:rsidRPr="0084433F">
        <w:rPr>
          <w:rFonts w:ascii="Arial" w:hAnsi="Arial" w:cs="Arial"/>
          <w:sz w:val="22"/>
          <w:szCs w:val="22"/>
        </w:rPr>
        <w:t>Modelo de Cogestión</w:t>
      </w:r>
      <w:bookmarkEnd w:id="15"/>
    </w:p>
    <w:p w14:paraId="6373CCEA" w14:textId="77777777" w:rsidR="008F2199" w:rsidRPr="0084433F" w:rsidRDefault="008F2199" w:rsidP="004A7CB5">
      <w:pPr>
        <w:ind w:left="851"/>
        <w:rPr>
          <w:lang w:val="es-419"/>
        </w:rPr>
      </w:pPr>
      <w:r w:rsidRPr="0084433F">
        <w:rPr>
          <w:lang w:val="es-419"/>
        </w:rPr>
        <w:t>El modelo de cogestión para la atención del servicio alimentario del PNAE Qali Warma constituye un mecanismo que involucra la participación articulada y de cooperación entre actores de la sociedad civil y sectores público y privado, a efectos de proveer un servicio de calidad a los usuarios del PNAE Qali Warma.</w:t>
      </w:r>
    </w:p>
    <w:p w14:paraId="6C8923FE" w14:textId="4AA7A89F" w:rsidR="008F2199" w:rsidRPr="0084433F" w:rsidRDefault="004A7CB5" w:rsidP="004A7CB5">
      <w:pPr>
        <w:ind w:left="851"/>
        <w:rPr>
          <w:lang w:val="es-419"/>
        </w:rPr>
      </w:pPr>
      <w:r w:rsidRPr="0084433F">
        <w:rPr>
          <w:rFonts w:eastAsia="Times New Roman"/>
          <w:noProof/>
          <w:color w:val="595959"/>
        </w:rPr>
        <w:drawing>
          <wp:anchor distT="0" distB="0" distL="114300" distR="114300" simplePos="0" relativeHeight="251660288" behindDoc="1" locked="0" layoutInCell="1" allowOverlap="1" wp14:anchorId="43C8F89B" wp14:editId="5ECDA069">
            <wp:simplePos x="0" y="0"/>
            <wp:positionH relativeFrom="column">
              <wp:posOffset>1606550</wp:posOffset>
            </wp:positionH>
            <wp:positionV relativeFrom="paragraph">
              <wp:posOffset>555625</wp:posOffset>
            </wp:positionV>
            <wp:extent cx="2984500" cy="2264410"/>
            <wp:effectExtent l="0" t="0" r="6350" b="2540"/>
            <wp:wrapTight wrapText="bothSides">
              <wp:wrapPolygon edited="0">
                <wp:start x="12960" y="0"/>
                <wp:lineTo x="12271" y="182"/>
                <wp:lineTo x="10203" y="2362"/>
                <wp:lineTo x="689" y="5270"/>
                <wp:lineTo x="0" y="7087"/>
                <wp:lineTo x="0" y="10540"/>
                <wp:lineTo x="827" y="11630"/>
                <wp:lineTo x="3447" y="17445"/>
                <wp:lineTo x="3447" y="17808"/>
                <wp:lineTo x="6204" y="20534"/>
                <wp:lineTo x="8548" y="21443"/>
                <wp:lineTo x="8824" y="21443"/>
                <wp:lineTo x="13098" y="21443"/>
                <wp:lineTo x="13374" y="21443"/>
                <wp:lineTo x="15855" y="20352"/>
                <wp:lineTo x="18475" y="17445"/>
                <wp:lineTo x="20681" y="11630"/>
                <wp:lineTo x="21508" y="10540"/>
                <wp:lineTo x="21508" y="7087"/>
                <wp:lineTo x="20957" y="5815"/>
                <wp:lineTo x="18751" y="2544"/>
                <wp:lineTo x="16820" y="363"/>
                <wp:lineTo x="15993" y="0"/>
                <wp:lineTo x="12960" y="0"/>
              </wp:wrapPolygon>
            </wp:wrapTight>
            <wp:docPr id="16" name="Imagen 16" descr="como-hac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hacem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99" w:rsidRPr="0084433F">
        <w:rPr>
          <w:lang w:val="es-419"/>
        </w:rPr>
        <w:t>El proceso para la atención del servicio alimentario comprende las siguientes fases: Planificación del Menú Escolar, Proceso de Compra y Gestión del Servicio Alimentario.</w:t>
      </w:r>
    </w:p>
    <w:p w14:paraId="6436B232" w14:textId="6560B90A" w:rsidR="008F2199" w:rsidRPr="0084433F" w:rsidRDefault="008F2199" w:rsidP="008F2199">
      <w:pPr>
        <w:shd w:val="clear" w:color="auto" w:fill="FFFFFF"/>
        <w:spacing w:after="225"/>
        <w:rPr>
          <w:rFonts w:eastAsia="Times New Roman"/>
          <w:color w:val="595959"/>
        </w:rPr>
      </w:pPr>
    </w:p>
    <w:p w14:paraId="42A38852" w14:textId="77777777" w:rsidR="008F2199" w:rsidRPr="0084433F" w:rsidRDefault="008F2199" w:rsidP="008F2199">
      <w:pPr>
        <w:shd w:val="clear" w:color="auto" w:fill="FFFFFF"/>
        <w:spacing w:after="225"/>
        <w:rPr>
          <w:rFonts w:eastAsia="Times New Roman"/>
          <w:color w:val="595959"/>
        </w:rPr>
      </w:pPr>
    </w:p>
    <w:p w14:paraId="16B1942C" w14:textId="77777777" w:rsidR="008F2199" w:rsidRPr="0084433F" w:rsidRDefault="008F2199" w:rsidP="008F2199">
      <w:pPr>
        <w:shd w:val="clear" w:color="auto" w:fill="FFFFFF"/>
        <w:spacing w:after="225"/>
        <w:rPr>
          <w:rFonts w:eastAsia="Times New Roman"/>
          <w:color w:val="595959"/>
        </w:rPr>
      </w:pPr>
    </w:p>
    <w:p w14:paraId="358E226B" w14:textId="77777777" w:rsidR="008F2199" w:rsidRPr="0084433F" w:rsidRDefault="008F2199" w:rsidP="008F2199">
      <w:pPr>
        <w:shd w:val="clear" w:color="auto" w:fill="FFFFFF"/>
        <w:spacing w:after="225"/>
        <w:rPr>
          <w:rFonts w:eastAsia="Times New Roman"/>
          <w:color w:val="595959"/>
        </w:rPr>
      </w:pPr>
    </w:p>
    <w:p w14:paraId="28CB32D2" w14:textId="77777777" w:rsidR="008F2199" w:rsidRPr="0084433F" w:rsidRDefault="008F2199" w:rsidP="008F2199">
      <w:pPr>
        <w:shd w:val="clear" w:color="auto" w:fill="FFFFFF"/>
        <w:spacing w:after="225"/>
        <w:rPr>
          <w:rFonts w:eastAsia="Times New Roman"/>
          <w:color w:val="595959"/>
        </w:rPr>
      </w:pPr>
    </w:p>
    <w:p w14:paraId="166974DD" w14:textId="77777777" w:rsidR="008F2199" w:rsidRPr="0084433F" w:rsidRDefault="008F2199" w:rsidP="008F2199">
      <w:pPr>
        <w:shd w:val="clear" w:color="auto" w:fill="FFFFFF"/>
        <w:spacing w:after="225"/>
        <w:rPr>
          <w:rFonts w:eastAsia="Times New Roman"/>
          <w:color w:val="595959"/>
        </w:rPr>
      </w:pPr>
    </w:p>
    <w:p w14:paraId="66B4FC34" w14:textId="77777777" w:rsidR="008F2199" w:rsidRPr="0084433F" w:rsidRDefault="008F2199" w:rsidP="008F2199">
      <w:pPr>
        <w:shd w:val="clear" w:color="auto" w:fill="FFFFFF"/>
        <w:spacing w:after="225"/>
        <w:rPr>
          <w:rFonts w:eastAsia="Times New Roman"/>
          <w:color w:val="595959"/>
        </w:rPr>
      </w:pPr>
    </w:p>
    <w:p w14:paraId="483C4064" w14:textId="77777777" w:rsidR="008F2199" w:rsidRPr="0084433F" w:rsidRDefault="008F2199" w:rsidP="008F2199">
      <w:pPr>
        <w:shd w:val="clear" w:color="auto" w:fill="FFFFFF"/>
        <w:spacing w:after="225"/>
        <w:rPr>
          <w:rFonts w:eastAsia="Times New Roman"/>
          <w:color w:val="595959"/>
        </w:rPr>
      </w:pPr>
    </w:p>
    <w:p w14:paraId="215F09CC" w14:textId="77777777" w:rsidR="008F2199" w:rsidRPr="0084433F" w:rsidRDefault="008F2199" w:rsidP="004A7CB5">
      <w:pPr>
        <w:ind w:left="851"/>
        <w:rPr>
          <w:lang w:val="es-419"/>
        </w:rPr>
      </w:pPr>
      <w:r w:rsidRPr="0084433F">
        <w:rPr>
          <w:lang w:val="es-419"/>
        </w:rPr>
        <w:t>El PNAE Qali Warma supervisa y brinda asistencia técnica permanente durante las fases que comprende el proceso de atención del servicio alimentario mediante el modelo de cogestión, a través de sus Unidades Territoriales.</w:t>
      </w:r>
    </w:p>
    <w:p w14:paraId="50201C32" w14:textId="3B60014C" w:rsidR="00164C0C" w:rsidRPr="0084433F" w:rsidRDefault="0021776F" w:rsidP="004A7CB5">
      <w:pPr>
        <w:pStyle w:val="Ttulo2"/>
        <w:tabs>
          <w:tab w:val="clear" w:pos="993"/>
        </w:tabs>
        <w:ind w:left="851" w:hanging="425"/>
        <w:rPr>
          <w:rFonts w:ascii="Arial" w:hAnsi="Arial" w:cs="Arial"/>
          <w:sz w:val="22"/>
          <w:szCs w:val="22"/>
        </w:rPr>
      </w:pPr>
      <w:bookmarkStart w:id="16" w:name="_Toc485028650"/>
      <w:r w:rsidRPr="0084433F">
        <w:rPr>
          <w:rFonts w:ascii="Arial" w:hAnsi="Arial" w:cs="Arial"/>
          <w:sz w:val="22"/>
          <w:szCs w:val="22"/>
        </w:rPr>
        <w:t>Evaluación de Desempeño</w:t>
      </w:r>
      <w:bookmarkEnd w:id="16"/>
    </w:p>
    <w:p w14:paraId="3191FF17" w14:textId="77777777" w:rsidR="00CF2506" w:rsidRPr="0084433F" w:rsidRDefault="00CF2506" w:rsidP="004A7CB5">
      <w:pPr>
        <w:ind w:left="851"/>
        <w:rPr>
          <w:b/>
          <w:lang w:val="es-419"/>
        </w:rPr>
      </w:pPr>
      <w:r w:rsidRPr="0084433F">
        <w:rPr>
          <w:lang w:val="es-419"/>
        </w:rPr>
        <w:t>Es una evaluación que pretende analizar el diseño de una intervención y/o su grado de implementación con la intención de generar evidencia sobre su eficiencia y eficacia en el logro de los resultados esperados. Las evaluaciones de desempeño pueden ser de los siguientes tipos:</w:t>
      </w:r>
    </w:p>
    <w:p w14:paraId="48F3E7ED" w14:textId="77777777" w:rsidR="00CF2506" w:rsidRPr="0084433F" w:rsidRDefault="00CF2506" w:rsidP="004A7CB5">
      <w:pPr>
        <w:pStyle w:val="Prrafodelista"/>
        <w:numPr>
          <w:ilvl w:val="0"/>
          <w:numId w:val="8"/>
        </w:numPr>
        <w:ind w:left="1135" w:hanging="284"/>
        <w:contextualSpacing w:val="0"/>
        <w:rPr>
          <w:lang w:val="es-419"/>
        </w:rPr>
      </w:pPr>
      <w:r w:rsidRPr="0084433F">
        <w:rPr>
          <w:b/>
          <w:lang w:val="es-419"/>
        </w:rPr>
        <w:t>Evaluación de diseño</w:t>
      </w:r>
      <w:r w:rsidRPr="0084433F">
        <w:rPr>
          <w:lang w:val="es-419"/>
        </w:rPr>
        <w:t>: Se evalúa la consistencia de los mecanismos causales planteados en el modelo o marco lógico de la intervención. Es decir, si las actividades, productos y/o componentes de la intervención guardan consistencia con los resultados intermedios y resultados finales que se esperan alcanzar.</w:t>
      </w:r>
    </w:p>
    <w:p w14:paraId="50154F61" w14:textId="77777777" w:rsidR="00CF2506" w:rsidRPr="0084433F" w:rsidRDefault="00CF2506" w:rsidP="004A7CB5">
      <w:pPr>
        <w:pStyle w:val="Prrafodelista"/>
        <w:numPr>
          <w:ilvl w:val="0"/>
          <w:numId w:val="8"/>
        </w:numPr>
        <w:ind w:left="1135" w:hanging="284"/>
        <w:contextualSpacing w:val="0"/>
        <w:rPr>
          <w:lang w:val="es-419"/>
        </w:rPr>
      </w:pPr>
      <w:r w:rsidRPr="0084433F">
        <w:rPr>
          <w:b/>
          <w:lang w:val="es-419"/>
        </w:rPr>
        <w:lastRenderedPageBreak/>
        <w:t>Evaluación de implementación</w:t>
      </w:r>
      <w:r w:rsidRPr="0084433F">
        <w:rPr>
          <w:lang w:val="es-419"/>
        </w:rPr>
        <w:t>: Se analiza el grado de avance de la puesta en marcha de la intervención, así como, la consistencia entre el diseño (protocolos y procedimientos) y la implementación en campo de la misma. Permite identificar aciertos y desaciertos, así como potenciales desviaciones en la implementación y/u obstáculos que afectan la eficiencia y eficacia de la intervención. Tales evaluaciones combinan el análisis de data cuantitativa como cualitativa desde la perspectiva de los actores involucrados en la implementación y los beneficiarios de la intervención.</w:t>
      </w:r>
    </w:p>
    <w:p w14:paraId="5C9325BC" w14:textId="77777777" w:rsidR="00CF2506" w:rsidRPr="0084433F" w:rsidRDefault="00CF2506" w:rsidP="004A7CB5">
      <w:pPr>
        <w:pStyle w:val="Prrafodelista"/>
        <w:numPr>
          <w:ilvl w:val="0"/>
          <w:numId w:val="8"/>
        </w:numPr>
        <w:ind w:left="1135" w:hanging="284"/>
        <w:contextualSpacing w:val="0"/>
        <w:rPr>
          <w:lang w:val="es-419"/>
        </w:rPr>
      </w:pPr>
      <w:r w:rsidRPr="0084433F">
        <w:rPr>
          <w:b/>
          <w:lang w:val="es-419"/>
        </w:rPr>
        <w:t>Evaluaciones específicas</w:t>
      </w:r>
      <w:r w:rsidRPr="0084433F">
        <w:rPr>
          <w:lang w:val="es-419"/>
        </w:rPr>
        <w:t>: Son análisis a profundidad de temas específicos cuyo objetivo radica en explicar las brechas detectadas en los indicadores clave de desempeño de una intervención con la mayor rigurosidad y oportunidad posible.</w:t>
      </w:r>
    </w:p>
    <w:p w14:paraId="36C67C12" w14:textId="6F039E5A" w:rsidR="005D6D2D" w:rsidRPr="0084433F" w:rsidRDefault="00563C00" w:rsidP="004A7CB5">
      <w:pPr>
        <w:pStyle w:val="Ttulo2"/>
        <w:tabs>
          <w:tab w:val="clear" w:pos="993"/>
        </w:tabs>
        <w:ind w:left="851" w:hanging="425"/>
        <w:rPr>
          <w:rFonts w:ascii="Arial" w:hAnsi="Arial" w:cs="Arial"/>
          <w:sz w:val="22"/>
          <w:szCs w:val="22"/>
        </w:rPr>
      </w:pPr>
      <w:bookmarkStart w:id="17" w:name="_Toc485028651"/>
      <w:r w:rsidRPr="0084433F">
        <w:rPr>
          <w:rFonts w:ascii="Arial" w:hAnsi="Arial" w:cs="Arial"/>
          <w:sz w:val="22"/>
          <w:szCs w:val="22"/>
        </w:rPr>
        <w:t>Enfoque de Género</w:t>
      </w:r>
      <w:r w:rsidR="00E22700" w:rsidRPr="0084433F">
        <w:rPr>
          <w:rFonts w:ascii="Arial" w:hAnsi="Arial" w:cs="Arial"/>
          <w:sz w:val="22"/>
          <w:szCs w:val="22"/>
        </w:rPr>
        <w:t xml:space="preserve"> e Interculturalidad</w:t>
      </w:r>
      <w:bookmarkEnd w:id="17"/>
    </w:p>
    <w:p w14:paraId="1D0DD4DC" w14:textId="3105B736" w:rsidR="00F97E8E" w:rsidRPr="0084433F" w:rsidRDefault="00F97E8E" w:rsidP="00E816B3">
      <w:pPr>
        <w:ind w:left="851"/>
        <w:rPr>
          <w:lang w:val="es-419"/>
        </w:rPr>
      </w:pPr>
      <w:r w:rsidRPr="0084433F">
        <w:rPr>
          <w:lang w:val="es-419"/>
        </w:rPr>
        <w:t xml:space="preserve">La necesidad e importancia de aplicar un </w:t>
      </w:r>
      <w:r w:rsidRPr="0084433F">
        <w:rPr>
          <w:b/>
          <w:lang w:val="es-419"/>
        </w:rPr>
        <w:t>enfoque de interculturalidad</w:t>
      </w:r>
      <w:r w:rsidRPr="0084433F">
        <w:rPr>
          <w:lang w:val="es-419"/>
        </w:rPr>
        <w:t xml:space="preserve"> en las políticas y los programas del Estado (como Qali Warma en esta oportunidad), se fundamenta en varios aspectos desde dos puntos de vista: el normativo (la interculturalidad como un fin en sí mismo; basada en valores que dirigen nuestros objetivos y acciones hacia el reconocimiento y vigencia de los derechos humanos y contribuir con la justicia social) y el funcional (la interculturalidad como medio para un fin; el reconocimiento y la gestión de la diversidad cultural generan mejores resultados y mayor sostenibilidad de los impactos de nuestras acciones).</w:t>
      </w:r>
    </w:p>
    <w:p w14:paraId="43524EEF" w14:textId="1D7F7DA0" w:rsidR="00F97E8E" w:rsidRPr="0084433F" w:rsidRDefault="00F97E8E" w:rsidP="00E816B3">
      <w:pPr>
        <w:ind w:left="851"/>
        <w:rPr>
          <w:lang w:val="es-419"/>
        </w:rPr>
      </w:pPr>
      <w:r w:rsidRPr="0084433F">
        <w:rPr>
          <w:lang w:val="es-419"/>
        </w:rPr>
        <w:t>Si bien se requiere tener una visión clara de lo que se espera con la aplicación del enfoque de interculturalidad (generar condiciones de justicia para todos y todas), es importante valorar el proceso mismo de la aplicación del enfoque intercultural, más allá del resultado que se obtenga de éste. La aplicación del enfoque de interculturalidad nos permite, en la medida que desarrollamos procesos de ampliación de nuestros conocimientos y reflexión, complejizar y flexibilizar nuestras perspectivas para entender la realidad y desarrollar nuevas habilidades. De esta manera, la aplicación del enfoque se convierte en sí misma en una experiencia significativa que transforma nuestro quehacer profesional e institucional.</w:t>
      </w:r>
    </w:p>
    <w:p w14:paraId="3F0320CB" w14:textId="571F42F3" w:rsidR="00F97E8E" w:rsidRPr="0084433F" w:rsidRDefault="00F97E8E" w:rsidP="00E816B3">
      <w:pPr>
        <w:ind w:left="851"/>
        <w:rPr>
          <w:lang w:val="es-419"/>
        </w:rPr>
      </w:pPr>
      <w:r w:rsidRPr="0084433F">
        <w:rPr>
          <w:lang w:val="es-419"/>
        </w:rPr>
        <w:t>Si bien la interculturalidad es para todos, indígenas y no indígenas, como se ha visto, la gran diversidad cultural del Perú se debe principalmente a la existencia de pueblos indígenas andinos y amazónicos. Por ello, es necesario profundizar en el conocimiento de las culturas que lo conforman. Asimismo, se recomienda que los estudios y diagnósticos que se realicen con pueblos indígenas, en el marco del Programa Nacional de Alimentación Escolar Qali Warma, incluyan la identificación de los aportes y recursos de estos pueblos al desarrollo de sus regiones y del país, para ser usados como recursos importantes en los procesos de cambio que se promueven.</w:t>
      </w:r>
    </w:p>
    <w:p w14:paraId="655842AF" w14:textId="2BF60499" w:rsidR="00F97E8E" w:rsidRPr="0084433F" w:rsidRDefault="00F97E8E" w:rsidP="00E816B3">
      <w:pPr>
        <w:ind w:left="851"/>
        <w:rPr>
          <w:lang w:val="es-419"/>
        </w:rPr>
      </w:pPr>
      <w:r w:rsidRPr="0084433F">
        <w:rPr>
          <w:lang w:val="es-419"/>
        </w:rPr>
        <w:t xml:space="preserve">De manera complementaria, incorporar el </w:t>
      </w:r>
      <w:r w:rsidRPr="0084433F">
        <w:rPr>
          <w:b/>
          <w:lang w:val="es-419"/>
        </w:rPr>
        <w:t>enfoque de género</w:t>
      </w:r>
      <w:r w:rsidRPr="0084433F">
        <w:rPr>
          <w:lang w:val="es-419"/>
        </w:rPr>
        <w:t xml:space="preserve"> se constituye como el proceso de examinar las implicaciones que tiene para mujeres y hombres cualquier acción planificada en el marco del Programa Nacional de Alimentación Escolar Qali Warma en todas sus áreas técnicas y niveles (nacional y subnacional), permitiendo hacer de las necesidades e intereses de mujeres y hombres una dimensión integrada en el diseño, implementación, monitoreo y la evaluación del Programa de manera que se beneficien igualitariamente. La transversalización del enfoque de género implica que en el equipo técnico del MIDIS y PNAE Qali Warma, las personas responsables del diseño, implementación, monitoreo y evaluación del </w:t>
      </w:r>
      <w:r w:rsidRPr="0084433F">
        <w:rPr>
          <w:lang w:val="es-419"/>
        </w:rPr>
        <w:lastRenderedPageBreak/>
        <w:t>Programa, tengan siempre presente el impacto que estas acciones van a tener en la vida de mujeres y hombres, orientándolas además hacia resultados de igualdad entre ellas y ellos.</w:t>
      </w:r>
    </w:p>
    <w:p w14:paraId="2783E6F6" w14:textId="6C70B37F" w:rsidR="00F97E8E" w:rsidRPr="0084433F" w:rsidRDefault="00F97E8E" w:rsidP="00E816B3">
      <w:pPr>
        <w:ind w:left="851"/>
        <w:rPr>
          <w:lang w:val="es-419"/>
        </w:rPr>
      </w:pPr>
      <w:r w:rsidRPr="0084433F">
        <w:rPr>
          <w:lang w:val="es-419"/>
        </w:rPr>
        <w:t>El PNAE Qali Warma no es neutral al género. Las situaciones de desigualdad entre mujeres y hombres, en diferentes ámbitos del desarrollo humano, han corroborado la persistencia de tratos diferentes y discriminatorios que afectan especialmente a las mujeres quienes afrontan las mayores desventajas y limitaciones para el acceso y control de recursos para su progreso, tales como oportunidades de educación, capacitación, participación y decisión, etc. Asimismo, en su rol tradicional de principales responsables del cuidado y las tareas del hogar, están expuestas a la realización de dobles o triples jornadas (laborales, domésticas, comunales) que las privan del tiempo, un recurso fundamental para la ampliación de sus oportunidades.</w:t>
      </w:r>
    </w:p>
    <w:p w14:paraId="3AA2FD22" w14:textId="55AB243A" w:rsidR="00F97E8E" w:rsidRPr="0084433F" w:rsidRDefault="00F97E8E" w:rsidP="00E816B3">
      <w:pPr>
        <w:ind w:left="851"/>
        <w:rPr>
          <w:lang w:val="es-419"/>
        </w:rPr>
      </w:pPr>
      <w:r w:rsidRPr="0084433F">
        <w:rPr>
          <w:lang w:val="es-419"/>
        </w:rPr>
        <w:t>Si las políticas públicas no aplican el enfoque de género que les permita identificar las necesidades e intereses diferenciados de cada grupo, corren el riesgo de mantener las desigualdades existentes entre mujeres y hombres en lugar de lograr resultados de igualdad de género.</w:t>
      </w:r>
    </w:p>
    <w:p w14:paraId="2199B145" w14:textId="1F149BAF" w:rsidR="00F97E8E" w:rsidRPr="0084433F" w:rsidRDefault="00F97E8E" w:rsidP="00E816B3">
      <w:pPr>
        <w:ind w:left="851"/>
        <w:rPr>
          <w:lang w:val="es-419"/>
        </w:rPr>
      </w:pPr>
      <w:r w:rsidRPr="0084433F">
        <w:rPr>
          <w:lang w:val="es-419"/>
        </w:rPr>
        <w:t>En este contexto, es necesario analizar la incorporación de los enfoques de género e interculturalidad en el PNAE Qali Warma y fortalecer las capacidades de los equipos técnicos responsables de las diferentes fases del modelo de cogestión del Programa, reconociendo a PNAE Qali Warma como una apuesta de política pública para el logro de la igualdad entre mujeres y hombres garantizando las mismas oportunidades y el ejercicio efectivo de derechos.</w:t>
      </w:r>
    </w:p>
    <w:p w14:paraId="298C39E7" w14:textId="77777777" w:rsidR="005D6D2D" w:rsidRPr="0084433F" w:rsidRDefault="005D6D2D" w:rsidP="005D6D2D"/>
    <w:p w14:paraId="0F9A7DFB" w14:textId="77777777" w:rsidR="00976831" w:rsidRPr="0084433F" w:rsidRDefault="00976831" w:rsidP="002602B6">
      <w:pPr>
        <w:pStyle w:val="Prrafodelista"/>
        <w:contextualSpacing w:val="0"/>
      </w:pPr>
    </w:p>
    <w:p w14:paraId="34DFC4E7" w14:textId="77777777" w:rsidR="00B66BB4" w:rsidRPr="0084433F" w:rsidRDefault="00AA6604" w:rsidP="00062866">
      <w:pPr>
        <w:sectPr w:rsidR="00B66BB4" w:rsidRPr="0084433F" w:rsidSect="00726B58">
          <w:headerReference w:type="default" r:id="rId20"/>
          <w:headerReference w:type="first" r:id="rId21"/>
          <w:pgSz w:w="11907" w:h="16840" w:code="9"/>
          <w:pgMar w:top="1701" w:right="1418" w:bottom="1701" w:left="1418" w:header="709" w:footer="709" w:gutter="0"/>
          <w:cols w:space="708"/>
          <w:docGrid w:linePitch="360"/>
        </w:sectPr>
      </w:pPr>
      <w:r w:rsidRPr="0084433F">
        <w:t xml:space="preserve"> </w:t>
      </w:r>
    </w:p>
    <w:p w14:paraId="0791922C" w14:textId="58394330" w:rsidR="005A35A7" w:rsidRDefault="005A35A7" w:rsidP="00A05C54">
      <w:pPr>
        <w:pStyle w:val="Ttulo1"/>
        <w:numPr>
          <w:ilvl w:val="0"/>
          <w:numId w:val="1"/>
        </w:numPr>
        <w:spacing w:after="0"/>
        <w:rPr>
          <w:rFonts w:ascii="Arial" w:hAnsi="Arial" w:cs="Arial"/>
          <w:sz w:val="22"/>
          <w:szCs w:val="22"/>
        </w:rPr>
      </w:pPr>
      <w:bookmarkStart w:id="18" w:name="_Toc485028652"/>
      <w:r w:rsidRPr="0084433F">
        <w:rPr>
          <w:rFonts w:ascii="Arial" w:hAnsi="Arial" w:cs="Arial"/>
          <w:sz w:val="22"/>
          <w:szCs w:val="22"/>
        </w:rPr>
        <w:lastRenderedPageBreak/>
        <w:t>Actividades y tareas</w:t>
      </w:r>
      <w:bookmarkEnd w:id="18"/>
    </w:p>
    <w:p w14:paraId="27D37E74" w14:textId="7D660DF6" w:rsidR="00813399" w:rsidRPr="00813399" w:rsidRDefault="00DE1884" w:rsidP="00DE1884">
      <w:pPr>
        <w:spacing w:before="120" w:after="120"/>
        <w:ind w:left="709"/>
      </w:pPr>
      <w:r w:rsidRPr="00D7193B">
        <w:t xml:space="preserve">La identificación de actividades y tareas para el desarrollo de la evaluación constituye un elemento clave </w:t>
      </w:r>
      <w:r>
        <w:t xml:space="preserve">en la metodología de trabajo </w:t>
      </w:r>
      <w:r w:rsidRPr="00D7193B">
        <w:t xml:space="preserve">para asegurar una adecuada planificación e implementación. De esta manera y a modo resumen, se exponen </w:t>
      </w:r>
      <w:r>
        <w:t>el</w:t>
      </w:r>
      <w:r w:rsidRPr="00D7193B">
        <w:t xml:space="preserve"> cuadro </w:t>
      </w:r>
      <w:r>
        <w:t xml:space="preserve">líneas abajo </w:t>
      </w:r>
      <w:r w:rsidRPr="00D7193B">
        <w:t>en el que, no sólo se detall</w:t>
      </w:r>
      <w:r>
        <w:t>an las actividades y tareas, si</w:t>
      </w:r>
      <w:r w:rsidRPr="00D7193B">
        <w:t>no también los productos a obtener, sus responsables y la duración.</w:t>
      </w:r>
      <w:r>
        <w:t xml:space="preserve"> </w:t>
      </w:r>
      <w:r w:rsidRPr="00DE1884">
        <w:t>A continuación, a lo largo del presente plan se describirán cada una de las actividades especificadas.</w:t>
      </w:r>
    </w:p>
    <w:tbl>
      <w:tblPr>
        <w:tblW w:w="2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84"/>
        <w:gridCol w:w="8997"/>
        <w:gridCol w:w="6321"/>
        <w:gridCol w:w="5670"/>
        <w:gridCol w:w="1243"/>
      </w:tblGrid>
      <w:tr w:rsidR="00893B20" w:rsidRPr="0084433F" w14:paraId="01CB60EB" w14:textId="77777777" w:rsidTr="00813399">
        <w:trPr>
          <w:trHeight w:val="209"/>
          <w:tblHeader/>
          <w:jc w:val="center"/>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D4D4D"/>
            <w:vAlign w:val="center"/>
          </w:tcPr>
          <w:p w14:paraId="76A15F4F" w14:textId="77777777" w:rsidR="001A6D8B" w:rsidRPr="0084433F" w:rsidRDefault="001A6D8B" w:rsidP="00813399">
            <w:pPr>
              <w:spacing w:before="60" w:after="60"/>
              <w:jc w:val="center"/>
              <w:rPr>
                <w:b/>
                <w:color w:val="FFFFFF" w:themeColor="background1"/>
              </w:rPr>
            </w:pPr>
            <w:r w:rsidRPr="0084433F">
              <w:rPr>
                <w:b/>
                <w:color w:val="FFFFFF" w:themeColor="background1"/>
              </w:rPr>
              <w:t>N°</w:t>
            </w:r>
          </w:p>
        </w:tc>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D4D4D"/>
            <w:vAlign w:val="center"/>
          </w:tcPr>
          <w:p w14:paraId="27D26089" w14:textId="77777777" w:rsidR="001A6D8B" w:rsidRPr="0084433F" w:rsidRDefault="001A6D8B" w:rsidP="00813399">
            <w:pPr>
              <w:spacing w:before="60" w:after="60"/>
              <w:jc w:val="center"/>
              <w:rPr>
                <w:b/>
                <w:color w:val="FFFFFF" w:themeColor="background1"/>
              </w:rPr>
            </w:pPr>
            <w:r w:rsidRPr="0084433F">
              <w:rPr>
                <w:b/>
                <w:color w:val="FFFFFF" w:themeColor="background1"/>
              </w:rPr>
              <w:t>Actividad</w:t>
            </w:r>
          </w:p>
        </w:tc>
        <w:tc>
          <w:tcPr>
            <w:tcW w:w="8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D4D4D"/>
            <w:vAlign w:val="center"/>
          </w:tcPr>
          <w:p w14:paraId="4CCE292E" w14:textId="77777777" w:rsidR="001A6D8B" w:rsidRPr="0084433F" w:rsidRDefault="001A6D8B" w:rsidP="00813399">
            <w:pPr>
              <w:spacing w:before="60" w:after="60"/>
              <w:jc w:val="center"/>
              <w:rPr>
                <w:b/>
                <w:color w:val="FFFFFF" w:themeColor="background1"/>
              </w:rPr>
            </w:pPr>
            <w:r w:rsidRPr="0084433F">
              <w:rPr>
                <w:b/>
                <w:color w:val="FFFFFF" w:themeColor="background1"/>
              </w:rPr>
              <w:t>Tarea</w:t>
            </w:r>
          </w:p>
        </w:tc>
        <w:tc>
          <w:tcPr>
            <w:tcW w:w="6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D4D4D"/>
            <w:vAlign w:val="center"/>
          </w:tcPr>
          <w:p w14:paraId="1C0EB982" w14:textId="77777777" w:rsidR="001A6D8B" w:rsidRPr="0084433F" w:rsidRDefault="001A6D8B" w:rsidP="00813399">
            <w:pPr>
              <w:spacing w:before="60" w:after="60"/>
              <w:jc w:val="center"/>
              <w:rPr>
                <w:b/>
                <w:color w:val="FFFFFF" w:themeColor="background1"/>
              </w:rPr>
            </w:pPr>
            <w:r w:rsidRPr="0084433F">
              <w:rPr>
                <w:b/>
                <w:color w:val="FFFFFF" w:themeColor="background1"/>
              </w:rPr>
              <w:t>Producto / servicio</w:t>
            </w:r>
          </w:p>
        </w:tc>
        <w:tc>
          <w:tcPr>
            <w:tcW w:w="5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D4D4D"/>
            <w:vAlign w:val="center"/>
          </w:tcPr>
          <w:p w14:paraId="7BEF6400" w14:textId="77777777" w:rsidR="001A6D8B" w:rsidRPr="0084433F" w:rsidRDefault="001A6D8B" w:rsidP="00813399">
            <w:pPr>
              <w:spacing w:before="60" w:after="60"/>
              <w:jc w:val="center"/>
              <w:rPr>
                <w:b/>
                <w:color w:val="FFFFFF" w:themeColor="background1"/>
              </w:rPr>
            </w:pPr>
            <w:r w:rsidRPr="0084433F">
              <w:rPr>
                <w:b/>
                <w:color w:val="FFFFFF" w:themeColor="background1"/>
              </w:rPr>
              <w:t>Responsable</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D4D4D"/>
            <w:vAlign w:val="center"/>
          </w:tcPr>
          <w:p w14:paraId="29DC418C" w14:textId="77777777" w:rsidR="001A6D8B" w:rsidRPr="0084433F" w:rsidRDefault="001A6D8B" w:rsidP="00813399">
            <w:pPr>
              <w:spacing w:before="60" w:after="60"/>
              <w:jc w:val="center"/>
              <w:rPr>
                <w:b/>
                <w:color w:val="FFFFFF" w:themeColor="background1"/>
              </w:rPr>
            </w:pPr>
            <w:r w:rsidRPr="0084433F">
              <w:rPr>
                <w:b/>
                <w:color w:val="FFFFFF" w:themeColor="background1"/>
              </w:rPr>
              <w:t>Duración</w:t>
            </w:r>
          </w:p>
        </w:tc>
      </w:tr>
      <w:tr w:rsidR="0061741F" w:rsidRPr="0084433F" w14:paraId="1161C11A" w14:textId="77777777" w:rsidTr="00813399">
        <w:trPr>
          <w:trHeight w:val="209"/>
          <w:jc w:val="center"/>
        </w:trPr>
        <w:tc>
          <w:tcPr>
            <w:tcW w:w="567" w:type="dxa"/>
            <w:vMerge w:val="restart"/>
            <w:tcBorders>
              <w:top w:val="single" w:sz="4" w:space="0" w:color="FFFFFF" w:themeColor="background1"/>
            </w:tcBorders>
            <w:shd w:val="clear" w:color="auto" w:fill="A6A6A6" w:themeFill="background1" w:themeFillShade="A6"/>
            <w:vAlign w:val="center"/>
          </w:tcPr>
          <w:p w14:paraId="7251CEAA" w14:textId="77777777" w:rsidR="0061741F" w:rsidRPr="0084433F" w:rsidRDefault="0061741F" w:rsidP="00813399">
            <w:pPr>
              <w:spacing w:before="60" w:after="60"/>
              <w:rPr>
                <w:b/>
              </w:rPr>
            </w:pPr>
            <w:r w:rsidRPr="0084433F">
              <w:rPr>
                <w:b/>
              </w:rPr>
              <w:t>1</w:t>
            </w:r>
          </w:p>
        </w:tc>
        <w:tc>
          <w:tcPr>
            <w:tcW w:w="2084" w:type="dxa"/>
            <w:vMerge w:val="restart"/>
            <w:tcBorders>
              <w:top w:val="single" w:sz="4" w:space="0" w:color="FFFFFF" w:themeColor="background1"/>
            </w:tcBorders>
            <w:shd w:val="clear" w:color="auto" w:fill="A6A6A6" w:themeFill="background1" w:themeFillShade="A6"/>
            <w:vAlign w:val="center"/>
          </w:tcPr>
          <w:p w14:paraId="477251E9" w14:textId="781B3525" w:rsidR="0061741F" w:rsidRPr="0084433F" w:rsidRDefault="0061741F" w:rsidP="00813399">
            <w:pPr>
              <w:spacing w:before="60" w:after="60"/>
              <w:jc w:val="center"/>
              <w:rPr>
                <w:b/>
              </w:rPr>
            </w:pPr>
            <w:r w:rsidRPr="0084433F">
              <w:rPr>
                <w:b/>
              </w:rPr>
              <w:t>Diseño del plan de evaluación</w:t>
            </w:r>
          </w:p>
        </w:tc>
        <w:tc>
          <w:tcPr>
            <w:tcW w:w="8997" w:type="dxa"/>
            <w:tcBorders>
              <w:top w:val="single" w:sz="4" w:space="0" w:color="FFFFFF" w:themeColor="background1"/>
            </w:tcBorders>
            <w:shd w:val="clear" w:color="auto" w:fill="auto"/>
            <w:vAlign w:val="center"/>
          </w:tcPr>
          <w:p w14:paraId="07BD35AF" w14:textId="32501C17" w:rsidR="0061741F" w:rsidRPr="004F58C2" w:rsidRDefault="0061741F" w:rsidP="00813399">
            <w:pPr>
              <w:spacing w:before="50" w:after="50"/>
              <w:rPr>
                <w:sz w:val="21"/>
                <w:szCs w:val="21"/>
              </w:rPr>
            </w:pPr>
            <w:r w:rsidRPr="004F58C2">
              <w:rPr>
                <w:sz w:val="21"/>
                <w:szCs w:val="21"/>
              </w:rPr>
              <w:t xml:space="preserve">Inicio de las actividades del servicio </w:t>
            </w:r>
          </w:p>
        </w:tc>
        <w:tc>
          <w:tcPr>
            <w:tcW w:w="6321" w:type="dxa"/>
            <w:tcBorders>
              <w:top w:val="single" w:sz="4" w:space="0" w:color="FFFFFF" w:themeColor="background1"/>
            </w:tcBorders>
            <w:shd w:val="clear" w:color="auto" w:fill="auto"/>
            <w:vAlign w:val="center"/>
          </w:tcPr>
          <w:p w14:paraId="00C12C7B" w14:textId="77777777" w:rsidR="0061741F" w:rsidRPr="004F58C2" w:rsidRDefault="0061741F" w:rsidP="00813399">
            <w:pPr>
              <w:spacing w:before="50" w:after="50"/>
              <w:rPr>
                <w:sz w:val="21"/>
                <w:szCs w:val="21"/>
              </w:rPr>
            </w:pPr>
            <w:r w:rsidRPr="004F58C2">
              <w:rPr>
                <w:sz w:val="21"/>
                <w:szCs w:val="21"/>
              </w:rPr>
              <w:t>Cronograma de actividades</w:t>
            </w:r>
          </w:p>
        </w:tc>
        <w:tc>
          <w:tcPr>
            <w:tcW w:w="5670" w:type="dxa"/>
            <w:tcBorders>
              <w:top w:val="single" w:sz="4" w:space="0" w:color="FFFFFF" w:themeColor="background1"/>
            </w:tcBorders>
            <w:shd w:val="clear" w:color="auto" w:fill="auto"/>
            <w:vAlign w:val="center"/>
          </w:tcPr>
          <w:p w14:paraId="0DD41D1D" w14:textId="635DA9BF" w:rsidR="0061741F" w:rsidRPr="004F58C2" w:rsidRDefault="0061741F" w:rsidP="00813399">
            <w:pPr>
              <w:spacing w:before="50" w:after="50"/>
              <w:rPr>
                <w:sz w:val="21"/>
                <w:szCs w:val="21"/>
              </w:rPr>
            </w:pPr>
            <w:r w:rsidRPr="004F58C2">
              <w:rPr>
                <w:sz w:val="21"/>
                <w:szCs w:val="21"/>
              </w:rPr>
              <w:t>Jefe de Equipo</w:t>
            </w:r>
          </w:p>
        </w:tc>
        <w:tc>
          <w:tcPr>
            <w:tcW w:w="1243" w:type="dxa"/>
            <w:tcBorders>
              <w:top w:val="single" w:sz="4" w:space="0" w:color="FFFFFF" w:themeColor="background1"/>
            </w:tcBorders>
            <w:shd w:val="clear" w:color="auto" w:fill="auto"/>
            <w:vAlign w:val="center"/>
          </w:tcPr>
          <w:p w14:paraId="1D6D9E61" w14:textId="77777777" w:rsidR="0061741F" w:rsidRPr="004F58C2" w:rsidRDefault="0061741F" w:rsidP="00813399">
            <w:pPr>
              <w:spacing w:before="50" w:after="50"/>
              <w:rPr>
                <w:sz w:val="21"/>
                <w:szCs w:val="21"/>
              </w:rPr>
            </w:pPr>
            <w:r w:rsidRPr="004F58C2">
              <w:rPr>
                <w:sz w:val="21"/>
                <w:szCs w:val="21"/>
              </w:rPr>
              <w:t>1 día</w:t>
            </w:r>
          </w:p>
        </w:tc>
      </w:tr>
      <w:tr w:rsidR="0061741F" w:rsidRPr="0084433F" w14:paraId="445324F6" w14:textId="77777777" w:rsidTr="00813399">
        <w:trPr>
          <w:trHeight w:val="209"/>
          <w:jc w:val="center"/>
        </w:trPr>
        <w:tc>
          <w:tcPr>
            <w:tcW w:w="567" w:type="dxa"/>
            <w:vMerge/>
            <w:shd w:val="clear" w:color="auto" w:fill="A6A6A6" w:themeFill="background1" w:themeFillShade="A6"/>
            <w:vAlign w:val="center"/>
          </w:tcPr>
          <w:p w14:paraId="20B457B2"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41951DE8" w14:textId="77777777" w:rsidR="0061741F" w:rsidRPr="0084433F" w:rsidRDefault="0061741F" w:rsidP="00813399">
            <w:pPr>
              <w:spacing w:before="60" w:after="60"/>
              <w:rPr>
                <w:b/>
              </w:rPr>
            </w:pPr>
          </w:p>
        </w:tc>
        <w:tc>
          <w:tcPr>
            <w:tcW w:w="8997" w:type="dxa"/>
            <w:tcBorders>
              <w:top w:val="single" w:sz="4" w:space="0" w:color="FFFFFF" w:themeColor="background1"/>
            </w:tcBorders>
            <w:shd w:val="clear" w:color="auto" w:fill="auto"/>
            <w:vAlign w:val="center"/>
          </w:tcPr>
          <w:p w14:paraId="10A9353F" w14:textId="3FD345CE" w:rsidR="0061741F" w:rsidRPr="004F58C2" w:rsidRDefault="0061741F" w:rsidP="00813399">
            <w:pPr>
              <w:spacing w:before="50" w:after="50"/>
              <w:rPr>
                <w:sz w:val="21"/>
                <w:szCs w:val="21"/>
              </w:rPr>
            </w:pPr>
            <w:r w:rsidRPr="004F58C2">
              <w:rPr>
                <w:sz w:val="21"/>
                <w:szCs w:val="21"/>
              </w:rPr>
              <w:t xml:space="preserve">Revisión del acervo documental del proyecto y del PNAE </w:t>
            </w:r>
            <w:proofErr w:type="spellStart"/>
            <w:r w:rsidRPr="004F58C2">
              <w:rPr>
                <w:sz w:val="21"/>
                <w:szCs w:val="21"/>
              </w:rPr>
              <w:t>Qali</w:t>
            </w:r>
            <w:proofErr w:type="spellEnd"/>
            <w:r w:rsidRPr="004F58C2">
              <w:rPr>
                <w:sz w:val="21"/>
                <w:szCs w:val="21"/>
              </w:rPr>
              <w:t xml:space="preserve"> </w:t>
            </w:r>
            <w:proofErr w:type="spellStart"/>
            <w:r w:rsidRPr="004F58C2">
              <w:rPr>
                <w:sz w:val="21"/>
                <w:szCs w:val="21"/>
              </w:rPr>
              <w:t>Warma</w:t>
            </w:r>
            <w:proofErr w:type="spellEnd"/>
          </w:p>
        </w:tc>
        <w:tc>
          <w:tcPr>
            <w:tcW w:w="6321" w:type="dxa"/>
            <w:tcBorders>
              <w:top w:val="single" w:sz="4" w:space="0" w:color="FFFFFF" w:themeColor="background1"/>
            </w:tcBorders>
            <w:shd w:val="clear" w:color="auto" w:fill="auto"/>
            <w:vAlign w:val="center"/>
          </w:tcPr>
          <w:p w14:paraId="466C7985" w14:textId="20937B77" w:rsidR="0061741F" w:rsidRPr="004F58C2" w:rsidRDefault="0061741F" w:rsidP="00813399">
            <w:pPr>
              <w:spacing w:before="50" w:after="50"/>
              <w:rPr>
                <w:sz w:val="21"/>
                <w:szCs w:val="21"/>
              </w:rPr>
            </w:pPr>
            <w:r w:rsidRPr="004F58C2">
              <w:rPr>
                <w:sz w:val="21"/>
                <w:szCs w:val="21"/>
              </w:rPr>
              <w:t>Contextualización, Situación Problemática y Marco Conceptual</w:t>
            </w:r>
          </w:p>
        </w:tc>
        <w:tc>
          <w:tcPr>
            <w:tcW w:w="5670" w:type="dxa"/>
            <w:tcBorders>
              <w:top w:val="single" w:sz="4" w:space="0" w:color="FFFFFF" w:themeColor="background1"/>
            </w:tcBorders>
            <w:shd w:val="clear" w:color="auto" w:fill="auto"/>
            <w:vAlign w:val="center"/>
          </w:tcPr>
          <w:p w14:paraId="4A7EAFAB" w14:textId="2946F2E1" w:rsidR="0061741F" w:rsidRPr="004F58C2" w:rsidRDefault="0061741F" w:rsidP="00813399">
            <w:pPr>
              <w:spacing w:before="50" w:after="50"/>
              <w:rPr>
                <w:sz w:val="21"/>
                <w:szCs w:val="21"/>
                <w:highlight w:val="yellow"/>
              </w:rPr>
            </w:pPr>
            <w:r w:rsidRPr="004F58C2">
              <w:rPr>
                <w:sz w:val="21"/>
                <w:szCs w:val="21"/>
              </w:rPr>
              <w:t>Jefe de Equipo y Especialista de Evaluación</w:t>
            </w:r>
          </w:p>
        </w:tc>
        <w:tc>
          <w:tcPr>
            <w:tcW w:w="1243" w:type="dxa"/>
            <w:tcBorders>
              <w:top w:val="single" w:sz="4" w:space="0" w:color="FFFFFF" w:themeColor="background1"/>
            </w:tcBorders>
            <w:shd w:val="clear" w:color="auto" w:fill="auto"/>
            <w:vAlign w:val="center"/>
          </w:tcPr>
          <w:p w14:paraId="7926107B" w14:textId="62B72ACB" w:rsidR="0061741F" w:rsidRPr="004F58C2" w:rsidRDefault="0061741F" w:rsidP="00813399">
            <w:pPr>
              <w:spacing w:before="50" w:after="50"/>
              <w:rPr>
                <w:sz w:val="21"/>
                <w:szCs w:val="21"/>
              </w:rPr>
            </w:pPr>
            <w:r w:rsidRPr="004F58C2">
              <w:rPr>
                <w:sz w:val="21"/>
                <w:szCs w:val="21"/>
              </w:rPr>
              <w:t>2 días</w:t>
            </w:r>
          </w:p>
        </w:tc>
      </w:tr>
      <w:tr w:rsidR="0061741F" w:rsidRPr="0084433F" w14:paraId="4A6E8FF1" w14:textId="77777777" w:rsidTr="00813399">
        <w:trPr>
          <w:trHeight w:val="209"/>
          <w:jc w:val="center"/>
        </w:trPr>
        <w:tc>
          <w:tcPr>
            <w:tcW w:w="567" w:type="dxa"/>
            <w:vMerge/>
            <w:shd w:val="clear" w:color="auto" w:fill="A6A6A6" w:themeFill="background1" w:themeFillShade="A6"/>
            <w:vAlign w:val="center"/>
          </w:tcPr>
          <w:p w14:paraId="02693AC5"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1A00590E" w14:textId="77777777" w:rsidR="0061741F" w:rsidRPr="0084433F" w:rsidRDefault="0061741F" w:rsidP="00813399">
            <w:pPr>
              <w:spacing w:before="60" w:after="60"/>
              <w:rPr>
                <w:b/>
              </w:rPr>
            </w:pPr>
          </w:p>
        </w:tc>
        <w:tc>
          <w:tcPr>
            <w:tcW w:w="8997" w:type="dxa"/>
            <w:tcBorders>
              <w:top w:val="single" w:sz="4" w:space="0" w:color="FFFFFF" w:themeColor="background1"/>
            </w:tcBorders>
            <w:shd w:val="clear" w:color="auto" w:fill="auto"/>
            <w:vAlign w:val="center"/>
          </w:tcPr>
          <w:p w14:paraId="1A653E7D" w14:textId="3D75A1DD" w:rsidR="0061741F" w:rsidRPr="004F58C2" w:rsidRDefault="0061741F" w:rsidP="00813399">
            <w:pPr>
              <w:spacing w:before="50" w:after="50"/>
              <w:rPr>
                <w:sz w:val="21"/>
                <w:szCs w:val="21"/>
              </w:rPr>
            </w:pPr>
            <w:r w:rsidRPr="004F58C2">
              <w:rPr>
                <w:sz w:val="21"/>
                <w:szCs w:val="21"/>
              </w:rPr>
              <w:t xml:space="preserve">Reunión Inicial con el equipo técnico del proyecto QW/PNUD </w:t>
            </w:r>
          </w:p>
        </w:tc>
        <w:tc>
          <w:tcPr>
            <w:tcW w:w="6321" w:type="dxa"/>
            <w:tcBorders>
              <w:top w:val="single" w:sz="4" w:space="0" w:color="FFFFFF" w:themeColor="background1"/>
            </w:tcBorders>
            <w:shd w:val="clear" w:color="auto" w:fill="auto"/>
            <w:vAlign w:val="center"/>
          </w:tcPr>
          <w:p w14:paraId="391B0811" w14:textId="1401EF5F" w:rsidR="0061741F" w:rsidRPr="004F58C2" w:rsidRDefault="0061741F" w:rsidP="00813399">
            <w:pPr>
              <w:spacing w:before="50" w:after="50"/>
              <w:rPr>
                <w:sz w:val="21"/>
                <w:szCs w:val="21"/>
              </w:rPr>
            </w:pPr>
            <w:r w:rsidRPr="004F58C2">
              <w:rPr>
                <w:sz w:val="21"/>
                <w:szCs w:val="21"/>
              </w:rPr>
              <w:t>Acta de reunión</w:t>
            </w:r>
          </w:p>
        </w:tc>
        <w:tc>
          <w:tcPr>
            <w:tcW w:w="5670" w:type="dxa"/>
            <w:tcBorders>
              <w:top w:val="single" w:sz="4" w:space="0" w:color="FFFFFF" w:themeColor="background1"/>
            </w:tcBorders>
            <w:shd w:val="clear" w:color="auto" w:fill="auto"/>
            <w:vAlign w:val="center"/>
          </w:tcPr>
          <w:p w14:paraId="5D115907" w14:textId="15A530ED" w:rsidR="0061741F" w:rsidRPr="004F58C2" w:rsidRDefault="0061741F" w:rsidP="00813399">
            <w:pPr>
              <w:spacing w:before="50" w:after="50"/>
              <w:rPr>
                <w:sz w:val="21"/>
                <w:szCs w:val="21"/>
                <w:highlight w:val="yellow"/>
              </w:rPr>
            </w:pPr>
            <w:r w:rsidRPr="004F58C2">
              <w:rPr>
                <w:sz w:val="21"/>
                <w:szCs w:val="21"/>
              </w:rPr>
              <w:t>Jefe de Equipo y Especialista de Evaluación</w:t>
            </w:r>
          </w:p>
        </w:tc>
        <w:tc>
          <w:tcPr>
            <w:tcW w:w="1243" w:type="dxa"/>
            <w:tcBorders>
              <w:top w:val="single" w:sz="4" w:space="0" w:color="FFFFFF" w:themeColor="background1"/>
            </w:tcBorders>
            <w:shd w:val="clear" w:color="auto" w:fill="auto"/>
            <w:vAlign w:val="center"/>
          </w:tcPr>
          <w:p w14:paraId="7D914E1C" w14:textId="56D5EE7F" w:rsidR="0061741F" w:rsidRPr="004F58C2" w:rsidRDefault="0061741F" w:rsidP="00813399">
            <w:pPr>
              <w:spacing w:before="50" w:after="50"/>
              <w:rPr>
                <w:sz w:val="21"/>
                <w:szCs w:val="21"/>
              </w:rPr>
            </w:pPr>
            <w:r w:rsidRPr="004F58C2">
              <w:rPr>
                <w:sz w:val="21"/>
                <w:szCs w:val="21"/>
              </w:rPr>
              <w:t>1 día</w:t>
            </w:r>
          </w:p>
        </w:tc>
      </w:tr>
      <w:tr w:rsidR="0061741F" w:rsidRPr="0084433F" w14:paraId="41F18AA9" w14:textId="77777777" w:rsidTr="00813399">
        <w:trPr>
          <w:trHeight w:val="209"/>
          <w:jc w:val="center"/>
        </w:trPr>
        <w:tc>
          <w:tcPr>
            <w:tcW w:w="567" w:type="dxa"/>
            <w:vMerge/>
            <w:shd w:val="clear" w:color="auto" w:fill="A6A6A6" w:themeFill="background1" w:themeFillShade="A6"/>
            <w:vAlign w:val="center"/>
          </w:tcPr>
          <w:p w14:paraId="6E39B3B5"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36B02439" w14:textId="77777777" w:rsidR="0061741F" w:rsidRPr="0084433F" w:rsidRDefault="0061741F" w:rsidP="00813399">
            <w:pPr>
              <w:spacing w:before="60" w:after="60"/>
              <w:rPr>
                <w:b/>
              </w:rPr>
            </w:pPr>
          </w:p>
        </w:tc>
        <w:tc>
          <w:tcPr>
            <w:tcW w:w="8997" w:type="dxa"/>
            <w:shd w:val="clear" w:color="auto" w:fill="auto"/>
            <w:vAlign w:val="center"/>
          </w:tcPr>
          <w:p w14:paraId="1E6A6B83" w14:textId="07968CA3" w:rsidR="0061741F" w:rsidRPr="004F58C2" w:rsidRDefault="0061741F" w:rsidP="00813399">
            <w:pPr>
              <w:spacing w:before="50" w:after="50"/>
              <w:rPr>
                <w:sz w:val="21"/>
                <w:szCs w:val="21"/>
              </w:rPr>
            </w:pPr>
            <w:r w:rsidRPr="004F58C2">
              <w:rPr>
                <w:sz w:val="21"/>
                <w:szCs w:val="21"/>
              </w:rPr>
              <w:t>Diseño de la metodología para las intervenciones</w:t>
            </w:r>
          </w:p>
        </w:tc>
        <w:tc>
          <w:tcPr>
            <w:tcW w:w="6321" w:type="dxa"/>
            <w:shd w:val="clear" w:color="auto" w:fill="auto"/>
            <w:vAlign w:val="center"/>
          </w:tcPr>
          <w:p w14:paraId="73AB3B08" w14:textId="77777777" w:rsidR="0061741F" w:rsidRPr="004F58C2" w:rsidRDefault="0061741F" w:rsidP="00813399">
            <w:pPr>
              <w:spacing w:before="50" w:after="50"/>
              <w:rPr>
                <w:sz w:val="21"/>
                <w:szCs w:val="21"/>
              </w:rPr>
            </w:pPr>
            <w:r w:rsidRPr="004F58C2">
              <w:rPr>
                <w:sz w:val="21"/>
                <w:szCs w:val="21"/>
              </w:rPr>
              <w:t xml:space="preserve">Diseño metodológico </w:t>
            </w:r>
          </w:p>
        </w:tc>
        <w:tc>
          <w:tcPr>
            <w:tcW w:w="5670" w:type="dxa"/>
            <w:shd w:val="clear" w:color="auto" w:fill="auto"/>
            <w:vAlign w:val="center"/>
          </w:tcPr>
          <w:p w14:paraId="0B0495D3" w14:textId="15048FC1" w:rsidR="0061741F" w:rsidRPr="004F58C2" w:rsidRDefault="0061741F" w:rsidP="00813399">
            <w:pPr>
              <w:spacing w:before="50" w:after="50"/>
              <w:rPr>
                <w:sz w:val="21"/>
                <w:szCs w:val="21"/>
                <w:highlight w:val="yellow"/>
              </w:rPr>
            </w:pPr>
            <w:r w:rsidRPr="004F58C2">
              <w:rPr>
                <w:sz w:val="21"/>
                <w:szCs w:val="21"/>
              </w:rPr>
              <w:t>Jefe de Equipo y Especialista de Evaluación</w:t>
            </w:r>
          </w:p>
        </w:tc>
        <w:tc>
          <w:tcPr>
            <w:tcW w:w="1243" w:type="dxa"/>
            <w:shd w:val="clear" w:color="auto" w:fill="auto"/>
            <w:vAlign w:val="center"/>
          </w:tcPr>
          <w:p w14:paraId="49F47321" w14:textId="60D54F42" w:rsidR="0061741F" w:rsidRPr="004F58C2" w:rsidRDefault="0061741F" w:rsidP="00813399">
            <w:pPr>
              <w:spacing w:before="50" w:after="50"/>
              <w:rPr>
                <w:sz w:val="21"/>
                <w:szCs w:val="21"/>
              </w:rPr>
            </w:pPr>
            <w:r w:rsidRPr="004F58C2">
              <w:rPr>
                <w:sz w:val="21"/>
                <w:szCs w:val="21"/>
              </w:rPr>
              <w:t>2 días</w:t>
            </w:r>
          </w:p>
        </w:tc>
      </w:tr>
      <w:tr w:rsidR="0061741F" w:rsidRPr="0084433F" w14:paraId="3766E40D" w14:textId="77777777" w:rsidTr="00813399">
        <w:trPr>
          <w:trHeight w:val="209"/>
          <w:jc w:val="center"/>
        </w:trPr>
        <w:tc>
          <w:tcPr>
            <w:tcW w:w="567" w:type="dxa"/>
            <w:vMerge/>
            <w:shd w:val="clear" w:color="auto" w:fill="A6A6A6" w:themeFill="background1" w:themeFillShade="A6"/>
            <w:vAlign w:val="center"/>
          </w:tcPr>
          <w:p w14:paraId="6A614EC8"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3218433F" w14:textId="77777777" w:rsidR="0061741F" w:rsidRPr="0084433F" w:rsidRDefault="0061741F" w:rsidP="00813399">
            <w:pPr>
              <w:spacing w:before="60" w:after="60"/>
              <w:rPr>
                <w:b/>
              </w:rPr>
            </w:pPr>
          </w:p>
        </w:tc>
        <w:tc>
          <w:tcPr>
            <w:tcW w:w="8997" w:type="dxa"/>
            <w:shd w:val="clear" w:color="auto" w:fill="auto"/>
            <w:vAlign w:val="center"/>
          </w:tcPr>
          <w:p w14:paraId="67D893A3" w14:textId="33F889E3" w:rsidR="0061741F" w:rsidRPr="004F58C2" w:rsidRDefault="0061741F" w:rsidP="00813399">
            <w:pPr>
              <w:spacing w:before="50" w:after="50"/>
              <w:rPr>
                <w:sz w:val="21"/>
                <w:szCs w:val="21"/>
              </w:rPr>
            </w:pPr>
            <w:r w:rsidRPr="004F58C2">
              <w:rPr>
                <w:sz w:val="21"/>
                <w:szCs w:val="21"/>
              </w:rPr>
              <w:t>Elaboración de matriz de evaluación</w:t>
            </w:r>
          </w:p>
        </w:tc>
        <w:tc>
          <w:tcPr>
            <w:tcW w:w="6321" w:type="dxa"/>
            <w:shd w:val="clear" w:color="auto" w:fill="auto"/>
            <w:vAlign w:val="center"/>
          </w:tcPr>
          <w:p w14:paraId="7AA4C68D" w14:textId="77777777" w:rsidR="0061741F" w:rsidRPr="004F58C2" w:rsidRDefault="0061741F" w:rsidP="00813399">
            <w:pPr>
              <w:spacing w:before="50" w:after="50"/>
              <w:rPr>
                <w:sz w:val="21"/>
                <w:szCs w:val="21"/>
              </w:rPr>
            </w:pPr>
            <w:r w:rsidRPr="004F58C2">
              <w:rPr>
                <w:sz w:val="21"/>
                <w:szCs w:val="21"/>
              </w:rPr>
              <w:t>Matriz de seguimiento</w:t>
            </w:r>
          </w:p>
        </w:tc>
        <w:tc>
          <w:tcPr>
            <w:tcW w:w="5670" w:type="dxa"/>
            <w:shd w:val="clear" w:color="auto" w:fill="auto"/>
            <w:vAlign w:val="center"/>
          </w:tcPr>
          <w:p w14:paraId="1E621678" w14:textId="78661FBD" w:rsidR="0061741F" w:rsidRPr="004F58C2" w:rsidRDefault="0061741F" w:rsidP="00813399">
            <w:pPr>
              <w:spacing w:before="50" w:after="50"/>
              <w:rPr>
                <w:sz w:val="21"/>
                <w:szCs w:val="21"/>
                <w:highlight w:val="yellow"/>
              </w:rPr>
            </w:pPr>
            <w:r w:rsidRPr="004F58C2">
              <w:rPr>
                <w:sz w:val="21"/>
                <w:szCs w:val="21"/>
              </w:rPr>
              <w:t xml:space="preserve">Jefe de Equipo, Especialista de Evaluación y </w:t>
            </w:r>
            <w:r w:rsidR="004740C3" w:rsidRPr="004F58C2">
              <w:rPr>
                <w:sz w:val="21"/>
                <w:szCs w:val="21"/>
              </w:rPr>
              <w:t>Coordinador de trabajo de campo</w:t>
            </w:r>
          </w:p>
        </w:tc>
        <w:tc>
          <w:tcPr>
            <w:tcW w:w="1243" w:type="dxa"/>
            <w:shd w:val="clear" w:color="auto" w:fill="auto"/>
            <w:vAlign w:val="center"/>
          </w:tcPr>
          <w:p w14:paraId="3404CE30" w14:textId="7B2A11C9" w:rsidR="0061741F" w:rsidRPr="004F58C2" w:rsidRDefault="0061741F" w:rsidP="00813399">
            <w:pPr>
              <w:spacing w:before="50" w:after="50"/>
              <w:rPr>
                <w:sz w:val="21"/>
                <w:szCs w:val="21"/>
              </w:rPr>
            </w:pPr>
            <w:r w:rsidRPr="004F58C2">
              <w:rPr>
                <w:sz w:val="21"/>
                <w:szCs w:val="21"/>
              </w:rPr>
              <w:t>1 días</w:t>
            </w:r>
          </w:p>
        </w:tc>
      </w:tr>
      <w:tr w:rsidR="0061741F" w:rsidRPr="0084433F" w14:paraId="03C87191" w14:textId="77777777" w:rsidTr="00813399">
        <w:trPr>
          <w:trHeight w:val="209"/>
          <w:jc w:val="center"/>
        </w:trPr>
        <w:tc>
          <w:tcPr>
            <w:tcW w:w="567" w:type="dxa"/>
            <w:vMerge/>
            <w:shd w:val="clear" w:color="auto" w:fill="A6A6A6" w:themeFill="background1" w:themeFillShade="A6"/>
            <w:vAlign w:val="center"/>
          </w:tcPr>
          <w:p w14:paraId="01478DAF"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31132693" w14:textId="77777777" w:rsidR="0061741F" w:rsidRPr="0084433F" w:rsidRDefault="0061741F" w:rsidP="00813399">
            <w:pPr>
              <w:spacing w:before="60" w:after="60"/>
              <w:rPr>
                <w:b/>
              </w:rPr>
            </w:pPr>
          </w:p>
        </w:tc>
        <w:tc>
          <w:tcPr>
            <w:tcW w:w="8997" w:type="dxa"/>
            <w:shd w:val="clear" w:color="auto" w:fill="auto"/>
            <w:vAlign w:val="center"/>
          </w:tcPr>
          <w:p w14:paraId="46BBB17E" w14:textId="77777777" w:rsidR="0061741F" w:rsidRPr="004F58C2" w:rsidRDefault="0061741F" w:rsidP="00813399">
            <w:pPr>
              <w:spacing w:before="50" w:after="50"/>
              <w:rPr>
                <w:sz w:val="21"/>
                <w:szCs w:val="21"/>
              </w:rPr>
            </w:pPr>
            <w:r w:rsidRPr="004F58C2">
              <w:rPr>
                <w:sz w:val="21"/>
                <w:szCs w:val="21"/>
              </w:rPr>
              <w:t>Elaboración de instrumentos de recojo de información</w:t>
            </w:r>
          </w:p>
        </w:tc>
        <w:tc>
          <w:tcPr>
            <w:tcW w:w="6321" w:type="dxa"/>
            <w:shd w:val="clear" w:color="auto" w:fill="auto"/>
            <w:vAlign w:val="center"/>
          </w:tcPr>
          <w:p w14:paraId="2994F6D2" w14:textId="226EAC77" w:rsidR="0061741F" w:rsidRPr="004F58C2" w:rsidRDefault="0061741F" w:rsidP="00813399">
            <w:pPr>
              <w:spacing w:before="50" w:after="50"/>
              <w:rPr>
                <w:sz w:val="21"/>
                <w:szCs w:val="21"/>
              </w:rPr>
            </w:pPr>
            <w:r w:rsidRPr="004F58C2">
              <w:rPr>
                <w:sz w:val="21"/>
                <w:szCs w:val="21"/>
              </w:rPr>
              <w:t xml:space="preserve">Instrumentos cuantitativos y cualitativos </w:t>
            </w:r>
          </w:p>
        </w:tc>
        <w:tc>
          <w:tcPr>
            <w:tcW w:w="5670" w:type="dxa"/>
            <w:shd w:val="clear" w:color="auto" w:fill="auto"/>
            <w:vAlign w:val="center"/>
          </w:tcPr>
          <w:p w14:paraId="52CD8F62" w14:textId="77506EBF" w:rsidR="0061741F" w:rsidRPr="004F58C2" w:rsidRDefault="0061741F" w:rsidP="00813399">
            <w:pPr>
              <w:spacing w:before="50" w:after="50"/>
              <w:rPr>
                <w:sz w:val="21"/>
                <w:szCs w:val="21"/>
                <w:highlight w:val="yellow"/>
              </w:rPr>
            </w:pPr>
            <w:r w:rsidRPr="004F58C2">
              <w:rPr>
                <w:sz w:val="21"/>
                <w:szCs w:val="21"/>
              </w:rPr>
              <w:t xml:space="preserve">Jefe de Equipo, Especialista de Evaluación y </w:t>
            </w:r>
            <w:r w:rsidR="004740C3" w:rsidRPr="004F58C2">
              <w:rPr>
                <w:sz w:val="21"/>
                <w:szCs w:val="21"/>
              </w:rPr>
              <w:t>Coordinador de trabajo de campo</w:t>
            </w:r>
          </w:p>
        </w:tc>
        <w:tc>
          <w:tcPr>
            <w:tcW w:w="1243" w:type="dxa"/>
            <w:shd w:val="clear" w:color="auto" w:fill="auto"/>
            <w:vAlign w:val="center"/>
          </w:tcPr>
          <w:p w14:paraId="33028C2D" w14:textId="519A9C47" w:rsidR="0061741F" w:rsidRPr="004F58C2" w:rsidRDefault="0061741F" w:rsidP="00813399">
            <w:pPr>
              <w:spacing w:before="50" w:after="50"/>
              <w:rPr>
                <w:sz w:val="21"/>
                <w:szCs w:val="21"/>
              </w:rPr>
            </w:pPr>
            <w:r w:rsidRPr="004F58C2">
              <w:rPr>
                <w:sz w:val="21"/>
                <w:szCs w:val="21"/>
              </w:rPr>
              <w:t>2 días</w:t>
            </w:r>
          </w:p>
        </w:tc>
      </w:tr>
      <w:tr w:rsidR="0061741F" w:rsidRPr="0084433F" w14:paraId="162B2F7C" w14:textId="77777777" w:rsidTr="00813399">
        <w:trPr>
          <w:trHeight w:val="209"/>
          <w:jc w:val="center"/>
        </w:trPr>
        <w:tc>
          <w:tcPr>
            <w:tcW w:w="567" w:type="dxa"/>
            <w:vMerge/>
            <w:shd w:val="clear" w:color="auto" w:fill="A6A6A6" w:themeFill="background1" w:themeFillShade="A6"/>
            <w:vAlign w:val="center"/>
          </w:tcPr>
          <w:p w14:paraId="6551D177"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0EDD9C39" w14:textId="77777777" w:rsidR="0061741F" w:rsidRPr="0084433F" w:rsidRDefault="0061741F" w:rsidP="00813399">
            <w:pPr>
              <w:spacing w:before="60" w:after="60"/>
              <w:rPr>
                <w:b/>
              </w:rPr>
            </w:pPr>
          </w:p>
        </w:tc>
        <w:tc>
          <w:tcPr>
            <w:tcW w:w="8997" w:type="dxa"/>
            <w:shd w:val="clear" w:color="auto" w:fill="auto"/>
            <w:vAlign w:val="center"/>
          </w:tcPr>
          <w:p w14:paraId="66BEEFF3" w14:textId="77777777" w:rsidR="0061741F" w:rsidRPr="004F58C2" w:rsidRDefault="0061741F" w:rsidP="00813399">
            <w:pPr>
              <w:spacing w:before="50" w:after="50"/>
              <w:rPr>
                <w:sz w:val="21"/>
                <w:szCs w:val="21"/>
              </w:rPr>
            </w:pPr>
            <w:r w:rsidRPr="004F58C2">
              <w:rPr>
                <w:sz w:val="21"/>
                <w:szCs w:val="21"/>
              </w:rPr>
              <w:t>Elaboración de los perfiles</w:t>
            </w:r>
          </w:p>
        </w:tc>
        <w:tc>
          <w:tcPr>
            <w:tcW w:w="6321" w:type="dxa"/>
            <w:shd w:val="clear" w:color="auto" w:fill="auto"/>
            <w:vAlign w:val="center"/>
          </w:tcPr>
          <w:p w14:paraId="460834CA" w14:textId="77777777" w:rsidR="0061741F" w:rsidRPr="004F58C2" w:rsidRDefault="0061741F" w:rsidP="00813399">
            <w:pPr>
              <w:spacing w:before="50" w:after="50"/>
              <w:rPr>
                <w:sz w:val="21"/>
                <w:szCs w:val="21"/>
                <w:highlight w:val="yellow"/>
              </w:rPr>
            </w:pPr>
            <w:r w:rsidRPr="004F58C2">
              <w:rPr>
                <w:sz w:val="21"/>
                <w:szCs w:val="21"/>
              </w:rPr>
              <w:t>Cartel de perfiles profesionales</w:t>
            </w:r>
          </w:p>
        </w:tc>
        <w:tc>
          <w:tcPr>
            <w:tcW w:w="5670" w:type="dxa"/>
            <w:shd w:val="clear" w:color="auto" w:fill="auto"/>
            <w:vAlign w:val="center"/>
          </w:tcPr>
          <w:p w14:paraId="43DDF85B" w14:textId="664598F1" w:rsidR="0061741F" w:rsidRPr="004F58C2" w:rsidRDefault="004740C3" w:rsidP="00813399">
            <w:pPr>
              <w:spacing w:before="50" w:after="50"/>
              <w:rPr>
                <w:sz w:val="21"/>
                <w:szCs w:val="21"/>
                <w:highlight w:val="yellow"/>
              </w:rPr>
            </w:pPr>
            <w:r w:rsidRPr="004F58C2">
              <w:rPr>
                <w:sz w:val="21"/>
                <w:szCs w:val="21"/>
              </w:rPr>
              <w:t>Área de RR</w:t>
            </w:r>
            <w:r w:rsidR="00495196" w:rsidRPr="004F58C2">
              <w:rPr>
                <w:sz w:val="21"/>
                <w:szCs w:val="21"/>
              </w:rPr>
              <w:t>.</w:t>
            </w:r>
            <w:r w:rsidRPr="004F58C2">
              <w:rPr>
                <w:sz w:val="21"/>
                <w:szCs w:val="21"/>
              </w:rPr>
              <w:t>HH</w:t>
            </w:r>
            <w:r w:rsidR="00495196" w:rsidRPr="004F58C2">
              <w:rPr>
                <w:sz w:val="21"/>
                <w:szCs w:val="21"/>
              </w:rPr>
              <w:t>.</w:t>
            </w:r>
            <w:r w:rsidRPr="004F58C2">
              <w:rPr>
                <w:sz w:val="21"/>
                <w:szCs w:val="21"/>
              </w:rPr>
              <w:t xml:space="preserve"> de IDEL</w:t>
            </w:r>
          </w:p>
        </w:tc>
        <w:tc>
          <w:tcPr>
            <w:tcW w:w="1243" w:type="dxa"/>
            <w:shd w:val="clear" w:color="auto" w:fill="auto"/>
            <w:vAlign w:val="center"/>
          </w:tcPr>
          <w:p w14:paraId="358DA622" w14:textId="77777777" w:rsidR="0061741F" w:rsidRPr="004F58C2" w:rsidRDefault="0061741F" w:rsidP="00813399">
            <w:pPr>
              <w:spacing w:before="50" w:after="50"/>
              <w:rPr>
                <w:sz w:val="21"/>
                <w:szCs w:val="21"/>
              </w:rPr>
            </w:pPr>
            <w:r w:rsidRPr="004F58C2">
              <w:rPr>
                <w:sz w:val="21"/>
                <w:szCs w:val="21"/>
              </w:rPr>
              <w:t>1 día</w:t>
            </w:r>
          </w:p>
        </w:tc>
      </w:tr>
      <w:tr w:rsidR="00495196" w:rsidRPr="0084433F" w14:paraId="1F8589CA" w14:textId="77777777" w:rsidTr="004A5EA2">
        <w:trPr>
          <w:trHeight w:val="209"/>
          <w:jc w:val="center"/>
        </w:trPr>
        <w:tc>
          <w:tcPr>
            <w:tcW w:w="567" w:type="dxa"/>
            <w:vMerge/>
            <w:shd w:val="clear" w:color="auto" w:fill="A6A6A6" w:themeFill="background1" w:themeFillShade="A6"/>
            <w:vAlign w:val="center"/>
          </w:tcPr>
          <w:p w14:paraId="797EC9BB" w14:textId="77777777" w:rsidR="00495196" w:rsidRPr="0084433F" w:rsidRDefault="00495196" w:rsidP="00813399">
            <w:pPr>
              <w:spacing w:before="60" w:after="60"/>
              <w:rPr>
                <w:b/>
              </w:rPr>
            </w:pPr>
          </w:p>
        </w:tc>
        <w:tc>
          <w:tcPr>
            <w:tcW w:w="2084" w:type="dxa"/>
            <w:vMerge/>
            <w:shd w:val="clear" w:color="auto" w:fill="A6A6A6" w:themeFill="background1" w:themeFillShade="A6"/>
            <w:vAlign w:val="center"/>
          </w:tcPr>
          <w:p w14:paraId="100E0FEF" w14:textId="77777777" w:rsidR="00495196" w:rsidRPr="0084433F" w:rsidRDefault="00495196" w:rsidP="00813399">
            <w:pPr>
              <w:spacing w:before="60" w:after="60"/>
              <w:rPr>
                <w:b/>
              </w:rPr>
            </w:pPr>
          </w:p>
        </w:tc>
        <w:tc>
          <w:tcPr>
            <w:tcW w:w="8997" w:type="dxa"/>
            <w:shd w:val="clear" w:color="auto" w:fill="auto"/>
            <w:vAlign w:val="center"/>
          </w:tcPr>
          <w:p w14:paraId="06860730" w14:textId="75E10330" w:rsidR="00495196" w:rsidRPr="004F58C2" w:rsidRDefault="00495196" w:rsidP="00813399">
            <w:pPr>
              <w:spacing w:before="50" w:after="50"/>
              <w:rPr>
                <w:sz w:val="21"/>
                <w:szCs w:val="21"/>
              </w:rPr>
            </w:pPr>
            <w:r w:rsidRPr="004F58C2">
              <w:rPr>
                <w:sz w:val="21"/>
                <w:szCs w:val="21"/>
              </w:rPr>
              <w:t xml:space="preserve">Elaboración de ficha con estrategia de selección </w:t>
            </w:r>
          </w:p>
        </w:tc>
        <w:tc>
          <w:tcPr>
            <w:tcW w:w="6321" w:type="dxa"/>
            <w:shd w:val="clear" w:color="auto" w:fill="auto"/>
            <w:vAlign w:val="center"/>
          </w:tcPr>
          <w:p w14:paraId="5ECE7B3A" w14:textId="5444421F" w:rsidR="00495196" w:rsidRPr="004F58C2" w:rsidRDefault="00495196" w:rsidP="00813399">
            <w:pPr>
              <w:spacing w:before="50" w:after="50"/>
              <w:rPr>
                <w:sz w:val="21"/>
                <w:szCs w:val="21"/>
              </w:rPr>
            </w:pPr>
            <w:r w:rsidRPr="004F58C2">
              <w:rPr>
                <w:sz w:val="21"/>
                <w:szCs w:val="21"/>
              </w:rPr>
              <w:t>Ficha de estrategia de selección</w:t>
            </w:r>
          </w:p>
        </w:tc>
        <w:tc>
          <w:tcPr>
            <w:tcW w:w="5670" w:type="dxa"/>
            <w:shd w:val="clear" w:color="auto" w:fill="auto"/>
          </w:tcPr>
          <w:p w14:paraId="325A4227" w14:textId="7AFBC12C" w:rsidR="00495196" w:rsidRPr="004F58C2" w:rsidRDefault="00495196" w:rsidP="00813399">
            <w:pPr>
              <w:spacing w:before="50" w:after="50"/>
              <w:rPr>
                <w:sz w:val="21"/>
                <w:szCs w:val="21"/>
              </w:rPr>
            </w:pPr>
            <w:r w:rsidRPr="004F58C2">
              <w:rPr>
                <w:sz w:val="21"/>
                <w:szCs w:val="21"/>
              </w:rPr>
              <w:t>Área de RR.HH. de IDEL</w:t>
            </w:r>
          </w:p>
        </w:tc>
        <w:tc>
          <w:tcPr>
            <w:tcW w:w="1243" w:type="dxa"/>
            <w:shd w:val="clear" w:color="auto" w:fill="auto"/>
            <w:vAlign w:val="center"/>
          </w:tcPr>
          <w:p w14:paraId="4BA8A317" w14:textId="5580AD27" w:rsidR="00495196" w:rsidRPr="004F58C2" w:rsidRDefault="00495196" w:rsidP="00813399">
            <w:pPr>
              <w:spacing w:before="50" w:after="50"/>
              <w:rPr>
                <w:sz w:val="21"/>
                <w:szCs w:val="21"/>
              </w:rPr>
            </w:pPr>
            <w:r w:rsidRPr="004F58C2">
              <w:rPr>
                <w:sz w:val="21"/>
                <w:szCs w:val="21"/>
              </w:rPr>
              <w:t>1 día</w:t>
            </w:r>
          </w:p>
        </w:tc>
      </w:tr>
      <w:tr w:rsidR="00495196" w:rsidRPr="0084433F" w14:paraId="16703EC7" w14:textId="77777777" w:rsidTr="004A5EA2">
        <w:trPr>
          <w:trHeight w:val="209"/>
          <w:jc w:val="center"/>
        </w:trPr>
        <w:tc>
          <w:tcPr>
            <w:tcW w:w="567" w:type="dxa"/>
            <w:vMerge/>
            <w:shd w:val="clear" w:color="auto" w:fill="A6A6A6" w:themeFill="background1" w:themeFillShade="A6"/>
            <w:vAlign w:val="center"/>
          </w:tcPr>
          <w:p w14:paraId="11C96651" w14:textId="77777777" w:rsidR="00495196" w:rsidRPr="0084433F" w:rsidRDefault="00495196" w:rsidP="00813399">
            <w:pPr>
              <w:spacing w:before="60" w:after="60"/>
              <w:rPr>
                <w:b/>
              </w:rPr>
            </w:pPr>
          </w:p>
        </w:tc>
        <w:tc>
          <w:tcPr>
            <w:tcW w:w="2084" w:type="dxa"/>
            <w:vMerge/>
            <w:shd w:val="clear" w:color="auto" w:fill="A6A6A6" w:themeFill="background1" w:themeFillShade="A6"/>
            <w:vAlign w:val="center"/>
          </w:tcPr>
          <w:p w14:paraId="7666E2BA" w14:textId="77777777" w:rsidR="00495196" w:rsidRPr="0084433F" w:rsidRDefault="00495196" w:rsidP="00813399">
            <w:pPr>
              <w:spacing w:before="60" w:after="60"/>
              <w:rPr>
                <w:b/>
              </w:rPr>
            </w:pPr>
          </w:p>
        </w:tc>
        <w:tc>
          <w:tcPr>
            <w:tcW w:w="8997" w:type="dxa"/>
            <w:shd w:val="clear" w:color="auto" w:fill="auto"/>
            <w:vAlign w:val="center"/>
          </w:tcPr>
          <w:p w14:paraId="6414E757" w14:textId="5BA0F4BC" w:rsidR="00495196" w:rsidRPr="004F58C2" w:rsidRDefault="00495196" w:rsidP="00813399">
            <w:pPr>
              <w:spacing w:before="50" w:after="50"/>
              <w:rPr>
                <w:sz w:val="21"/>
                <w:szCs w:val="21"/>
              </w:rPr>
            </w:pPr>
            <w:r w:rsidRPr="004F58C2">
              <w:rPr>
                <w:sz w:val="21"/>
                <w:szCs w:val="21"/>
              </w:rPr>
              <w:t>Reclutamiento y selección de los aplicadores</w:t>
            </w:r>
          </w:p>
        </w:tc>
        <w:tc>
          <w:tcPr>
            <w:tcW w:w="6321" w:type="dxa"/>
            <w:shd w:val="clear" w:color="auto" w:fill="auto"/>
            <w:vAlign w:val="center"/>
          </w:tcPr>
          <w:p w14:paraId="10FBD27E" w14:textId="77777777" w:rsidR="00495196" w:rsidRPr="004F58C2" w:rsidRDefault="00495196" w:rsidP="00813399">
            <w:pPr>
              <w:spacing w:before="50" w:after="50"/>
              <w:rPr>
                <w:sz w:val="21"/>
                <w:szCs w:val="21"/>
              </w:rPr>
            </w:pPr>
            <w:r w:rsidRPr="004F58C2">
              <w:rPr>
                <w:sz w:val="21"/>
                <w:szCs w:val="21"/>
              </w:rPr>
              <w:t>Contrato de personal</w:t>
            </w:r>
          </w:p>
        </w:tc>
        <w:tc>
          <w:tcPr>
            <w:tcW w:w="5670" w:type="dxa"/>
            <w:shd w:val="clear" w:color="auto" w:fill="auto"/>
          </w:tcPr>
          <w:p w14:paraId="27C6F61B" w14:textId="46AD3B64" w:rsidR="00495196" w:rsidRPr="004F58C2" w:rsidRDefault="00495196" w:rsidP="00813399">
            <w:pPr>
              <w:spacing w:before="50" w:after="50"/>
              <w:rPr>
                <w:sz w:val="21"/>
                <w:szCs w:val="21"/>
              </w:rPr>
            </w:pPr>
            <w:r w:rsidRPr="004F58C2">
              <w:rPr>
                <w:sz w:val="21"/>
                <w:szCs w:val="21"/>
              </w:rPr>
              <w:t>Área de RR.HH. de IDEL</w:t>
            </w:r>
          </w:p>
        </w:tc>
        <w:tc>
          <w:tcPr>
            <w:tcW w:w="1243" w:type="dxa"/>
            <w:shd w:val="clear" w:color="auto" w:fill="auto"/>
            <w:vAlign w:val="center"/>
          </w:tcPr>
          <w:p w14:paraId="16DC247B" w14:textId="3E074D64" w:rsidR="00495196" w:rsidRPr="004F58C2" w:rsidRDefault="00495196" w:rsidP="00813399">
            <w:pPr>
              <w:spacing w:before="50" w:after="50"/>
              <w:rPr>
                <w:sz w:val="21"/>
                <w:szCs w:val="21"/>
              </w:rPr>
            </w:pPr>
            <w:r w:rsidRPr="004F58C2">
              <w:rPr>
                <w:sz w:val="21"/>
                <w:szCs w:val="21"/>
              </w:rPr>
              <w:t>3 días</w:t>
            </w:r>
          </w:p>
        </w:tc>
      </w:tr>
      <w:tr w:rsidR="0061741F" w:rsidRPr="0084433F" w14:paraId="6C81522A" w14:textId="77777777" w:rsidTr="00813399">
        <w:trPr>
          <w:trHeight w:val="209"/>
          <w:jc w:val="center"/>
        </w:trPr>
        <w:tc>
          <w:tcPr>
            <w:tcW w:w="567" w:type="dxa"/>
            <w:vMerge/>
            <w:shd w:val="clear" w:color="auto" w:fill="A6A6A6" w:themeFill="background1" w:themeFillShade="A6"/>
            <w:vAlign w:val="center"/>
          </w:tcPr>
          <w:p w14:paraId="411FCE4E"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7C3A6198" w14:textId="77777777" w:rsidR="0061741F" w:rsidRPr="0084433F" w:rsidRDefault="0061741F" w:rsidP="00813399">
            <w:pPr>
              <w:spacing w:before="60" w:after="60"/>
              <w:rPr>
                <w:b/>
              </w:rPr>
            </w:pPr>
          </w:p>
        </w:tc>
        <w:tc>
          <w:tcPr>
            <w:tcW w:w="8997" w:type="dxa"/>
            <w:shd w:val="clear" w:color="auto" w:fill="auto"/>
            <w:vAlign w:val="center"/>
          </w:tcPr>
          <w:p w14:paraId="66BF0D8F" w14:textId="14B9D658" w:rsidR="0061741F" w:rsidRPr="004F58C2" w:rsidRDefault="0061741F" w:rsidP="00813399">
            <w:pPr>
              <w:spacing w:before="50" w:after="50"/>
              <w:rPr>
                <w:sz w:val="21"/>
                <w:szCs w:val="21"/>
              </w:rPr>
            </w:pPr>
            <w:r w:rsidRPr="004F58C2">
              <w:rPr>
                <w:sz w:val="21"/>
                <w:szCs w:val="21"/>
              </w:rPr>
              <w:t>Elaboración de cronograma de visitas de intervención de los aplicadores de campo</w:t>
            </w:r>
          </w:p>
        </w:tc>
        <w:tc>
          <w:tcPr>
            <w:tcW w:w="6321" w:type="dxa"/>
            <w:shd w:val="clear" w:color="auto" w:fill="auto"/>
            <w:vAlign w:val="center"/>
          </w:tcPr>
          <w:p w14:paraId="4A782534" w14:textId="77777777" w:rsidR="0061741F" w:rsidRPr="004F58C2" w:rsidRDefault="0061741F" w:rsidP="00813399">
            <w:pPr>
              <w:spacing w:before="50" w:after="50"/>
              <w:rPr>
                <w:sz w:val="21"/>
                <w:szCs w:val="21"/>
                <w:highlight w:val="yellow"/>
              </w:rPr>
            </w:pPr>
            <w:r w:rsidRPr="004F58C2">
              <w:rPr>
                <w:sz w:val="21"/>
                <w:szCs w:val="21"/>
              </w:rPr>
              <w:t>Cronograma de visitas</w:t>
            </w:r>
          </w:p>
        </w:tc>
        <w:tc>
          <w:tcPr>
            <w:tcW w:w="5670" w:type="dxa"/>
            <w:shd w:val="clear" w:color="auto" w:fill="auto"/>
            <w:vAlign w:val="center"/>
          </w:tcPr>
          <w:p w14:paraId="7E381833" w14:textId="5ED1693E" w:rsidR="0061741F" w:rsidRPr="004F58C2" w:rsidRDefault="004740C3" w:rsidP="00813399">
            <w:pPr>
              <w:spacing w:before="50" w:after="50"/>
              <w:rPr>
                <w:sz w:val="21"/>
                <w:szCs w:val="21"/>
                <w:highlight w:val="yellow"/>
              </w:rPr>
            </w:pPr>
            <w:r w:rsidRPr="004F58C2">
              <w:rPr>
                <w:sz w:val="21"/>
                <w:szCs w:val="21"/>
              </w:rPr>
              <w:t xml:space="preserve">Coordinador de trabajo de campo </w:t>
            </w:r>
            <w:r w:rsidR="0061741F" w:rsidRPr="004F58C2">
              <w:rPr>
                <w:sz w:val="21"/>
                <w:szCs w:val="21"/>
              </w:rPr>
              <w:t>y aplicadores de campo</w:t>
            </w:r>
          </w:p>
        </w:tc>
        <w:tc>
          <w:tcPr>
            <w:tcW w:w="1243" w:type="dxa"/>
            <w:shd w:val="clear" w:color="auto" w:fill="auto"/>
            <w:vAlign w:val="center"/>
          </w:tcPr>
          <w:p w14:paraId="49055456" w14:textId="7373AFB6" w:rsidR="0061741F" w:rsidRPr="004F58C2" w:rsidRDefault="007F0EC8" w:rsidP="00813399">
            <w:pPr>
              <w:spacing w:before="50" w:after="50"/>
              <w:rPr>
                <w:sz w:val="21"/>
                <w:szCs w:val="21"/>
              </w:rPr>
            </w:pPr>
            <w:r w:rsidRPr="004F58C2">
              <w:rPr>
                <w:sz w:val="21"/>
                <w:szCs w:val="21"/>
              </w:rPr>
              <w:t>2</w:t>
            </w:r>
            <w:r w:rsidR="0061741F" w:rsidRPr="004F58C2">
              <w:rPr>
                <w:sz w:val="21"/>
                <w:szCs w:val="21"/>
              </w:rPr>
              <w:t xml:space="preserve"> días</w:t>
            </w:r>
          </w:p>
        </w:tc>
      </w:tr>
      <w:tr w:rsidR="0061741F" w:rsidRPr="0084433F" w14:paraId="11BDE50D" w14:textId="77777777" w:rsidTr="00813399">
        <w:trPr>
          <w:trHeight w:val="209"/>
          <w:jc w:val="center"/>
        </w:trPr>
        <w:tc>
          <w:tcPr>
            <w:tcW w:w="567" w:type="dxa"/>
            <w:vMerge/>
            <w:shd w:val="clear" w:color="auto" w:fill="A6A6A6" w:themeFill="background1" w:themeFillShade="A6"/>
            <w:vAlign w:val="center"/>
          </w:tcPr>
          <w:p w14:paraId="3839F6D1"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22BE7696" w14:textId="77777777" w:rsidR="0061741F" w:rsidRPr="0084433F" w:rsidRDefault="0061741F" w:rsidP="00813399">
            <w:pPr>
              <w:spacing w:before="60" w:after="60"/>
              <w:rPr>
                <w:b/>
              </w:rPr>
            </w:pPr>
          </w:p>
        </w:tc>
        <w:tc>
          <w:tcPr>
            <w:tcW w:w="8997" w:type="dxa"/>
            <w:shd w:val="clear" w:color="auto" w:fill="auto"/>
            <w:vAlign w:val="center"/>
          </w:tcPr>
          <w:p w14:paraId="7FD816FB" w14:textId="690E0DBE" w:rsidR="0061741F" w:rsidRPr="004F58C2" w:rsidRDefault="0061741F" w:rsidP="00813399">
            <w:pPr>
              <w:spacing w:before="50" w:after="50"/>
              <w:rPr>
                <w:sz w:val="21"/>
                <w:szCs w:val="21"/>
                <w:highlight w:val="yellow"/>
              </w:rPr>
            </w:pPr>
            <w:r w:rsidRPr="004F58C2">
              <w:rPr>
                <w:sz w:val="21"/>
                <w:szCs w:val="21"/>
              </w:rPr>
              <w:t>Producto 1</w:t>
            </w:r>
            <w:r w:rsidR="002A72EC" w:rsidRPr="004F58C2">
              <w:rPr>
                <w:sz w:val="21"/>
                <w:szCs w:val="21"/>
              </w:rPr>
              <w:t xml:space="preserve"> </w:t>
            </w:r>
            <w:r w:rsidR="00C73629" w:rsidRPr="004F58C2">
              <w:rPr>
                <w:sz w:val="21"/>
                <w:szCs w:val="21"/>
              </w:rPr>
              <w:t>–</w:t>
            </w:r>
            <w:r w:rsidR="002A72EC" w:rsidRPr="004F58C2">
              <w:rPr>
                <w:sz w:val="21"/>
                <w:szCs w:val="21"/>
              </w:rPr>
              <w:t xml:space="preserve"> Terminado</w:t>
            </w:r>
          </w:p>
        </w:tc>
        <w:tc>
          <w:tcPr>
            <w:tcW w:w="6321" w:type="dxa"/>
            <w:shd w:val="clear" w:color="auto" w:fill="auto"/>
            <w:vAlign w:val="center"/>
          </w:tcPr>
          <w:p w14:paraId="4FC2D898" w14:textId="532398A1" w:rsidR="0061741F" w:rsidRPr="004F58C2" w:rsidRDefault="0061741F" w:rsidP="00813399">
            <w:pPr>
              <w:spacing w:before="50" w:after="50"/>
              <w:rPr>
                <w:sz w:val="21"/>
                <w:szCs w:val="21"/>
              </w:rPr>
            </w:pPr>
            <w:r w:rsidRPr="004F58C2">
              <w:rPr>
                <w:sz w:val="21"/>
                <w:szCs w:val="21"/>
              </w:rPr>
              <w:t>Plan de trabajo de la Evaluación</w:t>
            </w:r>
          </w:p>
        </w:tc>
        <w:tc>
          <w:tcPr>
            <w:tcW w:w="5670" w:type="dxa"/>
            <w:shd w:val="clear" w:color="auto" w:fill="auto"/>
            <w:vAlign w:val="center"/>
          </w:tcPr>
          <w:p w14:paraId="00FC2520" w14:textId="74F2BDF3" w:rsidR="0061741F" w:rsidRPr="004F58C2" w:rsidRDefault="0061741F" w:rsidP="00813399">
            <w:pPr>
              <w:spacing w:before="50" w:after="50"/>
              <w:rPr>
                <w:sz w:val="21"/>
                <w:szCs w:val="21"/>
                <w:highlight w:val="yellow"/>
              </w:rPr>
            </w:pPr>
            <w:r w:rsidRPr="004F58C2">
              <w:rPr>
                <w:sz w:val="21"/>
                <w:szCs w:val="21"/>
              </w:rPr>
              <w:t>Jefe de Equipo</w:t>
            </w:r>
          </w:p>
        </w:tc>
        <w:tc>
          <w:tcPr>
            <w:tcW w:w="1243" w:type="dxa"/>
            <w:shd w:val="clear" w:color="auto" w:fill="auto"/>
            <w:vAlign w:val="center"/>
          </w:tcPr>
          <w:p w14:paraId="6428F14C" w14:textId="77777777" w:rsidR="0061741F" w:rsidRPr="004F58C2" w:rsidRDefault="0061741F" w:rsidP="00813399">
            <w:pPr>
              <w:spacing w:before="50" w:after="50"/>
              <w:rPr>
                <w:sz w:val="21"/>
                <w:szCs w:val="21"/>
              </w:rPr>
            </w:pPr>
            <w:r w:rsidRPr="004F58C2">
              <w:rPr>
                <w:sz w:val="21"/>
                <w:szCs w:val="21"/>
              </w:rPr>
              <w:t>1 día</w:t>
            </w:r>
          </w:p>
        </w:tc>
      </w:tr>
      <w:tr w:rsidR="0061741F" w:rsidRPr="0084433F" w14:paraId="6D8ABD15" w14:textId="77777777" w:rsidTr="00813399">
        <w:trPr>
          <w:trHeight w:val="209"/>
          <w:jc w:val="center"/>
        </w:trPr>
        <w:tc>
          <w:tcPr>
            <w:tcW w:w="567" w:type="dxa"/>
            <w:vMerge/>
            <w:shd w:val="clear" w:color="auto" w:fill="A6A6A6" w:themeFill="background1" w:themeFillShade="A6"/>
            <w:vAlign w:val="center"/>
          </w:tcPr>
          <w:p w14:paraId="40B91408"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174246EF" w14:textId="77777777" w:rsidR="0061741F" w:rsidRPr="0084433F" w:rsidRDefault="0061741F" w:rsidP="00813399">
            <w:pPr>
              <w:spacing w:before="60" w:after="60"/>
              <w:rPr>
                <w:b/>
              </w:rPr>
            </w:pPr>
          </w:p>
        </w:tc>
        <w:tc>
          <w:tcPr>
            <w:tcW w:w="8997" w:type="dxa"/>
            <w:shd w:val="clear" w:color="auto" w:fill="auto"/>
            <w:vAlign w:val="center"/>
          </w:tcPr>
          <w:p w14:paraId="64A7F200" w14:textId="7D810AE5" w:rsidR="0061741F" w:rsidRPr="004F58C2" w:rsidRDefault="0061741F" w:rsidP="00813399">
            <w:pPr>
              <w:spacing w:before="50" w:after="50"/>
              <w:rPr>
                <w:sz w:val="21"/>
                <w:szCs w:val="21"/>
              </w:rPr>
            </w:pPr>
            <w:r w:rsidRPr="004F58C2">
              <w:rPr>
                <w:sz w:val="21"/>
                <w:szCs w:val="21"/>
              </w:rPr>
              <w:t>Aprobación del Producto 1</w:t>
            </w:r>
          </w:p>
        </w:tc>
        <w:tc>
          <w:tcPr>
            <w:tcW w:w="6321" w:type="dxa"/>
            <w:shd w:val="clear" w:color="auto" w:fill="auto"/>
            <w:vAlign w:val="center"/>
          </w:tcPr>
          <w:p w14:paraId="19FBC62A" w14:textId="0F91BE09" w:rsidR="0061741F" w:rsidRPr="004F58C2" w:rsidRDefault="0061741F" w:rsidP="00813399">
            <w:pPr>
              <w:spacing w:before="50" w:after="50"/>
              <w:rPr>
                <w:sz w:val="21"/>
                <w:szCs w:val="21"/>
              </w:rPr>
            </w:pPr>
            <w:r w:rsidRPr="004F58C2">
              <w:rPr>
                <w:sz w:val="21"/>
                <w:szCs w:val="21"/>
              </w:rPr>
              <w:t>Acta de aprobación del Producto 1</w:t>
            </w:r>
          </w:p>
        </w:tc>
        <w:tc>
          <w:tcPr>
            <w:tcW w:w="5670" w:type="dxa"/>
            <w:shd w:val="clear" w:color="auto" w:fill="auto"/>
            <w:vAlign w:val="center"/>
          </w:tcPr>
          <w:p w14:paraId="6AEDFCC4" w14:textId="6534075B" w:rsidR="0061741F" w:rsidRPr="004F58C2" w:rsidRDefault="0061741F" w:rsidP="00813399">
            <w:pPr>
              <w:spacing w:before="50" w:after="50"/>
              <w:rPr>
                <w:sz w:val="21"/>
                <w:szCs w:val="21"/>
              </w:rPr>
            </w:pPr>
            <w:r w:rsidRPr="004F58C2">
              <w:rPr>
                <w:sz w:val="21"/>
                <w:szCs w:val="21"/>
              </w:rPr>
              <w:t>PNUD</w:t>
            </w:r>
          </w:p>
        </w:tc>
        <w:tc>
          <w:tcPr>
            <w:tcW w:w="1243" w:type="dxa"/>
            <w:shd w:val="clear" w:color="auto" w:fill="auto"/>
            <w:vAlign w:val="center"/>
          </w:tcPr>
          <w:p w14:paraId="4706DE4B" w14:textId="0EC79756" w:rsidR="0061741F" w:rsidRPr="004F58C2" w:rsidRDefault="007F0EC8" w:rsidP="00813399">
            <w:pPr>
              <w:spacing w:before="50" w:after="50"/>
              <w:rPr>
                <w:sz w:val="21"/>
                <w:szCs w:val="21"/>
              </w:rPr>
            </w:pPr>
            <w:r w:rsidRPr="004F58C2">
              <w:rPr>
                <w:sz w:val="21"/>
                <w:szCs w:val="21"/>
              </w:rPr>
              <w:t>-</w:t>
            </w:r>
          </w:p>
        </w:tc>
      </w:tr>
      <w:tr w:rsidR="0061741F" w:rsidRPr="0084433F" w14:paraId="2AA4A8EB" w14:textId="77777777" w:rsidTr="00813399">
        <w:trPr>
          <w:trHeight w:val="209"/>
          <w:jc w:val="center"/>
        </w:trPr>
        <w:tc>
          <w:tcPr>
            <w:tcW w:w="567" w:type="dxa"/>
            <w:vMerge w:val="restart"/>
            <w:shd w:val="clear" w:color="auto" w:fill="A6A6A6" w:themeFill="background1" w:themeFillShade="A6"/>
            <w:vAlign w:val="center"/>
          </w:tcPr>
          <w:p w14:paraId="3D08ED01" w14:textId="77777777" w:rsidR="0061741F" w:rsidRPr="0084433F" w:rsidRDefault="0061741F" w:rsidP="00813399">
            <w:pPr>
              <w:spacing w:before="60" w:after="60"/>
              <w:rPr>
                <w:b/>
              </w:rPr>
            </w:pPr>
            <w:r w:rsidRPr="0084433F">
              <w:rPr>
                <w:b/>
              </w:rPr>
              <w:t>2</w:t>
            </w:r>
          </w:p>
        </w:tc>
        <w:tc>
          <w:tcPr>
            <w:tcW w:w="2084" w:type="dxa"/>
            <w:vMerge w:val="restart"/>
            <w:shd w:val="clear" w:color="auto" w:fill="A6A6A6" w:themeFill="background1" w:themeFillShade="A6"/>
            <w:vAlign w:val="center"/>
          </w:tcPr>
          <w:p w14:paraId="1A790B91" w14:textId="1A6375E7" w:rsidR="0061741F" w:rsidRPr="0084433F" w:rsidRDefault="0061741F" w:rsidP="00813399">
            <w:pPr>
              <w:spacing w:before="60" w:after="60"/>
              <w:jc w:val="center"/>
              <w:rPr>
                <w:b/>
              </w:rPr>
            </w:pPr>
            <w:r w:rsidRPr="0084433F">
              <w:rPr>
                <w:b/>
              </w:rPr>
              <w:t>Piloto y jornada de capacitación</w:t>
            </w:r>
          </w:p>
        </w:tc>
        <w:tc>
          <w:tcPr>
            <w:tcW w:w="8997" w:type="dxa"/>
            <w:shd w:val="clear" w:color="auto" w:fill="auto"/>
            <w:vAlign w:val="center"/>
          </w:tcPr>
          <w:p w14:paraId="30BD891A" w14:textId="5343D3D4" w:rsidR="0061741F" w:rsidRPr="004F58C2" w:rsidRDefault="0061741F" w:rsidP="00813399">
            <w:pPr>
              <w:spacing w:before="50" w:after="50"/>
              <w:rPr>
                <w:sz w:val="21"/>
                <w:szCs w:val="21"/>
              </w:rPr>
            </w:pPr>
            <w:r w:rsidRPr="004F58C2">
              <w:rPr>
                <w:sz w:val="21"/>
                <w:szCs w:val="21"/>
              </w:rPr>
              <w:t xml:space="preserve">Ejecución de la prueba piloto </w:t>
            </w:r>
          </w:p>
        </w:tc>
        <w:tc>
          <w:tcPr>
            <w:tcW w:w="6321" w:type="dxa"/>
            <w:shd w:val="clear" w:color="auto" w:fill="auto"/>
            <w:vAlign w:val="center"/>
          </w:tcPr>
          <w:p w14:paraId="72417299" w14:textId="7692217A" w:rsidR="0061741F" w:rsidRPr="004F58C2" w:rsidRDefault="0061741F" w:rsidP="00813399">
            <w:pPr>
              <w:spacing w:before="50" w:after="50"/>
              <w:rPr>
                <w:sz w:val="21"/>
                <w:szCs w:val="21"/>
                <w:highlight w:val="yellow"/>
              </w:rPr>
            </w:pPr>
            <w:r w:rsidRPr="004F58C2">
              <w:rPr>
                <w:sz w:val="21"/>
                <w:szCs w:val="21"/>
              </w:rPr>
              <w:t xml:space="preserve">Reporte de ejecución de la prueba piloto </w:t>
            </w:r>
          </w:p>
        </w:tc>
        <w:tc>
          <w:tcPr>
            <w:tcW w:w="5670" w:type="dxa"/>
            <w:shd w:val="clear" w:color="auto" w:fill="auto"/>
            <w:vAlign w:val="center"/>
          </w:tcPr>
          <w:p w14:paraId="53D654B6" w14:textId="31357FEA" w:rsidR="0061741F" w:rsidRPr="004F58C2" w:rsidRDefault="0061741F" w:rsidP="00813399">
            <w:pPr>
              <w:spacing w:before="50" w:after="50"/>
              <w:rPr>
                <w:sz w:val="21"/>
                <w:szCs w:val="21"/>
                <w:highlight w:val="yellow"/>
              </w:rPr>
            </w:pPr>
            <w:r w:rsidRPr="004F58C2">
              <w:rPr>
                <w:sz w:val="21"/>
                <w:szCs w:val="21"/>
              </w:rPr>
              <w:t>Especialista de Evaluación</w:t>
            </w:r>
          </w:p>
        </w:tc>
        <w:tc>
          <w:tcPr>
            <w:tcW w:w="1243" w:type="dxa"/>
            <w:shd w:val="clear" w:color="auto" w:fill="auto"/>
            <w:vAlign w:val="center"/>
          </w:tcPr>
          <w:p w14:paraId="607CB124" w14:textId="77777777" w:rsidR="0061741F" w:rsidRPr="004F58C2" w:rsidRDefault="0061741F" w:rsidP="00813399">
            <w:pPr>
              <w:spacing w:before="50" w:after="50"/>
              <w:rPr>
                <w:sz w:val="21"/>
                <w:szCs w:val="21"/>
              </w:rPr>
            </w:pPr>
            <w:r w:rsidRPr="004F58C2">
              <w:rPr>
                <w:sz w:val="21"/>
                <w:szCs w:val="21"/>
              </w:rPr>
              <w:t>3 días</w:t>
            </w:r>
          </w:p>
        </w:tc>
      </w:tr>
      <w:tr w:rsidR="0061741F" w:rsidRPr="0084433F" w14:paraId="4CED1004" w14:textId="77777777" w:rsidTr="00813399">
        <w:trPr>
          <w:trHeight w:val="209"/>
          <w:jc w:val="center"/>
        </w:trPr>
        <w:tc>
          <w:tcPr>
            <w:tcW w:w="567" w:type="dxa"/>
            <w:vMerge/>
            <w:shd w:val="clear" w:color="auto" w:fill="A6A6A6" w:themeFill="background1" w:themeFillShade="A6"/>
            <w:vAlign w:val="center"/>
          </w:tcPr>
          <w:p w14:paraId="3526957B"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2441530C" w14:textId="77777777" w:rsidR="0061741F" w:rsidRPr="0084433F" w:rsidRDefault="0061741F" w:rsidP="00813399">
            <w:pPr>
              <w:spacing w:before="60" w:after="60"/>
              <w:rPr>
                <w:b/>
              </w:rPr>
            </w:pPr>
          </w:p>
        </w:tc>
        <w:tc>
          <w:tcPr>
            <w:tcW w:w="8997" w:type="dxa"/>
            <w:shd w:val="clear" w:color="auto" w:fill="auto"/>
            <w:vAlign w:val="center"/>
          </w:tcPr>
          <w:p w14:paraId="791BB225" w14:textId="27BAB5C5" w:rsidR="0061741F" w:rsidRPr="004F58C2" w:rsidRDefault="0061741F" w:rsidP="00813399">
            <w:pPr>
              <w:spacing w:before="50" w:after="50"/>
              <w:rPr>
                <w:sz w:val="21"/>
                <w:szCs w:val="21"/>
              </w:rPr>
            </w:pPr>
            <w:r w:rsidRPr="004F58C2">
              <w:rPr>
                <w:sz w:val="21"/>
                <w:szCs w:val="21"/>
              </w:rPr>
              <w:t>Elaboración de manual del aplicador</w:t>
            </w:r>
          </w:p>
        </w:tc>
        <w:tc>
          <w:tcPr>
            <w:tcW w:w="6321" w:type="dxa"/>
            <w:shd w:val="clear" w:color="auto" w:fill="auto"/>
            <w:vAlign w:val="center"/>
          </w:tcPr>
          <w:p w14:paraId="368E3DE3" w14:textId="40DC073B" w:rsidR="0061741F" w:rsidRPr="004F58C2" w:rsidRDefault="0061741F" w:rsidP="00813399">
            <w:pPr>
              <w:spacing w:before="50" w:after="50"/>
              <w:rPr>
                <w:sz w:val="21"/>
                <w:szCs w:val="21"/>
                <w:highlight w:val="yellow"/>
              </w:rPr>
            </w:pPr>
            <w:r w:rsidRPr="004F58C2">
              <w:rPr>
                <w:sz w:val="21"/>
                <w:szCs w:val="21"/>
              </w:rPr>
              <w:t>Manual del aplicador</w:t>
            </w:r>
          </w:p>
        </w:tc>
        <w:tc>
          <w:tcPr>
            <w:tcW w:w="5670" w:type="dxa"/>
            <w:shd w:val="clear" w:color="auto" w:fill="auto"/>
            <w:vAlign w:val="center"/>
          </w:tcPr>
          <w:p w14:paraId="09E8FE77" w14:textId="1D9339FC" w:rsidR="0061741F" w:rsidRPr="004F58C2" w:rsidRDefault="0061741F" w:rsidP="00813399">
            <w:pPr>
              <w:spacing w:before="50" w:after="50"/>
              <w:rPr>
                <w:sz w:val="21"/>
                <w:szCs w:val="21"/>
                <w:highlight w:val="yellow"/>
              </w:rPr>
            </w:pPr>
            <w:r w:rsidRPr="004F58C2">
              <w:rPr>
                <w:sz w:val="21"/>
                <w:szCs w:val="21"/>
              </w:rPr>
              <w:t>Especialista de Evaluación</w:t>
            </w:r>
          </w:p>
        </w:tc>
        <w:tc>
          <w:tcPr>
            <w:tcW w:w="1243" w:type="dxa"/>
            <w:shd w:val="clear" w:color="auto" w:fill="auto"/>
            <w:vAlign w:val="center"/>
          </w:tcPr>
          <w:p w14:paraId="4A76DC45" w14:textId="417D0761" w:rsidR="0061741F" w:rsidRPr="004F58C2" w:rsidRDefault="0061741F" w:rsidP="00813399">
            <w:pPr>
              <w:spacing w:before="50" w:after="50"/>
              <w:rPr>
                <w:sz w:val="21"/>
                <w:szCs w:val="21"/>
              </w:rPr>
            </w:pPr>
            <w:r w:rsidRPr="004F58C2">
              <w:rPr>
                <w:sz w:val="21"/>
                <w:szCs w:val="21"/>
              </w:rPr>
              <w:t>2 días</w:t>
            </w:r>
          </w:p>
        </w:tc>
      </w:tr>
      <w:tr w:rsidR="0061741F" w:rsidRPr="0084433F" w14:paraId="351BE621" w14:textId="77777777" w:rsidTr="00813399">
        <w:trPr>
          <w:trHeight w:val="209"/>
          <w:jc w:val="center"/>
        </w:trPr>
        <w:tc>
          <w:tcPr>
            <w:tcW w:w="567" w:type="dxa"/>
            <w:vMerge/>
            <w:shd w:val="clear" w:color="auto" w:fill="A6A6A6" w:themeFill="background1" w:themeFillShade="A6"/>
            <w:vAlign w:val="center"/>
          </w:tcPr>
          <w:p w14:paraId="09F0F5FF" w14:textId="77777777" w:rsidR="0061741F" w:rsidRPr="0084433F" w:rsidRDefault="0061741F" w:rsidP="00813399">
            <w:pPr>
              <w:spacing w:before="60" w:after="60"/>
              <w:rPr>
                <w:b/>
              </w:rPr>
            </w:pPr>
          </w:p>
        </w:tc>
        <w:tc>
          <w:tcPr>
            <w:tcW w:w="2084" w:type="dxa"/>
            <w:vMerge/>
            <w:shd w:val="clear" w:color="auto" w:fill="A6A6A6" w:themeFill="background1" w:themeFillShade="A6"/>
            <w:vAlign w:val="center"/>
          </w:tcPr>
          <w:p w14:paraId="7C19FB12" w14:textId="77777777" w:rsidR="0061741F" w:rsidRPr="0084433F" w:rsidRDefault="0061741F" w:rsidP="00813399">
            <w:pPr>
              <w:spacing w:before="60" w:after="60"/>
              <w:rPr>
                <w:b/>
              </w:rPr>
            </w:pPr>
          </w:p>
        </w:tc>
        <w:tc>
          <w:tcPr>
            <w:tcW w:w="8997" w:type="dxa"/>
            <w:shd w:val="clear" w:color="auto" w:fill="auto"/>
            <w:vAlign w:val="center"/>
          </w:tcPr>
          <w:p w14:paraId="0BC1CDAA" w14:textId="16D12E38" w:rsidR="0061741F" w:rsidRPr="004F58C2" w:rsidRDefault="0061741F" w:rsidP="00813399">
            <w:pPr>
              <w:spacing w:before="50" w:after="50"/>
              <w:rPr>
                <w:sz w:val="21"/>
                <w:szCs w:val="21"/>
              </w:rPr>
            </w:pPr>
            <w:r w:rsidRPr="004F58C2">
              <w:rPr>
                <w:sz w:val="21"/>
                <w:szCs w:val="21"/>
              </w:rPr>
              <w:t>Fortalecimiento de competencias a los aplicadores de campo</w:t>
            </w:r>
          </w:p>
        </w:tc>
        <w:tc>
          <w:tcPr>
            <w:tcW w:w="6321" w:type="dxa"/>
            <w:shd w:val="clear" w:color="auto" w:fill="auto"/>
            <w:vAlign w:val="center"/>
          </w:tcPr>
          <w:p w14:paraId="24FBAA6E" w14:textId="77777777" w:rsidR="0061741F" w:rsidRPr="004F58C2" w:rsidRDefault="0061741F" w:rsidP="00813399">
            <w:pPr>
              <w:spacing w:before="50" w:after="50"/>
              <w:rPr>
                <w:sz w:val="21"/>
                <w:szCs w:val="21"/>
                <w:highlight w:val="yellow"/>
              </w:rPr>
            </w:pPr>
            <w:r w:rsidRPr="004F58C2">
              <w:rPr>
                <w:sz w:val="21"/>
                <w:szCs w:val="21"/>
              </w:rPr>
              <w:t>Servicio de capacitación</w:t>
            </w:r>
          </w:p>
        </w:tc>
        <w:tc>
          <w:tcPr>
            <w:tcW w:w="5670" w:type="dxa"/>
            <w:shd w:val="clear" w:color="auto" w:fill="auto"/>
            <w:vAlign w:val="center"/>
          </w:tcPr>
          <w:p w14:paraId="65C61639" w14:textId="1C4F8E3A" w:rsidR="0061741F" w:rsidRPr="004F58C2" w:rsidRDefault="0061741F" w:rsidP="00813399">
            <w:pPr>
              <w:spacing w:before="50" w:after="50"/>
              <w:rPr>
                <w:sz w:val="21"/>
                <w:szCs w:val="21"/>
                <w:highlight w:val="yellow"/>
              </w:rPr>
            </w:pPr>
            <w:r w:rsidRPr="004F58C2">
              <w:rPr>
                <w:sz w:val="21"/>
                <w:szCs w:val="21"/>
              </w:rPr>
              <w:t>Área de Personal de la Empresa</w:t>
            </w:r>
          </w:p>
        </w:tc>
        <w:tc>
          <w:tcPr>
            <w:tcW w:w="1243" w:type="dxa"/>
            <w:shd w:val="clear" w:color="auto" w:fill="auto"/>
            <w:vAlign w:val="center"/>
          </w:tcPr>
          <w:p w14:paraId="7B4F87DB" w14:textId="602FF743" w:rsidR="0061741F" w:rsidRPr="004F58C2" w:rsidRDefault="007F0EC8" w:rsidP="00813399">
            <w:pPr>
              <w:spacing w:before="50" w:after="50"/>
              <w:rPr>
                <w:sz w:val="21"/>
                <w:szCs w:val="21"/>
              </w:rPr>
            </w:pPr>
            <w:r w:rsidRPr="004F58C2">
              <w:rPr>
                <w:sz w:val="21"/>
                <w:szCs w:val="21"/>
              </w:rPr>
              <w:t>1</w:t>
            </w:r>
            <w:r w:rsidR="0061741F" w:rsidRPr="004F58C2">
              <w:rPr>
                <w:sz w:val="21"/>
                <w:szCs w:val="21"/>
              </w:rPr>
              <w:t xml:space="preserve"> días</w:t>
            </w:r>
          </w:p>
        </w:tc>
      </w:tr>
      <w:tr w:rsidR="0061741F" w:rsidRPr="0084433F" w14:paraId="70F1A69E" w14:textId="77777777" w:rsidTr="00813399">
        <w:trPr>
          <w:trHeight w:val="209"/>
          <w:jc w:val="center"/>
        </w:trPr>
        <w:tc>
          <w:tcPr>
            <w:tcW w:w="567" w:type="dxa"/>
            <w:vMerge w:val="restart"/>
            <w:shd w:val="clear" w:color="auto" w:fill="A6A6A6" w:themeFill="background1" w:themeFillShade="A6"/>
            <w:vAlign w:val="center"/>
          </w:tcPr>
          <w:p w14:paraId="1F9D2F29" w14:textId="77777777" w:rsidR="0061741F" w:rsidRPr="0084433F" w:rsidRDefault="0061741F" w:rsidP="00813399">
            <w:pPr>
              <w:spacing w:before="60" w:after="60"/>
              <w:rPr>
                <w:b/>
              </w:rPr>
            </w:pPr>
            <w:r w:rsidRPr="0084433F">
              <w:rPr>
                <w:b/>
              </w:rPr>
              <w:t>3</w:t>
            </w:r>
          </w:p>
        </w:tc>
        <w:tc>
          <w:tcPr>
            <w:tcW w:w="2084" w:type="dxa"/>
            <w:vMerge w:val="restart"/>
            <w:shd w:val="clear" w:color="auto" w:fill="A6A6A6" w:themeFill="background1" w:themeFillShade="A6"/>
            <w:vAlign w:val="center"/>
          </w:tcPr>
          <w:p w14:paraId="6C270239" w14:textId="4EAB3D82" w:rsidR="0061741F" w:rsidRPr="0084433F" w:rsidRDefault="0061741F" w:rsidP="00813399">
            <w:pPr>
              <w:spacing w:before="60" w:after="60"/>
              <w:jc w:val="center"/>
              <w:rPr>
                <w:b/>
              </w:rPr>
            </w:pPr>
            <w:r w:rsidRPr="0084433F">
              <w:rPr>
                <w:b/>
              </w:rPr>
              <w:t>Ejecución de la intervención</w:t>
            </w:r>
          </w:p>
        </w:tc>
        <w:tc>
          <w:tcPr>
            <w:tcW w:w="8997" w:type="dxa"/>
            <w:shd w:val="clear" w:color="auto" w:fill="auto"/>
            <w:vAlign w:val="center"/>
          </w:tcPr>
          <w:p w14:paraId="2F8D25BE" w14:textId="0325B5BC" w:rsidR="0061741F" w:rsidRPr="004F58C2" w:rsidRDefault="007226CC" w:rsidP="00813399">
            <w:pPr>
              <w:spacing w:before="50" w:after="50"/>
              <w:rPr>
                <w:sz w:val="21"/>
                <w:szCs w:val="21"/>
              </w:rPr>
            </w:pPr>
            <w:r w:rsidRPr="004F58C2">
              <w:rPr>
                <w:sz w:val="21"/>
                <w:szCs w:val="21"/>
              </w:rPr>
              <w:t>Inspección de fuente secundaria: Informes, documentos del Proyecto, Informes de exámenes internos, archivos del proyecto, documentos nacionales estratégicos de desarrollo, evaluaciones de mitad de período y todo otro documento que contenga datos aptos para formar juicios de valor</w:t>
            </w:r>
          </w:p>
        </w:tc>
        <w:tc>
          <w:tcPr>
            <w:tcW w:w="6321" w:type="dxa"/>
            <w:shd w:val="clear" w:color="auto" w:fill="auto"/>
            <w:vAlign w:val="center"/>
          </w:tcPr>
          <w:p w14:paraId="54EDA631" w14:textId="7264931F" w:rsidR="0061741F" w:rsidRPr="004F58C2" w:rsidRDefault="00CE69B2" w:rsidP="00813399">
            <w:pPr>
              <w:spacing w:before="50" w:after="50"/>
              <w:rPr>
                <w:sz w:val="21"/>
                <w:szCs w:val="21"/>
              </w:rPr>
            </w:pPr>
            <w:r w:rsidRPr="004F58C2">
              <w:rPr>
                <w:sz w:val="21"/>
                <w:szCs w:val="21"/>
              </w:rPr>
              <w:t>Información del Proyecto</w:t>
            </w:r>
            <w:r w:rsidR="0061741F" w:rsidRPr="004F58C2">
              <w:rPr>
                <w:sz w:val="21"/>
                <w:szCs w:val="21"/>
              </w:rPr>
              <w:t xml:space="preserve"> </w:t>
            </w:r>
          </w:p>
        </w:tc>
        <w:tc>
          <w:tcPr>
            <w:tcW w:w="5670" w:type="dxa"/>
            <w:shd w:val="clear" w:color="auto" w:fill="auto"/>
            <w:vAlign w:val="center"/>
          </w:tcPr>
          <w:p w14:paraId="3C0D7A2C" w14:textId="33F16C78" w:rsidR="0061741F" w:rsidRPr="004F58C2" w:rsidRDefault="00CE69B2" w:rsidP="00813399">
            <w:pPr>
              <w:spacing w:before="50" w:after="50"/>
              <w:rPr>
                <w:sz w:val="21"/>
                <w:szCs w:val="21"/>
                <w:highlight w:val="yellow"/>
              </w:rPr>
            </w:pPr>
            <w:r w:rsidRPr="004F58C2">
              <w:rPr>
                <w:sz w:val="21"/>
                <w:szCs w:val="21"/>
              </w:rPr>
              <w:t>Jefe de Equipo y Especialista de Evaluación</w:t>
            </w:r>
          </w:p>
        </w:tc>
        <w:tc>
          <w:tcPr>
            <w:tcW w:w="1243" w:type="dxa"/>
            <w:shd w:val="clear" w:color="auto" w:fill="auto"/>
            <w:vAlign w:val="center"/>
          </w:tcPr>
          <w:p w14:paraId="6C14B1B0" w14:textId="09D9128B" w:rsidR="0061741F" w:rsidRPr="004F58C2" w:rsidRDefault="0047509F" w:rsidP="00813399">
            <w:pPr>
              <w:spacing w:before="50" w:after="50"/>
              <w:rPr>
                <w:sz w:val="21"/>
                <w:szCs w:val="21"/>
              </w:rPr>
            </w:pPr>
            <w:r w:rsidRPr="004F58C2">
              <w:rPr>
                <w:sz w:val="21"/>
                <w:szCs w:val="21"/>
              </w:rPr>
              <w:t>10</w:t>
            </w:r>
            <w:r w:rsidR="0061741F" w:rsidRPr="004F58C2">
              <w:rPr>
                <w:sz w:val="21"/>
                <w:szCs w:val="21"/>
              </w:rPr>
              <w:t xml:space="preserve"> día</w:t>
            </w:r>
            <w:r w:rsidR="00CE69B2" w:rsidRPr="004F58C2">
              <w:rPr>
                <w:sz w:val="21"/>
                <w:szCs w:val="21"/>
              </w:rPr>
              <w:t>s</w:t>
            </w:r>
          </w:p>
        </w:tc>
      </w:tr>
      <w:tr w:rsidR="00CE69B2" w:rsidRPr="0084433F" w14:paraId="17466744" w14:textId="77777777" w:rsidTr="00813399">
        <w:trPr>
          <w:trHeight w:val="320"/>
          <w:jc w:val="center"/>
        </w:trPr>
        <w:tc>
          <w:tcPr>
            <w:tcW w:w="567" w:type="dxa"/>
            <w:vMerge/>
            <w:shd w:val="clear" w:color="auto" w:fill="A6A6A6" w:themeFill="background1" w:themeFillShade="A6"/>
            <w:vAlign w:val="center"/>
          </w:tcPr>
          <w:p w14:paraId="0191FB01" w14:textId="77777777" w:rsidR="00CE69B2" w:rsidRPr="0084433F" w:rsidRDefault="00CE69B2" w:rsidP="00813399">
            <w:pPr>
              <w:spacing w:before="60" w:after="60"/>
              <w:rPr>
                <w:b/>
              </w:rPr>
            </w:pPr>
          </w:p>
        </w:tc>
        <w:tc>
          <w:tcPr>
            <w:tcW w:w="2084" w:type="dxa"/>
            <w:vMerge/>
            <w:shd w:val="clear" w:color="auto" w:fill="A6A6A6" w:themeFill="background1" w:themeFillShade="A6"/>
            <w:vAlign w:val="center"/>
          </w:tcPr>
          <w:p w14:paraId="585715BA" w14:textId="77777777" w:rsidR="00CE69B2" w:rsidRPr="0084433F" w:rsidRDefault="00CE69B2" w:rsidP="00813399">
            <w:pPr>
              <w:spacing w:before="60" w:after="60"/>
              <w:rPr>
                <w:b/>
              </w:rPr>
            </w:pPr>
          </w:p>
        </w:tc>
        <w:tc>
          <w:tcPr>
            <w:tcW w:w="8997" w:type="dxa"/>
            <w:shd w:val="clear" w:color="auto" w:fill="auto"/>
            <w:vAlign w:val="center"/>
          </w:tcPr>
          <w:p w14:paraId="56696957" w14:textId="6A4924F6" w:rsidR="00CE69B2" w:rsidRPr="004F58C2" w:rsidRDefault="00CE69B2" w:rsidP="00813399">
            <w:pPr>
              <w:spacing w:before="50" w:after="50"/>
              <w:rPr>
                <w:sz w:val="21"/>
                <w:szCs w:val="21"/>
              </w:rPr>
            </w:pPr>
            <w:r w:rsidRPr="004F58C2">
              <w:rPr>
                <w:sz w:val="21"/>
                <w:szCs w:val="21"/>
              </w:rPr>
              <w:t>Intervención Costa</w:t>
            </w:r>
          </w:p>
        </w:tc>
        <w:tc>
          <w:tcPr>
            <w:tcW w:w="6321" w:type="dxa"/>
            <w:shd w:val="clear" w:color="auto" w:fill="auto"/>
            <w:vAlign w:val="center"/>
          </w:tcPr>
          <w:p w14:paraId="24FB0EE4" w14:textId="7F30E55E" w:rsidR="00CE69B2" w:rsidRPr="004F58C2" w:rsidRDefault="00CE69B2" w:rsidP="00813399">
            <w:pPr>
              <w:spacing w:before="50" w:after="50"/>
              <w:rPr>
                <w:sz w:val="21"/>
                <w:szCs w:val="21"/>
              </w:rPr>
            </w:pPr>
            <w:r w:rsidRPr="004F58C2">
              <w:rPr>
                <w:sz w:val="21"/>
                <w:szCs w:val="21"/>
              </w:rPr>
              <w:t>Jornada de trabajo de campo</w:t>
            </w:r>
          </w:p>
        </w:tc>
        <w:tc>
          <w:tcPr>
            <w:tcW w:w="5670" w:type="dxa"/>
            <w:shd w:val="clear" w:color="auto" w:fill="auto"/>
          </w:tcPr>
          <w:p w14:paraId="4E7703F7" w14:textId="04038A15" w:rsidR="00CE69B2" w:rsidRPr="004F58C2" w:rsidRDefault="00CE69B2" w:rsidP="00813399">
            <w:pPr>
              <w:spacing w:before="50" w:after="50"/>
              <w:rPr>
                <w:sz w:val="21"/>
                <w:szCs w:val="21"/>
              </w:rPr>
            </w:pPr>
            <w:r w:rsidRPr="004F58C2">
              <w:rPr>
                <w:sz w:val="21"/>
                <w:szCs w:val="21"/>
              </w:rPr>
              <w:t>Aplicadores de campo</w:t>
            </w:r>
          </w:p>
        </w:tc>
        <w:tc>
          <w:tcPr>
            <w:tcW w:w="1243" w:type="dxa"/>
            <w:shd w:val="clear" w:color="auto" w:fill="auto"/>
            <w:vAlign w:val="center"/>
          </w:tcPr>
          <w:p w14:paraId="46DFEAFB" w14:textId="06E51046" w:rsidR="00CE69B2" w:rsidRPr="004F58C2" w:rsidRDefault="002A72EC" w:rsidP="00813399">
            <w:pPr>
              <w:spacing w:before="50" w:after="50"/>
              <w:rPr>
                <w:sz w:val="21"/>
                <w:szCs w:val="21"/>
              </w:rPr>
            </w:pPr>
            <w:r w:rsidRPr="004F58C2">
              <w:rPr>
                <w:sz w:val="21"/>
                <w:szCs w:val="21"/>
              </w:rPr>
              <w:t>9</w:t>
            </w:r>
            <w:r w:rsidR="00CE69B2" w:rsidRPr="004F58C2">
              <w:rPr>
                <w:sz w:val="21"/>
                <w:szCs w:val="21"/>
              </w:rPr>
              <w:t xml:space="preserve"> días</w:t>
            </w:r>
          </w:p>
        </w:tc>
      </w:tr>
      <w:tr w:rsidR="00902FFC" w:rsidRPr="0084433F" w14:paraId="47BC436E" w14:textId="77777777" w:rsidTr="00813399">
        <w:trPr>
          <w:trHeight w:val="226"/>
          <w:jc w:val="center"/>
        </w:trPr>
        <w:tc>
          <w:tcPr>
            <w:tcW w:w="567" w:type="dxa"/>
            <w:vMerge/>
            <w:shd w:val="clear" w:color="auto" w:fill="A6A6A6" w:themeFill="background1" w:themeFillShade="A6"/>
            <w:vAlign w:val="center"/>
          </w:tcPr>
          <w:p w14:paraId="1A412659" w14:textId="77777777" w:rsidR="00902FFC" w:rsidRPr="0084433F" w:rsidRDefault="00902FFC" w:rsidP="00813399">
            <w:pPr>
              <w:spacing w:before="60" w:after="60"/>
            </w:pPr>
          </w:p>
        </w:tc>
        <w:tc>
          <w:tcPr>
            <w:tcW w:w="2084" w:type="dxa"/>
            <w:vMerge/>
            <w:shd w:val="clear" w:color="auto" w:fill="A6A6A6" w:themeFill="background1" w:themeFillShade="A6"/>
            <w:vAlign w:val="center"/>
          </w:tcPr>
          <w:p w14:paraId="5068D3E9" w14:textId="77777777" w:rsidR="00902FFC" w:rsidRPr="0084433F" w:rsidRDefault="00902FFC" w:rsidP="00813399">
            <w:pPr>
              <w:spacing w:before="60" w:after="60"/>
            </w:pPr>
          </w:p>
        </w:tc>
        <w:tc>
          <w:tcPr>
            <w:tcW w:w="8997" w:type="dxa"/>
            <w:shd w:val="clear" w:color="auto" w:fill="auto"/>
            <w:vAlign w:val="center"/>
          </w:tcPr>
          <w:p w14:paraId="079D4F17" w14:textId="26B0C10D" w:rsidR="00902FFC" w:rsidRPr="004F58C2" w:rsidRDefault="00902FFC" w:rsidP="00813399">
            <w:pPr>
              <w:spacing w:before="50" w:after="50"/>
              <w:rPr>
                <w:sz w:val="21"/>
                <w:szCs w:val="21"/>
              </w:rPr>
            </w:pPr>
            <w:r w:rsidRPr="004F58C2">
              <w:rPr>
                <w:sz w:val="21"/>
                <w:szCs w:val="21"/>
              </w:rPr>
              <w:t>Intervención Sierra</w:t>
            </w:r>
          </w:p>
        </w:tc>
        <w:tc>
          <w:tcPr>
            <w:tcW w:w="6321" w:type="dxa"/>
            <w:shd w:val="clear" w:color="auto" w:fill="auto"/>
          </w:tcPr>
          <w:p w14:paraId="38EFE01A" w14:textId="69AEA42E" w:rsidR="00902FFC" w:rsidRPr="004F58C2" w:rsidRDefault="00902FFC" w:rsidP="00813399">
            <w:pPr>
              <w:spacing w:before="50" w:after="50"/>
              <w:rPr>
                <w:sz w:val="21"/>
                <w:szCs w:val="21"/>
              </w:rPr>
            </w:pPr>
            <w:r w:rsidRPr="004F58C2">
              <w:rPr>
                <w:sz w:val="21"/>
                <w:szCs w:val="21"/>
              </w:rPr>
              <w:t>Jornada de trabajo de campo</w:t>
            </w:r>
          </w:p>
        </w:tc>
        <w:tc>
          <w:tcPr>
            <w:tcW w:w="5670" w:type="dxa"/>
            <w:shd w:val="clear" w:color="auto" w:fill="auto"/>
          </w:tcPr>
          <w:p w14:paraId="65750881" w14:textId="03982DA6" w:rsidR="00902FFC" w:rsidRPr="004F58C2" w:rsidRDefault="00902FFC" w:rsidP="00813399">
            <w:pPr>
              <w:spacing w:before="50" w:after="50"/>
              <w:rPr>
                <w:sz w:val="21"/>
                <w:szCs w:val="21"/>
              </w:rPr>
            </w:pPr>
            <w:r w:rsidRPr="004F58C2">
              <w:rPr>
                <w:sz w:val="21"/>
                <w:szCs w:val="21"/>
              </w:rPr>
              <w:t>Aplicadores de campo</w:t>
            </w:r>
          </w:p>
        </w:tc>
        <w:tc>
          <w:tcPr>
            <w:tcW w:w="1243" w:type="dxa"/>
            <w:shd w:val="clear" w:color="auto" w:fill="auto"/>
            <w:vAlign w:val="center"/>
          </w:tcPr>
          <w:p w14:paraId="55D42C81" w14:textId="246D9B8A" w:rsidR="00902FFC" w:rsidRPr="004F58C2" w:rsidRDefault="00902FFC" w:rsidP="00813399">
            <w:pPr>
              <w:spacing w:before="50" w:after="50"/>
              <w:rPr>
                <w:sz w:val="21"/>
                <w:szCs w:val="21"/>
              </w:rPr>
            </w:pPr>
            <w:r w:rsidRPr="004F58C2">
              <w:rPr>
                <w:sz w:val="21"/>
                <w:szCs w:val="21"/>
              </w:rPr>
              <w:t>1</w:t>
            </w:r>
            <w:r w:rsidR="002A72EC" w:rsidRPr="004F58C2">
              <w:rPr>
                <w:sz w:val="21"/>
                <w:szCs w:val="21"/>
              </w:rPr>
              <w:t>1</w:t>
            </w:r>
            <w:r w:rsidRPr="004F58C2">
              <w:rPr>
                <w:sz w:val="21"/>
                <w:szCs w:val="21"/>
              </w:rPr>
              <w:t xml:space="preserve"> días</w:t>
            </w:r>
          </w:p>
        </w:tc>
      </w:tr>
      <w:tr w:rsidR="00902FFC" w:rsidRPr="0084433F" w14:paraId="04708620" w14:textId="77777777" w:rsidTr="00813399">
        <w:trPr>
          <w:trHeight w:val="274"/>
          <w:jc w:val="center"/>
        </w:trPr>
        <w:tc>
          <w:tcPr>
            <w:tcW w:w="567" w:type="dxa"/>
            <w:vMerge/>
            <w:shd w:val="clear" w:color="auto" w:fill="A6A6A6" w:themeFill="background1" w:themeFillShade="A6"/>
            <w:vAlign w:val="center"/>
          </w:tcPr>
          <w:p w14:paraId="1858E284" w14:textId="77777777" w:rsidR="00902FFC" w:rsidRPr="0084433F" w:rsidRDefault="00902FFC" w:rsidP="00813399">
            <w:pPr>
              <w:spacing w:before="60" w:after="60"/>
            </w:pPr>
          </w:p>
        </w:tc>
        <w:tc>
          <w:tcPr>
            <w:tcW w:w="2084" w:type="dxa"/>
            <w:vMerge/>
            <w:shd w:val="clear" w:color="auto" w:fill="A6A6A6" w:themeFill="background1" w:themeFillShade="A6"/>
            <w:vAlign w:val="center"/>
          </w:tcPr>
          <w:p w14:paraId="24F6ADDC" w14:textId="77777777" w:rsidR="00902FFC" w:rsidRPr="0084433F" w:rsidRDefault="00902FFC" w:rsidP="00813399">
            <w:pPr>
              <w:spacing w:before="60" w:after="60"/>
            </w:pPr>
          </w:p>
        </w:tc>
        <w:tc>
          <w:tcPr>
            <w:tcW w:w="8997" w:type="dxa"/>
            <w:shd w:val="clear" w:color="auto" w:fill="auto"/>
            <w:vAlign w:val="center"/>
          </w:tcPr>
          <w:p w14:paraId="787EEE98" w14:textId="507408CB" w:rsidR="00902FFC" w:rsidRPr="004F58C2" w:rsidRDefault="00902FFC" w:rsidP="00813399">
            <w:pPr>
              <w:spacing w:before="50" w:after="50"/>
              <w:rPr>
                <w:sz w:val="21"/>
                <w:szCs w:val="21"/>
              </w:rPr>
            </w:pPr>
            <w:r w:rsidRPr="004F58C2">
              <w:rPr>
                <w:sz w:val="21"/>
                <w:szCs w:val="21"/>
              </w:rPr>
              <w:t>Intervención Selva</w:t>
            </w:r>
          </w:p>
        </w:tc>
        <w:tc>
          <w:tcPr>
            <w:tcW w:w="6321" w:type="dxa"/>
            <w:shd w:val="clear" w:color="auto" w:fill="auto"/>
          </w:tcPr>
          <w:p w14:paraId="389438DA" w14:textId="293B28C7" w:rsidR="00902FFC" w:rsidRPr="004F58C2" w:rsidRDefault="00902FFC" w:rsidP="00813399">
            <w:pPr>
              <w:spacing w:before="50" w:after="50"/>
              <w:rPr>
                <w:sz w:val="21"/>
                <w:szCs w:val="21"/>
              </w:rPr>
            </w:pPr>
            <w:r w:rsidRPr="004F58C2">
              <w:rPr>
                <w:sz w:val="21"/>
                <w:szCs w:val="21"/>
              </w:rPr>
              <w:t>Jornada de trabajo de campo</w:t>
            </w:r>
          </w:p>
        </w:tc>
        <w:tc>
          <w:tcPr>
            <w:tcW w:w="5670" w:type="dxa"/>
            <w:shd w:val="clear" w:color="auto" w:fill="auto"/>
          </w:tcPr>
          <w:p w14:paraId="2955D1F2" w14:textId="4A15694D" w:rsidR="00902FFC" w:rsidRPr="004F58C2" w:rsidRDefault="00902FFC" w:rsidP="00813399">
            <w:pPr>
              <w:spacing w:before="50" w:after="50"/>
              <w:rPr>
                <w:sz w:val="21"/>
                <w:szCs w:val="21"/>
              </w:rPr>
            </w:pPr>
            <w:r w:rsidRPr="004F58C2">
              <w:rPr>
                <w:sz w:val="21"/>
                <w:szCs w:val="21"/>
              </w:rPr>
              <w:t>Aplicadores de campo</w:t>
            </w:r>
          </w:p>
        </w:tc>
        <w:tc>
          <w:tcPr>
            <w:tcW w:w="1243" w:type="dxa"/>
            <w:shd w:val="clear" w:color="auto" w:fill="auto"/>
            <w:vAlign w:val="center"/>
          </w:tcPr>
          <w:p w14:paraId="5C640715" w14:textId="153F2150" w:rsidR="00902FFC" w:rsidRPr="004F58C2" w:rsidRDefault="00902FFC" w:rsidP="00813399">
            <w:pPr>
              <w:spacing w:before="50" w:after="50"/>
              <w:rPr>
                <w:sz w:val="21"/>
                <w:szCs w:val="21"/>
              </w:rPr>
            </w:pPr>
            <w:r w:rsidRPr="004F58C2">
              <w:rPr>
                <w:sz w:val="21"/>
                <w:szCs w:val="21"/>
              </w:rPr>
              <w:t>1</w:t>
            </w:r>
            <w:r w:rsidR="002A72EC" w:rsidRPr="004F58C2">
              <w:rPr>
                <w:sz w:val="21"/>
                <w:szCs w:val="21"/>
              </w:rPr>
              <w:t>1</w:t>
            </w:r>
            <w:r w:rsidRPr="004F58C2">
              <w:rPr>
                <w:sz w:val="21"/>
                <w:szCs w:val="21"/>
              </w:rPr>
              <w:t xml:space="preserve"> días</w:t>
            </w:r>
          </w:p>
        </w:tc>
      </w:tr>
      <w:tr w:rsidR="00902FFC" w:rsidRPr="0084433F" w14:paraId="4C44109A" w14:textId="77777777" w:rsidTr="00813399">
        <w:trPr>
          <w:trHeight w:val="516"/>
          <w:jc w:val="center"/>
        </w:trPr>
        <w:tc>
          <w:tcPr>
            <w:tcW w:w="567" w:type="dxa"/>
            <w:vMerge/>
            <w:shd w:val="clear" w:color="auto" w:fill="A6A6A6" w:themeFill="background1" w:themeFillShade="A6"/>
            <w:vAlign w:val="center"/>
          </w:tcPr>
          <w:p w14:paraId="6C31E7DE" w14:textId="77777777" w:rsidR="00902FFC" w:rsidRPr="0084433F" w:rsidRDefault="00902FFC" w:rsidP="00813399">
            <w:pPr>
              <w:spacing w:before="60" w:after="60"/>
            </w:pPr>
          </w:p>
        </w:tc>
        <w:tc>
          <w:tcPr>
            <w:tcW w:w="2084" w:type="dxa"/>
            <w:vMerge/>
            <w:shd w:val="clear" w:color="auto" w:fill="A6A6A6" w:themeFill="background1" w:themeFillShade="A6"/>
            <w:vAlign w:val="center"/>
          </w:tcPr>
          <w:p w14:paraId="51993026" w14:textId="77777777" w:rsidR="00902FFC" w:rsidRPr="0084433F" w:rsidRDefault="00902FFC" w:rsidP="00813399">
            <w:pPr>
              <w:spacing w:before="60" w:after="60"/>
            </w:pPr>
          </w:p>
        </w:tc>
        <w:tc>
          <w:tcPr>
            <w:tcW w:w="8997" w:type="dxa"/>
            <w:shd w:val="clear" w:color="auto" w:fill="auto"/>
            <w:vAlign w:val="center"/>
          </w:tcPr>
          <w:p w14:paraId="7CD90F6C" w14:textId="7A152482" w:rsidR="00902FFC" w:rsidRPr="004F58C2" w:rsidRDefault="00902FFC" w:rsidP="00813399">
            <w:pPr>
              <w:spacing w:before="50" w:after="50"/>
              <w:rPr>
                <w:sz w:val="21"/>
                <w:szCs w:val="21"/>
              </w:rPr>
            </w:pPr>
            <w:r w:rsidRPr="004F58C2">
              <w:rPr>
                <w:sz w:val="21"/>
                <w:szCs w:val="21"/>
              </w:rPr>
              <w:t>Supervisión y evaluación de la operación de campo</w:t>
            </w:r>
          </w:p>
        </w:tc>
        <w:tc>
          <w:tcPr>
            <w:tcW w:w="6321" w:type="dxa"/>
            <w:shd w:val="clear" w:color="auto" w:fill="auto"/>
          </w:tcPr>
          <w:p w14:paraId="2E319879" w14:textId="671E1331" w:rsidR="00902FFC" w:rsidRPr="004F58C2" w:rsidRDefault="00902FFC" w:rsidP="00813399">
            <w:pPr>
              <w:spacing w:before="50" w:after="50"/>
              <w:rPr>
                <w:sz w:val="21"/>
                <w:szCs w:val="21"/>
              </w:rPr>
            </w:pPr>
            <w:r w:rsidRPr="004F58C2">
              <w:rPr>
                <w:sz w:val="21"/>
                <w:szCs w:val="21"/>
              </w:rPr>
              <w:t>Reporte del control de calidad del trabajo de campo</w:t>
            </w:r>
          </w:p>
        </w:tc>
        <w:tc>
          <w:tcPr>
            <w:tcW w:w="5670" w:type="dxa"/>
            <w:shd w:val="clear" w:color="auto" w:fill="auto"/>
          </w:tcPr>
          <w:p w14:paraId="3FB325B6" w14:textId="223CE621" w:rsidR="00902FFC" w:rsidRPr="004F58C2" w:rsidRDefault="004740C3" w:rsidP="00813399">
            <w:pPr>
              <w:spacing w:before="50" w:after="50"/>
              <w:rPr>
                <w:sz w:val="21"/>
                <w:szCs w:val="21"/>
              </w:rPr>
            </w:pPr>
            <w:r w:rsidRPr="004F58C2">
              <w:rPr>
                <w:sz w:val="21"/>
                <w:szCs w:val="21"/>
              </w:rPr>
              <w:t>Coordinador de trabajo de campo</w:t>
            </w:r>
          </w:p>
        </w:tc>
        <w:tc>
          <w:tcPr>
            <w:tcW w:w="1243" w:type="dxa"/>
            <w:shd w:val="clear" w:color="auto" w:fill="auto"/>
            <w:vAlign w:val="center"/>
          </w:tcPr>
          <w:p w14:paraId="56BA8318" w14:textId="556F1EE8" w:rsidR="00902FFC" w:rsidRPr="004F58C2" w:rsidRDefault="00902FFC" w:rsidP="00813399">
            <w:pPr>
              <w:spacing w:before="50" w:after="50"/>
              <w:rPr>
                <w:sz w:val="21"/>
                <w:szCs w:val="21"/>
                <w:highlight w:val="yellow"/>
              </w:rPr>
            </w:pPr>
            <w:r w:rsidRPr="004F58C2">
              <w:rPr>
                <w:sz w:val="21"/>
                <w:szCs w:val="21"/>
              </w:rPr>
              <w:t>12 días</w:t>
            </w:r>
          </w:p>
        </w:tc>
      </w:tr>
      <w:tr w:rsidR="00E24D70" w:rsidRPr="0084433F" w14:paraId="622372B5" w14:textId="77777777" w:rsidTr="00813399">
        <w:trPr>
          <w:trHeight w:val="209"/>
          <w:jc w:val="center"/>
        </w:trPr>
        <w:tc>
          <w:tcPr>
            <w:tcW w:w="567" w:type="dxa"/>
            <w:vMerge w:val="restart"/>
            <w:shd w:val="clear" w:color="auto" w:fill="A6A6A6" w:themeFill="background1" w:themeFillShade="A6"/>
            <w:vAlign w:val="center"/>
          </w:tcPr>
          <w:p w14:paraId="06ACB04C" w14:textId="043172E7" w:rsidR="00E24D70" w:rsidRPr="0084433F" w:rsidRDefault="00E24D70" w:rsidP="00813399">
            <w:pPr>
              <w:spacing w:before="60" w:after="60"/>
            </w:pPr>
            <w:r w:rsidRPr="0084433F">
              <w:t>4</w:t>
            </w:r>
          </w:p>
        </w:tc>
        <w:tc>
          <w:tcPr>
            <w:tcW w:w="2084" w:type="dxa"/>
            <w:vMerge w:val="restart"/>
            <w:shd w:val="clear" w:color="auto" w:fill="A6A6A6" w:themeFill="background1" w:themeFillShade="A6"/>
            <w:vAlign w:val="center"/>
          </w:tcPr>
          <w:p w14:paraId="29F3F867" w14:textId="144A5F29" w:rsidR="00E24D70" w:rsidRPr="0084433F" w:rsidRDefault="00E24D70" w:rsidP="00813399">
            <w:pPr>
              <w:spacing w:before="60" w:after="60"/>
              <w:jc w:val="center"/>
            </w:pPr>
            <w:r w:rsidRPr="0084433F">
              <w:rPr>
                <w:b/>
              </w:rPr>
              <w:t>Procesamiento de Datos y Análisis de Información</w:t>
            </w:r>
          </w:p>
        </w:tc>
        <w:tc>
          <w:tcPr>
            <w:tcW w:w="8997" w:type="dxa"/>
            <w:shd w:val="clear" w:color="auto" w:fill="auto"/>
            <w:vAlign w:val="center"/>
          </w:tcPr>
          <w:p w14:paraId="0F8D4204" w14:textId="3DEAB3AC" w:rsidR="00E24D70" w:rsidRPr="004F58C2" w:rsidRDefault="00E24D70" w:rsidP="00813399">
            <w:pPr>
              <w:spacing w:before="50" w:after="50"/>
              <w:rPr>
                <w:sz w:val="21"/>
                <w:szCs w:val="21"/>
              </w:rPr>
            </w:pPr>
            <w:r w:rsidRPr="004F58C2">
              <w:rPr>
                <w:sz w:val="21"/>
                <w:szCs w:val="21"/>
              </w:rPr>
              <w:t>Control de inventario</w:t>
            </w:r>
          </w:p>
        </w:tc>
        <w:tc>
          <w:tcPr>
            <w:tcW w:w="6321" w:type="dxa"/>
            <w:shd w:val="clear" w:color="auto" w:fill="auto"/>
            <w:vAlign w:val="center"/>
          </w:tcPr>
          <w:p w14:paraId="392A4894" w14:textId="180BA86D" w:rsidR="00E24D70" w:rsidRPr="004F58C2" w:rsidRDefault="00E24D70" w:rsidP="00813399">
            <w:pPr>
              <w:spacing w:before="50" w:after="50"/>
              <w:rPr>
                <w:sz w:val="21"/>
                <w:szCs w:val="21"/>
              </w:rPr>
            </w:pPr>
            <w:r w:rsidRPr="004F58C2">
              <w:rPr>
                <w:sz w:val="21"/>
                <w:szCs w:val="21"/>
              </w:rPr>
              <w:t>Reporte de control de inventario</w:t>
            </w:r>
          </w:p>
        </w:tc>
        <w:tc>
          <w:tcPr>
            <w:tcW w:w="5670" w:type="dxa"/>
            <w:shd w:val="clear" w:color="auto" w:fill="auto"/>
          </w:tcPr>
          <w:p w14:paraId="262F274A" w14:textId="0167A51D" w:rsidR="00E24D70" w:rsidRPr="004F58C2" w:rsidRDefault="004740C3" w:rsidP="00813399">
            <w:pPr>
              <w:spacing w:before="50" w:after="50"/>
              <w:rPr>
                <w:sz w:val="21"/>
                <w:szCs w:val="21"/>
                <w:highlight w:val="yellow"/>
              </w:rPr>
            </w:pPr>
            <w:r w:rsidRPr="004F58C2">
              <w:rPr>
                <w:sz w:val="21"/>
                <w:szCs w:val="21"/>
              </w:rPr>
              <w:t>Coordinador de trabajo de campo</w:t>
            </w:r>
          </w:p>
        </w:tc>
        <w:tc>
          <w:tcPr>
            <w:tcW w:w="1243" w:type="dxa"/>
            <w:shd w:val="clear" w:color="auto" w:fill="auto"/>
            <w:vAlign w:val="center"/>
          </w:tcPr>
          <w:p w14:paraId="7A030D55" w14:textId="0B97CA80" w:rsidR="00E24D70" w:rsidRPr="004F58C2" w:rsidRDefault="00E24D70" w:rsidP="00813399">
            <w:pPr>
              <w:spacing w:before="50" w:after="50"/>
              <w:rPr>
                <w:sz w:val="21"/>
                <w:szCs w:val="21"/>
              </w:rPr>
            </w:pPr>
            <w:r w:rsidRPr="004F58C2">
              <w:rPr>
                <w:sz w:val="21"/>
                <w:szCs w:val="21"/>
              </w:rPr>
              <w:t>2 días</w:t>
            </w:r>
          </w:p>
        </w:tc>
      </w:tr>
      <w:tr w:rsidR="00E24D70" w:rsidRPr="0084433F" w14:paraId="0874CD00" w14:textId="77777777" w:rsidTr="00813399">
        <w:trPr>
          <w:trHeight w:val="264"/>
          <w:jc w:val="center"/>
        </w:trPr>
        <w:tc>
          <w:tcPr>
            <w:tcW w:w="567" w:type="dxa"/>
            <w:vMerge/>
            <w:shd w:val="clear" w:color="auto" w:fill="A6A6A6" w:themeFill="background1" w:themeFillShade="A6"/>
            <w:vAlign w:val="center"/>
          </w:tcPr>
          <w:p w14:paraId="68822CB4"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64F9F2F8" w14:textId="77777777" w:rsidR="00E24D70" w:rsidRPr="0084433F" w:rsidRDefault="00E24D70" w:rsidP="00813399">
            <w:pPr>
              <w:spacing w:before="60" w:after="60"/>
              <w:rPr>
                <w:b/>
              </w:rPr>
            </w:pPr>
          </w:p>
        </w:tc>
        <w:tc>
          <w:tcPr>
            <w:tcW w:w="8997" w:type="dxa"/>
            <w:shd w:val="clear" w:color="auto" w:fill="auto"/>
            <w:vAlign w:val="center"/>
          </w:tcPr>
          <w:p w14:paraId="63EAFE6A" w14:textId="5F0D4E73" w:rsidR="00E24D70" w:rsidRPr="004F58C2" w:rsidRDefault="00E24D70" w:rsidP="00813399">
            <w:pPr>
              <w:spacing w:before="50" w:after="50"/>
              <w:rPr>
                <w:sz w:val="21"/>
                <w:szCs w:val="21"/>
              </w:rPr>
            </w:pPr>
            <w:r w:rsidRPr="004F58C2">
              <w:rPr>
                <w:sz w:val="21"/>
                <w:szCs w:val="21"/>
              </w:rPr>
              <w:t>Crítica – codificación</w:t>
            </w:r>
          </w:p>
        </w:tc>
        <w:tc>
          <w:tcPr>
            <w:tcW w:w="6321" w:type="dxa"/>
            <w:shd w:val="clear" w:color="auto" w:fill="auto"/>
            <w:vAlign w:val="center"/>
          </w:tcPr>
          <w:p w14:paraId="492F1F0B" w14:textId="6ECBA5B0" w:rsidR="00E24D70" w:rsidRPr="004F58C2" w:rsidRDefault="00E24D70" w:rsidP="00813399">
            <w:pPr>
              <w:spacing w:before="50" w:after="50"/>
              <w:rPr>
                <w:sz w:val="21"/>
                <w:szCs w:val="21"/>
              </w:rPr>
            </w:pPr>
            <w:r w:rsidRPr="004F58C2">
              <w:rPr>
                <w:sz w:val="21"/>
                <w:szCs w:val="21"/>
              </w:rPr>
              <w:t>Reporte de crítica -  codificación</w:t>
            </w:r>
          </w:p>
        </w:tc>
        <w:tc>
          <w:tcPr>
            <w:tcW w:w="5670" w:type="dxa"/>
            <w:shd w:val="clear" w:color="auto" w:fill="auto"/>
          </w:tcPr>
          <w:p w14:paraId="2FC6D079" w14:textId="306682B7" w:rsidR="00E24D70" w:rsidRPr="004F58C2" w:rsidRDefault="004740C3" w:rsidP="00813399">
            <w:pPr>
              <w:spacing w:before="50" w:after="50"/>
              <w:rPr>
                <w:sz w:val="21"/>
                <w:szCs w:val="21"/>
                <w:highlight w:val="yellow"/>
              </w:rPr>
            </w:pPr>
            <w:r w:rsidRPr="004F58C2">
              <w:rPr>
                <w:sz w:val="21"/>
                <w:szCs w:val="21"/>
              </w:rPr>
              <w:t>Coordinador de trabajo de campo</w:t>
            </w:r>
          </w:p>
        </w:tc>
        <w:tc>
          <w:tcPr>
            <w:tcW w:w="1243" w:type="dxa"/>
            <w:shd w:val="clear" w:color="auto" w:fill="auto"/>
            <w:vAlign w:val="center"/>
          </w:tcPr>
          <w:p w14:paraId="793885E0" w14:textId="112C231E" w:rsidR="00E24D70" w:rsidRPr="004F58C2" w:rsidRDefault="00E24D70" w:rsidP="00813399">
            <w:pPr>
              <w:spacing w:before="50" w:after="50"/>
              <w:rPr>
                <w:sz w:val="21"/>
                <w:szCs w:val="21"/>
              </w:rPr>
            </w:pPr>
            <w:r w:rsidRPr="004F58C2">
              <w:rPr>
                <w:sz w:val="21"/>
                <w:szCs w:val="21"/>
              </w:rPr>
              <w:t>1 día</w:t>
            </w:r>
          </w:p>
        </w:tc>
      </w:tr>
      <w:tr w:rsidR="00E24D70" w:rsidRPr="0084433F" w14:paraId="76432D64" w14:textId="77777777" w:rsidTr="00813399">
        <w:trPr>
          <w:trHeight w:val="299"/>
          <w:jc w:val="center"/>
        </w:trPr>
        <w:tc>
          <w:tcPr>
            <w:tcW w:w="567" w:type="dxa"/>
            <w:vMerge/>
            <w:shd w:val="clear" w:color="auto" w:fill="A6A6A6" w:themeFill="background1" w:themeFillShade="A6"/>
            <w:vAlign w:val="center"/>
          </w:tcPr>
          <w:p w14:paraId="2C52D7EF"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0132ADD7" w14:textId="77777777" w:rsidR="00E24D70" w:rsidRPr="0084433F" w:rsidRDefault="00E24D70" w:rsidP="00813399">
            <w:pPr>
              <w:spacing w:before="60" w:after="60"/>
              <w:rPr>
                <w:b/>
              </w:rPr>
            </w:pPr>
          </w:p>
        </w:tc>
        <w:tc>
          <w:tcPr>
            <w:tcW w:w="8997" w:type="dxa"/>
            <w:shd w:val="clear" w:color="auto" w:fill="auto"/>
            <w:vAlign w:val="center"/>
          </w:tcPr>
          <w:p w14:paraId="1043C58F" w14:textId="203564F8" w:rsidR="00E24D70" w:rsidRPr="004F58C2" w:rsidRDefault="00E24D70" w:rsidP="00813399">
            <w:pPr>
              <w:spacing w:before="50" w:after="50"/>
              <w:rPr>
                <w:sz w:val="21"/>
                <w:szCs w:val="21"/>
              </w:rPr>
            </w:pPr>
            <w:r w:rsidRPr="004F58C2">
              <w:rPr>
                <w:sz w:val="21"/>
                <w:szCs w:val="21"/>
              </w:rPr>
              <w:t>Digitación</w:t>
            </w:r>
          </w:p>
        </w:tc>
        <w:tc>
          <w:tcPr>
            <w:tcW w:w="6321" w:type="dxa"/>
            <w:shd w:val="clear" w:color="auto" w:fill="auto"/>
            <w:vAlign w:val="center"/>
          </w:tcPr>
          <w:p w14:paraId="12FEB820" w14:textId="15A04D06" w:rsidR="00E24D70" w:rsidRPr="004F58C2" w:rsidRDefault="00E24D70" w:rsidP="00813399">
            <w:pPr>
              <w:spacing w:before="50" w:after="50"/>
              <w:rPr>
                <w:sz w:val="21"/>
                <w:szCs w:val="21"/>
              </w:rPr>
            </w:pPr>
            <w:r w:rsidRPr="004F58C2">
              <w:rPr>
                <w:sz w:val="21"/>
                <w:szCs w:val="21"/>
              </w:rPr>
              <w:t>Bases de datos</w:t>
            </w:r>
          </w:p>
        </w:tc>
        <w:tc>
          <w:tcPr>
            <w:tcW w:w="5670" w:type="dxa"/>
            <w:shd w:val="clear" w:color="auto" w:fill="auto"/>
            <w:vAlign w:val="center"/>
          </w:tcPr>
          <w:p w14:paraId="50EA52F1" w14:textId="15791A25" w:rsidR="00E24D70" w:rsidRPr="004F58C2" w:rsidRDefault="00E24D70" w:rsidP="00813399">
            <w:pPr>
              <w:spacing w:before="50" w:after="50"/>
              <w:rPr>
                <w:sz w:val="21"/>
                <w:szCs w:val="21"/>
              </w:rPr>
            </w:pPr>
            <w:r w:rsidRPr="004F58C2">
              <w:rPr>
                <w:sz w:val="21"/>
                <w:szCs w:val="21"/>
              </w:rPr>
              <w:t>Digitadores</w:t>
            </w:r>
          </w:p>
        </w:tc>
        <w:tc>
          <w:tcPr>
            <w:tcW w:w="1243" w:type="dxa"/>
            <w:shd w:val="clear" w:color="auto" w:fill="auto"/>
            <w:vAlign w:val="center"/>
          </w:tcPr>
          <w:p w14:paraId="487CC94B" w14:textId="2EC2713B" w:rsidR="00E24D70" w:rsidRPr="004F58C2" w:rsidRDefault="00C27554" w:rsidP="00813399">
            <w:pPr>
              <w:spacing w:before="50" w:after="50"/>
              <w:rPr>
                <w:sz w:val="21"/>
                <w:szCs w:val="21"/>
              </w:rPr>
            </w:pPr>
            <w:r w:rsidRPr="004F58C2">
              <w:rPr>
                <w:sz w:val="21"/>
                <w:szCs w:val="21"/>
              </w:rPr>
              <w:t>4</w:t>
            </w:r>
            <w:r w:rsidR="00E24D70" w:rsidRPr="004F58C2">
              <w:rPr>
                <w:sz w:val="21"/>
                <w:szCs w:val="21"/>
              </w:rPr>
              <w:t xml:space="preserve"> días</w:t>
            </w:r>
          </w:p>
        </w:tc>
      </w:tr>
      <w:tr w:rsidR="00E24D70" w:rsidRPr="0084433F" w14:paraId="1F27AFE3" w14:textId="77777777" w:rsidTr="00813399">
        <w:trPr>
          <w:trHeight w:val="209"/>
          <w:jc w:val="center"/>
        </w:trPr>
        <w:tc>
          <w:tcPr>
            <w:tcW w:w="567" w:type="dxa"/>
            <w:vMerge/>
            <w:shd w:val="clear" w:color="auto" w:fill="A6A6A6" w:themeFill="background1" w:themeFillShade="A6"/>
            <w:vAlign w:val="center"/>
          </w:tcPr>
          <w:p w14:paraId="17674A2A"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7094E813" w14:textId="77777777" w:rsidR="00E24D70" w:rsidRPr="0084433F" w:rsidRDefault="00E24D70" w:rsidP="00813399">
            <w:pPr>
              <w:spacing w:before="60" w:after="60"/>
              <w:rPr>
                <w:b/>
              </w:rPr>
            </w:pPr>
          </w:p>
        </w:tc>
        <w:tc>
          <w:tcPr>
            <w:tcW w:w="8997" w:type="dxa"/>
            <w:shd w:val="clear" w:color="auto" w:fill="auto"/>
            <w:vAlign w:val="center"/>
          </w:tcPr>
          <w:p w14:paraId="1B98114C" w14:textId="3B2B239E" w:rsidR="00E24D70" w:rsidRPr="004F58C2" w:rsidRDefault="00E24D70" w:rsidP="00813399">
            <w:pPr>
              <w:spacing w:before="50" w:after="50"/>
              <w:rPr>
                <w:sz w:val="21"/>
                <w:szCs w:val="21"/>
              </w:rPr>
            </w:pPr>
            <w:r w:rsidRPr="004F58C2">
              <w:rPr>
                <w:sz w:val="21"/>
                <w:szCs w:val="21"/>
              </w:rPr>
              <w:t>Consistencia de la información estadística</w:t>
            </w:r>
          </w:p>
        </w:tc>
        <w:tc>
          <w:tcPr>
            <w:tcW w:w="6321" w:type="dxa"/>
            <w:shd w:val="clear" w:color="auto" w:fill="auto"/>
            <w:vAlign w:val="center"/>
          </w:tcPr>
          <w:p w14:paraId="33DC55C5" w14:textId="7C7D30A3" w:rsidR="00E24D70" w:rsidRPr="004F58C2" w:rsidRDefault="00E24D70" w:rsidP="00813399">
            <w:pPr>
              <w:spacing w:before="50" w:after="50"/>
              <w:rPr>
                <w:sz w:val="21"/>
                <w:szCs w:val="21"/>
              </w:rPr>
            </w:pPr>
            <w:r w:rsidRPr="004F58C2">
              <w:rPr>
                <w:sz w:val="21"/>
                <w:szCs w:val="21"/>
              </w:rPr>
              <w:t>Bases de datos validadas</w:t>
            </w:r>
          </w:p>
        </w:tc>
        <w:tc>
          <w:tcPr>
            <w:tcW w:w="5670" w:type="dxa"/>
            <w:shd w:val="clear" w:color="auto" w:fill="auto"/>
          </w:tcPr>
          <w:p w14:paraId="26D33325" w14:textId="1D933EA4" w:rsidR="00E24D70" w:rsidRPr="004F58C2" w:rsidRDefault="00E24D70" w:rsidP="00813399">
            <w:pPr>
              <w:spacing w:before="50" w:after="50"/>
              <w:rPr>
                <w:sz w:val="21"/>
                <w:szCs w:val="21"/>
                <w:highlight w:val="yellow"/>
              </w:rPr>
            </w:pPr>
            <w:r w:rsidRPr="004F58C2">
              <w:rPr>
                <w:sz w:val="21"/>
                <w:szCs w:val="21"/>
              </w:rPr>
              <w:t>Especialista de Evaluación</w:t>
            </w:r>
          </w:p>
        </w:tc>
        <w:tc>
          <w:tcPr>
            <w:tcW w:w="1243" w:type="dxa"/>
            <w:shd w:val="clear" w:color="auto" w:fill="auto"/>
            <w:vAlign w:val="center"/>
          </w:tcPr>
          <w:p w14:paraId="0F5DDE59" w14:textId="5278FD24" w:rsidR="00E24D70" w:rsidRPr="004F58C2" w:rsidRDefault="00E24D70" w:rsidP="00813399">
            <w:pPr>
              <w:spacing w:before="50" w:after="50"/>
              <w:rPr>
                <w:sz w:val="21"/>
                <w:szCs w:val="21"/>
              </w:rPr>
            </w:pPr>
            <w:r w:rsidRPr="004F58C2">
              <w:rPr>
                <w:sz w:val="21"/>
                <w:szCs w:val="21"/>
              </w:rPr>
              <w:t>2 días</w:t>
            </w:r>
          </w:p>
        </w:tc>
      </w:tr>
      <w:tr w:rsidR="00E24D70" w:rsidRPr="0084433F" w14:paraId="71F0FB6B" w14:textId="77777777" w:rsidTr="00813399">
        <w:trPr>
          <w:trHeight w:val="209"/>
          <w:jc w:val="center"/>
        </w:trPr>
        <w:tc>
          <w:tcPr>
            <w:tcW w:w="567" w:type="dxa"/>
            <w:vMerge/>
            <w:shd w:val="clear" w:color="auto" w:fill="A6A6A6" w:themeFill="background1" w:themeFillShade="A6"/>
            <w:vAlign w:val="center"/>
          </w:tcPr>
          <w:p w14:paraId="631BEBF6"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41382066" w14:textId="77777777" w:rsidR="00E24D70" w:rsidRPr="0084433F" w:rsidRDefault="00E24D70" w:rsidP="00813399">
            <w:pPr>
              <w:spacing w:before="60" w:after="60"/>
              <w:rPr>
                <w:b/>
              </w:rPr>
            </w:pPr>
          </w:p>
        </w:tc>
        <w:tc>
          <w:tcPr>
            <w:tcW w:w="8997" w:type="dxa"/>
            <w:shd w:val="clear" w:color="auto" w:fill="auto"/>
            <w:vAlign w:val="center"/>
          </w:tcPr>
          <w:p w14:paraId="213FAF57" w14:textId="0E76E1BA" w:rsidR="00E24D70" w:rsidRPr="004F58C2" w:rsidRDefault="00E24D70" w:rsidP="00813399">
            <w:pPr>
              <w:spacing w:before="50" w:after="50"/>
              <w:rPr>
                <w:sz w:val="21"/>
                <w:szCs w:val="21"/>
              </w:rPr>
            </w:pPr>
            <w:r w:rsidRPr="004F58C2">
              <w:rPr>
                <w:sz w:val="21"/>
                <w:szCs w:val="21"/>
              </w:rPr>
              <w:t>Diseño y generación de cuadros estadísticos</w:t>
            </w:r>
          </w:p>
        </w:tc>
        <w:tc>
          <w:tcPr>
            <w:tcW w:w="6321" w:type="dxa"/>
            <w:shd w:val="clear" w:color="auto" w:fill="auto"/>
            <w:vAlign w:val="center"/>
          </w:tcPr>
          <w:p w14:paraId="23365E9F" w14:textId="6E3C766F" w:rsidR="00E24D70" w:rsidRPr="004F58C2" w:rsidRDefault="00E24D70" w:rsidP="00813399">
            <w:pPr>
              <w:spacing w:before="50" w:after="50"/>
              <w:rPr>
                <w:sz w:val="21"/>
                <w:szCs w:val="21"/>
              </w:rPr>
            </w:pPr>
            <w:r w:rsidRPr="004F58C2">
              <w:rPr>
                <w:sz w:val="21"/>
                <w:szCs w:val="21"/>
              </w:rPr>
              <w:t>Reportes de cuadros estadísticos</w:t>
            </w:r>
          </w:p>
        </w:tc>
        <w:tc>
          <w:tcPr>
            <w:tcW w:w="5670" w:type="dxa"/>
            <w:shd w:val="clear" w:color="auto" w:fill="auto"/>
            <w:vAlign w:val="center"/>
          </w:tcPr>
          <w:p w14:paraId="77D8AE35" w14:textId="15371696" w:rsidR="00E24D70" w:rsidRPr="004F58C2" w:rsidRDefault="00E24D70" w:rsidP="00813399">
            <w:pPr>
              <w:spacing w:before="50" w:after="50"/>
              <w:rPr>
                <w:sz w:val="21"/>
                <w:szCs w:val="21"/>
                <w:highlight w:val="yellow"/>
              </w:rPr>
            </w:pPr>
            <w:r w:rsidRPr="004F58C2">
              <w:rPr>
                <w:sz w:val="21"/>
                <w:szCs w:val="21"/>
              </w:rPr>
              <w:t>Especialista de Evaluación</w:t>
            </w:r>
          </w:p>
        </w:tc>
        <w:tc>
          <w:tcPr>
            <w:tcW w:w="1243" w:type="dxa"/>
            <w:shd w:val="clear" w:color="auto" w:fill="auto"/>
            <w:vAlign w:val="center"/>
          </w:tcPr>
          <w:p w14:paraId="4EA02D26" w14:textId="1B245F94" w:rsidR="00E24D70" w:rsidRPr="004F58C2" w:rsidRDefault="00C27554" w:rsidP="00813399">
            <w:pPr>
              <w:spacing w:before="50" w:after="50"/>
              <w:rPr>
                <w:sz w:val="21"/>
                <w:szCs w:val="21"/>
              </w:rPr>
            </w:pPr>
            <w:r w:rsidRPr="004F58C2">
              <w:rPr>
                <w:sz w:val="21"/>
                <w:szCs w:val="21"/>
              </w:rPr>
              <w:t>2</w:t>
            </w:r>
            <w:r w:rsidR="00E24D70" w:rsidRPr="004F58C2">
              <w:rPr>
                <w:sz w:val="21"/>
                <w:szCs w:val="21"/>
              </w:rPr>
              <w:t>días</w:t>
            </w:r>
          </w:p>
        </w:tc>
      </w:tr>
      <w:tr w:rsidR="00E24D70" w:rsidRPr="0084433F" w14:paraId="2EACC872" w14:textId="77777777" w:rsidTr="00813399">
        <w:trPr>
          <w:trHeight w:val="273"/>
          <w:jc w:val="center"/>
        </w:trPr>
        <w:tc>
          <w:tcPr>
            <w:tcW w:w="567" w:type="dxa"/>
            <w:vMerge/>
            <w:shd w:val="clear" w:color="auto" w:fill="A6A6A6" w:themeFill="background1" w:themeFillShade="A6"/>
            <w:vAlign w:val="center"/>
          </w:tcPr>
          <w:p w14:paraId="354CF442"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64435B72" w14:textId="77777777" w:rsidR="00E24D70" w:rsidRPr="0084433F" w:rsidRDefault="00E24D70" w:rsidP="00813399">
            <w:pPr>
              <w:spacing w:before="60" w:after="60"/>
              <w:rPr>
                <w:b/>
              </w:rPr>
            </w:pPr>
          </w:p>
        </w:tc>
        <w:tc>
          <w:tcPr>
            <w:tcW w:w="8997" w:type="dxa"/>
            <w:shd w:val="clear" w:color="auto" w:fill="auto"/>
            <w:vAlign w:val="center"/>
          </w:tcPr>
          <w:p w14:paraId="07180B98" w14:textId="3310E55A" w:rsidR="00E24D70" w:rsidRPr="004F58C2" w:rsidRDefault="00E24D70" w:rsidP="00813399">
            <w:pPr>
              <w:spacing w:before="50" w:after="50"/>
              <w:rPr>
                <w:sz w:val="21"/>
                <w:szCs w:val="21"/>
              </w:rPr>
            </w:pPr>
            <w:r w:rsidRPr="004F58C2">
              <w:rPr>
                <w:sz w:val="21"/>
                <w:szCs w:val="21"/>
              </w:rPr>
              <w:t>Decodificación de la información cualitativa</w:t>
            </w:r>
          </w:p>
        </w:tc>
        <w:tc>
          <w:tcPr>
            <w:tcW w:w="6321" w:type="dxa"/>
            <w:shd w:val="clear" w:color="auto" w:fill="auto"/>
            <w:vAlign w:val="center"/>
          </w:tcPr>
          <w:p w14:paraId="40817E44" w14:textId="64DB529A" w:rsidR="00E24D70" w:rsidRPr="004F58C2" w:rsidRDefault="00E24D70" w:rsidP="00813399">
            <w:pPr>
              <w:spacing w:before="50" w:after="50"/>
              <w:rPr>
                <w:sz w:val="21"/>
                <w:szCs w:val="21"/>
              </w:rPr>
            </w:pPr>
            <w:r w:rsidRPr="004F58C2">
              <w:rPr>
                <w:sz w:val="21"/>
                <w:szCs w:val="21"/>
              </w:rPr>
              <w:t>Reportes cualitativos</w:t>
            </w:r>
          </w:p>
        </w:tc>
        <w:tc>
          <w:tcPr>
            <w:tcW w:w="5670" w:type="dxa"/>
            <w:shd w:val="clear" w:color="auto" w:fill="auto"/>
          </w:tcPr>
          <w:p w14:paraId="42D5CB72" w14:textId="1DCCEBD8" w:rsidR="00E24D70" w:rsidRPr="004F58C2" w:rsidRDefault="004740C3" w:rsidP="00813399">
            <w:pPr>
              <w:spacing w:before="50" w:after="50"/>
              <w:rPr>
                <w:sz w:val="21"/>
                <w:szCs w:val="21"/>
                <w:highlight w:val="yellow"/>
              </w:rPr>
            </w:pPr>
            <w:r w:rsidRPr="004F58C2">
              <w:rPr>
                <w:sz w:val="21"/>
                <w:szCs w:val="21"/>
              </w:rPr>
              <w:t>Coordinador de trabajo de campo</w:t>
            </w:r>
          </w:p>
        </w:tc>
        <w:tc>
          <w:tcPr>
            <w:tcW w:w="1243" w:type="dxa"/>
            <w:shd w:val="clear" w:color="auto" w:fill="auto"/>
            <w:vAlign w:val="center"/>
          </w:tcPr>
          <w:p w14:paraId="1EEABEF7" w14:textId="3488BA93" w:rsidR="00E24D70" w:rsidRPr="004F58C2" w:rsidRDefault="00C27554" w:rsidP="00813399">
            <w:pPr>
              <w:spacing w:before="50" w:after="50"/>
              <w:rPr>
                <w:sz w:val="21"/>
                <w:szCs w:val="21"/>
              </w:rPr>
            </w:pPr>
            <w:r w:rsidRPr="004F58C2">
              <w:rPr>
                <w:sz w:val="21"/>
                <w:szCs w:val="21"/>
              </w:rPr>
              <w:t>9</w:t>
            </w:r>
            <w:r w:rsidR="00E24D70" w:rsidRPr="004F58C2">
              <w:rPr>
                <w:sz w:val="21"/>
                <w:szCs w:val="21"/>
              </w:rPr>
              <w:t xml:space="preserve"> días</w:t>
            </w:r>
          </w:p>
        </w:tc>
      </w:tr>
      <w:tr w:rsidR="00E24D70" w:rsidRPr="0084433F" w14:paraId="16973208" w14:textId="77777777" w:rsidTr="00813399">
        <w:trPr>
          <w:trHeight w:val="617"/>
          <w:jc w:val="center"/>
        </w:trPr>
        <w:tc>
          <w:tcPr>
            <w:tcW w:w="567" w:type="dxa"/>
            <w:vMerge/>
            <w:shd w:val="clear" w:color="auto" w:fill="A6A6A6" w:themeFill="background1" w:themeFillShade="A6"/>
            <w:vAlign w:val="center"/>
          </w:tcPr>
          <w:p w14:paraId="2446EB50"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4FBE21BF" w14:textId="77777777" w:rsidR="00E24D70" w:rsidRPr="0084433F" w:rsidRDefault="00E24D70" w:rsidP="00813399">
            <w:pPr>
              <w:spacing w:before="60" w:after="60"/>
              <w:rPr>
                <w:b/>
              </w:rPr>
            </w:pPr>
          </w:p>
        </w:tc>
        <w:tc>
          <w:tcPr>
            <w:tcW w:w="8997" w:type="dxa"/>
            <w:shd w:val="clear" w:color="auto" w:fill="auto"/>
            <w:vAlign w:val="center"/>
          </w:tcPr>
          <w:p w14:paraId="4C217361" w14:textId="446DB9EC" w:rsidR="00E24D70" w:rsidRPr="004F58C2" w:rsidRDefault="00E24D70" w:rsidP="00813399">
            <w:pPr>
              <w:spacing w:before="50" w:after="50"/>
              <w:rPr>
                <w:sz w:val="21"/>
                <w:szCs w:val="21"/>
              </w:rPr>
            </w:pPr>
            <w:r w:rsidRPr="004F58C2">
              <w:rPr>
                <w:sz w:val="21"/>
                <w:szCs w:val="21"/>
              </w:rPr>
              <w:t>Análisis e interpretación de la información cuantitativa y cualitativa de fuente de información primaria y secundaria</w:t>
            </w:r>
          </w:p>
        </w:tc>
        <w:tc>
          <w:tcPr>
            <w:tcW w:w="6321" w:type="dxa"/>
            <w:shd w:val="clear" w:color="auto" w:fill="auto"/>
            <w:vAlign w:val="center"/>
          </w:tcPr>
          <w:p w14:paraId="3A5425A8" w14:textId="2368CC2A" w:rsidR="00E24D70" w:rsidRPr="004F58C2" w:rsidRDefault="002A72EC" w:rsidP="00813399">
            <w:pPr>
              <w:spacing w:before="50" w:after="50"/>
              <w:rPr>
                <w:sz w:val="21"/>
                <w:szCs w:val="21"/>
              </w:rPr>
            </w:pPr>
            <w:r w:rsidRPr="004F58C2">
              <w:rPr>
                <w:sz w:val="21"/>
                <w:szCs w:val="21"/>
              </w:rPr>
              <w:t>Información consolidad</w:t>
            </w:r>
          </w:p>
        </w:tc>
        <w:tc>
          <w:tcPr>
            <w:tcW w:w="5670" w:type="dxa"/>
            <w:shd w:val="clear" w:color="auto" w:fill="auto"/>
            <w:vAlign w:val="center"/>
          </w:tcPr>
          <w:p w14:paraId="49357A91" w14:textId="094A3625" w:rsidR="00E24D70" w:rsidRPr="004F58C2" w:rsidRDefault="00E24D70" w:rsidP="00813399">
            <w:pPr>
              <w:spacing w:before="50" w:after="50"/>
              <w:rPr>
                <w:sz w:val="21"/>
                <w:szCs w:val="21"/>
                <w:highlight w:val="yellow"/>
              </w:rPr>
            </w:pPr>
            <w:r w:rsidRPr="004F58C2">
              <w:rPr>
                <w:sz w:val="21"/>
                <w:szCs w:val="21"/>
              </w:rPr>
              <w:t>Jefe de Equipo y Especialista de Evaluación</w:t>
            </w:r>
          </w:p>
        </w:tc>
        <w:tc>
          <w:tcPr>
            <w:tcW w:w="1243" w:type="dxa"/>
            <w:shd w:val="clear" w:color="auto" w:fill="auto"/>
            <w:vAlign w:val="center"/>
          </w:tcPr>
          <w:p w14:paraId="23ABF308" w14:textId="54F9F425" w:rsidR="00E24D70" w:rsidRPr="004F58C2" w:rsidRDefault="00E24D70" w:rsidP="00813399">
            <w:pPr>
              <w:spacing w:before="50" w:after="50"/>
              <w:rPr>
                <w:sz w:val="21"/>
                <w:szCs w:val="21"/>
              </w:rPr>
            </w:pPr>
            <w:r w:rsidRPr="004F58C2">
              <w:rPr>
                <w:sz w:val="21"/>
                <w:szCs w:val="21"/>
              </w:rPr>
              <w:t>3 días</w:t>
            </w:r>
          </w:p>
        </w:tc>
      </w:tr>
      <w:tr w:rsidR="00E24D70" w:rsidRPr="0084433F" w14:paraId="0B7EA240" w14:textId="77777777" w:rsidTr="00813399">
        <w:trPr>
          <w:trHeight w:val="227"/>
          <w:jc w:val="center"/>
        </w:trPr>
        <w:tc>
          <w:tcPr>
            <w:tcW w:w="567" w:type="dxa"/>
            <w:vMerge/>
            <w:shd w:val="clear" w:color="auto" w:fill="A6A6A6" w:themeFill="background1" w:themeFillShade="A6"/>
            <w:vAlign w:val="center"/>
          </w:tcPr>
          <w:p w14:paraId="052B8F59" w14:textId="77777777" w:rsidR="00E24D70" w:rsidRPr="0084433F" w:rsidRDefault="00E24D70" w:rsidP="00813399">
            <w:pPr>
              <w:spacing w:before="60" w:after="60"/>
            </w:pPr>
          </w:p>
        </w:tc>
        <w:tc>
          <w:tcPr>
            <w:tcW w:w="2084" w:type="dxa"/>
            <w:vMerge/>
            <w:shd w:val="clear" w:color="auto" w:fill="A6A6A6" w:themeFill="background1" w:themeFillShade="A6"/>
            <w:vAlign w:val="center"/>
          </w:tcPr>
          <w:p w14:paraId="7326F05E" w14:textId="77777777" w:rsidR="00E24D70" w:rsidRPr="0084433F" w:rsidRDefault="00E24D70" w:rsidP="00813399">
            <w:pPr>
              <w:spacing w:before="60" w:after="60"/>
              <w:rPr>
                <w:b/>
              </w:rPr>
            </w:pPr>
          </w:p>
        </w:tc>
        <w:tc>
          <w:tcPr>
            <w:tcW w:w="8997" w:type="dxa"/>
            <w:shd w:val="clear" w:color="auto" w:fill="auto"/>
            <w:vAlign w:val="center"/>
          </w:tcPr>
          <w:p w14:paraId="37E03857" w14:textId="2E212471" w:rsidR="00E24D70" w:rsidRPr="004F58C2" w:rsidRDefault="00E24D70" w:rsidP="00813399">
            <w:pPr>
              <w:spacing w:before="50" w:after="50"/>
              <w:rPr>
                <w:sz w:val="21"/>
                <w:szCs w:val="21"/>
              </w:rPr>
            </w:pPr>
            <w:r w:rsidRPr="004F58C2">
              <w:rPr>
                <w:sz w:val="21"/>
                <w:szCs w:val="21"/>
              </w:rPr>
              <w:t>Informe Preliminar</w:t>
            </w:r>
            <w:r w:rsidR="002A72EC" w:rsidRPr="004F58C2">
              <w:rPr>
                <w:sz w:val="21"/>
                <w:szCs w:val="21"/>
              </w:rPr>
              <w:t xml:space="preserve"> </w:t>
            </w:r>
            <w:r w:rsidR="00C73629" w:rsidRPr="004F58C2">
              <w:rPr>
                <w:sz w:val="21"/>
                <w:szCs w:val="21"/>
              </w:rPr>
              <w:t>–</w:t>
            </w:r>
            <w:r w:rsidR="002A72EC" w:rsidRPr="004F58C2">
              <w:rPr>
                <w:sz w:val="21"/>
                <w:szCs w:val="21"/>
              </w:rPr>
              <w:t xml:space="preserve"> Terminado</w:t>
            </w:r>
          </w:p>
        </w:tc>
        <w:tc>
          <w:tcPr>
            <w:tcW w:w="6321" w:type="dxa"/>
            <w:shd w:val="clear" w:color="auto" w:fill="auto"/>
            <w:vAlign w:val="center"/>
          </w:tcPr>
          <w:p w14:paraId="2FDE348D" w14:textId="3066F78E" w:rsidR="00E24D70" w:rsidRPr="004F58C2" w:rsidRDefault="00E24D70" w:rsidP="00813399">
            <w:pPr>
              <w:spacing w:before="50" w:after="50"/>
              <w:rPr>
                <w:sz w:val="21"/>
                <w:szCs w:val="21"/>
              </w:rPr>
            </w:pPr>
            <w:r w:rsidRPr="004F58C2">
              <w:rPr>
                <w:sz w:val="21"/>
                <w:szCs w:val="21"/>
              </w:rPr>
              <w:t xml:space="preserve">Informe preliminar de </w:t>
            </w:r>
            <w:r w:rsidR="002A72EC" w:rsidRPr="004F58C2">
              <w:rPr>
                <w:sz w:val="21"/>
                <w:szCs w:val="21"/>
              </w:rPr>
              <w:t xml:space="preserve">la </w:t>
            </w:r>
            <w:r w:rsidRPr="004F58C2">
              <w:rPr>
                <w:sz w:val="21"/>
                <w:szCs w:val="21"/>
              </w:rPr>
              <w:t>evaluación</w:t>
            </w:r>
          </w:p>
        </w:tc>
        <w:tc>
          <w:tcPr>
            <w:tcW w:w="5670" w:type="dxa"/>
            <w:shd w:val="clear" w:color="auto" w:fill="auto"/>
            <w:vAlign w:val="center"/>
          </w:tcPr>
          <w:p w14:paraId="7A92E1FB" w14:textId="773D2885" w:rsidR="00E24D70" w:rsidRPr="004F58C2" w:rsidRDefault="00E24D70" w:rsidP="00813399">
            <w:pPr>
              <w:spacing w:before="50" w:after="50"/>
              <w:rPr>
                <w:sz w:val="21"/>
                <w:szCs w:val="21"/>
              </w:rPr>
            </w:pPr>
            <w:r w:rsidRPr="004F58C2">
              <w:rPr>
                <w:sz w:val="21"/>
                <w:szCs w:val="21"/>
              </w:rPr>
              <w:t>Jefe de Equipo</w:t>
            </w:r>
          </w:p>
        </w:tc>
        <w:tc>
          <w:tcPr>
            <w:tcW w:w="1243" w:type="dxa"/>
            <w:shd w:val="clear" w:color="auto" w:fill="auto"/>
            <w:vAlign w:val="center"/>
          </w:tcPr>
          <w:p w14:paraId="6FF45570" w14:textId="00487DD4" w:rsidR="00E24D70" w:rsidRPr="004F58C2" w:rsidRDefault="00E24D70" w:rsidP="00813399">
            <w:pPr>
              <w:spacing w:before="50" w:after="50"/>
              <w:rPr>
                <w:sz w:val="21"/>
                <w:szCs w:val="21"/>
              </w:rPr>
            </w:pPr>
            <w:r w:rsidRPr="004F58C2">
              <w:rPr>
                <w:sz w:val="21"/>
                <w:szCs w:val="21"/>
              </w:rPr>
              <w:t>1 día</w:t>
            </w:r>
          </w:p>
        </w:tc>
      </w:tr>
      <w:tr w:rsidR="009179DE" w:rsidRPr="0084433F" w14:paraId="5B946DC5" w14:textId="77777777" w:rsidTr="00813399">
        <w:trPr>
          <w:trHeight w:val="209"/>
          <w:jc w:val="center"/>
        </w:trPr>
        <w:tc>
          <w:tcPr>
            <w:tcW w:w="567" w:type="dxa"/>
            <w:vMerge w:val="restart"/>
            <w:shd w:val="clear" w:color="auto" w:fill="A6A6A6" w:themeFill="background1" w:themeFillShade="A6"/>
            <w:vAlign w:val="center"/>
          </w:tcPr>
          <w:p w14:paraId="3E6B8158" w14:textId="5D1FE8A9" w:rsidR="009179DE" w:rsidRPr="0084433F" w:rsidRDefault="009179DE" w:rsidP="00813399">
            <w:pPr>
              <w:spacing w:before="60" w:after="60"/>
              <w:rPr>
                <w:b/>
              </w:rPr>
            </w:pPr>
            <w:r w:rsidRPr="0084433F">
              <w:rPr>
                <w:b/>
              </w:rPr>
              <w:t>5</w:t>
            </w:r>
          </w:p>
        </w:tc>
        <w:tc>
          <w:tcPr>
            <w:tcW w:w="2084" w:type="dxa"/>
            <w:vMerge w:val="restart"/>
            <w:shd w:val="clear" w:color="auto" w:fill="A6A6A6" w:themeFill="background1" w:themeFillShade="A6"/>
            <w:vAlign w:val="center"/>
          </w:tcPr>
          <w:p w14:paraId="3D4DE29D" w14:textId="15410110" w:rsidR="009179DE" w:rsidRPr="0084433F" w:rsidRDefault="009179DE" w:rsidP="00813399">
            <w:pPr>
              <w:spacing w:before="60" w:after="60"/>
              <w:jc w:val="center"/>
              <w:rPr>
                <w:b/>
              </w:rPr>
            </w:pPr>
            <w:r w:rsidRPr="0084433F">
              <w:rPr>
                <w:b/>
              </w:rPr>
              <w:t>Resultados</w:t>
            </w:r>
          </w:p>
        </w:tc>
        <w:tc>
          <w:tcPr>
            <w:tcW w:w="8997" w:type="dxa"/>
            <w:shd w:val="clear" w:color="auto" w:fill="auto"/>
            <w:vAlign w:val="center"/>
          </w:tcPr>
          <w:p w14:paraId="6FFB6C1C" w14:textId="1BFE2CC6" w:rsidR="009179DE" w:rsidRPr="004F58C2" w:rsidRDefault="009179DE" w:rsidP="00813399">
            <w:pPr>
              <w:spacing w:before="50" w:after="50"/>
              <w:rPr>
                <w:sz w:val="21"/>
                <w:szCs w:val="21"/>
              </w:rPr>
            </w:pPr>
            <w:r w:rsidRPr="004F58C2">
              <w:rPr>
                <w:sz w:val="21"/>
                <w:szCs w:val="21"/>
              </w:rPr>
              <w:t xml:space="preserve">Presentación de avance </w:t>
            </w:r>
            <w:r w:rsidR="008C10FA" w:rsidRPr="004F58C2">
              <w:rPr>
                <w:sz w:val="21"/>
                <w:szCs w:val="21"/>
              </w:rPr>
              <w:t>con los</w:t>
            </w:r>
            <w:r w:rsidRPr="004F58C2">
              <w:rPr>
                <w:sz w:val="21"/>
                <w:szCs w:val="21"/>
              </w:rPr>
              <w:t xml:space="preserve"> hallazgos al  equipo técnico del proyecto QW/PNUD</w:t>
            </w:r>
          </w:p>
        </w:tc>
        <w:tc>
          <w:tcPr>
            <w:tcW w:w="6321" w:type="dxa"/>
            <w:shd w:val="clear" w:color="auto" w:fill="auto"/>
            <w:vAlign w:val="center"/>
          </w:tcPr>
          <w:p w14:paraId="1B6F6E87" w14:textId="56CBAC5F" w:rsidR="009179DE" w:rsidRPr="004F58C2" w:rsidRDefault="009179DE" w:rsidP="00813399">
            <w:pPr>
              <w:spacing w:before="50" w:after="50"/>
              <w:rPr>
                <w:sz w:val="21"/>
                <w:szCs w:val="21"/>
                <w:highlight w:val="yellow"/>
              </w:rPr>
            </w:pPr>
            <w:r w:rsidRPr="004F58C2">
              <w:rPr>
                <w:sz w:val="21"/>
                <w:szCs w:val="21"/>
              </w:rPr>
              <w:t>Presentación de avances</w:t>
            </w:r>
          </w:p>
        </w:tc>
        <w:tc>
          <w:tcPr>
            <w:tcW w:w="5670" w:type="dxa"/>
            <w:shd w:val="clear" w:color="auto" w:fill="auto"/>
            <w:vAlign w:val="center"/>
          </w:tcPr>
          <w:p w14:paraId="1CEFEA5E" w14:textId="436647E1" w:rsidR="009179DE" w:rsidRPr="004F58C2" w:rsidRDefault="009179DE" w:rsidP="00813399">
            <w:pPr>
              <w:spacing w:before="50" w:after="50"/>
              <w:rPr>
                <w:sz w:val="21"/>
                <w:szCs w:val="21"/>
                <w:highlight w:val="yellow"/>
              </w:rPr>
            </w:pPr>
            <w:r w:rsidRPr="004F58C2">
              <w:rPr>
                <w:sz w:val="21"/>
                <w:szCs w:val="21"/>
              </w:rPr>
              <w:t>Jefe de Equipo y Especialista de Evaluación</w:t>
            </w:r>
          </w:p>
        </w:tc>
        <w:tc>
          <w:tcPr>
            <w:tcW w:w="1243" w:type="dxa"/>
            <w:shd w:val="clear" w:color="auto" w:fill="auto"/>
            <w:vAlign w:val="center"/>
          </w:tcPr>
          <w:p w14:paraId="3AFEC9E7" w14:textId="509C89B0" w:rsidR="009179DE" w:rsidRPr="004F58C2" w:rsidRDefault="009179DE" w:rsidP="00813399">
            <w:pPr>
              <w:spacing w:before="50" w:after="50"/>
              <w:rPr>
                <w:sz w:val="21"/>
                <w:szCs w:val="21"/>
              </w:rPr>
            </w:pPr>
            <w:r w:rsidRPr="004F58C2">
              <w:rPr>
                <w:sz w:val="21"/>
                <w:szCs w:val="21"/>
              </w:rPr>
              <w:t>1 día</w:t>
            </w:r>
          </w:p>
        </w:tc>
      </w:tr>
      <w:tr w:rsidR="009179DE" w:rsidRPr="0084433F" w14:paraId="7D0D659F" w14:textId="77777777" w:rsidTr="00813399">
        <w:trPr>
          <w:trHeight w:val="452"/>
          <w:jc w:val="center"/>
        </w:trPr>
        <w:tc>
          <w:tcPr>
            <w:tcW w:w="567" w:type="dxa"/>
            <w:vMerge/>
            <w:shd w:val="clear" w:color="auto" w:fill="A6A6A6" w:themeFill="background1" w:themeFillShade="A6"/>
            <w:vAlign w:val="center"/>
          </w:tcPr>
          <w:p w14:paraId="664E5583" w14:textId="77777777" w:rsidR="009179DE" w:rsidRPr="0084433F" w:rsidRDefault="009179DE" w:rsidP="00813399">
            <w:pPr>
              <w:spacing w:before="60" w:after="60"/>
            </w:pPr>
          </w:p>
        </w:tc>
        <w:tc>
          <w:tcPr>
            <w:tcW w:w="2084" w:type="dxa"/>
            <w:vMerge/>
            <w:shd w:val="clear" w:color="auto" w:fill="A6A6A6" w:themeFill="background1" w:themeFillShade="A6"/>
            <w:vAlign w:val="center"/>
          </w:tcPr>
          <w:p w14:paraId="66336A37" w14:textId="77777777" w:rsidR="009179DE" w:rsidRPr="0084433F" w:rsidRDefault="009179DE" w:rsidP="00813399">
            <w:pPr>
              <w:spacing w:before="60" w:after="60"/>
            </w:pPr>
          </w:p>
        </w:tc>
        <w:tc>
          <w:tcPr>
            <w:tcW w:w="8997" w:type="dxa"/>
            <w:shd w:val="clear" w:color="auto" w:fill="auto"/>
            <w:vAlign w:val="center"/>
          </w:tcPr>
          <w:p w14:paraId="5D7EA1D6" w14:textId="3953C0BE" w:rsidR="009179DE" w:rsidRPr="004F58C2" w:rsidRDefault="009179DE" w:rsidP="00813399">
            <w:pPr>
              <w:spacing w:before="50" w:after="50"/>
              <w:rPr>
                <w:sz w:val="21"/>
                <w:szCs w:val="21"/>
              </w:rPr>
            </w:pPr>
            <w:r w:rsidRPr="004F58C2">
              <w:rPr>
                <w:sz w:val="21"/>
                <w:szCs w:val="21"/>
              </w:rPr>
              <w:t>Entrega de observaciones a la versión preliminar por parte del equipo del Proyecto QW/PNUD</w:t>
            </w:r>
          </w:p>
        </w:tc>
        <w:tc>
          <w:tcPr>
            <w:tcW w:w="6321" w:type="dxa"/>
            <w:shd w:val="clear" w:color="auto" w:fill="auto"/>
            <w:vAlign w:val="center"/>
          </w:tcPr>
          <w:p w14:paraId="5E13711F" w14:textId="422D40A5" w:rsidR="009179DE" w:rsidRPr="004F58C2" w:rsidRDefault="009179DE" w:rsidP="00813399">
            <w:pPr>
              <w:spacing w:before="50" w:after="50"/>
              <w:rPr>
                <w:sz w:val="21"/>
                <w:szCs w:val="21"/>
              </w:rPr>
            </w:pPr>
            <w:r w:rsidRPr="004F58C2">
              <w:rPr>
                <w:sz w:val="21"/>
                <w:szCs w:val="21"/>
              </w:rPr>
              <w:t>Acta de observaciones  a la versión preliminar</w:t>
            </w:r>
          </w:p>
        </w:tc>
        <w:tc>
          <w:tcPr>
            <w:tcW w:w="5670" w:type="dxa"/>
            <w:shd w:val="clear" w:color="auto" w:fill="auto"/>
            <w:vAlign w:val="center"/>
          </w:tcPr>
          <w:p w14:paraId="2AE79F0F" w14:textId="3483BC2C" w:rsidR="009179DE" w:rsidRPr="004F58C2" w:rsidRDefault="009179DE" w:rsidP="00813399">
            <w:pPr>
              <w:spacing w:before="50" w:after="50"/>
              <w:rPr>
                <w:sz w:val="21"/>
                <w:szCs w:val="21"/>
              </w:rPr>
            </w:pPr>
            <w:r w:rsidRPr="004F58C2">
              <w:rPr>
                <w:sz w:val="21"/>
                <w:szCs w:val="21"/>
              </w:rPr>
              <w:t>PNUD</w:t>
            </w:r>
          </w:p>
        </w:tc>
        <w:tc>
          <w:tcPr>
            <w:tcW w:w="1243" w:type="dxa"/>
            <w:shd w:val="clear" w:color="auto" w:fill="auto"/>
            <w:vAlign w:val="center"/>
          </w:tcPr>
          <w:p w14:paraId="12CDD267" w14:textId="0ED4F77B" w:rsidR="009179DE" w:rsidRPr="004F58C2" w:rsidRDefault="009179DE" w:rsidP="00813399">
            <w:pPr>
              <w:spacing w:before="50" w:after="50"/>
              <w:rPr>
                <w:sz w:val="21"/>
                <w:szCs w:val="21"/>
              </w:rPr>
            </w:pPr>
            <w:r w:rsidRPr="004F58C2">
              <w:rPr>
                <w:sz w:val="21"/>
                <w:szCs w:val="21"/>
              </w:rPr>
              <w:t>2 días</w:t>
            </w:r>
          </w:p>
        </w:tc>
      </w:tr>
      <w:tr w:rsidR="009179DE" w:rsidRPr="0084433F" w14:paraId="1C878A42" w14:textId="77777777" w:rsidTr="00813399">
        <w:trPr>
          <w:trHeight w:val="404"/>
          <w:jc w:val="center"/>
        </w:trPr>
        <w:tc>
          <w:tcPr>
            <w:tcW w:w="567" w:type="dxa"/>
            <w:vMerge/>
            <w:shd w:val="clear" w:color="auto" w:fill="A6A6A6" w:themeFill="background1" w:themeFillShade="A6"/>
            <w:vAlign w:val="center"/>
          </w:tcPr>
          <w:p w14:paraId="1B816100" w14:textId="77777777" w:rsidR="009179DE" w:rsidRPr="0084433F" w:rsidRDefault="009179DE" w:rsidP="00813399">
            <w:pPr>
              <w:spacing w:before="60" w:after="60"/>
            </w:pPr>
          </w:p>
        </w:tc>
        <w:tc>
          <w:tcPr>
            <w:tcW w:w="2084" w:type="dxa"/>
            <w:vMerge/>
            <w:shd w:val="clear" w:color="auto" w:fill="A6A6A6" w:themeFill="background1" w:themeFillShade="A6"/>
            <w:vAlign w:val="center"/>
          </w:tcPr>
          <w:p w14:paraId="4D7306A7" w14:textId="77777777" w:rsidR="009179DE" w:rsidRPr="0084433F" w:rsidRDefault="009179DE" w:rsidP="00813399">
            <w:pPr>
              <w:spacing w:before="60" w:after="60"/>
            </w:pPr>
          </w:p>
        </w:tc>
        <w:tc>
          <w:tcPr>
            <w:tcW w:w="8997" w:type="dxa"/>
            <w:shd w:val="clear" w:color="auto" w:fill="auto"/>
            <w:vAlign w:val="center"/>
          </w:tcPr>
          <w:p w14:paraId="50D323B6" w14:textId="1A88FE7B" w:rsidR="009179DE" w:rsidRPr="004F58C2" w:rsidRDefault="009179DE" w:rsidP="00813399">
            <w:pPr>
              <w:spacing w:before="50" w:after="50"/>
              <w:rPr>
                <w:sz w:val="21"/>
                <w:szCs w:val="21"/>
              </w:rPr>
            </w:pPr>
            <w:r w:rsidRPr="004F58C2">
              <w:rPr>
                <w:sz w:val="21"/>
                <w:szCs w:val="21"/>
              </w:rPr>
              <w:t>Levantamiento de observaciones y elaboración de la versión final del informe de evaluación en físico y en digital</w:t>
            </w:r>
          </w:p>
        </w:tc>
        <w:tc>
          <w:tcPr>
            <w:tcW w:w="6321" w:type="dxa"/>
            <w:shd w:val="clear" w:color="auto" w:fill="auto"/>
            <w:vAlign w:val="center"/>
          </w:tcPr>
          <w:p w14:paraId="4F0DDE4C" w14:textId="0F0CF02A" w:rsidR="009179DE" w:rsidRPr="004F58C2" w:rsidRDefault="009179DE" w:rsidP="00813399">
            <w:pPr>
              <w:spacing w:before="50" w:after="50"/>
              <w:rPr>
                <w:sz w:val="21"/>
                <w:szCs w:val="21"/>
              </w:rPr>
            </w:pPr>
            <w:r w:rsidRPr="004F58C2">
              <w:rPr>
                <w:sz w:val="21"/>
                <w:szCs w:val="21"/>
              </w:rPr>
              <w:t>Versión final del informe de evaluación</w:t>
            </w:r>
          </w:p>
        </w:tc>
        <w:tc>
          <w:tcPr>
            <w:tcW w:w="5670" w:type="dxa"/>
            <w:shd w:val="clear" w:color="auto" w:fill="auto"/>
            <w:vAlign w:val="center"/>
          </w:tcPr>
          <w:p w14:paraId="6215FA00" w14:textId="18759BFD" w:rsidR="009179DE" w:rsidRPr="004F58C2" w:rsidRDefault="009179DE" w:rsidP="00813399">
            <w:pPr>
              <w:spacing w:before="50" w:after="50"/>
              <w:rPr>
                <w:sz w:val="21"/>
                <w:szCs w:val="21"/>
              </w:rPr>
            </w:pPr>
            <w:r w:rsidRPr="004F58C2">
              <w:rPr>
                <w:sz w:val="21"/>
                <w:szCs w:val="21"/>
              </w:rPr>
              <w:t>Jefe de Equipo</w:t>
            </w:r>
          </w:p>
        </w:tc>
        <w:tc>
          <w:tcPr>
            <w:tcW w:w="1243" w:type="dxa"/>
            <w:shd w:val="clear" w:color="auto" w:fill="auto"/>
            <w:vAlign w:val="center"/>
          </w:tcPr>
          <w:p w14:paraId="0024BD87" w14:textId="40F8DB40" w:rsidR="009179DE" w:rsidRPr="004F58C2" w:rsidRDefault="00D62C1C" w:rsidP="00813399">
            <w:pPr>
              <w:spacing w:before="50" w:after="50"/>
              <w:rPr>
                <w:sz w:val="21"/>
                <w:szCs w:val="21"/>
              </w:rPr>
            </w:pPr>
            <w:r w:rsidRPr="004F58C2">
              <w:rPr>
                <w:sz w:val="21"/>
                <w:szCs w:val="21"/>
              </w:rPr>
              <w:t>4</w:t>
            </w:r>
            <w:r w:rsidR="009179DE" w:rsidRPr="004F58C2">
              <w:rPr>
                <w:sz w:val="21"/>
                <w:szCs w:val="21"/>
              </w:rPr>
              <w:t xml:space="preserve"> días</w:t>
            </w:r>
          </w:p>
        </w:tc>
      </w:tr>
      <w:tr w:rsidR="009179DE" w:rsidRPr="0084433F" w14:paraId="14D5BA43" w14:textId="77777777" w:rsidTr="00813399">
        <w:trPr>
          <w:trHeight w:val="209"/>
          <w:jc w:val="center"/>
        </w:trPr>
        <w:tc>
          <w:tcPr>
            <w:tcW w:w="567" w:type="dxa"/>
            <w:vMerge/>
            <w:shd w:val="clear" w:color="auto" w:fill="A6A6A6" w:themeFill="background1" w:themeFillShade="A6"/>
            <w:vAlign w:val="center"/>
          </w:tcPr>
          <w:p w14:paraId="00814B4E" w14:textId="77777777" w:rsidR="009179DE" w:rsidRPr="0084433F" w:rsidRDefault="009179DE" w:rsidP="00813399">
            <w:pPr>
              <w:spacing w:before="60" w:after="60"/>
            </w:pPr>
          </w:p>
        </w:tc>
        <w:tc>
          <w:tcPr>
            <w:tcW w:w="2084" w:type="dxa"/>
            <w:vMerge/>
            <w:shd w:val="clear" w:color="auto" w:fill="A6A6A6" w:themeFill="background1" w:themeFillShade="A6"/>
            <w:vAlign w:val="center"/>
          </w:tcPr>
          <w:p w14:paraId="7B32A9B4" w14:textId="77777777" w:rsidR="009179DE" w:rsidRPr="0084433F" w:rsidRDefault="009179DE" w:rsidP="00813399">
            <w:pPr>
              <w:spacing w:before="60" w:after="60"/>
            </w:pPr>
          </w:p>
        </w:tc>
        <w:tc>
          <w:tcPr>
            <w:tcW w:w="8997" w:type="dxa"/>
            <w:shd w:val="clear" w:color="auto" w:fill="auto"/>
            <w:vAlign w:val="center"/>
          </w:tcPr>
          <w:p w14:paraId="61A54B56" w14:textId="572FFE7C" w:rsidR="009179DE" w:rsidRPr="004F58C2" w:rsidRDefault="009179DE" w:rsidP="00813399">
            <w:pPr>
              <w:spacing w:before="50" w:after="50"/>
              <w:rPr>
                <w:sz w:val="21"/>
                <w:szCs w:val="21"/>
              </w:rPr>
            </w:pPr>
            <w:r w:rsidRPr="004F58C2">
              <w:rPr>
                <w:sz w:val="21"/>
                <w:szCs w:val="21"/>
              </w:rPr>
              <w:t>Presentación final de la evaluación del proyecto y de las buenas prácticas</w:t>
            </w:r>
          </w:p>
        </w:tc>
        <w:tc>
          <w:tcPr>
            <w:tcW w:w="6321" w:type="dxa"/>
            <w:shd w:val="clear" w:color="auto" w:fill="auto"/>
            <w:vAlign w:val="center"/>
          </w:tcPr>
          <w:p w14:paraId="1D480BAB" w14:textId="7268619B" w:rsidR="009179DE" w:rsidRPr="004F58C2" w:rsidRDefault="009179DE" w:rsidP="00813399">
            <w:pPr>
              <w:spacing w:before="50" w:after="50"/>
              <w:rPr>
                <w:sz w:val="21"/>
                <w:szCs w:val="21"/>
                <w:highlight w:val="yellow"/>
              </w:rPr>
            </w:pPr>
            <w:r w:rsidRPr="004F58C2">
              <w:rPr>
                <w:sz w:val="21"/>
                <w:szCs w:val="21"/>
              </w:rPr>
              <w:t>Presentación final</w:t>
            </w:r>
          </w:p>
        </w:tc>
        <w:tc>
          <w:tcPr>
            <w:tcW w:w="5670" w:type="dxa"/>
            <w:shd w:val="clear" w:color="auto" w:fill="auto"/>
            <w:vAlign w:val="center"/>
          </w:tcPr>
          <w:p w14:paraId="6FF46866" w14:textId="69D99D08" w:rsidR="009179DE" w:rsidRPr="004F58C2" w:rsidRDefault="009179DE" w:rsidP="00813399">
            <w:pPr>
              <w:spacing w:before="50" w:after="50"/>
              <w:rPr>
                <w:sz w:val="21"/>
                <w:szCs w:val="21"/>
                <w:highlight w:val="yellow"/>
              </w:rPr>
            </w:pPr>
            <w:r w:rsidRPr="004F58C2">
              <w:rPr>
                <w:sz w:val="21"/>
                <w:szCs w:val="21"/>
              </w:rPr>
              <w:t>Jefe de Equipo y Especialista de Evaluación</w:t>
            </w:r>
          </w:p>
        </w:tc>
        <w:tc>
          <w:tcPr>
            <w:tcW w:w="1243" w:type="dxa"/>
            <w:shd w:val="clear" w:color="auto" w:fill="auto"/>
            <w:vAlign w:val="center"/>
          </w:tcPr>
          <w:p w14:paraId="0E5603A0" w14:textId="5A2DD01E" w:rsidR="009179DE" w:rsidRPr="004F58C2" w:rsidRDefault="009179DE" w:rsidP="00813399">
            <w:pPr>
              <w:spacing w:before="50" w:after="50"/>
              <w:rPr>
                <w:sz w:val="21"/>
                <w:szCs w:val="21"/>
              </w:rPr>
            </w:pPr>
            <w:r w:rsidRPr="004F58C2">
              <w:rPr>
                <w:sz w:val="21"/>
                <w:szCs w:val="21"/>
              </w:rPr>
              <w:t>1 día</w:t>
            </w:r>
          </w:p>
        </w:tc>
      </w:tr>
    </w:tbl>
    <w:p w14:paraId="2CEC2424" w14:textId="572DBA49" w:rsidR="00EE2465" w:rsidRPr="0084433F" w:rsidRDefault="00EE2465" w:rsidP="00062866">
      <w:pPr>
        <w:sectPr w:rsidR="00EE2465" w:rsidRPr="0084433F" w:rsidSect="00813399">
          <w:headerReference w:type="default" r:id="rId22"/>
          <w:headerReference w:type="first" r:id="rId23"/>
          <w:footerReference w:type="first" r:id="rId24"/>
          <w:pgSz w:w="27386" w:h="18654" w:orient="landscape" w:code="274"/>
          <w:pgMar w:top="1276" w:right="1418" w:bottom="1701" w:left="1418" w:header="709" w:footer="709" w:gutter="0"/>
          <w:cols w:space="708"/>
          <w:titlePg/>
          <w:docGrid w:linePitch="360"/>
        </w:sectPr>
      </w:pPr>
    </w:p>
    <w:p w14:paraId="7A334607" w14:textId="41B4A10B" w:rsidR="00D0128B" w:rsidRPr="0084433F" w:rsidRDefault="0080213C" w:rsidP="00602C3D">
      <w:pPr>
        <w:pStyle w:val="Ttulo1"/>
        <w:numPr>
          <w:ilvl w:val="0"/>
          <w:numId w:val="1"/>
        </w:numPr>
        <w:ind w:left="426"/>
        <w:rPr>
          <w:rFonts w:ascii="Arial" w:hAnsi="Arial" w:cs="Arial"/>
          <w:sz w:val="22"/>
          <w:szCs w:val="22"/>
        </w:rPr>
      </w:pPr>
      <w:bookmarkStart w:id="19" w:name="_Toc485028653"/>
      <w:r w:rsidRPr="0084433F">
        <w:rPr>
          <w:rFonts w:ascii="Arial" w:hAnsi="Arial" w:cs="Arial"/>
          <w:sz w:val="22"/>
          <w:szCs w:val="22"/>
        </w:rPr>
        <w:lastRenderedPageBreak/>
        <w:t xml:space="preserve">Diseño del </w:t>
      </w:r>
      <w:r w:rsidR="000634A0" w:rsidRPr="0084433F">
        <w:rPr>
          <w:rFonts w:ascii="Arial" w:hAnsi="Arial" w:cs="Arial"/>
          <w:sz w:val="22"/>
          <w:szCs w:val="22"/>
        </w:rPr>
        <w:t>P</w:t>
      </w:r>
      <w:r w:rsidRPr="0084433F">
        <w:rPr>
          <w:rFonts w:ascii="Arial" w:hAnsi="Arial" w:cs="Arial"/>
          <w:sz w:val="22"/>
          <w:szCs w:val="22"/>
        </w:rPr>
        <w:t xml:space="preserve">lan de </w:t>
      </w:r>
      <w:r w:rsidR="000634A0" w:rsidRPr="0084433F">
        <w:rPr>
          <w:rFonts w:ascii="Arial" w:hAnsi="Arial" w:cs="Arial"/>
          <w:sz w:val="22"/>
          <w:szCs w:val="22"/>
        </w:rPr>
        <w:t>E</w:t>
      </w:r>
      <w:r w:rsidRPr="0084433F">
        <w:rPr>
          <w:rFonts w:ascii="Arial" w:hAnsi="Arial" w:cs="Arial"/>
          <w:sz w:val="22"/>
          <w:szCs w:val="22"/>
        </w:rPr>
        <w:t>valuación</w:t>
      </w:r>
      <w:bookmarkEnd w:id="19"/>
    </w:p>
    <w:p w14:paraId="4E15DE86" w14:textId="0C32584E" w:rsidR="00536F56" w:rsidRPr="0084433F" w:rsidRDefault="00A0395D" w:rsidP="00E816B3">
      <w:pPr>
        <w:ind w:left="425"/>
      </w:pPr>
      <w:r>
        <w:t>El</w:t>
      </w:r>
      <w:r w:rsidR="00536F56" w:rsidRPr="0084433F">
        <w:t xml:space="preserve"> presente P</w:t>
      </w:r>
      <w:r>
        <w:t xml:space="preserve">lan de Evaluación </w:t>
      </w:r>
      <w:r w:rsidR="00536F56" w:rsidRPr="0084433F">
        <w:t>contempla la recolección y sistematización de información cuantitativa y cualitativa referida a los indicadore</w:t>
      </w:r>
      <w:r w:rsidR="004740C3">
        <w:t>s considerados en la matriz de e</w:t>
      </w:r>
      <w:r w:rsidR="00536F56" w:rsidRPr="0084433F">
        <w:t>valuación</w:t>
      </w:r>
      <w:r w:rsidR="004F58C2">
        <w:t xml:space="preserve"> que se encuentra en el CD como Anexo 01</w:t>
      </w:r>
      <w:r w:rsidR="00536F56" w:rsidRPr="0084433F">
        <w:t>.</w:t>
      </w:r>
    </w:p>
    <w:p w14:paraId="6F880EEF" w14:textId="35351B59" w:rsidR="00536F56" w:rsidRPr="0084433F" w:rsidRDefault="00536F56" w:rsidP="00E816B3">
      <w:pPr>
        <w:ind w:left="425"/>
      </w:pPr>
      <w:r w:rsidRPr="0084433F">
        <w:t xml:space="preserve">Se </w:t>
      </w:r>
      <w:r w:rsidR="00813399">
        <w:t xml:space="preserve">propone una </w:t>
      </w:r>
      <w:r w:rsidRPr="0084433F">
        <w:t>evaluación conforma</w:t>
      </w:r>
      <w:r w:rsidR="00813399">
        <w:t>da</w:t>
      </w:r>
      <w:r w:rsidRPr="0084433F">
        <w:t xml:space="preserve"> por 2 estudios complementarios entre sí, uno de tipo cuantitativo</w:t>
      </w:r>
      <w:r w:rsidR="006074BF">
        <w:t>,</w:t>
      </w:r>
      <w:r w:rsidRPr="0084433F">
        <w:t xml:space="preserve"> en el cual se realizará el análisis de indicadores con información recolectada por fuente primaria, y otra de tipo cualitativo orientada a facilitar la interpretación de los indicadores y el análisis de la información de fuente secundaria.</w:t>
      </w:r>
    </w:p>
    <w:p w14:paraId="1F35C4AD" w14:textId="74A4C641" w:rsidR="005D6D2D" w:rsidRPr="0084433F" w:rsidRDefault="009D24ED" w:rsidP="00E816B3">
      <w:pPr>
        <w:pStyle w:val="Ttulo2"/>
        <w:tabs>
          <w:tab w:val="clear" w:pos="993"/>
        </w:tabs>
        <w:ind w:left="851" w:hanging="425"/>
        <w:rPr>
          <w:rFonts w:ascii="Arial" w:hAnsi="Arial" w:cs="Arial"/>
          <w:sz w:val="22"/>
          <w:szCs w:val="22"/>
        </w:rPr>
      </w:pPr>
      <w:bookmarkStart w:id="20" w:name="_Toc485028654"/>
      <w:r w:rsidRPr="0084433F">
        <w:rPr>
          <w:rFonts w:ascii="Arial" w:hAnsi="Arial" w:cs="Arial"/>
          <w:sz w:val="22"/>
          <w:szCs w:val="22"/>
        </w:rPr>
        <w:t>Diseño de la metodología para las intervenciones</w:t>
      </w:r>
      <w:bookmarkEnd w:id="20"/>
    </w:p>
    <w:p w14:paraId="51B1F54B" w14:textId="02725FB6" w:rsidR="00795F3B" w:rsidRPr="0084433F" w:rsidRDefault="006074BF" w:rsidP="00E816B3">
      <w:pPr>
        <w:ind w:left="851"/>
      </w:pPr>
      <w:bookmarkStart w:id="21" w:name="_Toc461165994"/>
      <w:r>
        <w:t>Se ha seleccionado un diseño de la metodología para la presente evaluación, n</w:t>
      </w:r>
      <w:r w:rsidR="00795F3B" w:rsidRPr="0084433F">
        <w:t>o experimental, basada en un estudio observacional, prospectivo, transversal y descriptivo.</w:t>
      </w:r>
    </w:p>
    <w:p w14:paraId="618483F2" w14:textId="07F12EE2" w:rsidR="00ED1316" w:rsidRDefault="00ED1316" w:rsidP="00E816B3">
      <w:pPr>
        <w:pStyle w:val="Ttulo2"/>
        <w:tabs>
          <w:tab w:val="clear" w:pos="993"/>
        </w:tabs>
        <w:ind w:left="851" w:hanging="425"/>
        <w:rPr>
          <w:rFonts w:ascii="Arial" w:hAnsi="Arial" w:cs="Arial"/>
          <w:sz w:val="22"/>
          <w:szCs w:val="22"/>
        </w:rPr>
      </w:pPr>
      <w:bookmarkStart w:id="22" w:name="_Toc485028655"/>
      <w:r w:rsidRPr="0084433F">
        <w:rPr>
          <w:rFonts w:ascii="Arial" w:hAnsi="Arial" w:cs="Arial"/>
          <w:sz w:val="22"/>
          <w:szCs w:val="22"/>
        </w:rPr>
        <w:t xml:space="preserve">Diseño </w:t>
      </w:r>
      <w:proofErr w:type="spellStart"/>
      <w:r w:rsidRPr="0084433F">
        <w:rPr>
          <w:rFonts w:ascii="Arial" w:hAnsi="Arial" w:cs="Arial"/>
          <w:sz w:val="22"/>
          <w:szCs w:val="22"/>
        </w:rPr>
        <w:t>muestral</w:t>
      </w:r>
      <w:bookmarkEnd w:id="21"/>
      <w:bookmarkEnd w:id="22"/>
      <w:proofErr w:type="spellEnd"/>
    </w:p>
    <w:p w14:paraId="75DC9B8A" w14:textId="29CC2721" w:rsidR="006074BF" w:rsidRDefault="006074BF" w:rsidP="004F58C2">
      <w:pPr>
        <w:ind w:left="851"/>
      </w:pPr>
      <w:r>
        <w:t xml:space="preserve">Para el desarrollo del diseño </w:t>
      </w:r>
      <w:proofErr w:type="spellStart"/>
      <w:r>
        <w:t>muestral</w:t>
      </w:r>
      <w:proofErr w:type="spellEnd"/>
      <w:r>
        <w:t xml:space="preserve"> se han definido los siguientes elementos: </w:t>
      </w:r>
    </w:p>
    <w:p w14:paraId="6773A0A2" w14:textId="533A124B" w:rsidR="006074BF" w:rsidRDefault="006074BF" w:rsidP="004F58C2">
      <w:pPr>
        <w:pStyle w:val="Prrafodelista"/>
        <w:numPr>
          <w:ilvl w:val="0"/>
          <w:numId w:val="42"/>
        </w:numPr>
        <w:ind w:left="993" w:hanging="142"/>
      </w:pPr>
      <w:r>
        <w:t>Población de estudio.</w:t>
      </w:r>
    </w:p>
    <w:p w14:paraId="4DF570B0" w14:textId="667D2CBC" w:rsidR="006074BF" w:rsidRDefault="006074BF" w:rsidP="004F58C2">
      <w:pPr>
        <w:pStyle w:val="Prrafodelista"/>
        <w:numPr>
          <w:ilvl w:val="0"/>
          <w:numId w:val="42"/>
        </w:numPr>
        <w:ind w:left="993" w:hanging="142"/>
      </w:pPr>
      <w:r>
        <w:t xml:space="preserve">Marco </w:t>
      </w:r>
      <w:proofErr w:type="spellStart"/>
      <w:r>
        <w:t>muestral</w:t>
      </w:r>
      <w:proofErr w:type="spellEnd"/>
    </w:p>
    <w:p w14:paraId="24EA1C30" w14:textId="77777777" w:rsidR="006074BF" w:rsidRDefault="006074BF" w:rsidP="004F58C2">
      <w:pPr>
        <w:pStyle w:val="Prrafodelista"/>
        <w:numPr>
          <w:ilvl w:val="0"/>
          <w:numId w:val="42"/>
        </w:numPr>
        <w:ind w:left="993" w:hanging="142"/>
      </w:pPr>
      <w:r>
        <w:t>Unidad de análisis</w:t>
      </w:r>
    </w:p>
    <w:p w14:paraId="7A15996D" w14:textId="1339A135" w:rsidR="006074BF" w:rsidRPr="006074BF" w:rsidRDefault="006074BF" w:rsidP="004F58C2">
      <w:pPr>
        <w:pStyle w:val="Prrafodelista"/>
        <w:numPr>
          <w:ilvl w:val="0"/>
          <w:numId w:val="42"/>
        </w:numPr>
        <w:ind w:left="993" w:hanging="142"/>
      </w:pPr>
      <w:r>
        <w:t>Muestra</w:t>
      </w:r>
    </w:p>
    <w:p w14:paraId="0C6D9ECE" w14:textId="77777777" w:rsidR="00ED1316" w:rsidRPr="0084433F" w:rsidRDefault="00ED1316" w:rsidP="00E816B3">
      <w:pPr>
        <w:pStyle w:val="Ttulo3"/>
        <w:tabs>
          <w:tab w:val="clear" w:pos="993"/>
        </w:tabs>
        <w:ind w:left="1134" w:hanging="708"/>
        <w:rPr>
          <w:rFonts w:ascii="Arial" w:hAnsi="Arial" w:cs="Arial"/>
          <w:sz w:val="22"/>
          <w:szCs w:val="22"/>
        </w:rPr>
      </w:pPr>
      <w:bookmarkStart w:id="23" w:name="_Toc461165995"/>
      <w:bookmarkStart w:id="24" w:name="_Toc485028656"/>
      <w:bookmarkStart w:id="25" w:name="_Toc461165996"/>
      <w:bookmarkStart w:id="26" w:name="_Toc461165997"/>
      <w:bookmarkStart w:id="27" w:name="_Toc461165998"/>
      <w:bookmarkStart w:id="28" w:name="_Toc461165999"/>
      <w:bookmarkStart w:id="29" w:name="_Toc461166000"/>
      <w:bookmarkStart w:id="30" w:name="_Toc461166001"/>
      <w:bookmarkStart w:id="31" w:name="_Toc461166002"/>
      <w:bookmarkStart w:id="32" w:name="_Toc461166003"/>
      <w:bookmarkStart w:id="33" w:name="_Toc461166004"/>
      <w:r w:rsidRPr="0084433F">
        <w:rPr>
          <w:rFonts w:ascii="Arial" w:hAnsi="Arial" w:cs="Arial"/>
          <w:sz w:val="22"/>
          <w:szCs w:val="22"/>
        </w:rPr>
        <w:t>Población de estudio</w:t>
      </w:r>
      <w:bookmarkEnd w:id="23"/>
      <w:bookmarkEnd w:id="24"/>
    </w:p>
    <w:p w14:paraId="61807D0C" w14:textId="75E35088" w:rsidR="003B0B4B" w:rsidRPr="0084433F" w:rsidRDefault="003B0B4B" w:rsidP="00E816B3">
      <w:pPr>
        <w:ind w:left="1134"/>
      </w:pPr>
      <w:r w:rsidRPr="0084433F">
        <w:t>La población objetivo está conformada por los Comités de Alimentación Escolar (</w:t>
      </w:r>
      <w:proofErr w:type="spellStart"/>
      <w:r w:rsidRPr="0084433F">
        <w:t>CAEs</w:t>
      </w:r>
      <w:proofErr w:type="spellEnd"/>
      <w:r w:rsidRPr="0084433F">
        <w:t>):</w:t>
      </w:r>
    </w:p>
    <w:p w14:paraId="4B209C04" w14:textId="1E838777" w:rsidR="00961D3A" w:rsidRPr="0084433F" w:rsidRDefault="007D7EA9" w:rsidP="007D7EA9">
      <w:pPr>
        <w:ind w:left="1134"/>
        <w:jc w:val="center"/>
        <w:rPr>
          <w:b/>
        </w:rPr>
      </w:pPr>
      <w:r>
        <w:rPr>
          <w:b/>
        </w:rPr>
        <w:t>Distribución de la Población por Regiones Naturales</w:t>
      </w:r>
    </w:p>
    <w:tbl>
      <w:tblPr>
        <w:tblStyle w:val="Tablaconcuadrcula"/>
        <w:tblW w:w="7243" w:type="dxa"/>
        <w:tblInd w:w="1274" w:type="dxa"/>
        <w:tblLook w:val="04A0" w:firstRow="1" w:lastRow="0" w:firstColumn="1" w:lastColumn="0" w:noHBand="0" w:noVBand="1"/>
      </w:tblPr>
      <w:tblGrid>
        <w:gridCol w:w="786"/>
        <w:gridCol w:w="2357"/>
        <w:gridCol w:w="2012"/>
        <w:gridCol w:w="2088"/>
      </w:tblGrid>
      <w:tr w:rsidR="00A0395D" w:rsidRPr="0084433F" w14:paraId="612CC421" w14:textId="7CDDF69D" w:rsidTr="00A0395D">
        <w:trPr>
          <w:trHeight w:val="806"/>
        </w:trPr>
        <w:tc>
          <w:tcPr>
            <w:tcW w:w="786" w:type="dxa"/>
            <w:shd w:val="clear" w:color="auto" w:fill="595959" w:themeFill="text1" w:themeFillTint="A6"/>
          </w:tcPr>
          <w:p w14:paraId="2B8D82D6" w14:textId="5AC9355E" w:rsidR="00A0395D" w:rsidRPr="00370B1B" w:rsidRDefault="00A0395D" w:rsidP="00370B1B">
            <w:pPr>
              <w:spacing w:before="120" w:after="120"/>
              <w:jc w:val="center"/>
              <w:rPr>
                <w:b/>
                <w:color w:val="FFFFFF" w:themeColor="background1"/>
              </w:rPr>
            </w:pPr>
            <w:r w:rsidRPr="00370B1B">
              <w:rPr>
                <w:b/>
                <w:color w:val="FFFFFF" w:themeColor="background1"/>
              </w:rPr>
              <w:t>N°</w:t>
            </w:r>
          </w:p>
        </w:tc>
        <w:tc>
          <w:tcPr>
            <w:tcW w:w="2357" w:type="dxa"/>
            <w:shd w:val="clear" w:color="auto" w:fill="595959" w:themeFill="text1" w:themeFillTint="A6"/>
            <w:vAlign w:val="center"/>
          </w:tcPr>
          <w:p w14:paraId="18825082" w14:textId="71DFA36D" w:rsidR="00A0395D" w:rsidRPr="00370B1B" w:rsidRDefault="00A0395D" w:rsidP="003E393A">
            <w:pPr>
              <w:spacing w:before="120" w:after="120"/>
              <w:jc w:val="center"/>
              <w:rPr>
                <w:b/>
                <w:color w:val="FFFFFF" w:themeColor="background1"/>
              </w:rPr>
            </w:pPr>
            <w:r w:rsidRPr="00370B1B">
              <w:rPr>
                <w:b/>
                <w:color w:val="FFFFFF" w:themeColor="background1"/>
              </w:rPr>
              <w:t>Regiones Naturales</w:t>
            </w:r>
          </w:p>
        </w:tc>
        <w:tc>
          <w:tcPr>
            <w:tcW w:w="2012" w:type="dxa"/>
            <w:shd w:val="clear" w:color="auto" w:fill="595959" w:themeFill="text1" w:themeFillTint="A6"/>
            <w:vAlign w:val="center"/>
          </w:tcPr>
          <w:p w14:paraId="65FE0395" w14:textId="2005E337" w:rsidR="00A0395D" w:rsidRDefault="00A0395D" w:rsidP="007D7EA9">
            <w:pPr>
              <w:spacing w:before="120" w:after="120"/>
              <w:jc w:val="center"/>
              <w:rPr>
                <w:b/>
                <w:color w:val="FFFFFF" w:themeColor="background1"/>
              </w:rPr>
            </w:pPr>
            <w:r w:rsidRPr="00370B1B">
              <w:rPr>
                <w:b/>
                <w:color w:val="FFFFFF" w:themeColor="background1"/>
              </w:rPr>
              <w:t xml:space="preserve">Número de </w:t>
            </w:r>
            <w:proofErr w:type="spellStart"/>
            <w:r w:rsidRPr="00370B1B">
              <w:rPr>
                <w:b/>
                <w:color w:val="FFFFFF" w:themeColor="background1"/>
              </w:rPr>
              <w:t>C</w:t>
            </w:r>
            <w:r>
              <w:rPr>
                <w:b/>
                <w:color w:val="FFFFFF" w:themeColor="background1"/>
              </w:rPr>
              <w:t>AE</w:t>
            </w:r>
            <w:r w:rsidRPr="00370B1B">
              <w:rPr>
                <w:b/>
                <w:color w:val="FFFFFF" w:themeColor="background1"/>
              </w:rPr>
              <w:t>s</w:t>
            </w:r>
            <w:proofErr w:type="spellEnd"/>
          </w:p>
        </w:tc>
        <w:tc>
          <w:tcPr>
            <w:tcW w:w="2088" w:type="dxa"/>
            <w:shd w:val="clear" w:color="auto" w:fill="595959" w:themeFill="text1" w:themeFillTint="A6"/>
            <w:vAlign w:val="center"/>
          </w:tcPr>
          <w:p w14:paraId="6A4AEFBA" w14:textId="53A1EC12" w:rsidR="00A0395D" w:rsidRDefault="00A0395D" w:rsidP="003E393A">
            <w:pPr>
              <w:spacing w:before="120" w:after="120"/>
              <w:jc w:val="center"/>
              <w:rPr>
                <w:b/>
                <w:color w:val="FFFFFF" w:themeColor="background1"/>
              </w:rPr>
            </w:pPr>
            <w:r>
              <w:rPr>
                <w:b/>
                <w:color w:val="FFFFFF" w:themeColor="background1"/>
              </w:rPr>
              <w:t>Porcentaje</w:t>
            </w:r>
          </w:p>
        </w:tc>
      </w:tr>
      <w:tr w:rsidR="00A0395D" w:rsidRPr="0084433F" w14:paraId="1C8431CE" w14:textId="57DB94CD" w:rsidTr="00A0395D">
        <w:trPr>
          <w:trHeight w:val="307"/>
        </w:trPr>
        <w:tc>
          <w:tcPr>
            <w:tcW w:w="786" w:type="dxa"/>
          </w:tcPr>
          <w:p w14:paraId="4C4F2F1D" w14:textId="74112FC9" w:rsidR="00A0395D" w:rsidRPr="0084433F" w:rsidRDefault="00A0395D" w:rsidP="00961D3A">
            <w:pPr>
              <w:spacing w:line="276" w:lineRule="auto"/>
              <w:jc w:val="center"/>
              <w:rPr>
                <w:b/>
              </w:rPr>
            </w:pPr>
            <w:r w:rsidRPr="0084433F">
              <w:rPr>
                <w:b/>
              </w:rPr>
              <w:t>1</w:t>
            </w:r>
          </w:p>
        </w:tc>
        <w:tc>
          <w:tcPr>
            <w:tcW w:w="2357" w:type="dxa"/>
            <w:vAlign w:val="center"/>
          </w:tcPr>
          <w:p w14:paraId="46596C6D" w14:textId="024FDE33" w:rsidR="00A0395D" w:rsidRPr="0084433F" w:rsidRDefault="00A0395D" w:rsidP="00961D3A">
            <w:pPr>
              <w:spacing w:line="276" w:lineRule="auto"/>
              <w:jc w:val="center"/>
            </w:pPr>
            <w:r w:rsidRPr="0084433F">
              <w:t>Selva</w:t>
            </w:r>
          </w:p>
        </w:tc>
        <w:tc>
          <w:tcPr>
            <w:tcW w:w="2012" w:type="dxa"/>
          </w:tcPr>
          <w:p w14:paraId="0A37854B" w14:textId="1CEA8B86" w:rsidR="00A0395D" w:rsidRDefault="00A0395D" w:rsidP="00961D3A">
            <w:pPr>
              <w:spacing w:line="276" w:lineRule="auto"/>
              <w:jc w:val="center"/>
            </w:pPr>
            <w:r>
              <w:t>14,109</w:t>
            </w:r>
          </w:p>
        </w:tc>
        <w:tc>
          <w:tcPr>
            <w:tcW w:w="2088" w:type="dxa"/>
          </w:tcPr>
          <w:p w14:paraId="1DE85B56" w14:textId="6AE741C7" w:rsidR="00A0395D" w:rsidRDefault="00A0395D" w:rsidP="00961D3A">
            <w:pPr>
              <w:spacing w:line="276" w:lineRule="auto"/>
              <w:jc w:val="center"/>
            </w:pPr>
            <w:r>
              <w:t>23%</w:t>
            </w:r>
          </w:p>
        </w:tc>
      </w:tr>
      <w:tr w:rsidR="00A0395D" w:rsidRPr="0084433F" w14:paraId="4B97662E" w14:textId="7604A411" w:rsidTr="00A0395D">
        <w:trPr>
          <w:trHeight w:val="307"/>
        </w:trPr>
        <w:tc>
          <w:tcPr>
            <w:tcW w:w="786" w:type="dxa"/>
          </w:tcPr>
          <w:p w14:paraId="35F9447A" w14:textId="5EF454C1" w:rsidR="00A0395D" w:rsidRPr="0084433F" w:rsidRDefault="00A0395D" w:rsidP="00961D3A">
            <w:pPr>
              <w:spacing w:line="276" w:lineRule="auto"/>
              <w:jc w:val="center"/>
              <w:rPr>
                <w:b/>
              </w:rPr>
            </w:pPr>
            <w:r w:rsidRPr="0084433F">
              <w:rPr>
                <w:b/>
              </w:rPr>
              <w:t>2</w:t>
            </w:r>
          </w:p>
        </w:tc>
        <w:tc>
          <w:tcPr>
            <w:tcW w:w="2357" w:type="dxa"/>
            <w:vAlign w:val="center"/>
          </w:tcPr>
          <w:p w14:paraId="36C4BFE8" w14:textId="1E7ABC85" w:rsidR="00A0395D" w:rsidRPr="0084433F" w:rsidRDefault="00A0395D" w:rsidP="00961D3A">
            <w:pPr>
              <w:spacing w:line="276" w:lineRule="auto"/>
              <w:jc w:val="center"/>
            </w:pPr>
            <w:r w:rsidRPr="0084433F">
              <w:t>Costa</w:t>
            </w:r>
          </w:p>
        </w:tc>
        <w:tc>
          <w:tcPr>
            <w:tcW w:w="2012" w:type="dxa"/>
          </w:tcPr>
          <w:p w14:paraId="3FE9B4DE" w14:textId="6CF765A6" w:rsidR="00A0395D" w:rsidRDefault="00A0395D" w:rsidP="00961D3A">
            <w:pPr>
              <w:spacing w:line="276" w:lineRule="auto"/>
              <w:jc w:val="center"/>
            </w:pPr>
            <w:r>
              <w:t>14,378</w:t>
            </w:r>
          </w:p>
        </w:tc>
        <w:tc>
          <w:tcPr>
            <w:tcW w:w="2088" w:type="dxa"/>
          </w:tcPr>
          <w:p w14:paraId="2B17185D" w14:textId="44D34F6D" w:rsidR="00A0395D" w:rsidRDefault="00A0395D" w:rsidP="00961D3A">
            <w:pPr>
              <w:spacing w:line="276" w:lineRule="auto"/>
              <w:jc w:val="center"/>
            </w:pPr>
            <w:r>
              <w:t>23%</w:t>
            </w:r>
          </w:p>
        </w:tc>
      </w:tr>
      <w:tr w:rsidR="00A0395D" w:rsidRPr="0084433F" w14:paraId="64DE7E49" w14:textId="300E68C0" w:rsidTr="00A0395D">
        <w:trPr>
          <w:trHeight w:val="307"/>
        </w:trPr>
        <w:tc>
          <w:tcPr>
            <w:tcW w:w="786" w:type="dxa"/>
          </w:tcPr>
          <w:p w14:paraId="6FB93921" w14:textId="5E645AE2" w:rsidR="00A0395D" w:rsidRPr="0084433F" w:rsidRDefault="00A0395D" w:rsidP="00961D3A">
            <w:pPr>
              <w:spacing w:line="276" w:lineRule="auto"/>
              <w:jc w:val="center"/>
              <w:rPr>
                <w:b/>
              </w:rPr>
            </w:pPr>
            <w:r w:rsidRPr="0084433F">
              <w:rPr>
                <w:b/>
              </w:rPr>
              <w:t>3</w:t>
            </w:r>
          </w:p>
        </w:tc>
        <w:tc>
          <w:tcPr>
            <w:tcW w:w="2357" w:type="dxa"/>
            <w:vAlign w:val="center"/>
          </w:tcPr>
          <w:p w14:paraId="16776A8E" w14:textId="14CF4C92" w:rsidR="00A0395D" w:rsidRPr="0084433F" w:rsidRDefault="00A0395D" w:rsidP="00961D3A">
            <w:pPr>
              <w:spacing w:line="276" w:lineRule="auto"/>
              <w:jc w:val="center"/>
            </w:pPr>
            <w:r w:rsidRPr="0084433F">
              <w:t>Sierra</w:t>
            </w:r>
          </w:p>
        </w:tc>
        <w:tc>
          <w:tcPr>
            <w:tcW w:w="2012" w:type="dxa"/>
          </w:tcPr>
          <w:p w14:paraId="58D91A05" w14:textId="6A038691" w:rsidR="00A0395D" w:rsidRDefault="00A0395D" w:rsidP="00961D3A">
            <w:pPr>
              <w:spacing w:line="276" w:lineRule="auto"/>
              <w:jc w:val="center"/>
            </w:pPr>
            <w:r>
              <w:t>33,035</w:t>
            </w:r>
          </w:p>
        </w:tc>
        <w:tc>
          <w:tcPr>
            <w:tcW w:w="2088" w:type="dxa"/>
          </w:tcPr>
          <w:p w14:paraId="33D553BC" w14:textId="799AE43B" w:rsidR="00A0395D" w:rsidRDefault="00A0395D" w:rsidP="00961D3A">
            <w:pPr>
              <w:spacing w:line="276" w:lineRule="auto"/>
              <w:jc w:val="center"/>
            </w:pPr>
            <w:r>
              <w:t>54%</w:t>
            </w:r>
          </w:p>
        </w:tc>
      </w:tr>
      <w:tr w:rsidR="00A0395D" w:rsidRPr="0084433F" w14:paraId="28C7ABFA" w14:textId="19FA1FCD" w:rsidTr="00A0395D">
        <w:trPr>
          <w:trHeight w:val="323"/>
        </w:trPr>
        <w:tc>
          <w:tcPr>
            <w:tcW w:w="3143" w:type="dxa"/>
            <w:gridSpan w:val="2"/>
            <w:vAlign w:val="center"/>
          </w:tcPr>
          <w:p w14:paraId="6C3BBE6E" w14:textId="0CF8D036" w:rsidR="00A0395D" w:rsidRPr="0084433F" w:rsidRDefault="00A0395D" w:rsidP="00961D3A">
            <w:pPr>
              <w:spacing w:line="276" w:lineRule="auto"/>
              <w:jc w:val="center"/>
              <w:rPr>
                <w:b/>
              </w:rPr>
            </w:pPr>
            <w:r w:rsidRPr="0084433F">
              <w:rPr>
                <w:b/>
              </w:rPr>
              <w:t>Total</w:t>
            </w:r>
          </w:p>
        </w:tc>
        <w:tc>
          <w:tcPr>
            <w:tcW w:w="2012" w:type="dxa"/>
          </w:tcPr>
          <w:p w14:paraId="65401485" w14:textId="244E4CDB" w:rsidR="00A0395D" w:rsidRDefault="00A0395D" w:rsidP="00961D3A">
            <w:pPr>
              <w:spacing w:line="276" w:lineRule="auto"/>
              <w:jc w:val="center"/>
              <w:rPr>
                <w:b/>
              </w:rPr>
            </w:pPr>
            <w:r>
              <w:rPr>
                <w:b/>
              </w:rPr>
              <w:t>61,522</w:t>
            </w:r>
          </w:p>
        </w:tc>
        <w:tc>
          <w:tcPr>
            <w:tcW w:w="2088" w:type="dxa"/>
          </w:tcPr>
          <w:p w14:paraId="2BA2C069" w14:textId="21C6F457" w:rsidR="00A0395D" w:rsidRDefault="00A0395D" w:rsidP="00961D3A">
            <w:pPr>
              <w:spacing w:line="276" w:lineRule="auto"/>
              <w:jc w:val="center"/>
              <w:rPr>
                <w:b/>
              </w:rPr>
            </w:pPr>
            <w:r>
              <w:rPr>
                <w:b/>
              </w:rPr>
              <w:t>100%</w:t>
            </w:r>
          </w:p>
        </w:tc>
      </w:tr>
    </w:tbl>
    <w:p w14:paraId="3DD589F7" w14:textId="746D7335" w:rsidR="003E393A" w:rsidRDefault="003E393A" w:rsidP="00950BA6">
      <w:pPr>
        <w:ind w:left="1134"/>
        <w:rPr>
          <w:sz w:val="18"/>
        </w:rPr>
      </w:pPr>
      <w:r w:rsidRPr="003E393A">
        <w:rPr>
          <w:sz w:val="18"/>
        </w:rPr>
        <w:t xml:space="preserve">Fuente: </w:t>
      </w:r>
      <w:r>
        <w:rPr>
          <w:sz w:val="18"/>
        </w:rPr>
        <w:t>Elaboración Propia</w:t>
      </w:r>
      <w:r w:rsidR="0013352F">
        <w:rPr>
          <w:sz w:val="18"/>
        </w:rPr>
        <w:t xml:space="preserve"> - IDEL</w:t>
      </w:r>
      <w:r>
        <w:rPr>
          <w:sz w:val="18"/>
        </w:rPr>
        <w:t xml:space="preserve"> (Datos del </w:t>
      </w:r>
      <w:r w:rsidRPr="003E393A">
        <w:rPr>
          <w:sz w:val="18"/>
        </w:rPr>
        <w:t>Programa</w:t>
      </w:r>
      <w:r>
        <w:rPr>
          <w:sz w:val="18"/>
        </w:rPr>
        <w:t xml:space="preserve"> Nacional de Alimentación Escolar </w:t>
      </w:r>
      <w:proofErr w:type="spellStart"/>
      <w:r>
        <w:rPr>
          <w:sz w:val="18"/>
        </w:rPr>
        <w:t>Qali</w:t>
      </w:r>
      <w:proofErr w:type="spellEnd"/>
      <w:r>
        <w:rPr>
          <w:sz w:val="18"/>
        </w:rPr>
        <w:t xml:space="preserve"> </w:t>
      </w:r>
      <w:proofErr w:type="spellStart"/>
      <w:r>
        <w:rPr>
          <w:sz w:val="18"/>
        </w:rPr>
        <w:t>Warma</w:t>
      </w:r>
      <w:proofErr w:type="spellEnd"/>
      <w:r w:rsidR="004D771A">
        <w:rPr>
          <w:sz w:val="18"/>
        </w:rPr>
        <w:t xml:space="preserve"> - 2016</w:t>
      </w:r>
      <w:r>
        <w:rPr>
          <w:sz w:val="18"/>
        </w:rPr>
        <w:t>)</w:t>
      </w:r>
    </w:p>
    <w:p w14:paraId="5A2189F6" w14:textId="536593F9" w:rsidR="002950C3" w:rsidRPr="002950C3" w:rsidRDefault="002950C3" w:rsidP="002950C3">
      <w:pPr>
        <w:ind w:left="1134"/>
      </w:pPr>
      <w:r w:rsidRPr="002950C3">
        <w:t xml:space="preserve">La población peruana es heterogénea, porque es multirracial, multilingüe y multicultural, se concentra mayormente en la costa </w:t>
      </w:r>
      <w:r>
        <w:t>y en las zonas urbanas del país</w:t>
      </w:r>
      <w:r w:rsidRPr="002950C3">
        <w:t>. En función de ello</w:t>
      </w:r>
      <w:r w:rsidRPr="00FB1468">
        <w:t xml:space="preserve">, </w:t>
      </w:r>
      <w:r w:rsidRPr="002950C3">
        <w:t xml:space="preserve">se plantean </w:t>
      </w:r>
      <w:r>
        <w:t>tres (03</w:t>
      </w:r>
      <w:r w:rsidRPr="002950C3">
        <w:t xml:space="preserve">) espacios donde se ubiquen elementos de la población con características semejantes, las cuales se denominarán regiones </w:t>
      </w:r>
      <w:r>
        <w:t xml:space="preserve">naturales </w:t>
      </w:r>
      <w:r w:rsidRPr="002950C3">
        <w:t>en este estudio en particular.</w:t>
      </w:r>
    </w:p>
    <w:p w14:paraId="7008ADBC" w14:textId="13C0C331" w:rsidR="002950C3" w:rsidRPr="002950C3" w:rsidRDefault="002950C3" w:rsidP="002950C3">
      <w:pPr>
        <w:ind w:left="1134"/>
      </w:pPr>
      <w:r w:rsidRPr="002950C3">
        <w:t xml:space="preserve">A los </w:t>
      </w:r>
      <w:r>
        <w:t>tres</w:t>
      </w:r>
      <w:r w:rsidRPr="002950C3">
        <w:t xml:space="preserve"> (0</w:t>
      </w:r>
      <w:r>
        <w:t>3</w:t>
      </w:r>
      <w:r w:rsidRPr="002950C3">
        <w:t>) espacios geográficos en que ha sido dividido el Perú se le denomina regiones</w:t>
      </w:r>
      <w:r>
        <w:t xml:space="preserve"> naturales</w:t>
      </w:r>
      <w:r w:rsidRPr="002950C3">
        <w:t xml:space="preserve">, que cuentan con características homogéneas en cuanto a sus indicadores sociales y económicos como: la idiosincrasia, la cultura, la identidad y  el ingreso </w:t>
      </w:r>
      <w:proofErr w:type="spellStart"/>
      <w:r w:rsidRPr="002950C3">
        <w:t>percápita</w:t>
      </w:r>
      <w:proofErr w:type="spellEnd"/>
      <w:r w:rsidRPr="002950C3">
        <w:t xml:space="preserve">; considerándose  </w:t>
      </w:r>
      <w:r w:rsidRPr="002950C3">
        <w:lastRenderedPageBreak/>
        <w:t xml:space="preserve">la región </w:t>
      </w:r>
      <w:r>
        <w:t>COSTA</w:t>
      </w:r>
      <w:r w:rsidRPr="002950C3">
        <w:t xml:space="preserve">, compuesto por: </w:t>
      </w:r>
      <w:r>
        <w:t>Callao, Ica, La Libertad, Lambayeque, Lima</w:t>
      </w:r>
      <w:r w:rsidR="00FB1468">
        <w:t xml:space="preserve"> (Lima Metropolitana y Lima Provincias)</w:t>
      </w:r>
      <w:r>
        <w:t>, Moquegua, Piura, Tacna y Tumbes</w:t>
      </w:r>
      <w:r w:rsidRPr="002950C3">
        <w:t xml:space="preserve">; la región </w:t>
      </w:r>
      <w:r>
        <w:t>SELVA</w:t>
      </w:r>
      <w:r w:rsidRPr="002950C3">
        <w:t xml:space="preserve"> compuesto por: </w:t>
      </w:r>
      <w:r>
        <w:t>Amazonas, Huánuco, Loreto, Madre de Dios, San Martín y Ucayali</w:t>
      </w:r>
      <w:r w:rsidRPr="002950C3">
        <w:t xml:space="preserve">; y la región </w:t>
      </w:r>
      <w:r>
        <w:t>SIERRA</w:t>
      </w:r>
      <w:r w:rsidRPr="002950C3">
        <w:t xml:space="preserve"> compuesto por: </w:t>
      </w:r>
      <w:r>
        <w:t>Ancash, Apurímac, Arequipa, Ayacucho, Cajamarca, Cusco, Huancavelica, Junín, Pasco y Puno</w:t>
      </w:r>
      <w:r w:rsidRPr="002950C3">
        <w:t xml:space="preserve">. </w:t>
      </w:r>
    </w:p>
    <w:p w14:paraId="7BCCE92D" w14:textId="74E8B67E" w:rsidR="00A0395D" w:rsidRDefault="00A0395D" w:rsidP="00B56381">
      <w:pPr>
        <w:pStyle w:val="Ttulo3"/>
        <w:tabs>
          <w:tab w:val="clear" w:pos="993"/>
        </w:tabs>
        <w:ind w:left="1134" w:hanging="708"/>
        <w:rPr>
          <w:rFonts w:ascii="Arial" w:hAnsi="Arial" w:cs="Arial"/>
          <w:sz w:val="22"/>
          <w:szCs w:val="22"/>
        </w:rPr>
      </w:pPr>
      <w:bookmarkStart w:id="34" w:name="_Toc485028657"/>
      <w:r>
        <w:rPr>
          <w:rFonts w:ascii="Arial" w:hAnsi="Arial" w:cs="Arial"/>
          <w:sz w:val="22"/>
          <w:szCs w:val="22"/>
        </w:rPr>
        <w:t xml:space="preserve">Marco </w:t>
      </w:r>
      <w:proofErr w:type="spellStart"/>
      <w:r>
        <w:rPr>
          <w:rFonts w:ascii="Arial" w:hAnsi="Arial" w:cs="Arial"/>
          <w:sz w:val="22"/>
          <w:szCs w:val="22"/>
        </w:rPr>
        <w:t>Muestral</w:t>
      </w:r>
      <w:bookmarkEnd w:id="34"/>
      <w:proofErr w:type="spellEnd"/>
    </w:p>
    <w:p w14:paraId="32EE2406" w14:textId="09AB080E" w:rsidR="00A0395D" w:rsidRDefault="00ED3587" w:rsidP="00A0395D">
      <w:pPr>
        <w:ind w:left="1134"/>
      </w:pPr>
      <w:r>
        <w:t>El</w:t>
      </w:r>
      <w:r w:rsidRPr="0084433F">
        <w:t xml:space="preserve"> </w:t>
      </w:r>
      <w:r>
        <w:t xml:space="preserve">marco </w:t>
      </w:r>
      <w:proofErr w:type="spellStart"/>
      <w:r>
        <w:t>muestral</w:t>
      </w:r>
      <w:proofErr w:type="spellEnd"/>
      <w:r w:rsidRPr="0084433F">
        <w:t xml:space="preserve"> está conformad</w:t>
      </w:r>
      <w:r w:rsidR="006074BF">
        <w:t>o</w:t>
      </w:r>
      <w:r w:rsidRPr="0084433F">
        <w:t xml:space="preserve"> por los Comités de Alimentación Escolar (</w:t>
      </w:r>
      <w:proofErr w:type="spellStart"/>
      <w:r w:rsidRPr="0084433F">
        <w:t>CAEs</w:t>
      </w:r>
      <w:proofErr w:type="spellEnd"/>
      <w:r w:rsidRPr="0084433F">
        <w:t>)</w:t>
      </w:r>
      <w:r>
        <w:t xml:space="preserve"> de las</w:t>
      </w:r>
      <w:r w:rsidR="00950BA6">
        <w:t xml:space="preserve"> regiones priorizadas</w:t>
      </w:r>
      <w:r w:rsidR="006074BF">
        <w:t>.</w:t>
      </w:r>
      <w:r w:rsidR="00A95A05">
        <w:t xml:space="preserve"> </w:t>
      </w:r>
      <w:r w:rsidR="003F4FD1">
        <w:t>E</w:t>
      </w:r>
      <w:r w:rsidR="00A95A05">
        <w:t xml:space="preserve">stas son </w:t>
      </w:r>
      <w:r w:rsidR="003F4FD1">
        <w:t xml:space="preserve">aquellas </w:t>
      </w:r>
      <w:r w:rsidR="00A95A05">
        <w:t xml:space="preserve">que no fueron afectadas por las inclemencias climáticas </w:t>
      </w:r>
      <w:r w:rsidR="003F4FD1">
        <w:t xml:space="preserve">acontecidas el presente año </w:t>
      </w:r>
      <w:r w:rsidR="00A95A05">
        <w:t>y las más representativas de las tres regiones naturales</w:t>
      </w:r>
      <w:r w:rsidRPr="0084433F">
        <w:t>:</w:t>
      </w:r>
    </w:p>
    <w:p w14:paraId="4CE97FE0" w14:textId="77777777" w:rsidR="00950BA6" w:rsidRDefault="00950BA6" w:rsidP="00950BA6">
      <w:pPr>
        <w:pStyle w:val="Prrafodelista"/>
        <w:numPr>
          <w:ilvl w:val="2"/>
          <w:numId w:val="41"/>
        </w:numPr>
        <w:ind w:left="1418" w:hanging="284"/>
      </w:pPr>
      <w:r w:rsidRPr="0084433F">
        <w:t>Intervención Costa</w:t>
      </w:r>
      <w:r>
        <w:t xml:space="preserve"> (Callao, Ica y Lima Metropolitana)</w:t>
      </w:r>
    </w:p>
    <w:p w14:paraId="34DB8B25" w14:textId="77777777" w:rsidR="00950BA6" w:rsidRDefault="00950BA6" w:rsidP="00950BA6">
      <w:pPr>
        <w:pStyle w:val="Prrafodelista"/>
        <w:numPr>
          <w:ilvl w:val="2"/>
          <w:numId w:val="41"/>
        </w:numPr>
        <w:ind w:left="1418" w:hanging="284"/>
      </w:pPr>
      <w:r w:rsidRPr="0084433F">
        <w:t>Intervención Sierra</w:t>
      </w:r>
      <w:r>
        <w:t xml:space="preserve"> (Cajamarca y Puno)</w:t>
      </w:r>
    </w:p>
    <w:p w14:paraId="6575CAF4" w14:textId="0CC06C07" w:rsidR="00950BA6" w:rsidRDefault="00950BA6" w:rsidP="00950BA6">
      <w:pPr>
        <w:pStyle w:val="Prrafodelista"/>
        <w:numPr>
          <w:ilvl w:val="2"/>
          <w:numId w:val="41"/>
        </w:numPr>
        <w:ind w:left="1418" w:hanging="284"/>
      </w:pPr>
      <w:r w:rsidRPr="0084433F">
        <w:t>Intervención Selva</w:t>
      </w:r>
      <w:r>
        <w:t xml:space="preserve"> (</w:t>
      </w:r>
      <w:r w:rsidR="00077625">
        <w:t>San Martín</w:t>
      </w:r>
      <w:r>
        <w:t>)</w:t>
      </w:r>
    </w:p>
    <w:p w14:paraId="7278DD21" w14:textId="77777777" w:rsidR="00950BA6" w:rsidRDefault="00950BA6" w:rsidP="00950BA6">
      <w:pPr>
        <w:pStyle w:val="Prrafodelista"/>
        <w:ind w:left="1418"/>
      </w:pPr>
    </w:p>
    <w:p w14:paraId="0F70FFB4" w14:textId="77777777" w:rsidR="00950BA6" w:rsidRPr="00950BA6" w:rsidRDefault="00950BA6" w:rsidP="00950BA6">
      <w:pPr>
        <w:pStyle w:val="Prrafodelista"/>
        <w:ind w:left="360"/>
        <w:jc w:val="center"/>
        <w:rPr>
          <w:b/>
        </w:rPr>
      </w:pPr>
      <w:r w:rsidRPr="00950BA6">
        <w:rPr>
          <w:b/>
        </w:rPr>
        <w:t>Distribución de la Población por Regiones Naturales</w:t>
      </w:r>
    </w:p>
    <w:tbl>
      <w:tblPr>
        <w:tblStyle w:val="Tablaconcuadrcula"/>
        <w:tblW w:w="7243" w:type="dxa"/>
        <w:tblInd w:w="1274" w:type="dxa"/>
        <w:tblLook w:val="04A0" w:firstRow="1" w:lastRow="0" w:firstColumn="1" w:lastColumn="0" w:noHBand="0" w:noVBand="1"/>
      </w:tblPr>
      <w:tblGrid>
        <w:gridCol w:w="786"/>
        <w:gridCol w:w="2357"/>
        <w:gridCol w:w="2012"/>
        <w:gridCol w:w="2088"/>
      </w:tblGrid>
      <w:tr w:rsidR="00950BA6" w:rsidRPr="0084433F" w14:paraId="17E512E8" w14:textId="77777777" w:rsidTr="00950BA6">
        <w:trPr>
          <w:trHeight w:val="806"/>
        </w:trPr>
        <w:tc>
          <w:tcPr>
            <w:tcW w:w="786" w:type="dxa"/>
            <w:shd w:val="clear" w:color="auto" w:fill="595959" w:themeFill="text1" w:themeFillTint="A6"/>
          </w:tcPr>
          <w:p w14:paraId="7D0E5A0E" w14:textId="77777777" w:rsidR="00950BA6" w:rsidRPr="00370B1B" w:rsidRDefault="00950BA6" w:rsidP="00950BA6">
            <w:pPr>
              <w:spacing w:before="120" w:after="120"/>
              <w:jc w:val="center"/>
              <w:rPr>
                <w:b/>
                <w:color w:val="FFFFFF" w:themeColor="background1"/>
              </w:rPr>
            </w:pPr>
            <w:r w:rsidRPr="00370B1B">
              <w:rPr>
                <w:b/>
                <w:color w:val="FFFFFF" w:themeColor="background1"/>
              </w:rPr>
              <w:t>N°</w:t>
            </w:r>
          </w:p>
        </w:tc>
        <w:tc>
          <w:tcPr>
            <w:tcW w:w="2357" w:type="dxa"/>
            <w:shd w:val="clear" w:color="auto" w:fill="595959" w:themeFill="text1" w:themeFillTint="A6"/>
            <w:vAlign w:val="center"/>
          </w:tcPr>
          <w:p w14:paraId="2AA1B7BC" w14:textId="77777777" w:rsidR="00950BA6" w:rsidRPr="00370B1B" w:rsidRDefault="00950BA6" w:rsidP="00950BA6">
            <w:pPr>
              <w:spacing w:before="120" w:after="120"/>
              <w:jc w:val="center"/>
              <w:rPr>
                <w:b/>
                <w:color w:val="FFFFFF" w:themeColor="background1"/>
              </w:rPr>
            </w:pPr>
            <w:r w:rsidRPr="00370B1B">
              <w:rPr>
                <w:b/>
                <w:color w:val="FFFFFF" w:themeColor="background1"/>
              </w:rPr>
              <w:t>Regiones Naturales</w:t>
            </w:r>
          </w:p>
        </w:tc>
        <w:tc>
          <w:tcPr>
            <w:tcW w:w="2012" w:type="dxa"/>
            <w:shd w:val="clear" w:color="auto" w:fill="595959" w:themeFill="text1" w:themeFillTint="A6"/>
            <w:vAlign w:val="center"/>
          </w:tcPr>
          <w:p w14:paraId="19126976" w14:textId="77777777" w:rsidR="00950BA6" w:rsidRDefault="00950BA6" w:rsidP="00950BA6">
            <w:pPr>
              <w:spacing w:before="120" w:after="120"/>
              <w:jc w:val="center"/>
              <w:rPr>
                <w:b/>
                <w:color w:val="FFFFFF" w:themeColor="background1"/>
              </w:rPr>
            </w:pPr>
            <w:r w:rsidRPr="00370B1B">
              <w:rPr>
                <w:b/>
                <w:color w:val="FFFFFF" w:themeColor="background1"/>
              </w:rPr>
              <w:t xml:space="preserve">Número de </w:t>
            </w:r>
            <w:proofErr w:type="spellStart"/>
            <w:r w:rsidRPr="00370B1B">
              <w:rPr>
                <w:b/>
                <w:color w:val="FFFFFF" w:themeColor="background1"/>
              </w:rPr>
              <w:t>C</w:t>
            </w:r>
            <w:r>
              <w:rPr>
                <w:b/>
                <w:color w:val="FFFFFF" w:themeColor="background1"/>
              </w:rPr>
              <w:t>AE</w:t>
            </w:r>
            <w:r w:rsidRPr="00370B1B">
              <w:rPr>
                <w:b/>
                <w:color w:val="FFFFFF" w:themeColor="background1"/>
              </w:rPr>
              <w:t>s</w:t>
            </w:r>
            <w:proofErr w:type="spellEnd"/>
          </w:p>
        </w:tc>
        <w:tc>
          <w:tcPr>
            <w:tcW w:w="2088" w:type="dxa"/>
            <w:shd w:val="clear" w:color="auto" w:fill="595959" w:themeFill="text1" w:themeFillTint="A6"/>
            <w:vAlign w:val="center"/>
          </w:tcPr>
          <w:p w14:paraId="72649640" w14:textId="77777777" w:rsidR="00950BA6" w:rsidRDefault="00950BA6" w:rsidP="00950BA6">
            <w:pPr>
              <w:spacing w:before="120" w:after="120"/>
              <w:jc w:val="center"/>
              <w:rPr>
                <w:b/>
                <w:color w:val="FFFFFF" w:themeColor="background1"/>
              </w:rPr>
            </w:pPr>
            <w:r>
              <w:rPr>
                <w:b/>
                <w:color w:val="FFFFFF" w:themeColor="background1"/>
              </w:rPr>
              <w:t>Porcentaje</w:t>
            </w:r>
          </w:p>
        </w:tc>
      </w:tr>
      <w:tr w:rsidR="00950BA6" w:rsidRPr="0084433F" w14:paraId="2A15F5F2" w14:textId="77777777" w:rsidTr="00950BA6">
        <w:trPr>
          <w:trHeight w:val="307"/>
        </w:trPr>
        <w:tc>
          <w:tcPr>
            <w:tcW w:w="786" w:type="dxa"/>
          </w:tcPr>
          <w:p w14:paraId="4A131949" w14:textId="77777777" w:rsidR="00950BA6" w:rsidRPr="0084433F" w:rsidRDefault="00950BA6" w:rsidP="00950BA6">
            <w:pPr>
              <w:spacing w:line="276" w:lineRule="auto"/>
              <w:jc w:val="center"/>
              <w:rPr>
                <w:b/>
              </w:rPr>
            </w:pPr>
            <w:r w:rsidRPr="0084433F">
              <w:rPr>
                <w:b/>
              </w:rPr>
              <w:t>1</w:t>
            </w:r>
          </w:p>
        </w:tc>
        <w:tc>
          <w:tcPr>
            <w:tcW w:w="2357" w:type="dxa"/>
            <w:vAlign w:val="center"/>
          </w:tcPr>
          <w:p w14:paraId="59BDD88A" w14:textId="77777777" w:rsidR="00950BA6" w:rsidRPr="0084433F" w:rsidRDefault="00950BA6" w:rsidP="00950BA6">
            <w:pPr>
              <w:spacing w:line="276" w:lineRule="auto"/>
              <w:jc w:val="center"/>
            </w:pPr>
            <w:r w:rsidRPr="0084433F">
              <w:t>Selva</w:t>
            </w:r>
          </w:p>
        </w:tc>
        <w:tc>
          <w:tcPr>
            <w:tcW w:w="2012" w:type="dxa"/>
          </w:tcPr>
          <w:p w14:paraId="632909DC" w14:textId="4ADA7F8C" w:rsidR="00950BA6" w:rsidRDefault="00077625" w:rsidP="00950BA6">
            <w:pPr>
              <w:spacing w:line="276" w:lineRule="auto"/>
              <w:jc w:val="center"/>
            </w:pPr>
            <w:r>
              <w:t>2,479</w:t>
            </w:r>
          </w:p>
        </w:tc>
        <w:tc>
          <w:tcPr>
            <w:tcW w:w="2088" w:type="dxa"/>
          </w:tcPr>
          <w:p w14:paraId="386C340F" w14:textId="00BAFEC1" w:rsidR="00950BA6" w:rsidRDefault="00077625" w:rsidP="00950BA6">
            <w:pPr>
              <w:spacing w:line="276" w:lineRule="auto"/>
              <w:jc w:val="center"/>
            </w:pPr>
            <w:r>
              <w:t>15</w:t>
            </w:r>
            <w:r w:rsidR="00950BA6">
              <w:t>%</w:t>
            </w:r>
          </w:p>
        </w:tc>
      </w:tr>
      <w:tr w:rsidR="00950BA6" w:rsidRPr="0084433F" w14:paraId="34E02DAF" w14:textId="77777777" w:rsidTr="00950BA6">
        <w:trPr>
          <w:trHeight w:val="307"/>
        </w:trPr>
        <w:tc>
          <w:tcPr>
            <w:tcW w:w="786" w:type="dxa"/>
          </w:tcPr>
          <w:p w14:paraId="27891E3B" w14:textId="77777777" w:rsidR="00950BA6" w:rsidRPr="0084433F" w:rsidRDefault="00950BA6" w:rsidP="00950BA6">
            <w:pPr>
              <w:spacing w:line="276" w:lineRule="auto"/>
              <w:jc w:val="center"/>
              <w:rPr>
                <w:b/>
              </w:rPr>
            </w:pPr>
            <w:r w:rsidRPr="0084433F">
              <w:rPr>
                <w:b/>
              </w:rPr>
              <w:t>2</w:t>
            </w:r>
          </w:p>
        </w:tc>
        <w:tc>
          <w:tcPr>
            <w:tcW w:w="2357" w:type="dxa"/>
            <w:vAlign w:val="center"/>
          </w:tcPr>
          <w:p w14:paraId="525984B1" w14:textId="77777777" w:rsidR="00950BA6" w:rsidRPr="0084433F" w:rsidRDefault="00950BA6" w:rsidP="00950BA6">
            <w:pPr>
              <w:spacing w:line="276" w:lineRule="auto"/>
              <w:jc w:val="center"/>
            </w:pPr>
            <w:r w:rsidRPr="0084433F">
              <w:t>Costa</w:t>
            </w:r>
          </w:p>
        </w:tc>
        <w:tc>
          <w:tcPr>
            <w:tcW w:w="2012" w:type="dxa"/>
          </w:tcPr>
          <w:p w14:paraId="4F444A2C" w14:textId="0D30385D" w:rsidR="00950BA6" w:rsidRDefault="00C71529" w:rsidP="00950BA6">
            <w:pPr>
              <w:spacing w:line="276" w:lineRule="auto"/>
              <w:jc w:val="center"/>
            </w:pPr>
            <w:r>
              <w:t>2,454</w:t>
            </w:r>
          </w:p>
        </w:tc>
        <w:tc>
          <w:tcPr>
            <w:tcW w:w="2088" w:type="dxa"/>
          </w:tcPr>
          <w:p w14:paraId="09DE6BF4" w14:textId="0C8D6D13" w:rsidR="00950BA6" w:rsidRDefault="00077625" w:rsidP="00950BA6">
            <w:pPr>
              <w:spacing w:line="276" w:lineRule="auto"/>
              <w:jc w:val="center"/>
            </w:pPr>
            <w:r>
              <w:t>15</w:t>
            </w:r>
            <w:r w:rsidR="00950BA6">
              <w:t>%</w:t>
            </w:r>
          </w:p>
        </w:tc>
      </w:tr>
      <w:tr w:rsidR="00950BA6" w:rsidRPr="0084433F" w14:paraId="475D5996" w14:textId="77777777" w:rsidTr="00950BA6">
        <w:trPr>
          <w:trHeight w:val="307"/>
        </w:trPr>
        <w:tc>
          <w:tcPr>
            <w:tcW w:w="786" w:type="dxa"/>
          </w:tcPr>
          <w:p w14:paraId="17455557" w14:textId="77777777" w:rsidR="00950BA6" w:rsidRPr="0084433F" w:rsidRDefault="00950BA6" w:rsidP="00950BA6">
            <w:pPr>
              <w:spacing w:line="276" w:lineRule="auto"/>
              <w:jc w:val="center"/>
              <w:rPr>
                <w:b/>
              </w:rPr>
            </w:pPr>
            <w:r w:rsidRPr="0084433F">
              <w:rPr>
                <w:b/>
              </w:rPr>
              <w:t>3</w:t>
            </w:r>
          </w:p>
        </w:tc>
        <w:tc>
          <w:tcPr>
            <w:tcW w:w="2357" w:type="dxa"/>
            <w:vAlign w:val="center"/>
          </w:tcPr>
          <w:p w14:paraId="59E79803" w14:textId="77777777" w:rsidR="00950BA6" w:rsidRPr="0084433F" w:rsidRDefault="00950BA6" w:rsidP="00950BA6">
            <w:pPr>
              <w:spacing w:line="276" w:lineRule="auto"/>
              <w:jc w:val="center"/>
            </w:pPr>
            <w:r w:rsidRPr="0084433F">
              <w:t>Sierra</w:t>
            </w:r>
          </w:p>
        </w:tc>
        <w:tc>
          <w:tcPr>
            <w:tcW w:w="2012" w:type="dxa"/>
          </w:tcPr>
          <w:p w14:paraId="24BF87C7" w14:textId="6DCB4348" w:rsidR="00950BA6" w:rsidRDefault="00C71529" w:rsidP="00950BA6">
            <w:pPr>
              <w:spacing w:line="276" w:lineRule="auto"/>
              <w:jc w:val="center"/>
            </w:pPr>
            <w:r>
              <w:t>11,963</w:t>
            </w:r>
          </w:p>
        </w:tc>
        <w:tc>
          <w:tcPr>
            <w:tcW w:w="2088" w:type="dxa"/>
          </w:tcPr>
          <w:p w14:paraId="62C8AB37" w14:textId="7924455C" w:rsidR="00950BA6" w:rsidRDefault="00077625" w:rsidP="00950BA6">
            <w:pPr>
              <w:spacing w:line="276" w:lineRule="auto"/>
              <w:jc w:val="center"/>
            </w:pPr>
            <w:r>
              <w:t>71</w:t>
            </w:r>
            <w:r w:rsidR="00950BA6">
              <w:t>%</w:t>
            </w:r>
          </w:p>
        </w:tc>
      </w:tr>
      <w:tr w:rsidR="00950BA6" w:rsidRPr="0084433F" w14:paraId="5B42E95B" w14:textId="77777777" w:rsidTr="00950BA6">
        <w:trPr>
          <w:trHeight w:val="323"/>
        </w:trPr>
        <w:tc>
          <w:tcPr>
            <w:tcW w:w="3143" w:type="dxa"/>
            <w:gridSpan w:val="2"/>
            <w:vAlign w:val="center"/>
          </w:tcPr>
          <w:p w14:paraId="6342ABF4" w14:textId="77777777" w:rsidR="00950BA6" w:rsidRPr="0084433F" w:rsidRDefault="00950BA6" w:rsidP="00950BA6">
            <w:pPr>
              <w:spacing w:line="276" w:lineRule="auto"/>
              <w:jc w:val="center"/>
              <w:rPr>
                <w:b/>
              </w:rPr>
            </w:pPr>
            <w:r w:rsidRPr="0084433F">
              <w:rPr>
                <w:b/>
              </w:rPr>
              <w:t>Total</w:t>
            </w:r>
          </w:p>
        </w:tc>
        <w:tc>
          <w:tcPr>
            <w:tcW w:w="2012" w:type="dxa"/>
          </w:tcPr>
          <w:p w14:paraId="0FCB8F07" w14:textId="76A6C321" w:rsidR="00950BA6" w:rsidRDefault="00077625" w:rsidP="00950BA6">
            <w:pPr>
              <w:spacing w:line="276" w:lineRule="auto"/>
              <w:jc w:val="center"/>
              <w:rPr>
                <w:b/>
              </w:rPr>
            </w:pPr>
            <w:r>
              <w:rPr>
                <w:b/>
              </w:rPr>
              <w:t>16,896</w:t>
            </w:r>
          </w:p>
        </w:tc>
        <w:tc>
          <w:tcPr>
            <w:tcW w:w="2088" w:type="dxa"/>
          </w:tcPr>
          <w:p w14:paraId="0F3ABBCA" w14:textId="77777777" w:rsidR="00950BA6" w:rsidRDefault="00950BA6" w:rsidP="00950BA6">
            <w:pPr>
              <w:spacing w:line="276" w:lineRule="auto"/>
              <w:jc w:val="center"/>
              <w:rPr>
                <w:b/>
              </w:rPr>
            </w:pPr>
            <w:r>
              <w:rPr>
                <w:b/>
              </w:rPr>
              <w:t>100%</w:t>
            </w:r>
          </w:p>
        </w:tc>
      </w:tr>
    </w:tbl>
    <w:p w14:paraId="30FF3202" w14:textId="77777777" w:rsidR="00950BA6" w:rsidRPr="00950BA6" w:rsidRDefault="00950BA6" w:rsidP="00950BA6">
      <w:pPr>
        <w:pStyle w:val="Prrafodelista"/>
        <w:ind w:left="1134"/>
        <w:rPr>
          <w:sz w:val="18"/>
        </w:rPr>
      </w:pPr>
      <w:r w:rsidRPr="00950BA6">
        <w:rPr>
          <w:sz w:val="18"/>
        </w:rPr>
        <w:t xml:space="preserve">Fuente: Elaboración Propia - IDEL (Datos del Programa Nacional de Alimentación Escolar </w:t>
      </w:r>
      <w:proofErr w:type="spellStart"/>
      <w:r w:rsidRPr="00950BA6">
        <w:rPr>
          <w:sz w:val="18"/>
        </w:rPr>
        <w:t>Qali</w:t>
      </w:r>
      <w:proofErr w:type="spellEnd"/>
      <w:r w:rsidRPr="00950BA6">
        <w:rPr>
          <w:sz w:val="18"/>
        </w:rPr>
        <w:t xml:space="preserve"> </w:t>
      </w:r>
      <w:proofErr w:type="spellStart"/>
      <w:r w:rsidRPr="00950BA6">
        <w:rPr>
          <w:sz w:val="18"/>
        </w:rPr>
        <w:t>Warma</w:t>
      </w:r>
      <w:proofErr w:type="spellEnd"/>
      <w:r w:rsidRPr="00950BA6">
        <w:rPr>
          <w:sz w:val="18"/>
        </w:rPr>
        <w:t xml:space="preserve"> - 2016)</w:t>
      </w:r>
    </w:p>
    <w:p w14:paraId="6471F8AF" w14:textId="77CF0B13" w:rsidR="00ED1316" w:rsidRPr="0084433F" w:rsidRDefault="00ED1316" w:rsidP="00B56381">
      <w:pPr>
        <w:pStyle w:val="Ttulo3"/>
        <w:tabs>
          <w:tab w:val="clear" w:pos="993"/>
        </w:tabs>
        <w:ind w:left="1134" w:hanging="708"/>
        <w:rPr>
          <w:rFonts w:ascii="Arial" w:hAnsi="Arial" w:cs="Arial"/>
          <w:sz w:val="22"/>
          <w:szCs w:val="22"/>
        </w:rPr>
      </w:pPr>
      <w:bookmarkStart w:id="35" w:name="_Toc485028658"/>
      <w:r w:rsidRPr="0084433F">
        <w:rPr>
          <w:rFonts w:ascii="Arial" w:hAnsi="Arial" w:cs="Arial"/>
          <w:sz w:val="22"/>
          <w:szCs w:val="22"/>
        </w:rPr>
        <w:t xml:space="preserve">Unidad de </w:t>
      </w:r>
      <w:bookmarkEnd w:id="25"/>
      <w:r w:rsidR="007D7EA9">
        <w:rPr>
          <w:rFonts w:ascii="Arial" w:hAnsi="Arial" w:cs="Arial"/>
          <w:sz w:val="22"/>
          <w:szCs w:val="22"/>
        </w:rPr>
        <w:t>análisis</w:t>
      </w:r>
      <w:bookmarkEnd w:id="35"/>
    </w:p>
    <w:p w14:paraId="0EF5FEC5" w14:textId="57F5D669" w:rsidR="000F7AA5" w:rsidRPr="0084433F" w:rsidRDefault="00F908BB" w:rsidP="002950C3">
      <w:pPr>
        <w:ind w:left="1134"/>
        <w:rPr>
          <w:rFonts w:eastAsia="SimSun"/>
          <w:b/>
          <w:color w:val="8AB833" w:themeColor="accent2"/>
        </w:rPr>
      </w:pPr>
      <w:r w:rsidRPr="00F908BB">
        <w:rPr>
          <w:color w:val="333333"/>
          <w:szCs w:val="20"/>
        </w:rPr>
        <w:t>La unidad de análisis está conformada por los Comités de Alimentación Escolar (</w:t>
      </w:r>
      <w:proofErr w:type="spellStart"/>
      <w:r w:rsidRPr="00F908BB">
        <w:rPr>
          <w:color w:val="333333"/>
          <w:szCs w:val="20"/>
        </w:rPr>
        <w:t>CAEs</w:t>
      </w:r>
      <w:proofErr w:type="spellEnd"/>
      <w:r w:rsidRPr="00F908BB">
        <w:rPr>
          <w:color w:val="333333"/>
          <w:szCs w:val="20"/>
        </w:rPr>
        <w:t xml:space="preserve">), de quienes se obtendrá información, </w:t>
      </w:r>
      <w:r w:rsidR="003F4FD1">
        <w:rPr>
          <w:color w:val="333333"/>
          <w:szCs w:val="20"/>
        </w:rPr>
        <w:t xml:space="preserve">seleccionados </w:t>
      </w:r>
      <w:r w:rsidRPr="00F908BB">
        <w:rPr>
          <w:color w:val="333333"/>
          <w:szCs w:val="20"/>
        </w:rPr>
        <w:t>por un muestreo aleatori</w:t>
      </w:r>
      <w:r w:rsidR="003F4FD1">
        <w:rPr>
          <w:color w:val="333333"/>
          <w:szCs w:val="20"/>
        </w:rPr>
        <w:t>o</w:t>
      </w:r>
      <w:r w:rsidRPr="00F908BB">
        <w:rPr>
          <w:color w:val="333333"/>
          <w:szCs w:val="20"/>
        </w:rPr>
        <w:t xml:space="preserve"> simple representativ</w:t>
      </w:r>
      <w:r w:rsidR="00FB1468">
        <w:rPr>
          <w:color w:val="333333"/>
          <w:szCs w:val="20"/>
        </w:rPr>
        <w:t>o</w:t>
      </w:r>
      <w:r w:rsidRPr="00F908BB">
        <w:rPr>
          <w:color w:val="333333"/>
          <w:szCs w:val="20"/>
        </w:rPr>
        <w:t xml:space="preserve"> por región</w:t>
      </w:r>
      <w:r>
        <w:rPr>
          <w:color w:val="333333"/>
          <w:szCs w:val="20"/>
        </w:rPr>
        <w:t xml:space="preserve"> natural.</w:t>
      </w:r>
    </w:p>
    <w:p w14:paraId="035E4617" w14:textId="26CC8423" w:rsidR="00ED1316" w:rsidRPr="0084433F" w:rsidRDefault="00ED1316" w:rsidP="00B56381">
      <w:pPr>
        <w:pStyle w:val="Ttulo3"/>
        <w:tabs>
          <w:tab w:val="clear" w:pos="993"/>
        </w:tabs>
        <w:ind w:left="1134"/>
        <w:rPr>
          <w:rFonts w:ascii="Arial" w:hAnsi="Arial" w:cs="Arial"/>
          <w:sz w:val="22"/>
          <w:szCs w:val="22"/>
        </w:rPr>
      </w:pPr>
      <w:bookmarkStart w:id="36" w:name="_Toc485028659"/>
      <w:r w:rsidRPr="0084433F">
        <w:rPr>
          <w:rFonts w:ascii="Arial" w:hAnsi="Arial" w:cs="Arial"/>
          <w:sz w:val="22"/>
          <w:szCs w:val="22"/>
        </w:rPr>
        <w:t>Muestra</w:t>
      </w:r>
      <w:bookmarkEnd w:id="26"/>
      <w:bookmarkEnd w:id="36"/>
    </w:p>
    <w:p w14:paraId="1F2D0497" w14:textId="70280901" w:rsidR="00F908BB" w:rsidRPr="00C71529" w:rsidRDefault="00F908BB" w:rsidP="00B56381">
      <w:pPr>
        <w:ind w:left="1134"/>
        <w:rPr>
          <w:color w:val="333333"/>
        </w:rPr>
      </w:pPr>
      <w:bookmarkStart w:id="37" w:name="_Toc423010909"/>
      <w:r>
        <w:rPr>
          <w:color w:val="333333"/>
        </w:rPr>
        <w:t xml:space="preserve">Para la selección de la muestra </w:t>
      </w:r>
      <w:r w:rsidR="00181AFC">
        <w:rPr>
          <w:color w:val="333333"/>
        </w:rPr>
        <w:t>se contó</w:t>
      </w:r>
      <w:r>
        <w:rPr>
          <w:color w:val="333333"/>
        </w:rPr>
        <w:t xml:space="preserve"> con un marco </w:t>
      </w:r>
      <w:proofErr w:type="spellStart"/>
      <w:r>
        <w:rPr>
          <w:color w:val="333333"/>
        </w:rPr>
        <w:t>muestral</w:t>
      </w:r>
      <w:proofErr w:type="spellEnd"/>
      <w:r w:rsidR="00181AFC">
        <w:rPr>
          <w:color w:val="333333"/>
        </w:rPr>
        <w:t>,</w:t>
      </w:r>
      <w:r>
        <w:rPr>
          <w:color w:val="333333"/>
        </w:rPr>
        <w:t xml:space="preserve"> el cual </w:t>
      </w:r>
      <w:r w:rsidR="00181AFC">
        <w:rPr>
          <w:color w:val="333333"/>
        </w:rPr>
        <w:t xml:space="preserve">fue proporcionado por la Coordinación de Gestión Documentaria e Información del Programa Nacional de Alimentación Escolar </w:t>
      </w:r>
      <w:proofErr w:type="spellStart"/>
      <w:r w:rsidR="00181AFC">
        <w:rPr>
          <w:color w:val="333333"/>
        </w:rPr>
        <w:t>Qali</w:t>
      </w:r>
      <w:proofErr w:type="spellEnd"/>
      <w:r w:rsidR="00181AFC">
        <w:rPr>
          <w:color w:val="333333"/>
        </w:rPr>
        <w:t xml:space="preserve"> </w:t>
      </w:r>
      <w:proofErr w:type="spellStart"/>
      <w:r w:rsidR="00181AFC">
        <w:rPr>
          <w:color w:val="333333"/>
        </w:rPr>
        <w:t>Warma</w:t>
      </w:r>
      <w:proofErr w:type="spellEnd"/>
      <w:r>
        <w:rPr>
          <w:color w:val="333333"/>
        </w:rPr>
        <w:t xml:space="preserve"> </w:t>
      </w:r>
      <w:r w:rsidR="00181AFC">
        <w:rPr>
          <w:color w:val="333333"/>
        </w:rPr>
        <w:t>a través de una solicitud de Acceso a la Información en el marco de la Ley Nº 27806</w:t>
      </w:r>
      <w:r w:rsidR="00FB1468">
        <w:rPr>
          <w:color w:val="333333"/>
        </w:rPr>
        <w:t xml:space="preserve"> -</w:t>
      </w:r>
      <w:r w:rsidR="00181AFC">
        <w:rPr>
          <w:color w:val="333333"/>
        </w:rPr>
        <w:t xml:space="preserve"> Ley de Transparencia y </w:t>
      </w:r>
      <w:r w:rsidR="00181AFC" w:rsidRPr="00C71529">
        <w:rPr>
          <w:color w:val="333333"/>
        </w:rPr>
        <w:t xml:space="preserve">Acceso a la Información Pública, que cuenta con </w:t>
      </w:r>
      <w:r w:rsidR="00077625">
        <w:rPr>
          <w:color w:val="333333"/>
        </w:rPr>
        <w:t>16</w:t>
      </w:r>
      <w:r w:rsidR="00C71529">
        <w:rPr>
          <w:color w:val="333333"/>
        </w:rPr>
        <w:t>,</w:t>
      </w:r>
      <w:r w:rsidR="00077625">
        <w:rPr>
          <w:color w:val="333333"/>
        </w:rPr>
        <w:t>896</w:t>
      </w:r>
      <w:r w:rsidR="0065355C" w:rsidRPr="00C71529">
        <w:rPr>
          <w:color w:val="333333"/>
        </w:rPr>
        <w:t xml:space="preserve"> </w:t>
      </w:r>
      <w:proofErr w:type="spellStart"/>
      <w:r w:rsidR="0065355C" w:rsidRPr="00C71529">
        <w:rPr>
          <w:color w:val="333333"/>
        </w:rPr>
        <w:t>CAEs</w:t>
      </w:r>
      <w:proofErr w:type="spellEnd"/>
      <w:r w:rsidRPr="00C71529">
        <w:rPr>
          <w:color w:val="333333"/>
        </w:rPr>
        <w:t xml:space="preserve"> </w:t>
      </w:r>
      <w:r w:rsidR="0065355C" w:rsidRPr="00C71529">
        <w:rPr>
          <w:color w:val="333333"/>
        </w:rPr>
        <w:t xml:space="preserve">conglomerados en las 3 regiones naturales </w:t>
      </w:r>
    </w:p>
    <w:p w14:paraId="28B3D204" w14:textId="5660F0C1" w:rsidR="003B0B4B" w:rsidRPr="00C71529" w:rsidRDefault="004B4BA1" w:rsidP="00B56381">
      <w:pPr>
        <w:ind w:left="1134"/>
        <w:rPr>
          <w:color w:val="333333"/>
        </w:rPr>
      </w:pPr>
      <w:r>
        <w:rPr>
          <w:color w:val="333333"/>
        </w:rPr>
        <w:t>En el proceso de muestreo se han seguido los siguientes pasos</w:t>
      </w:r>
      <w:r w:rsidR="003B0B4B" w:rsidRPr="00C71529">
        <w:rPr>
          <w:color w:val="333333"/>
        </w:rPr>
        <w:t>:</w:t>
      </w:r>
    </w:p>
    <w:p w14:paraId="158CB25B" w14:textId="77777777" w:rsidR="003B0B4B" w:rsidRPr="00C71529" w:rsidRDefault="003B0B4B" w:rsidP="00B56381">
      <w:pPr>
        <w:pStyle w:val="Prrafodelista"/>
        <w:numPr>
          <w:ilvl w:val="0"/>
          <w:numId w:val="24"/>
        </w:numPr>
        <w:ind w:left="1418" w:hanging="284"/>
        <w:contextualSpacing w:val="0"/>
        <w:rPr>
          <w:color w:val="333333"/>
        </w:rPr>
      </w:pPr>
      <w:r w:rsidRPr="00C71529">
        <w:rPr>
          <w:color w:val="333333"/>
        </w:rPr>
        <w:t>Definición de la población: Elementos, unidades de muestreo, alcance.</w:t>
      </w:r>
    </w:p>
    <w:p w14:paraId="51A30ACC" w14:textId="6D0DDB30" w:rsidR="003B0B4B" w:rsidRPr="00C71529" w:rsidRDefault="003B0B4B" w:rsidP="00B56381">
      <w:pPr>
        <w:pStyle w:val="Prrafodelista"/>
        <w:numPr>
          <w:ilvl w:val="0"/>
          <w:numId w:val="24"/>
        </w:numPr>
        <w:ind w:left="1418" w:hanging="284"/>
        <w:contextualSpacing w:val="0"/>
        <w:rPr>
          <w:color w:val="333333"/>
        </w:rPr>
      </w:pPr>
      <w:r w:rsidRPr="00C71529">
        <w:rPr>
          <w:color w:val="333333"/>
        </w:rPr>
        <w:t xml:space="preserve">Elaboración del marco </w:t>
      </w:r>
      <w:proofErr w:type="spellStart"/>
      <w:r w:rsidRPr="00C71529">
        <w:rPr>
          <w:color w:val="333333"/>
        </w:rPr>
        <w:t>muestral</w:t>
      </w:r>
      <w:proofErr w:type="spellEnd"/>
      <w:r w:rsidRPr="00C71529">
        <w:rPr>
          <w:color w:val="333333"/>
        </w:rPr>
        <w:t xml:space="preserve"> del cual se selecciona la muestra.</w:t>
      </w:r>
    </w:p>
    <w:p w14:paraId="76E227B8" w14:textId="5904E2E4" w:rsidR="003B0B4B" w:rsidRPr="00C71529" w:rsidRDefault="004B4BA1" w:rsidP="00B56381">
      <w:pPr>
        <w:pStyle w:val="Prrafodelista"/>
        <w:numPr>
          <w:ilvl w:val="0"/>
          <w:numId w:val="24"/>
        </w:numPr>
        <w:ind w:left="1418" w:hanging="284"/>
        <w:contextualSpacing w:val="0"/>
        <w:rPr>
          <w:color w:val="333333"/>
        </w:rPr>
      </w:pPr>
      <w:r>
        <w:rPr>
          <w:color w:val="333333"/>
        </w:rPr>
        <w:t>Determinación del</w:t>
      </w:r>
      <w:r w:rsidR="003B0B4B" w:rsidRPr="00C71529">
        <w:rPr>
          <w:color w:val="333333"/>
        </w:rPr>
        <w:t xml:space="preserve"> tamaño de la muestra</w:t>
      </w:r>
      <w:r w:rsidR="004F58C2">
        <w:rPr>
          <w:color w:val="333333"/>
        </w:rPr>
        <w:t>.</w:t>
      </w:r>
    </w:p>
    <w:p w14:paraId="5D1AC876" w14:textId="77777777" w:rsidR="003B0B4B" w:rsidRPr="00C71529" w:rsidRDefault="003B0B4B" w:rsidP="00B56381">
      <w:pPr>
        <w:pStyle w:val="Prrafodelista"/>
        <w:numPr>
          <w:ilvl w:val="0"/>
          <w:numId w:val="24"/>
        </w:numPr>
        <w:ind w:left="1418" w:hanging="284"/>
        <w:contextualSpacing w:val="0"/>
        <w:rPr>
          <w:color w:val="333333"/>
        </w:rPr>
      </w:pPr>
      <w:r w:rsidRPr="00C71529">
        <w:rPr>
          <w:color w:val="333333"/>
        </w:rPr>
        <w:t>Selección de un procedimiento específico, para la selección de la muestra.</w:t>
      </w:r>
    </w:p>
    <w:p w14:paraId="67893234" w14:textId="77777777" w:rsidR="003B0B4B" w:rsidRPr="00C71529" w:rsidRDefault="003B0B4B" w:rsidP="00B56381">
      <w:pPr>
        <w:pStyle w:val="Prrafodelista"/>
        <w:numPr>
          <w:ilvl w:val="0"/>
          <w:numId w:val="24"/>
        </w:numPr>
        <w:ind w:left="1418" w:hanging="284"/>
        <w:contextualSpacing w:val="0"/>
        <w:rPr>
          <w:color w:val="333333"/>
        </w:rPr>
      </w:pPr>
      <w:r w:rsidRPr="00C71529">
        <w:rPr>
          <w:color w:val="333333"/>
        </w:rPr>
        <w:t>Selección de los elementos de la muestra.</w:t>
      </w:r>
    </w:p>
    <w:p w14:paraId="4A1F1729" w14:textId="4C2B8D36" w:rsidR="003B0B4B" w:rsidRPr="00C71529" w:rsidRDefault="003B0B4B" w:rsidP="00B56381">
      <w:pPr>
        <w:ind w:left="1134"/>
        <w:rPr>
          <w:color w:val="333333"/>
        </w:rPr>
      </w:pPr>
      <w:r w:rsidRPr="00C71529">
        <w:rPr>
          <w:color w:val="333333"/>
        </w:rPr>
        <w:lastRenderedPageBreak/>
        <w:t xml:space="preserve">El tipo de muestreo </w:t>
      </w:r>
      <w:r w:rsidR="004B4BA1">
        <w:rPr>
          <w:color w:val="333333"/>
        </w:rPr>
        <w:t>que se ha empleado</w:t>
      </w:r>
      <w:r w:rsidRPr="00C71529">
        <w:rPr>
          <w:color w:val="333333"/>
        </w:rPr>
        <w:t xml:space="preserve"> para la selección de los elementos de la muestra, es el no probabilístico, es un muestreo por cuotas, conformando conglomerados por regiones naturales. </w:t>
      </w:r>
      <w:r w:rsidR="004B4BA1">
        <w:rPr>
          <w:color w:val="333333"/>
        </w:rPr>
        <w:t>Producto de ello s</w:t>
      </w:r>
      <w:r w:rsidR="0065355C" w:rsidRPr="00C71529">
        <w:rPr>
          <w:color w:val="333333"/>
        </w:rPr>
        <w:t xml:space="preserve">e </w:t>
      </w:r>
      <w:r w:rsidR="004B4BA1">
        <w:rPr>
          <w:color w:val="333333"/>
        </w:rPr>
        <w:t>han seleccionado</w:t>
      </w:r>
      <w:r w:rsidR="004B4BA1" w:rsidRPr="00C71529">
        <w:rPr>
          <w:color w:val="333333"/>
        </w:rPr>
        <w:t xml:space="preserve"> </w:t>
      </w:r>
      <w:r w:rsidR="00A95A05">
        <w:rPr>
          <w:color w:val="333333"/>
        </w:rPr>
        <w:t>78</w:t>
      </w:r>
      <w:r w:rsidR="00C116B7" w:rsidRPr="00C71529">
        <w:rPr>
          <w:color w:val="333333"/>
        </w:rPr>
        <w:t xml:space="preserve"> </w:t>
      </w:r>
      <w:proofErr w:type="spellStart"/>
      <w:r w:rsidR="00C116B7" w:rsidRPr="00C71529">
        <w:rPr>
          <w:color w:val="333333"/>
        </w:rPr>
        <w:t>C</w:t>
      </w:r>
      <w:r w:rsidR="00A95A05">
        <w:rPr>
          <w:color w:val="333333"/>
        </w:rPr>
        <w:t>AE</w:t>
      </w:r>
      <w:r w:rsidR="0065355C" w:rsidRPr="00C71529">
        <w:rPr>
          <w:color w:val="333333"/>
        </w:rPr>
        <w:t>s</w:t>
      </w:r>
      <w:proofErr w:type="spellEnd"/>
      <w:r w:rsidR="0065355C" w:rsidRPr="00C71529">
        <w:rPr>
          <w:color w:val="333333"/>
        </w:rPr>
        <w:t xml:space="preserve"> </w:t>
      </w:r>
      <w:r w:rsidR="00C116B7" w:rsidRPr="00C71529">
        <w:rPr>
          <w:color w:val="333333"/>
        </w:rPr>
        <w:t xml:space="preserve">del total </w:t>
      </w:r>
      <w:r w:rsidR="00495196" w:rsidRPr="00C71529">
        <w:rPr>
          <w:color w:val="333333"/>
        </w:rPr>
        <w:t xml:space="preserve">a nivel </w:t>
      </w:r>
      <w:r w:rsidR="00A95A05">
        <w:rPr>
          <w:color w:val="333333"/>
        </w:rPr>
        <w:t>de las regiones priorizadas</w:t>
      </w:r>
      <w:r w:rsidR="00C116B7" w:rsidRPr="00C71529">
        <w:rPr>
          <w:color w:val="333333"/>
        </w:rPr>
        <w:t xml:space="preserve">, estos se </w:t>
      </w:r>
      <w:r w:rsidR="004B4BA1" w:rsidRPr="00C71529">
        <w:rPr>
          <w:color w:val="333333"/>
        </w:rPr>
        <w:t>distrib</w:t>
      </w:r>
      <w:r w:rsidR="004B4BA1">
        <w:rPr>
          <w:color w:val="333333"/>
        </w:rPr>
        <w:t>uyen</w:t>
      </w:r>
      <w:r w:rsidR="004B4BA1" w:rsidRPr="00C71529">
        <w:rPr>
          <w:color w:val="333333"/>
        </w:rPr>
        <w:t xml:space="preserve"> </w:t>
      </w:r>
      <w:r w:rsidR="00C116B7" w:rsidRPr="00C71529">
        <w:rPr>
          <w:color w:val="333333"/>
        </w:rPr>
        <w:t>proporcionalmente a nivel de la</w:t>
      </w:r>
      <w:r w:rsidR="00495196" w:rsidRPr="00C71529">
        <w:rPr>
          <w:color w:val="333333"/>
        </w:rPr>
        <w:t>s</w:t>
      </w:r>
      <w:r w:rsidR="00C116B7" w:rsidRPr="00C71529">
        <w:rPr>
          <w:color w:val="333333"/>
        </w:rPr>
        <w:t xml:space="preserve"> tres </w:t>
      </w:r>
      <w:r w:rsidR="00495196" w:rsidRPr="00C71529">
        <w:rPr>
          <w:color w:val="333333"/>
        </w:rPr>
        <w:t>(03) r</w:t>
      </w:r>
      <w:r w:rsidR="00A95A05">
        <w:rPr>
          <w:color w:val="333333"/>
        </w:rPr>
        <w:t>egiones naturales</w:t>
      </w:r>
      <w:r w:rsidR="004B4BA1">
        <w:rPr>
          <w:color w:val="333333"/>
        </w:rPr>
        <w:t xml:space="preserve"> y será</w:t>
      </w:r>
      <w:r w:rsidR="00A95A05">
        <w:rPr>
          <w:color w:val="333333"/>
        </w:rPr>
        <w:t xml:space="preserve"> </w:t>
      </w:r>
      <w:r w:rsidR="005D5622" w:rsidRPr="00C71529">
        <w:rPr>
          <w:color w:val="333333"/>
        </w:rPr>
        <w:t xml:space="preserve">en los cuales se aplicará la batería de instrumentos </w:t>
      </w:r>
      <w:r w:rsidR="004B4BA1">
        <w:rPr>
          <w:color w:val="333333"/>
        </w:rPr>
        <w:t xml:space="preserve">diseñados </w:t>
      </w:r>
      <w:r w:rsidR="00275E35" w:rsidRPr="00C71529">
        <w:rPr>
          <w:color w:val="333333"/>
        </w:rPr>
        <w:t>a los representantes de los comités</w:t>
      </w:r>
      <w:r w:rsidR="005D5622" w:rsidRPr="00C71529">
        <w:rPr>
          <w:color w:val="333333"/>
        </w:rPr>
        <w:t xml:space="preserve">. </w:t>
      </w:r>
    </w:p>
    <w:p w14:paraId="20E87F04" w14:textId="76C41F05" w:rsidR="00275E35" w:rsidRPr="00C71529" w:rsidRDefault="00275E35" w:rsidP="00275E35">
      <w:pPr>
        <w:ind w:left="1134"/>
        <w:jc w:val="center"/>
        <w:rPr>
          <w:b/>
        </w:rPr>
      </w:pPr>
      <w:r w:rsidRPr="00C71529">
        <w:rPr>
          <w:b/>
        </w:rPr>
        <w:t>Distribución de la Muestra por Regiones Naturales</w:t>
      </w:r>
    </w:p>
    <w:tbl>
      <w:tblPr>
        <w:tblStyle w:val="Tablaconcuadrcula"/>
        <w:tblW w:w="7479" w:type="dxa"/>
        <w:tblInd w:w="1242" w:type="dxa"/>
        <w:tblLook w:val="04A0" w:firstRow="1" w:lastRow="0" w:firstColumn="1" w:lastColumn="0" w:noHBand="0" w:noVBand="1"/>
      </w:tblPr>
      <w:tblGrid>
        <w:gridCol w:w="663"/>
        <w:gridCol w:w="1322"/>
        <w:gridCol w:w="2153"/>
        <w:gridCol w:w="1647"/>
        <w:gridCol w:w="1694"/>
      </w:tblGrid>
      <w:tr w:rsidR="00077625" w:rsidRPr="00C71529" w14:paraId="76CD8887" w14:textId="77777777" w:rsidTr="00077625">
        <w:trPr>
          <w:trHeight w:val="998"/>
        </w:trPr>
        <w:tc>
          <w:tcPr>
            <w:tcW w:w="663" w:type="dxa"/>
            <w:shd w:val="clear" w:color="auto" w:fill="595959" w:themeFill="text1" w:themeFillTint="A6"/>
            <w:vAlign w:val="center"/>
          </w:tcPr>
          <w:p w14:paraId="125D8835" w14:textId="77777777" w:rsidR="00077625" w:rsidRPr="00C71529" w:rsidRDefault="00077625" w:rsidP="004A5EA2">
            <w:pPr>
              <w:spacing w:before="120" w:after="120"/>
              <w:jc w:val="center"/>
              <w:rPr>
                <w:b/>
                <w:color w:val="FFFFFF" w:themeColor="background1"/>
              </w:rPr>
            </w:pPr>
            <w:r w:rsidRPr="00C71529">
              <w:rPr>
                <w:b/>
                <w:color w:val="FFFFFF" w:themeColor="background1"/>
              </w:rPr>
              <w:t>N°</w:t>
            </w:r>
          </w:p>
        </w:tc>
        <w:tc>
          <w:tcPr>
            <w:tcW w:w="1322" w:type="dxa"/>
            <w:shd w:val="clear" w:color="auto" w:fill="595959" w:themeFill="text1" w:themeFillTint="A6"/>
            <w:vAlign w:val="center"/>
          </w:tcPr>
          <w:p w14:paraId="293F253C" w14:textId="77777777" w:rsidR="00077625" w:rsidRPr="00C71529" w:rsidRDefault="00077625" w:rsidP="00C30231">
            <w:pPr>
              <w:spacing w:before="120" w:after="120"/>
              <w:jc w:val="center"/>
              <w:rPr>
                <w:b/>
                <w:color w:val="FFFFFF" w:themeColor="background1"/>
              </w:rPr>
            </w:pPr>
            <w:r w:rsidRPr="00C71529">
              <w:rPr>
                <w:b/>
                <w:color w:val="FFFFFF" w:themeColor="background1"/>
              </w:rPr>
              <w:t>Regiones Naturales</w:t>
            </w:r>
          </w:p>
        </w:tc>
        <w:tc>
          <w:tcPr>
            <w:tcW w:w="2153" w:type="dxa"/>
            <w:shd w:val="clear" w:color="auto" w:fill="595959" w:themeFill="text1" w:themeFillTint="A6"/>
          </w:tcPr>
          <w:p w14:paraId="1C7ABB2C" w14:textId="5F331EA8" w:rsidR="00077625" w:rsidRPr="00C71529" w:rsidRDefault="00077625" w:rsidP="00C30231">
            <w:pPr>
              <w:spacing w:before="120" w:after="120"/>
              <w:jc w:val="center"/>
              <w:rPr>
                <w:b/>
                <w:color w:val="FFFFFF" w:themeColor="background1"/>
              </w:rPr>
            </w:pPr>
            <w:r>
              <w:rPr>
                <w:b/>
                <w:color w:val="FFFFFF" w:themeColor="background1"/>
              </w:rPr>
              <w:t>Unidades Territoriales</w:t>
            </w:r>
          </w:p>
        </w:tc>
        <w:tc>
          <w:tcPr>
            <w:tcW w:w="1647" w:type="dxa"/>
            <w:shd w:val="clear" w:color="auto" w:fill="595959" w:themeFill="text1" w:themeFillTint="A6"/>
            <w:vAlign w:val="center"/>
          </w:tcPr>
          <w:p w14:paraId="5EF6058E" w14:textId="19BA55D0" w:rsidR="00077625" w:rsidRPr="00C71529" w:rsidRDefault="00077625" w:rsidP="00C30231">
            <w:pPr>
              <w:spacing w:before="120" w:after="120"/>
              <w:jc w:val="center"/>
              <w:rPr>
                <w:b/>
                <w:color w:val="FFFFFF" w:themeColor="background1"/>
              </w:rPr>
            </w:pPr>
            <w:r w:rsidRPr="00C71529">
              <w:rPr>
                <w:b/>
                <w:color w:val="FFFFFF" w:themeColor="background1"/>
              </w:rPr>
              <w:t xml:space="preserve">Número de </w:t>
            </w:r>
            <w:proofErr w:type="spellStart"/>
            <w:r w:rsidRPr="00C71529">
              <w:rPr>
                <w:b/>
                <w:color w:val="FFFFFF" w:themeColor="background1"/>
              </w:rPr>
              <w:t>CAEs</w:t>
            </w:r>
            <w:proofErr w:type="spellEnd"/>
          </w:p>
        </w:tc>
        <w:tc>
          <w:tcPr>
            <w:tcW w:w="1694" w:type="dxa"/>
            <w:shd w:val="clear" w:color="auto" w:fill="595959" w:themeFill="text1" w:themeFillTint="A6"/>
            <w:vAlign w:val="center"/>
          </w:tcPr>
          <w:p w14:paraId="1F400A08" w14:textId="74D92839" w:rsidR="00077625" w:rsidRPr="00C71529" w:rsidRDefault="00077625" w:rsidP="00275E35">
            <w:pPr>
              <w:spacing w:before="120" w:after="120"/>
              <w:jc w:val="center"/>
              <w:rPr>
                <w:b/>
                <w:color w:val="FFFFFF" w:themeColor="background1"/>
              </w:rPr>
            </w:pPr>
            <w:r w:rsidRPr="00C71529">
              <w:rPr>
                <w:b/>
                <w:color w:val="FFFFFF" w:themeColor="background1"/>
              </w:rPr>
              <w:t xml:space="preserve">Número de Rep. </w:t>
            </w:r>
            <w:proofErr w:type="spellStart"/>
            <w:r w:rsidRPr="00C71529">
              <w:rPr>
                <w:b/>
                <w:color w:val="FFFFFF" w:themeColor="background1"/>
              </w:rPr>
              <w:t>CAEs</w:t>
            </w:r>
            <w:proofErr w:type="spellEnd"/>
          </w:p>
        </w:tc>
      </w:tr>
      <w:tr w:rsidR="00077625" w:rsidRPr="00C71529" w14:paraId="7F01F55D" w14:textId="77777777" w:rsidTr="00077625">
        <w:trPr>
          <w:trHeight w:val="454"/>
        </w:trPr>
        <w:tc>
          <w:tcPr>
            <w:tcW w:w="663" w:type="dxa"/>
          </w:tcPr>
          <w:p w14:paraId="45FBA904" w14:textId="77777777" w:rsidR="00077625" w:rsidRPr="00C71529" w:rsidRDefault="00077625" w:rsidP="00C30231">
            <w:pPr>
              <w:spacing w:line="276" w:lineRule="auto"/>
              <w:jc w:val="center"/>
              <w:rPr>
                <w:b/>
              </w:rPr>
            </w:pPr>
            <w:r w:rsidRPr="00C71529">
              <w:rPr>
                <w:b/>
              </w:rPr>
              <w:t>1</w:t>
            </w:r>
          </w:p>
        </w:tc>
        <w:tc>
          <w:tcPr>
            <w:tcW w:w="1322" w:type="dxa"/>
            <w:vAlign w:val="center"/>
          </w:tcPr>
          <w:p w14:paraId="628FCF99" w14:textId="77777777" w:rsidR="00077625" w:rsidRPr="00C71529" w:rsidRDefault="00077625" w:rsidP="00077625">
            <w:pPr>
              <w:spacing w:line="276" w:lineRule="auto"/>
              <w:jc w:val="center"/>
            </w:pPr>
            <w:r w:rsidRPr="00C71529">
              <w:t>Selva</w:t>
            </w:r>
          </w:p>
        </w:tc>
        <w:tc>
          <w:tcPr>
            <w:tcW w:w="2153" w:type="dxa"/>
            <w:vAlign w:val="center"/>
          </w:tcPr>
          <w:p w14:paraId="4B91D3D5" w14:textId="7C2ACD2C" w:rsidR="00077625" w:rsidRDefault="00077625" w:rsidP="00077625">
            <w:pPr>
              <w:spacing w:line="276" w:lineRule="auto"/>
              <w:jc w:val="center"/>
            </w:pPr>
            <w:r>
              <w:t>San Martín</w:t>
            </w:r>
          </w:p>
        </w:tc>
        <w:tc>
          <w:tcPr>
            <w:tcW w:w="1647" w:type="dxa"/>
            <w:vAlign w:val="center"/>
          </w:tcPr>
          <w:p w14:paraId="6F33B58B" w14:textId="2B6B39B6" w:rsidR="00077625" w:rsidRPr="00C71529" w:rsidRDefault="00077625" w:rsidP="00077625">
            <w:pPr>
              <w:spacing w:line="276" w:lineRule="auto"/>
              <w:jc w:val="center"/>
            </w:pPr>
            <w:r>
              <w:t>13</w:t>
            </w:r>
          </w:p>
        </w:tc>
        <w:tc>
          <w:tcPr>
            <w:tcW w:w="1694" w:type="dxa"/>
            <w:vAlign w:val="center"/>
          </w:tcPr>
          <w:p w14:paraId="2DC87A20" w14:textId="4B0F41EF" w:rsidR="00077625" w:rsidRPr="00C71529" w:rsidRDefault="00077625" w:rsidP="00077625">
            <w:pPr>
              <w:spacing w:line="276" w:lineRule="auto"/>
              <w:jc w:val="center"/>
            </w:pPr>
            <w:r>
              <w:t>65</w:t>
            </w:r>
          </w:p>
        </w:tc>
      </w:tr>
      <w:tr w:rsidR="00077625" w:rsidRPr="00C71529" w14:paraId="060CCF23" w14:textId="77777777" w:rsidTr="00077625">
        <w:trPr>
          <w:trHeight w:val="454"/>
        </w:trPr>
        <w:tc>
          <w:tcPr>
            <w:tcW w:w="663" w:type="dxa"/>
            <w:vMerge w:val="restart"/>
            <w:vAlign w:val="center"/>
          </w:tcPr>
          <w:p w14:paraId="092EE587" w14:textId="77777777" w:rsidR="00077625" w:rsidRPr="00C71529" w:rsidRDefault="00077625" w:rsidP="00077625">
            <w:pPr>
              <w:spacing w:line="276" w:lineRule="auto"/>
              <w:jc w:val="center"/>
              <w:rPr>
                <w:b/>
              </w:rPr>
            </w:pPr>
            <w:r w:rsidRPr="00C71529">
              <w:rPr>
                <w:b/>
              </w:rPr>
              <w:t>2</w:t>
            </w:r>
          </w:p>
        </w:tc>
        <w:tc>
          <w:tcPr>
            <w:tcW w:w="1322" w:type="dxa"/>
            <w:vMerge w:val="restart"/>
            <w:vAlign w:val="center"/>
          </w:tcPr>
          <w:p w14:paraId="67281F84" w14:textId="77777777" w:rsidR="00077625" w:rsidRPr="00C71529" w:rsidRDefault="00077625" w:rsidP="00077625">
            <w:pPr>
              <w:spacing w:line="276" w:lineRule="auto"/>
              <w:jc w:val="center"/>
            </w:pPr>
            <w:r w:rsidRPr="00C71529">
              <w:t>Costa</w:t>
            </w:r>
          </w:p>
        </w:tc>
        <w:tc>
          <w:tcPr>
            <w:tcW w:w="2153" w:type="dxa"/>
            <w:vAlign w:val="center"/>
          </w:tcPr>
          <w:p w14:paraId="0B386DE1" w14:textId="110DFB3C" w:rsidR="00077625" w:rsidRDefault="00077625" w:rsidP="00077625">
            <w:pPr>
              <w:spacing w:line="276" w:lineRule="auto"/>
              <w:jc w:val="center"/>
            </w:pPr>
            <w:r>
              <w:t>Lima Metropolitana</w:t>
            </w:r>
          </w:p>
        </w:tc>
        <w:tc>
          <w:tcPr>
            <w:tcW w:w="1647" w:type="dxa"/>
            <w:vAlign w:val="center"/>
          </w:tcPr>
          <w:p w14:paraId="6934C132" w14:textId="2222E01E" w:rsidR="00077625" w:rsidRPr="00C71529" w:rsidRDefault="00077625" w:rsidP="00077625">
            <w:pPr>
              <w:spacing w:line="276" w:lineRule="auto"/>
              <w:jc w:val="center"/>
            </w:pPr>
            <w:r>
              <w:t>10</w:t>
            </w:r>
          </w:p>
        </w:tc>
        <w:tc>
          <w:tcPr>
            <w:tcW w:w="1694" w:type="dxa"/>
            <w:vAlign w:val="center"/>
          </w:tcPr>
          <w:p w14:paraId="27E48D48" w14:textId="0085C408" w:rsidR="00077625" w:rsidRPr="00C71529" w:rsidRDefault="00077625" w:rsidP="00077625">
            <w:pPr>
              <w:spacing w:line="276" w:lineRule="auto"/>
              <w:jc w:val="center"/>
            </w:pPr>
            <w:r>
              <w:t>50</w:t>
            </w:r>
          </w:p>
        </w:tc>
      </w:tr>
      <w:tr w:rsidR="00077625" w:rsidRPr="00C71529" w14:paraId="38E63F57" w14:textId="77777777" w:rsidTr="00077625">
        <w:trPr>
          <w:trHeight w:val="454"/>
        </w:trPr>
        <w:tc>
          <w:tcPr>
            <w:tcW w:w="663" w:type="dxa"/>
            <w:vMerge/>
          </w:tcPr>
          <w:p w14:paraId="24264E7E" w14:textId="77777777" w:rsidR="00077625" w:rsidRPr="00C71529" w:rsidRDefault="00077625" w:rsidP="00C30231">
            <w:pPr>
              <w:spacing w:line="276" w:lineRule="auto"/>
              <w:jc w:val="center"/>
              <w:rPr>
                <w:b/>
              </w:rPr>
            </w:pPr>
          </w:p>
        </w:tc>
        <w:tc>
          <w:tcPr>
            <w:tcW w:w="1322" w:type="dxa"/>
            <w:vMerge/>
            <w:vAlign w:val="center"/>
          </w:tcPr>
          <w:p w14:paraId="6C9DFC2E" w14:textId="40C91058" w:rsidR="00077625" w:rsidRPr="00C71529" w:rsidRDefault="00077625" w:rsidP="00077625">
            <w:pPr>
              <w:spacing w:line="276" w:lineRule="auto"/>
              <w:jc w:val="center"/>
            </w:pPr>
          </w:p>
        </w:tc>
        <w:tc>
          <w:tcPr>
            <w:tcW w:w="2153" w:type="dxa"/>
            <w:vAlign w:val="center"/>
          </w:tcPr>
          <w:p w14:paraId="03E06AB3" w14:textId="5CFC0021" w:rsidR="00077625" w:rsidRDefault="00077625" w:rsidP="00077625">
            <w:pPr>
              <w:spacing w:line="276" w:lineRule="auto"/>
              <w:jc w:val="center"/>
            </w:pPr>
            <w:r>
              <w:t>Ica</w:t>
            </w:r>
          </w:p>
        </w:tc>
        <w:tc>
          <w:tcPr>
            <w:tcW w:w="1647" w:type="dxa"/>
            <w:vAlign w:val="center"/>
          </w:tcPr>
          <w:p w14:paraId="5369FD6A" w14:textId="2EFC911A" w:rsidR="00077625" w:rsidRDefault="00077625" w:rsidP="00077625">
            <w:pPr>
              <w:spacing w:line="276" w:lineRule="auto"/>
              <w:jc w:val="center"/>
            </w:pPr>
            <w:r>
              <w:t>6</w:t>
            </w:r>
          </w:p>
        </w:tc>
        <w:tc>
          <w:tcPr>
            <w:tcW w:w="1694" w:type="dxa"/>
            <w:vAlign w:val="center"/>
          </w:tcPr>
          <w:p w14:paraId="242BA1AD" w14:textId="26BE21E0" w:rsidR="00077625" w:rsidRDefault="00077625" w:rsidP="00077625">
            <w:pPr>
              <w:spacing w:line="276" w:lineRule="auto"/>
              <w:jc w:val="center"/>
            </w:pPr>
            <w:r>
              <w:t>30</w:t>
            </w:r>
          </w:p>
        </w:tc>
      </w:tr>
      <w:tr w:rsidR="00077625" w:rsidRPr="00C71529" w14:paraId="695FE86B" w14:textId="77777777" w:rsidTr="00077625">
        <w:trPr>
          <w:trHeight w:val="454"/>
        </w:trPr>
        <w:tc>
          <w:tcPr>
            <w:tcW w:w="663" w:type="dxa"/>
            <w:vMerge w:val="restart"/>
            <w:vAlign w:val="center"/>
          </w:tcPr>
          <w:p w14:paraId="34732C3C" w14:textId="77777777" w:rsidR="00077625" w:rsidRPr="00C71529" w:rsidRDefault="00077625" w:rsidP="00077625">
            <w:pPr>
              <w:spacing w:line="276" w:lineRule="auto"/>
              <w:jc w:val="center"/>
              <w:rPr>
                <w:b/>
              </w:rPr>
            </w:pPr>
            <w:r w:rsidRPr="00C71529">
              <w:rPr>
                <w:b/>
              </w:rPr>
              <w:t>3</w:t>
            </w:r>
          </w:p>
        </w:tc>
        <w:tc>
          <w:tcPr>
            <w:tcW w:w="1322" w:type="dxa"/>
            <w:vMerge w:val="restart"/>
            <w:vAlign w:val="center"/>
          </w:tcPr>
          <w:p w14:paraId="4174CE51" w14:textId="77777777" w:rsidR="00077625" w:rsidRPr="00C71529" w:rsidRDefault="00077625" w:rsidP="00077625">
            <w:pPr>
              <w:spacing w:line="276" w:lineRule="auto"/>
              <w:jc w:val="center"/>
            </w:pPr>
            <w:r w:rsidRPr="00C71529">
              <w:t>Sierra</w:t>
            </w:r>
          </w:p>
        </w:tc>
        <w:tc>
          <w:tcPr>
            <w:tcW w:w="2153" w:type="dxa"/>
            <w:vAlign w:val="center"/>
          </w:tcPr>
          <w:p w14:paraId="2CC51F2F" w14:textId="648709DC" w:rsidR="00077625" w:rsidRDefault="00077625" w:rsidP="00077625">
            <w:pPr>
              <w:spacing w:line="276" w:lineRule="auto"/>
              <w:jc w:val="center"/>
            </w:pPr>
            <w:r>
              <w:t>Cajamarca</w:t>
            </w:r>
          </w:p>
        </w:tc>
        <w:tc>
          <w:tcPr>
            <w:tcW w:w="1647" w:type="dxa"/>
            <w:vAlign w:val="center"/>
          </w:tcPr>
          <w:p w14:paraId="0BFB7764" w14:textId="46040CCD" w:rsidR="00077625" w:rsidRPr="00C71529" w:rsidRDefault="00077625" w:rsidP="00077625">
            <w:pPr>
              <w:spacing w:line="276" w:lineRule="auto"/>
              <w:jc w:val="center"/>
            </w:pPr>
            <w:r>
              <w:t>24</w:t>
            </w:r>
          </w:p>
        </w:tc>
        <w:tc>
          <w:tcPr>
            <w:tcW w:w="1694" w:type="dxa"/>
            <w:vAlign w:val="center"/>
          </w:tcPr>
          <w:p w14:paraId="491FF0A6" w14:textId="7DD65A42" w:rsidR="00077625" w:rsidRPr="00C71529" w:rsidRDefault="00077625" w:rsidP="00077625">
            <w:pPr>
              <w:spacing w:line="276" w:lineRule="auto"/>
              <w:jc w:val="center"/>
            </w:pPr>
            <w:r>
              <w:t>120</w:t>
            </w:r>
          </w:p>
        </w:tc>
      </w:tr>
      <w:tr w:rsidR="00077625" w:rsidRPr="00C71529" w14:paraId="4A6E1B1E" w14:textId="77777777" w:rsidTr="00077625">
        <w:trPr>
          <w:trHeight w:val="454"/>
        </w:trPr>
        <w:tc>
          <w:tcPr>
            <w:tcW w:w="663" w:type="dxa"/>
            <w:vMerge/>
          </w:tcPr>
          <w:p w14:paraId="05EF9682" w14:textId="77777777" w:rsidR="00077625" w:rsidRPr="00C71529" w:rsidRDefault="00077625" w:rsidP="00C30231">
            <w:pPr>
              <w:spacing w:line="276" w:lineRule="auto"/>
              <w:jc w:val="center"/>
              <w:rPr>
                <w:b/>
              </w:rPr>
            </w:pPr>
          </w:p>
        </w:tc>
        <w:tc>
          <w:tcPr>
            <w:tcW w:w="1322" w:type="dxa"/>
            <w:vMerge/>
            <w:vAlign w:val="center"/>
          </w:tcPr>
          <w:p w14:paraId="536DAB94" w14:textId="77777777" w:rsidR="00077625" w:rsidRPr="00C71529" w:rsidRDefault="00077625" w:rsidP="00077625">
            <w:pPr>
              <w:spacing w:line="276" w:lineRule="auto"/>
              <w:jc w:val="center"/>
            </w:pPr>
          </w:p>
        </w:tc>
        <w:tc>
          <w:tcPr>
            <w:tcW w:w="2153" w:type="dxa"/>
            <w:vAlign w:val="center"/>
          </w:tcPr>
          <w:p w14:paraId="315C2901" w14:textId="2B92370E" w:rsidR="00077625" w:rsidRDefault="00077625" w:rsidP="00077625">
            <w:pPr>
              <w:spacing w:line="276" w:lineRule="auto"/>
              <w:jc w:val="center"/>
            </w:pPr>
            <w:r>
              <w:t>Puno</w:t>
            </w:r>
          </w:p>
        </w:tc>
        <w:tc>
          <w:tcPr>
            <w:tcW w:w="1647" w:type="dxa"/>
            <w:vAlign w:val="center"/>
          </w:tcPr>
          <w:p w14:paraId="379DD5D8" w14:textId="246BF0F0" w:rsidR="00077625" w:rsidRDefault="00077625" w:rsidP="00077625">
            <w:pPr>
              <w:spacing w:line="276" w:lineRule="auto"/>
              <w:jc w:val="center"/>
            </w:pPr>
            <w:r>
              <w:t>25</w:t>
            </w:r>
          </w:p>
        </w:tc>
        <w:tc>
          <w:tcPr>
            <w:tcW w:w="1694" w:type="dxa"/>
            <w:vAlign w:val="center"/>
          </w:tcPr>
          <w:p w14:paraId="3D218813" w14:textId="23517FED" w:rsidR="00077625" w:rsidRDefault="00077625" w:rsidP="00077625">
            <w:pPr>
              <w:spacing w:line="276" w:lineRule="auto"/>
              <w:jc w:val="center"/>
            </w:pPr>
            <w:r>
              <w:t>125</w:t>
            </w:r>
          </w:p>
        </w:tc>
      </w:tr>
      <w:tr w:rsidR="00077625" w:rsidRPr="00C71529" w14:paraId="76CAB261" w14:textId="77777777" w:rsidTr="006C36A3">
        <w:trPr>
          <w:trHeight w:val="454"/>
        </w:trPr>
        <w:tc>
          <w:tcPr>
            <w:tcW w:w="4138" w:type="dxa"/>
            <w:gridSpan w:val="3"/>
            <w:vAlign w:val="center"/>
          </w:tcPr>
          <w:p w14:paraId="3329A1DB" w14:textId="4A0FD51E" w:rsidR="00077625" w:rsidRDefault="00077625" w:rsidP="00077625">
            <w:pPr>
              <w:spacing w:line="276" w:lineRule="auto"/>
              <w:jc w:val="center"/>
              <w:rPr>
                <w:b/>
              </w:rPr>
            </w:pPr>
            <w:r w:rsidRPr="00C71529">
              <w:rPr>
                <w:b/>
              </w:rPr>
              <w:t>Total</w:t>
            </w:r>
          </w:p>
        </w:tc>
        <w:tc>
          <w:tcPr>
            <w:tcW w:w="1647" w:type="dxa"/>
            <w:vAlign w:val="center"/>
          </w:tcPr>
          <w:p w14:paraId="7584006A" w14:textId="214A1C3A" w:rsidR="00077625" w:rsidRPr="00C71529" w:rsidRDefault="00077625" w:rsidP="00077625">
            <w:pPr>
              <w:spacing w:line="276" w:lineRule="auto"/>
              <w:jc w:val="center"/>
              <w:rPr>
                <w:b/>
              </w:rPr>
            </w:pPr>
            <w:r>
              <w:rPr>
                <w:b/>
              </w:rPr>
              <w:t>78</w:t>
            </w:r>
          </w:p>
        </w:tc>
        <w:tc>
          <w:tcPr>
            <w:tcW w:w="1694" w:type="dxa"/>
            <w:vAlign w:val="center"/>
          </w:tcPr>
          <w:p w14:paraId="6410E269" w14:textId="46448FCC" w:rsidR="00077625" w:rsidRPr="00C71529" w:rsidRDefault="00077625" w:rsidP="00077625">
            <w:pPr>
              <w:spacing w:line="276" w:lineRule="auto"/>
              <w:jc w:val="center"/>
              <w:rPr>
                <w:b/>
              </w:rPr>
            </w:pPr>
            <w:r>
              <w:rPr>
                <w:b/>
              </w:rPr>
              <w:t>390</w:t>
            </w:r>
          </w:p>
        </w:tc>
      </w:tr>
    </w:tbl>
    <w:p w14:paraId="37CEBC6C" w14:textId="345359F2" w:rsidR="00275E35" w:rsidRPr="0084433F" w:rsidRDefault="00275E35" w:rsidP="00B56381">
      <w:pPr>
        <w:ind w:left="1134"/>
        <w:rPr>
          <w:color w:val="333333"/>
        </w:rPr>
      </w:pPr>
      <w:r w:rsidRPr="00C71529">
        <w:rPr>
          <w:sz w:val="18"/>
        </w:rPr>
        <w:t>Fuente: Elaboración Propia</w:t>
      </w:r>
      <w:r w:rsidR="0013352F" w:rsidRPr="00C71529">
        <w:rPr>
          <w:sz w:val="18"/>
        </w:rPr>
        <w:t xml:space="preserve"> -</w:t>
      </w:r>
      <w:r w:rsidR="0033539F" w:rsidRPr="00C71529">
        <w:rPr>
          <w:sz w:val="18"/>
        </w:rPr>
        <w:t xml:space="preserve"> </w:t>
      </w:r>
      <w:r w:rsidR="0013352F" w:rsidRPr="00C71529">
        <w:rPr>
          <w:sz w:val="18"/>
        </w:rPr>
        <w:t>IDEL</w:t>
      </w:r>
    </w:p>
    <w:p w14:paraId="5B2B6CFE" w14:textId="4B5C2D1D" w:rsidR="009D24ED" w:rsidRPr="0084433F" w:rsidRDefault="009D24ED" w:rsidP="00B56381">
      <w:pPr>
        <w:pStyle w:val="Ttulo2"/>
        <w:tabs>
          <w:tab w:val="clear" w:pos="993"/>
        </w:tabs>
        <w:ind w:left="850" w:hanging="425"/>
        <w:rPr>
          <w:rFonts w:ascii="Arial" w:hAnsi="Arial" w:cs="Arial"/>
          <w:sz w:val="22"/>
          <w:szCs w:val="22"/>
        </w:rPr>
      </w:pPr>
      <w:bookmarkStart w:id="38" w:name="_Toc485028660"/>
      <w:r w:rsidRPr="0084433F">
        <w:rPr>
          <w:rFonts w:ascii="Arial" w:hAnsi="Arial" w:cs="Arial"/>
          <w:sz w:val="22"/>
          <w:szCs w:val="22"/>
        </w:rPr>
        <w:t xml:space="preserve">Matriz de </w:t>
      </w:r>
      <w:bookmarkEnd w:id="37"/>
      <w:r w:rsidRPr="0084433F">
        <w:rPr>
          <w:rFonts w:ascii="Arial" w:hAnsi="Arial" w:cs="Arial"/>
          <w:sz w:val="22"/>
          <w:szCs w:val="22"/>
        </w:rPr>
        <w:t>Evaluación</w:t>
      </w:r>
      <w:bookmarkEnd w:id="38"/>
      <w:r w:rsidR="006972BE">
        <w:rPr>
          <w:rStyle w:val="Refdenotaalpie"/>
          <w:rFonts w:ascii="Arial" w:hAnsi="Arial" w:cs="Arial"/>
          <w:sz w:val="22"/>
          <w:szCs w:val="22"/>
        </w:rPr>
        <w:footnoteReference w:id="8"/>
      </w:r>
    </w:p>
    <w:p w14:paraId="2C012969" w14:textId="47ACE654" w:rsidR="009D24ED" w:rsidRPr="0084433F" w:rsidRDefault="009D24ED" w:rsidP="00B56381">
      <w:pPr>
        <w:ind w:left="851"/>
      </w:pPr>
      <w:r w:rsidRPr="0084433F">
        <w:t xml:space="preserve">La </w:t>
      </w:r>
      <w:r w:rsidR="006972BE">
        <w:t xml:space="preserve">elaboración de la </w:t>
      </w:r>
      <w:r w:rsidRPr="0084433F">
        <w:t xml:space="preserve">matriz de </w:t>
      </w:r>
      <w:r w:rsidR="001A6BA3" w:rsidRPr="0084433F">
        <w:t>evaluación</w:t>
      </w:r>
      <w:r w:rsidRPr="0084433F">
        <w:t xml:space="preserve"> </w:t>
      </w:r>
      <w:r w:rsidR="006972BE">
        <w:t xml:space="preserve">ha comprendido </w:t>
      </w:r>
      <w:r w:rsidRPr="0084433F">
        <w:t>la identificación de</w:t>
      </w:r>
      <w:r w:rsidR="006972BE">
        <w:t>:</w:t>
      </w:r>
      <w:r w:rsidRPr="0084433F">
        <w:t xml:space="preserve"> los </w:t>
      </w:r>
      <w:r w:rsidR="006972BE">
        <w:t>a</w:t>
      </w:r>
      <w:r w:rsidR="001A6BA3" w:rsidRPr="0084433F">
        <w:t xml:space="preserve">ctores </w:t>
      </w:r>
      <w:r w:rsidR="006972BE">
        <w:t>c</w:t>
      </w:r>
      <w:r w:rsidR="001A6BA3" w:rsidRPr="0084433F">
        <w:t xml:space="preserve">laves </w:t>
      </w:r>
      <w:r w:rsidR="006972BE">
        <w:t>p</w:t>
      </w:r>
      <w:r w:rsidR="001A6BA3" w:rsidRPr="0084433F">
        <w:t xml:space="preserve">riorizados del </w:t>
      </w:r>
      <w:r w:rsidR="006972BE">
        <w:t>p</w:t>
      </w:r>
      <w:r w:rsidR="001A6BA3" w:rsidRPr="0084433F">
        <w:t>royecto</w:t>
      </w:r>
      <w:r w:rsidRPr="0084433F">
        <w:t xml:space="preserve">, </w:t>
      </w:r>
      <w:r w:rsidR="001A6BA3" w:rsidRPr="0084433F">
        <w:t>las dimensiones</w:t>
      </w:r>
      <w:r w:rsidRPr="0084433F">
        <w:t xml:space="preserve"> de evaluación y los indicadores a evaluar </w:t>
      </w:r>
      <w:r w:rsidR="001A6BA3" w:rsidRPr="0084433F">
        <w:t>en correspondencia con los resultados del Proyecto</w:t>
      </w:r>
      <w:r w:rsidRPr="0084433F">
        <w:t xml:space="preserve">. </w:t>
      </w:r>
    </w:p>
    <w:p w14:paraId="439E7284" w14:textId="415B7129" w:rsidR="009D24ED" w:rsidRPr="0084433F" w:rsidRDefault="009D24ED" w:rsidP="00B56381">
      <w:pPr>
        <w:ind w:left="851"/>
      </w:pPr>
      <w:r w:rsidRPr="0084433F">
        <w:t xml:space="preserve">Los cuestionarios o instrumentos a utilizar en </w:t>
      </w:r>
      <w:r w:rsidR="001A6BA3" w:rsidRPr="0084433F">
        <w:t>la</w:t>
      </w:r>
      <w:r w:rsidRPr="0084433F">
        <w:t xml:space="preserve"> presente </w:t>
      </w:r>
      <w:r w:rsidR="001A6BA3" w:rsidRPr="0084433F">
        <w:t>evaluación</w:t>
      </w:r>
      <w:r w:rsidRPr="0084433F">
        <w:t xml:space="preserve"> </w:t>
      </w:r>
      <w:r w:rsidR="006972BE">
        <w:t xml:space="preserve">han sido </w:t>
      </w:r>
      <w:r w:rsidRPr="0084433F">
        <w:t xml:space="preserve">elaborados en función a la matriz de </w:t>
      </w:r>
      <w:r w:rsidR="001A6BA3" w:rsidRPr="0084433F">
        <w:t>evaluación</w:t>
      </w:r>
      <w:r w:rsidRPr="0084433F">
        <w:t>.</w:t>
      </w:r>
    </w:p>
    <w:p w14:paraId="78C1D4CF" w14:textId="019D5A13" w:rsidR="001A6BA3" w:rsidRDefault="001A6BA3" w:rsidP="00B56381">
      <w:pPr>
        <w:ind w:left="851"/>
      </w:pPr>
      <w:r w:rsidRPr="0084433F">
        <w:t xml:space="preserve">La matriz </w:t>
      </w:r>
      <w:r w:rsidR="006972BE">
        <w:t>contiene</w:t>
      </w:r>
      <w:r w:rsidR="006972BE" w:rsidRPr="0084433F">
        <w:t xml:space="preserve"> </w:t>
      </w:r>
      <w:r w:rsidRPr="0084433F">
        <w:t xml:space="preserve">las siguientes secciones: Dimensiones, </w:t>
      </w:r>
      <w:proofErr w:type="spellStart"/>
      <w:r w:rsidRPr="0084433F">
        <w:t>Subdimensiones</w:t>
      </w:r>
      <w:proofErr w:type="spellEnd"/>
      <w:r w:rsidRPr="0084433F">
        <w:t>, Indicadores, Descripción del Indicador, Medio de Verificación, Instrumentos, Informante</w:t>
      </w:r>
      <w:r w:rsidR="004302E0">
        <w:t xml:space="preserve"> y</w:t>
      </w:r>
      <w:r w:rsidRPr="0084433F">
        <w:t xml:space="preserve"> Técnica de Aplicación</w:t>
      </w:r>
    </w:p>
    <w:p w14:paraId="664618BA" w14:textId="2692AAEF" w:rsidR="00E45244" w:rsidRDefault="006972BE" w:rsidP="00E45244">
      <w:pPr>
        <w:ind w:left="851"/>
      </w:pPr>
      <w:r>
        <w:t>L</w:t>
      </w:r>
      <w:r w:rsidR="00E45244" w:rsidRPr="004302E0">
        <w:t xml:space="preserve">íneas abajo </w:t>
      </w:r>
      <w:r>
        <w:t>se muestra</w:t>
      </w:r>
      <w:r w:rsidRPr="004302E0">
        <w:t xml:space="preserve"> </w:t>
      </w:r>
      <w:r w:rsidR="00E45244" w:rsidRPr="004302E0">
        <w:t xml:space="preserve">el diagrama de contenidos de la intervención </w:t>
      </w:r>
      <w:r>
        <w:t xml:space="preserve">que ha servido </w:t>
      </w:r>
      <w:r w:rsidR="00E45244" w:rsidRPr="004302E0">
        <w:t>como  insumo indispensable para la elaboración de la matriz de evaluación y de los instrumentos de levantamiento de información</w:t>
      </w:r>
      <w:r>
        <w:t xml:space="preserve"> que se adjuntan en los anexos del presente documento</w:t>
      </w:r>
      <w:r w:rsidR="00E45244" w:rsidRPr="004302E0">
        <w:t>.</w:t>
      </w:r>
    </w:p>
    <w:p w14:paraId="4A1F8D70" w14:textId="77777777" w:rsidR="00E45244" w:rsidRDefault="00E45244" w:rsidP="00E45244">
      <w:pPr>
        <w:ind w:left="851"/>
        <w:sectPr w:rsidR="00E45244" w:rsidSect="00B80F52">
          <w:headerReference w:type="default" r:id="rId25"/>
          <w:pgSz w:w="11907" w:h="16840" w:code="9"/>
          <w:pgMar w:top="1417" w:right="1701" w:bottom="1417" w:left="1701" w:header="709" w:footer="709" w:gutter="0"/>
          <w:cols w:space="708"/>
          <w:docGrid w:linePitch="360"/>
        </w:sectPr>
      </w:pPr>
    </w:p>
    <w:p w14:paraId="459471DB" w14:textId="77777777" w:rsidR="00E45244" w:rsidRPr="0084433F" w:rsidRDefault="00E45244" w:rsidP="00E45244">
      <w:pPr>
        <w:shd w:val="clear" w:color="auto" w:fill="4D4D4D"/>
        <w:spacing w:after="0"/>
        <w:jc w:val="center"/>
        <w:rPr>
          <w:b/>
          <w:color w:val="8AB833" w:themeColor="accent2"/>
        </w:rPr>
      </w:pPr>
      <w:r w:rsidRPr="0084433F">
        <w:rPr>
          <w:b/>
          <w:color w:val="8AB833" w:themeColor="accent2"/>
        </w:rPr>
        <w:lastRenderedPageBreak/>
        <w:t>DIAGRAMA DE CONTENIDOS DE LA INTERVENCIÓN</w:t>
      </w:r>
    </w:p>
    <w:p w14:paraId="7943F922" w14:textId="3AA24DAC" w:rsidR="00E45244" w:rsidRDefault="00E17F9B" w:rsidP="00E45244">
      <w:pPr>
        <w:sectPr w:rsidR="00E45244" w:rsidSect="00E45244">
          <w:headerReference w:type="default" r:id="rId26"/>
          <w:pgSz w:w="16840" w:h="11907" w:orient="landscape" w:code="9"/>
          <w:pgMar w:top="1701" w:right="1417" w:bottom="1701" w:left="1417" w:header="709" w:footer="709" w:gutter="0"/>
          <w:cols w:space="708"/>
          <w:docGrid w:linePitch="360"/>
        </w:sectPr>
      </w:pPr>
      <w:r>
        <w:rPr>
          <w:noProof/>
        </w:rPr>
        <w:drawing>
          <wp:anchor distT="0" distB="0" distL="114300" distR="114300" simplePos="0" relativeHeight="251661824" behindDoc="0" locked="0" layoutInCell="1" allowOverlap="1" wp14:anchorId="7F8AA2FC" wp14:editId="118FB65D">
            <wp:simplePos x="0" y="0"/>
            <wp:positionH relativeFrom="column">
              <wp:posOffset>376555</wp:posOffset>
            </wp:positionH>
            <wp:positionV relativeFrom="paragraph">
              <wp:posOffset>311785</wp:posOffset>
            </wp:positionV>
            <wp:extent cx="8439150" cy="47809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9385" t="12131" r="22676" b="7048"/>
                    <a:stretch/>
                  </pic:blipFill>
                  <pic:spPr bwMode="auto">
                    <a:xfrm>
                      <a:off x="0" y="0"/>
                      <a:ext cx="8439150" cy="478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3A524" w14:textId="2F02597D" w:rsidR="00ED1316" w:rsidRPr="0084433F" w:rsidRDefault="00ED1316" w:rsidP="00B56381">
      <w:pPr>
        <w:pStyle w:val="Ttulo2"/>
        <w:tabs>
          <w:tab w:val="clear" w:pos="993"/>
        </w:tabs>
        <w:ind w:left="850" w:hanging="425"/>
        <w:rPr>
          <w:rFonts w:ascii="Arial" w:hAnsi="Arial" w:cs="Arial"/>
          <w:sz w:val="22"/>
          <w:szCs w:val="22"/>
        </w:rPr>
      </w:pPr>
      <w:bookmarkStart w:id="39" w:name="_Toc485028661"/>
      <w:r w:rsidRPr="0084433F">
        <w:rPr>
          <w:rFonts w:ascii="Arial" w:hAnsi="Arial" w:cs="Arial"/>
          <w:sz w:val="22"/>
          <w:szCs w:val="22"/>
        </w:rPr>
        <w:lastRenderedPageBreak/>
        <w:t>Técnica</w:t>
      </w:r>
      <w:r w:rsidR="00010C0B">
        <w:rPr>
          <w:rFonts w:ascii="Arial" w:hAnsi="Arial" w:cs="Arial"/>
          <w:sz w:val="22"/>
          <w:szCs w:val="22"/>
        </w:rPr>
        <w:t>s</w:t>
      </w:r>
      <w:r w:rsidRPr="0084433F">
        <w:rPr>
          <w:rFonts w:ascii="Arial" w:hAnsi="Arial" w:cs="Arial"/>
          <w:sz w:val="22"/>
          <w:szCs w:val="22"/>
        </w:rPr>
        <w:t xml:space="preserve"> e instrumento</w:t>
      </w:r>
      <w:r w:rsidR="00010C0B">
        <w:rPr>
          <w:rFonts w:ascii="Arial" w:hAnsi="Arial" w:cs="Arial"/>
          <w:sz w:val="22"/>
          <w:szCs w:val="22"/>
        </w:rPr>
        <w:t>s</w:t>
      </w:r>
      <w:r w:rsidRPr="0084433F">
        <w:rPr>
          <w:rFonts w:ascii="Arial" w:hAnsi="Arial" w:cs="Arial"/>
          <w:sz w:val="22"/>
          <w:szCs w:val="22"/>
        </w:rPr>
        <w:t xml:space="preserve"> de recolección de datos</w:t>
      </w:r>
      <w:bookmarkEnd w:id="27"/>
      <w:bookmarkEnd w:id="39"/>
    </w:p>
    <w:p w14:paraId="5D0A4618" w14:textId="085521B3" w:rsidR="001A6BA3" w:rsidRPr="0084433F" w:rsidRDefault="00FC5229" w:rsidP="00B56381">
      <w:pPr>
        <w:ind w:left="851"/>
      </w:pPr>
      <w:r>
        <w:t>El</w:t>
      </w:r>
      <w:r w:rsidR="00A5672A">
        <w:t xml:space="preserve"> presente </w:t>
      </w:r>
      <w:r>
        <w:t>plan</w:t>
      </w:r>
      <w:r w:rsidR="001A6BA3" w:rsidRPr="0084433F">
        <w:t xml:space="preserve"> </w:t>
      </w:r>
      <w:r w:rsidR="00010C0B">
        <w:t>se basa en un conjunto de técnicas e instrumentos cuantitativos y cualitativos los cuales nos permitirán</w:t>
      </w:r>
      <w:r w:rsidR="00A5672A">
        <w:t xml:space="preserve"> realizar </w:t>
      </w:r>
      <w:r w:rsidR="00010C0B">
        <w:t>la evaluación integral del proyecto (objetivos, indicadores, alcances, componentes, ambientes y resultados)</w:t>
      </w:r>
      <w:r w:rsidR="00A5672A">
        <w:t xml:space="preserve"> a partir </w:t>
      </w:r>
      <w:r w:rsidR="001A6BA3" w:rsidRPr="0084433F">
        <w:t>de fuentes primarias y secundarias.</w:t>
      </w:r>
    </w:p>
    <w:p w14:paraId="6E2FE533" w14:textId="77777777" w:rsidR="001A6BA3" w:rsidRPr="0084433F" w:rsidRDefault="001A6BA3" w:rsidP="00B56381">
      <w:pPr>
        <w:ind w:left="851"/>
      </w:pPr>
      <w:r w:rsidRPr="0084433F">
        <w:t>Las técnicas que se utilizarán en el estudio para la recolección de datos son las siguientes:</w:t>
      </w:r>
    </w:p>
    <w:p w14:paraId="50D3262D" w14:textId="1F9E7AA4" w:rsidR="00ED1316" w:rsidRPr="0084433F" w:rsidRDefault="00ED1316" w:rsidP="00B56381">
      <w:pPr>
        <w:pStyle w:val="Ttulo3"/>
        <w:tabs>
          <w:tab w:val="clear" w:pos="993"/>
        </w:tabs>
        <w:ind w:left="1134" w:hanging="708"/>
        <w:rPr>
          <w:rFonts w:ascii="Arial" w:hAnsi="Arial" w:cs="Arial"/>
          <w:sz w:val="22"/>
          <w:szCs w:val="22"/>
        </w:rPr>
      </w:pPr>
      <w:bookmarkStart w:id="40" w:name="_Toc485028662"/>
      <w:r w:rsidRPr="0084433F">
        <w:rPr>
          <w:rFonts w:ascii="Arial" w:hAnsi="Arial" w:cs="Arial"/>
          <w:sz w:val="22"/>
          <w:szCs w:val="22"/>
        </w:rPr>
        <w:t>Técnicas de recolección de datos</w:t>
      </w:r>
      <w:bookmarkEnd w:id="28"/>
      <w:bookmarkEnd w:id="40"/>
    </w:p>
    <w:p w14:paraId="38903B2C" w14:textId="189E66BA" w:rsidR="002108CC" w:rsidRPr="00877B67" w:rsidRDefault="00142D8B" w:rsidP="00B56381">
      <w:pPr>
        <w:pStyle w:val="Prrafodelista"/>
        <w:numPr>
          <w:ilvl w:val="0"/>
          <w:numId w:val="22"/>
        </w:numPr>
        <w:ind w:left="1134" w:firstLine="0"/>
        <w:contextualSpacing w:val="0"/>
        <w:jc w:val="left"/>
        <w:rPr>
          <w:b/>
        </w:rPr>
      </w:pPr>
      <w:r w:rsidRPr="00877B67">
        <w:rPr>
          <w:b/>
        </w:rPr>
        <w:t xml:space="preserve">Técnica documental </w:t>
      </w:r>
      <w:r w:rsidR="002D070C" w:rsidRPr="00877B67">
        <w:rPr>
          <w:b/>
        </w:rPr>
        <w:t>–</w:t>
      </w:r>
      <w:r w:rsidRPr="00877B67">
        <w:rPr>
          <w:b/>
        </w:rPr>
        <w:t xml:space="preserve"> Relevamiento</w:t>
      </w:r>
    </w:p>
    <w:p w14:paraId="048BF83C" w14:textId="5E1A7F36" w:rsidR="002D070C" w:rsidRPr="0084433F" w:rsidRDefault="002D070C" w:rsidP="00DA0324">
      <w:pPr>
        <w:pStyle w:val="Prrafodelista"/>
        <w:ind w:left="1418"/>
        <w:contextualSpacing w:val="0"/>
      </w:pPr>
      <w:r>
        <w:t xml:space="preserve">Por la naturaleza de la evaluación </w:t>
      </w:r>
      <w:r w:rsidR="00DA0324">
        <w:t xml:space="preserve">se considera pertinente aplicar la técnica documental de relevamiento, puesto que nos permitirá observar y reflexionar sistemáticamente sobre realidades teóricas y empíricas usando para ellos diferentes tipos de documentos </w:t>
      </w:r>
      <w:r w:rsidR="00E45244">
        <w:t xml:space="preserve">del Proyecto </w:t>
      </w:r>
      <w:r w:rsidR="00DA0324">
        <w:t xml:space="preserve">donde se indaga, interpreta, presenta datos e información </w:t>
      </w:r>
      <w:r w:rsidR="00452B35">
        <w:t>creíble, confiable y útil</w:t>
      </w:r>
      <w:r w:rsidR="00DA0324">
        <w:t xml:space="preserve">.  </w:t>
      </w:r>
    </w:p>
    <w:p w14:paraId="103AEC11" w14:textId="77777777" w:rsidR="002108CC" w:rsidRPr="00877B67" w:rsidRDefault="002108CC" w:rsidP="00B56381">
      <w:pPr>
        <w:pStyle w:val="Prrafodelista"/>
        <w:numPr>
          <w:ilvl w:val="0"/>
          <w:numId w:val="22"/>
        </w:numPr>
        <w:ind w:left="1134" w:firstLine="0"/>
        <w:contextualSpacing w:val="0"/>
        <w:jc w:val="left"/>
        <w:rPr>
          <w:b/>
        </w:rPr>
      </w:pPr>
      <w:r w:rsidRPr="00877B67">
        <w:rPr>
          <w:b/>
        </w:rPr>
        <w:t>Técnica de la observación.</w:t>
      </w:r>
    </w:p>
    <w:p w14:paraId="28588487" w14:textId="63B46C49" w:rsidR="00DA0324" w:rsidRPr="0084433F" w:rsidRDefault="009A7698" w:rsidP="009A7698">
      <w:pPr>
        <w:pStyle w:val="Prrafodelista"/>
        <w:ind w:left="1418"/>
        <w:contextualSpacing w:val="0"/>
      </w:pPr>
      <w:r>
        <w:t>La técnica de la observación es una técnica que consiste en observar atentamente el fenómeno, hecho o caso, tomar información la cual se registrará para su posterior análisis. Para el presente estudio esta técnica es fundamental para el proceso investigativo; en ella nos apoyaremos para obtener el mayor número de datos. En el caso particular de la presente Evaluación, se utilizará a observ</w:t>
      </w:r>
      <w:r w:rsidR="000B2E71">
        <w:t>ación científica puesto que esta</w:t>
      </w:r>
      <w:r>
        <w:t xml:space="preserve"> tendrá un objetivo claro, definido y preciso; también </w:t>
      </w:r>
      <w:r w:rsidR="006972BE">
        <w:t xml:space="preserve">se cuenta </w:t>
      </w:r>
      <w:r>
        <w:t>con instrumentos cuidadosa</w:t>
      </w:r>
      <w:r w:rsidR="000B2E71">
        <w:t>mente</w:t>
      </w:r>
      <w:r>
        <w:t xml:space="preserve"> diseñados y elaborados</w:t>
      </w:r>
      <w:r w:rsidR="006972BE">
        <w:t xml:space="preserve"> para este fin</w:t>
      </w:r>
      <w:r>
        <w:t xml:space="preserve">.   </w:t>
      </w:r>
    </w:p>
    <w:p w14:paraId="35DC4181" w14:textId="0DA7DEE4" w:rsidR="002108CC" w:rsidRPr="00877B67" w:rsidRDefault="002108CC" w:rsidP="00B56381">
      <w:pPr>
        <w:pStyle w:val="Prrafodelista"/>
        <w:numPr>
          <w:ilvl w:val="0"/>
          <w:numId w:val="22"/>
        </w:numPr>
        <w:ind w:left="1134" w:firstLine="0"/>
        <w:contextualSpacing w:val="0"/>
        <w:jc w:val="left"/>
        <w:rPr>
          <w:b/>
        </w:rPr>
      </w:pPr>
      <w:r w:rsidRPr="00877B67">
        <w:rPr>
          <w:b/>
        </w:rPr>
        <w:t>Técnica de entrevista</w:t>
      </w:r>
    </w:p>
    <w:p w14:paraId="4FAD2628" w14:textId="61EB5277" w:rsidR="009A7698" w:rsidRPr="0084433F" w:rsidRDefault="007C43AD" w:rsidP="0074465B">
      <w:pPr>
        <w:pStyle w:val="Prrafodelista"/>
        <w:ind w:left="1418"/>
        <w:contextualSpacing w:val="0"/>
      </w:pPr>
      <w:r>
        <w:t xml:space="preserve">Para el particular hemos seleccionado la técnica de entrevista, debido que nos permitirá recoger información mediante una conversación profesional, </w:t>
      </w:r>
      <w:r w:rsidR="0074465B">
        <w:t>con la que se obtendrá información relevante y objetiva respecto a la percepción de los beneficios del proyecto fortalecimiento de capacidades a través de sus actores principales.</w:t>
      </w:r>
    </w:p>
    <w:p w14:paraId="210310CA" w14:textId="0E1528A2" w:rsidR="002108CC" w:rsidRPr="00877B67" w:rsidRDefault="002108CC" w:rsidP="00B56381">
      <w:pPr>
        <w:pStyle w:val="Prrafodelista"/>
        <w:numPr>
          <w:ilvl w:val="0"/>
          <w:numId w:val="22"/>
        </w:numPr>
        <w:ind w:left="1134" w:firstLine="0"/>
        <w:contextualSpacing w:val="0"/>
        <w:jc w:val="left"/>
        <w:rPr>
          <w:b/>
        </w:rPr>
      </w:pPr>
      <w:r w:rsidRPr="00877B67">
        <w:rPr>
          <w:b/>
        </w:rPr>
        <w:t xml:space="preserve">Técnica </w:t>
      </w:r>
      <w:r w:rsidR="00E71003" w:rsidRPr="00877B67">
        <w:rPr>
          <w:b/>
        </w:rPr>
        <w:t>Taller</w:t>
      </w:r>
    </w:p>
    <w:p w14:paraId="1CA22900" w14:textId="1BAB2814" w:rsidR="00D34B79" w:rsidRDefault="00D34B79" w:rsidP="00D34B79">
      <w:pPr>
        <w:pStyle w:val="Prrafodelista"/>
        <w:ind w:left="1418"/>
        <w:contextualSpacing w:val="0"/>
      </w:pPr>
      <w:r>
        <w:t>La presente técnica genera un</w:t>
      </w:r>
      <w:r w:rsidRPr="00905351">
        <w:t xml:space="preserve"> espacio de trabajo reflexivo</w:t>
      </w:r>
      <w:r>
        <w:t>,</w:t>
      </w:r>
      <w:r w:rsidRPr="00905351">
        <w:t xml:space="preserve"> donde se re</w:t>
      </w:r>
      <w:r w:rsidR="0074465B">
        <w:t>unirán</w:t>
      </w:r>
      <w:r w:rsidRPr="00905351">
        <w:t xml:space="preserve"> los </w:t>
      </w:r>
      <w:r w:rsidR="0074465B">
        <w:t>actores principales</w:t>
      </w:r>
      <w:r>
        <w:t xml:space="preserve"> </w:t>
      </w:r>
      <w:r w:rsidR="0074465B">
        <w:t>del P</w:t>
      </w:r>
      <w:r>
        <w:t>royecto</w:t>
      </w:r>
      <w:r w:rsidR="0074465B">
        <w:t xml:space="preserve"> de Fortalecimiento de Capacidades del PNAE QW,</w:t>
      </w:r>
      <w:r>
        <w:t xml:space="preserve"> </w:t>
      </w:r>
      <w:r w:rsidR="0074465B">
        <w:t xml:space="preserve">y pondrán en </w:t>
      </w:r>
      <w:r>
        <w:t>evidencia</w:t>
      </w:r>
      <w:r w:rsidRPr="00905351">
        <w:t xml:space="preserve"> </w:t>
      </w:r>
      <w:r>
        <w:t>de manera práctica sus fortalezas y debilidades en el marco de</w:t>
      </w:r>
      <w:r w:rsidR="0074465B">
        <w:t xml:space="preserve"> </w:t>
      </w:r>
      <w:r>
        <w:t>l</w:t>
      </w:r>
      <w:r w:rsidR="0074465B">
        <w:t>os beneficios del</w:t>
      </w:r>
      <w:r>
        <w:t xml:space="preserve"> Proyecto. Es importante mencionar que el taller responde</w:t>
      </w:r>
      <w:r w:rsidR="0074465B">
        <w:t xml:space="preserve"> a un propósito bien definido</w:t>
      </w:r>
      <w:r w:rsidRPr="00905351">
        <w:t xml:space="preserve"> y según contexto personalizado (realidad concreta) circunscrito a los intereses y necesidades </w:t>
      </w:r>
      <w:r>
        <w:t>de la evaluación</w:t>
      </w:r>
      <w:r w:rsidRPr="00905351">
        <w:t xml:space="preserve">. </w:t>
      </w:r>
    </w:p>
    <w:p w14:paraId="1BA866B2" w14:textId="3A47214B" w:rsidR="00D34B79" w:rsidRDefault="00D34B79" w:rsidP="008164C9">
      <w:pPr>
        <w:pStyle w:val="Prrafodelista"/>
        <w:ind w:left="1418"/>
        <w:contextualSpacing w:val="0"/>
      </w:pPr>
      <w:r>
        <w:t>En el marco del propó</w:t>
      </w:r>
      <w:r w:rsidR="0074465B">
        <w:t>sito del estudio, nos permitirá</w:t>
      </w:r>
      <w:r>
        <w:t xml:space="preserve"> visibilizar las fortalezas adquiridas y las debilidades que puedan presentar los </w:t>
      </w:r>
      <w:r w:rsidR="008164C9">
        <w:t>participantes</w:t>
      </w:r>
      <w:r>
        <w:t xml:space="preserve"> </w:t>
      </w:r>
      <w:r w:rsidR="00156543">
        <w:t>en el logro</w:t>
      </w:r>
      <w:r w:rsidR="008164C9">
        <w:t xml:space="preserve"> </w:t>
      </w:r>
      <w:r w:rsidR="00156543">
        <w:t xml:space="preserve">de </w:t>
      </w:r>
      <w:r w:rsidR="008164C9">
        <w:t>los retos establecidos en la jornada de trabajo.</w:t>
      </w:r>
    </w:p>
    <w:p w14:paraId="34B80D60" w14:textId="51B7436B" w:rsidR="00877B67" w:rsidRDefault="002108CC" w:rsidP="00B56381">
      <w:pPr>
        <w:ind w:left="1134"/>
      </w:pPr>
      <w:r w:rsidRPr="0084433F">
        <w:t xml:space="preserve">Los instrumentos que </w:t>
      </w:r>
      <w:r w:rsidR="00366D5D">
        <w:t xml:space="preserve">han sido diseñados </w:t>
      </w:r>
      <w:r w:rsidRPr="0084433F">
        <w:t>para la recolección de datos son l</w:t>
      </w:r>
      <w:r w:rsidR="00ED037F">
        <w:t>o</w:t>
      </w:r>
      <w:r w:rsidRPr="0084433F">
        <w:t>s siguientes:</w:t>
      </w:r>
    </w:p>
    <w:p w14:paraId="5F16DB42" w14:textId="77777777" w:rsidR="00877B67" w:rsidRDefault="00877B67" w:rsidP="00B56381">
      <w:pPr>
        <w:ind w:left="1134"/>
        <w:sectPr w:rsidR="00877B67" w:rsidSect="00B80F52">
          <w:headerReference w:type="default" r:id="rId28"/>
          <w:pgSz w:w="11907" w:h="16840" w:code="9"/>
          <w:pgMar w:top="1417" w:right="1701" w:bottom="1417" w:left="1701" w:header="709" w:footer="709" w:gutter="0"/>
          <w:cols w:space="708"/>
          <w:docGrid w:linePitch="360"/>
        </w:sectPr>
      </w:pPr>
    </w:p>
    <w:p w14:paraId="4F6C6CDB" w14:textId="17A4D5A6" w:rsidR="00ED1316" w:rsidRPr="0084433F" w:rsidRDefault="00ED1316" w:rsidP="00B56381">
      <w:pPr>
        <w:pStyle w:val="Ttulo3"/>
        <w:tabs>
          <w:tab w:val="clear" w:pos="993"/>
        </w:tabs>
        <w:ind w:left="1134" w:hanging="708"/>
        <w:rPr>
          <w:rFonts w:ascii="Arial" w:hAnsi="Arial" w:cs="Arial"/>
          <w:sz w:val="22"/>
          <w:szCs w:val="22"/>
        </w:rPr>
      </w:pPr>
      <w:bookmarkStart w:id="41" w:name="_Toc485028663"/>
      <w:r w:rsidRPr="0084433F">
        <w:rPr>
          <w:rFonts w:ascii="Arial" w:hAnsi="Arial" w:cs="Arial"/>
          <w:sz w:val="22"/>
          <w:szCs w:val="22"/>
        </w:rPr>
        <w:lastRenderedPageBreak/>
        <w:t>Instrumentos</w:t>
      </w:r>
      <w:bookmarkEnd w:id="29"/>
      <w:bookmarkEnd w:id="4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904"/>
        <w:gridCol w:w="3393"/>
        <w:gridCol w:w="4394"/>
        <w:gridCol w:w="2268"/>
        <w:gridCol w:w="2977"/>
        <w:gridCol w:w="4501"/>
      </w:tblGrid>
      <w:tr w:rsidR="007C1457" w:rsidRPr="00877B67" w14:paraId="4A55D05E" w14:textId="4529B212" w:rsidTr="007C1457">
        <w:trPr>
          <w:trHeight w:val="821"/>
        </w:trPr>
        <w:tc>
          <w:tcPr>
            <w:tcW w:w="515" w:type="dxa"/>
            <w:shd w:val="clear" w:color="auto" w:fill="595959" w:themeFill="text1" w:themeFillTint="A6"/>
            <w:vAlign w:val="center"/>
          </w:tcPr>
          <w:p w14:paraId="45F3939B" w14:textId="77777777" w:rsidR="007C1457" w:rsidRPr="00877B67" w:rsidRDefault="007C1457" w:rsidP="00987236">
            <w:pPr>
              <w:spacing w:before="60" w:after="60"/>
              <w:jc w:val="center"/>
              <w:rPr>
                <w:color w:val="FFFFFF" w:themeColor="background1"/>
              </w:rPr>
            </w:pPr>
            <w:r w:rsidRPr="00877B67">
              <w:rPr>
                <w:color w:val="FFFFFF" w:themeColor="background1"/>
              </w:rPr>
              <w:t>Nº</w:t>
            </w:r>
          </w:p>
        </w:tc>
        <w:tc>
          <w:tcPr>
            <w:tcW w:w="1904" w:type="dxa"/>
            <w:shd w:val="clear" w:color="auto" w:fill="595959" w:themeFill="text1" w:themeFillTint="A6"/>
            <w:vAlign w:val="center"/>
          </w:tcPr>
          <w:p w14:paraId="2C727AB3" w14:textId="77777777" w:rsidR="007C1457" w:rsidRPr="00877B67" w:rsidRDefault="007C1457" w:rsidP="00987236">
            <w:pPr>
              <w:spacing w:before="60" w:after="60"/>
              <w:jc w:val="center"/>
              <w:rPr>
                <w:color w:val="FFFFFF" w:themeColor="background1"/>
              </w:rPr>
            </w:pPr>
            <w:r w:rsidRPr="00877B67">
              <w:rPr>
                <w:color w:val="FFFFFF" w:themeColor="background1"/>
              </w:rPr>
              <w:t>Nombre de instrumento</w:t>
            </w:r>
          </w:p>
        </w:tc>
        <w:tc>
          <w:tcPr>
            <w:tcW w:w="3393" w:type="dxa"/>
            <w:shd w:val="clear" w:color="auto" w:fill="595959" w:themeFill="text1" w:themeFillTint="A6"/>
            <w:vAlign w:val="center"/>
          </w:tcPr>
          <w:p w14:paraId="420F7D7D" w14:textId="0DA578FD" w:rsidR="007C1457" w:rsidRPr="00877B67" w:rsidRDefault="007C1457" w:rsidP="007C1457">
            <w:pPr>
              <w:spacing w:before="60" w:after="60"/>
              <w:jc w:val="center"/>
              <w:rPr>
                <w:color w:val="FFFFFF" w:themeColor="background1"/>
              </w:rPr>
            </w:pPr>
            <w:r>
              <w:rPr>
                <w:color w:val="FFFFFF" w:themeColor="background1"/>
              </w:rPr>
              <w:t>Anexo en el CD</w:t>
            </w:r>
          </w:p>
        </w:tc>
        <w:tc>
          <w:tcPr>
            <w:tcW w:w="4394" w:type="dxa"/>
            <w:shd w:val="clear" w:color="auto" w:fill="595959" w:themeFill="text1" w:themeFillTint="A6"/>
            <w:vAlign w:val="center"/>
          </w:tcPr>
          <w:p w14:paraId="3ED9F341" w14:textId="14F625A9" w:rsidR="007C1457" w:rsidRPr="00877B67" w:rsidRDefault="007C1457" w:rsidP="00987236">
            <w:pPr>
              <w:spacing w:before="60" w:after="60"/>
              <w:jc w:val="center"/>
              <w:rPr>
                <w:color w:val="FFFFFF" w:themeColor="background1"/>
              </w:rPr>
            </w:pPr>
            <w:r w:rsidRPr="00877B67">
              <w:rPr>
                <w:color w:val="FFFFFF" w:themeColor="background1"/>
              </w:rPr>
              <w:t>Descripción operativo</w:t>
            </w:r>
          </w:p>
        </w:tc>
        <w:tc>
          <w:tcPr>
            <w:tcW w:w="2268" w:type="dxa"/>
            <w:shd w:val="clear" w:color="auto" w:fill="595959" w:themeFill="text1" w:themeFillTint="A6"/>
            <w:vAlign w:val="center"/>
          </w:tcPr>
          <w:p w14:paraId="4BB0A3D2" w14:textId="4A40050F" w:rsidR="007C1457" w:rsidRDefault="007C1457" w:rsidP="0033539F">
            <w:pPr>
              <w:spacing w:before="60" w:after="60"/>
              <w:jc w:val="center"/>
              <w:rPr>
                <w:color w:val="FFFFFF" w:themeColor="background1"/>
              </w:rPr>
            </w:pPr>
            <w:r>
              <w:rPr>
                <w:color w:val="FFFFFF" w:themeColor="background1"/>
              </w:rPr>
              <w:t>Cantidad</w:t>
            </w:r>
          </w:p>
        </w:tc>
        <w:tc>
          <w:tcPr>
            <w:tcW w:w="2977" w:type="dxa"/>
            <w:shd w:val="clear" w:color="auto" w:fill="595959" w:themeFill="text1" w:themeFillTint="A6"/>
            <w:vAlign w:val="center"/>
          </w:tcPr>
          <w:p w14:paraId="0DEB89DF" w14:textId="39B76529" w:rsidR="007C1457" w:rsidRPr="00877B67" w:rsidRDefault="007C1457" w:rsidP="00D34B79">
            <w:pPr>
              <w:spacing w:before="60" w:after="60"/>
              <w:jc w:val="center"/>
              <w:rPr>
                <w:color w:val="FFFFFF" w:themeColor="background1"/>
              </w:rPr>
            </w:pPr>
            <w:r>
              <w:rPr>
                <w:color w:val="FFFFFF" w:themeColor="background1"/>
              </w:rPr>
              <w:t>Medio de verificación</w:t>
            </w:r>
          </w:p>
        </w:tc>
        <w:tc>
          <w:tcPr>
            <w:tcW w:w="4501" w:type="dxa"/>
            <w:shd w:val="clear" w:color="auto" w:fill="595959" w:themeFill="text1" w:themeFillTint="A6"/>
            <w:vAlign w:val="center"/>
          </w:tcPr>
          <w:p w14:paraId="6BA130E8" w14:textId="71A32D9B" w:rsidR="007C1457" w:rsidRPr="00877B67" w:rsidRDefault="007C1457" w:rsidP="00D34B79">
            <w:pPr>
              <w:spacing w:before="60" w:after="60"/>
              <w:jc w:val="center"/>
              <w:rPr>
                <w:color w:val="FFFFFF" w:themeColor="background1"/>
              </w:rPr>
            </w:pPr>
            <w:r>
              <w:rPr>
                <w:color w:val="FFFFFF" w:themeColor="background1"/>
              </w:rPr>
              <w:t>Estrategia</w:t>
            </w:r>
          </w:p>
        </w:tc>
      </w:tr>
      <w:tr w:rsidR="007C1457" w:rsidRPr="0084433F" w14:paraId="67516E07" w14:textId="21DE225A" w:rsidTr="007C1457">
        <w:trPr>
          <w:trHeight w:val="2404"/>
        </w:trPr>
        <w:tc>
          <w:tcPr>
            <w:tcW w:w="515" w:type="dxa"/>
            <w:shd w:val="clear" w:color="auto" w:fill="auto"/>
            <w:vAlign w:val="center"/>
          </w:tcPr>
          <w:p w14:paraId="59277220" w14:textId="77777777" w:rsidR="007C1457" w:rsidRPr="0084433F" w:rsidRDefault="007C1457" w:rsidP="0033539F">
            <w:pPr>
              <w:spacing w:before="60" w:after="60"/>
              <w:jc w:val="center"/>
            </w:pPr>
            <w:r w:rsidRPr="0084433F">
              <w:t>1</w:t>
            </w:r>
          </w:p>
        </w:tc>
        <w:tc>
          <w:tcPr>
            <w:tcW w:w="1904" w:type="dxa"/>
            <w:shd w:val="clear" w:color="auto" w:fill="auto"/>
            <w:vAlign w:val="center"/>
          </w:tcPr>
          <w:p w14:paraId="59521682" w14:textId="7FA9EC4A" w:rsidR="007C1457" w:rsidRPr="0084433F" w:rsidRDefault="007C1457" w:rsidP="002D070C">
            <w:pPr>
              <w:spacing w:before="60" w:after="60"/>
              <w:jc w:val="left"/>
            </w:pPr>
            <w:r w:rsidRPr="0084433F">
              <w:t>Ficha de Relevamiento</w:t>
            </w:r>
          </w:p>
        </w:tc>
        <w:tc>
          <w:tcPr>
            <w:tcW w:w="3393" w:type="dxa"/>
            <w:vAlign w:val="center"/>
          </w:tcPr>
          <w:p w14:paraId="387B53C4" w14:textId="6EB3017E" w:rsidR="007C1457" w:rsidRPr="0084433F" w:rsidRDefault="007C1457" w:rsidP="007C1457">
            <w:pPr>
              <w:spacing w:before="60" w:after="60"/>
              <w:jc w:val="left"/>
            </w:pPr>
            <w:r>
              <w:t xml:space="preserve">La presente se encuentra en el CD Anexo Nº 03: Ficha de Relevamiento (FR) con su respectiva ficha técnica.  </w:t>
            </w:r>
          </w:p>
        </w:tc>
        <w:tc>
          <w:tcPr>
            <w:tcW w:w="4394" w:type="dxa"/>
            <w:shd w:val="clear" w:color="auto" w:fill="auto"/>
            <w:vAlign w:val="center"/>
          </w:tcPr>
          <w:p w14:paraId="3D364DBF" w14:textId="674E0DFB" w:rsidR="007C1457" w:rsidRPr="0084433F" w:rsidRDefault="007C1457" w:rsidP="00476266">
            <w:pPr>
              <w:spacing w:before="60" w:after="60"/>
            </w:pPr>
            <w:r w:rsidRPr="0084433F">
              <w:t xml:space="preserve">Instrumento </w:t>
            </w:r>
            <w:r>
              <w:t>cuyo objetivo es</w:t>
            </w:r>
            <w:r w:rsidRPr="0084433F">
              <w:t xml:space="preserve"> recopilar información que permita comprender integralmente el funcionamiento del Proyecto sus actividades y resultados, proporcionando un compendio de información específica</w:t>
            </w:r>
            <w:r>
              <w:t>, objetiva</w:t>
            </w:r>
            <w:r w:rsidRPr="0084433F">
              <w:t xml:space="preserve"> y relevante.</w:t>
            </w:r>
          </w:p>
        </w:tc>
        <w:tc>
          <w:tcPr>
            <w:tcW w:w="2268" w:type="dxa"/>
            <w:vAlign w:val="center"/>
          </w:tcPr>
          <w:p w14:paraId="00D48EDF" w14:textId="65B5BDE7" w:rsidR="007C1457" w:rsidRDefault="007C1457" w:rsidP="0033539F">
            <w:pPr>
              <w:spacing w:before="60" w:after="60"/>
              <w:jc w:val="center"/>
            </w:pPr>
            <w:r>
              <w:t>1</w:t>
            </w:r>
          </w:p>
        </w:tc>
        <w:tc>
          <w:tcPr>
            <w:tcW w:w="2977" w:type="dxa"/>
            <w:vAlign w:val="center"/>
          </w:tcPr>
          <w:p w14:paraId="5A685B1A" w14:textId="52898588" w:rsidR="007C1457" w:rsidRPr="0084433F" w:rsidRDefault="007C1457" w:rsidP="00C95366">
            <w:pPr>
              <w:spacing w:before="60" w:after="60"/>
              <w:jc w:val="center"/>
            </w:pPr>
            <w:r>
              <w:t>Acervo documentario del Proyecto</w:t>
            </w:r>
          </w:p>
        </w:tc>
        <w:tc>
          <w:tcPr>
            <w:tcW w:w="4501" w:type="dxa"/>
            <w:vAlign w:val="center"/>
          </w:tcPr>
          <w:p w14:paraId="61D8AA17" w14:textId="1CA37F5E" w:rsidR="007C1457" w:rsidRPr="0084433F" w:rsidRDefault="007C1457" w:rsidP="00863BCC">
            <w:pPr>
              <w:pStyle w:val="Prrafodelista"/>
              <w:widowControl w:val="0"/>
              <w:numPr>
                <w:ilvl w:val="0"/>
                <w:numId w:val="39"/>
              </w:numPr>
              <w:suppressAutoHyphens/>
              <w:spacing w:before="160"/>
              <w:ind w:left="176" w:hanging="142"/>
              <w:contextualSpacing w:val="0"/>
            </w:pPr>
            <w:r>
              <w:t>La documentación recolectada se someterá a un análisis integral en trabajo de gabinete, dirigido por el equipo clave de la Evaluación.</w:t>
            </w:r>
          </w:p>
        </w:tc>
      </w:tr>
      <w:tr w:rsidR="007C1457" w:rsidRPr="0084433F" w14:paraId="2C57B15C" w14:textId="50021490" w:rsidTr="007C1457">
        <w:trPr>
          <w:trHeight w:val="2404"/>
        </w:trPr>
        <w:tc>
          <w:tcPr>
            <w:tcW w:w="515" w:type="dxa"/>
            <w:shd w:val="clear" w:color="auto" w:fill="auto"/>
            <w:vAlign w:val="center"/>
          </w:tcPr>
          <w:p w14:paraId="76B15CDE" w14:textId="5F5D480F" w:rsidR="007C1457" w:rsidRPr="0084433F" w:rsidRDefault="007C1457" w:rsidP="0033539F">
            <w:pPr>
              <w:spacing w:before="60" w:after="60"/>
              <w:jc w:val="center"/>
            </w:pPr>
            <w:r w:rsidRPr="0084433F">
              <w:t>2</w:t>
            </w:r>
          </w:p>
        </w:tc>
        <w:tc>
          <w:tcPr>
            <w:tcW w:w="1904" w:type="dxa"/>
            <w:shd w:val="clear" w:color="auto" w:fill="auto"/>
            <w:vAlign w:val="center"/>
          </w:tcPr>
          <w:p w14:paraId="0D44A23E" w14:textId="23993C57" w:rsidR="007C1457" w:rsidRPr="0084433F" w:rsidRDefault="007C1457" w:rsidP="002D070C">
            <w:pPr>
              <w:spacing w:before="60" w:after="60"/>
              <w:jc w:val="left"/>
            </w:pPr>
            <w:r w:rsidRPr="0084433F">
              <w:t>Ficha</w:t>
            </w:r>
            <w:r>
              <w:t>s</w:t>
            </w:r>
            <w:r w:rsidRPr="0084433F">
              <w:t xml:space="preserve"> de verificación</w:t>
            </w:r>
          </w:p>
        </w:tc>
        <w:tc>
          <w:tcPr>
            <w:tcW w:w="3393" w:type="dxa"/>
            <w:vAlign w:val="center"/>
          </w:tcPr>
          <w:p w14:paraId="0CAEFD6F" w14:textId="5A4DA5C5" w:rsidR="007C1457" w:rsidRPr="0084433F" w:rsidRDefault="007C1457" w:rsidP="007C1457">
            <w:pPr>
              <w:spacing w:before="60" w:after="60"/>
              <w:jc w:val="left"/>
            </w:pPr>
            <w:r>
              <w:t xml:space="preserve">La presente se encuentra en el CD Anexo Nº 03: Ficha de Verificación de CAE (FVCAE) con su respectiva ficha técnica.  </w:t>
            </w:r>
          </w:p>
        </w:tc>
        <w:tc>
          <w:tcPr>
            <w:tcW w:w="4394" w:type="dxa"/>
            <w:shd w:val="clear" w:color="auto" w:fill="auto"/>
            <w:vAlign w:val="center"/>
          </w:tcPr>
          <w:p w14:paraId="1D10E617" w14:textId="6E494A29" w:rsidR="007C1457" w:rsidRPr="0084433F" w:rsidRDefault="007C1457" w:rsidP="00FC5229">
            <w:pPr>
              <w:spacing w:before="60" w:after="60"/>
            </w:pPr>
            <w:r w:rsidRPr="0084433F">
              <w:t xml:space="preserve">Instrumento que se utilizará para determinar in situ la dotación de los beneficios del Proyecto (Considerando los 4 resultados esperados), también para contrastar las evidencias documentarias de la implementación del Proyecto en los </w:t>
            </w:r>
            <w:proofErr w:type="spellStart"/>
            <w:r w:rsidRPr="0084433F">
              <w:t>CAEs</w:t>
            </w:r>
            <w:proofErr w:type="spellEnd"/>
            <w:r w:rsidRPr="0084433F">
              <w:t>.</w:t>
            </w:r>
          </w:p>
        </w:tc>
        <w:tc>
          <w:tcPr>
            <w:tcW w:w="2268" w:type="dxa"/>
            <w:vAlign w:val="center"/>
          </w:tcPr>
          <w:p w14:paraId="59E2A783" w14:textId="7D6ADE2C" w:rsidR="007C1457" w:rsidRDefault="007C1457" w:rsidP="0033539F">
            <w:pPr>
              <w:spacing w:before="60" w:after="60"/>
              <w:jc w:val="center"/>
            </w:pPr>
            <w:r>
              <w:t>1</w:t>
            </w:r>
          </w:p>
        </w:tc>
        <w:tc>
          <w:tcPr>
            <w:tcW w:w="2977" w:type="dxa"/>
            <w:vAlign w:val="center"/>
          </w:tcPr>
          <w:p w14:paraId="594690F3" w14:textId="7A25FA8D" w:rsidR="007C1457" w:rsidRPr="0084433F" w:rsidRDefault="007C1457" w:rsidP="00FC5229">
            <w:pPr>
              <w:spacing w:before="60" w:after="60"/>
              <w:jc w:val="center"/>
            </w:pPr>
            <w:r>
              <w:t xml:space="preserve">Los ambientes e instalaciones de los </w:t>
            </w:r>
            <w:proofErr w:type="spellStart"/>
            <w:r>
              <w:t>CAEs</w:t>
            </w:r>
            <w:proofErr w:type="spellEnd"/>
          </w:p>
        </w:tc>
        <w:tc>
          <w:tcPr>
            <w:tcW w:w="4501" w:type="dxa"/>
            <w:vAlign w:val="center"/>
          </w:tcPr>
          <w:p w14:paraId="7ADBBAD7" w14:textId="67D5AB4C" w:rsidR="007C1457" w:rsidRPr="0084433F" w:rsidRDefault="007C1457" w:rsidP="00FC5229">
            <w:pPr>
              <w:pStyle w:val="Prrafodelista"/>
              <w:widowControl w:val="0"/>
              <w:numPr>
                <w:ilvl w:val="0"/>
                <w:numId w:val="39"/>
              </w:numPr>
              <w:suppressAutoHyphens/>
              <w:spacing w:before="160"/>
              <w:ind w:left="176" w:hanging="142"/>
              <w:contextualSpacing w:val="0"/>
            </w:pPr>
            <w:r>
              <w:t xml:space="preserve">Los aplicadores de campo realizarán una observación sistemática in situ en los ambientes e instalaciones de los  </w:t>
            </w:r>
            <w:proofErr w:type="spellStart"/>
            <w:r>
              <w:t>CAEs</w:t>
            </w:r>
            <w:proofErr w:type="spellEnd"/>
            <w:r>
              <w:t xml:space="preserve"> de la muestra seleccionada.</w:t>
            </w:r>
          </w:p>
        </w:tc>
      </w:tr>
      <w:tr w:rsidR="007C1457" w:rsidRPr="0084433F" w14:paraId="54CFF2A8" w14:textId="5A9BC4D6" w:rsidTr="007C1457">
        <w:trPr>
          <w:trHeight w:val="2404"/>
        </w:trPr>
        <w:tc>
          <w:tcPr>
            <w:tcW w:w="515" w:type="dxa"/>
            <w:shd w:val="clear" w:color="auto" w:fill="auto"/>
            <w:vAlign w:val="center"/>
          </w:tcPr>
          <w:p w14:paraId="229ED073" w14:textId="252534BF" w:rsidR="007C1457" w:rsidRPr="0084433F" w:rsidRDefault="007C1457" w:rsidP="0033539F">
            <w:pPr>
              <w:spacing w:before="60" w:after="60"/>
              <w:jc w:val="center"/>
            </w:pPr>
            <w:r w:rsidRPr="0084433F">
              <w:t>3</w:t>
            </w:r>
          </w:p>
        </w:tc>
        <w:tc>
          <w:tcPr>
            <w:tcW w:w="1904" w:type="dxa"/>
            <w:shd w:val="clear" w:color="auto" w:fill="auto"/>
            <w:vAlign w:val="center"/>
          </w:tcPr>
          <w:p w14:paraId="41AF9A27" w14:textId="046B4DED" w:rsidR="007C1457" w:rsidRPr="0084433F" w:rsidRDefault="007C1457" w:rsidP="002D070C">
            <w:pPr>
              <w:spacing w:before="60" w:after="60"/>
              <w:jc w:val="left"/>
            </w:pPr>
            <w:r w:rsidRPr="0084433F">
              <w:t>Ficha</w:t>
            </w:r>
            <w:r>
              <w:t>s</w:t>
            </w:r>
            <w:r w:rsidRPr="0084433F">
              <w:t xml:space="preserve"> de entrevista estructurada</w:t>
            </w:r>
          </w:p>
        </w:tc>
        <w:tc>
          <w:tcPr>
            <w:tcW w:w="3393" w:type="dxa"/>
            <w:vAlign w:val="center"/>
          </w:tcPr>
          <w:p w14:paraId="3AAFF859" w14:textId="0642EF08" w:rsidR="007C1457" w:rsidRPr="0084433F" w:rsidRDefault="007C1457" w:rsidP="007C1457">
            <w:pPr>
              <w:spacing w:before="60" w:after="60"/>
              <w:jc w:val="left"/>
            </w:pPr>
            <w:r>
              <w:t xml:space="preserve">Las presentes se encuentra en el CD Anexo Nº 03: Ficha de Entrevista de CAE (FECAE) y Ficha de Entrevista de Funcionarios (FEF) con sus respectivas fichas técnicas.  </w:t>
            </w:r>
          </w:p>
        </w:tc>
        <w:tc>
          <w:tcPr>
            <w:tcW w:w="4394" w:type="dxa"/>
            <w:shd w:val="clear" w:color="auto" w:fill="auto"/>
            <w:vAlign w:val="center"/>
          </w:tcPr>
          <w:p w14:paraId="08B9A3DC" w14:textId="303D4C97" w:rsidR="007C1457" w:rsidRPr="0084433F" w:rsidRDefault="007C1457" w:rsidP="00FC5229">
            <w:pPr>
              <w:spacing w:before="60" w:after="60"/>
            </w:pPr>
            <w:r w:rsidRPr="0084433F">
              <w:t xml:space="preserve">Instrumento que se aplicará de forma directa a cada uno de los </w:t>
            </w:r>
            <w:r>
              <w:t xml:space="preserve">actores principales de los </w:t>
            </w:r>
            <w:proofErr w:type="spellStart"/>
            <w:r w:rsidRPr="0084433F">
              <w:t>CAEs</w:t>
            </w:r>
            <w:proofErr w:type="spellEnd"/>
            <w:r w:rsidRPr="0084433F">
              <w:t xml:space="preserve"> con respecto a su percepción en razón de la implementación del Proyecto.</w:t>
            </w:r>
          </w:p>
        </w:tc>
        <w:tc>
          <w:tcPr>
            <w:tcW w:w="2268" w:type="dxa"/>
            <w:vAlign w:val="center"/>
          </w:tcPr>
          <w:p w14:paraId="4B604521" w14:textId="72CA9EE1" w:rsidR="007C1457" w:rsidRDefault="007C1457" w:rsidP="0033539F">
            <w:pPr>
              <w:spacing w:before="60" w:after="60"/>
              <w:jc w:val="center"/>
            </w:pPr>
            <w:r>
              <w:t>2</w:t>
            </w:r>
          </w:p>
        </w:tc>
        <w:tc>
          <w:tcPr>
            <w:tcW w:w="2977" w:type="dxa"/>
            <w:vAlign w:val="center"/>
          </w:tcPr>
          <w:p w14:paraId="6CA3961F" w14:textId="2A9D206C" w:rsidR="007C1457" w:rsidRPr="0084433F" w:rsidRDefault="007C1457" w:rsidP="00FC5229">
            <w:pPr>
              <w:spacing w:before="60" w:after="60"/>
              <w:jc w:val="center"/>
            </w:pPr>
            <w:r>
              <w:t xml:space="preserve">Representantes de los </w:t>
            </w:r>
            <w:proofErr w:type="spellStart"/>
            <w:r>
              <w:t>CAEs</w:t>
            </w:r>
            <w:proofErr w:type="spellEnd"/>
            <w:r>
              <w:t>, PNUD, PNAEQW y otros implicados.</w:t>
            </w:r>
          </w:p>
        </w:tc>
        <w:tc>
          <w:tcPr>
            <w:tcW w:w="4501" w:type="dxa"/>
            <w:vAlign w:val="center"/>
          </w:tcPr>
          <w:p w14:paraId="0940ED96" w14:textId="088DC5A7" w:rsidR="007C1457" w:rsidRDefault="007C1457" w:rsidP="00EB31BE">
            <w:pPr>
              <w:pStyle w:val="Prrafodelista"/>
              <w:widowControl w:val="0"/>
              <w:numPr>
                <w:ilvl w:val="0"/>
                <w:numId w:val="39"/>
              </w:numPr>
              <w:suppressAutoHyphens/>
              <w:spacing w:before="160"/>
              <w:ind w:left="176" w:hanging="142"/>
              <w:contextualSpacing w:val="0"/>
            </w:pPr>
            <w:r>
              <w:t xml:space="preserve">Se aplicará a los representantes de los </w:t>
            </w:r>
            <w:proofErr w:type="spellStart"/>
            <w:r>
              <w:t>CAEs</w:t>
            </w:r>
            <w:proofErr w:type="spellEnd"/>
            <w:r>
              <w:t xml:space="preserve"> que han recibido los beneficios del Proyecto. </w:t>
            </w:r>
          </w:p>
          <w:p w14:paraId="24DB33F7" w14:textId="210387F3" w:rsidR="007C1457" w:rsidRPr="0084433F" w:rsidRDefault="007C1457" w:rsidP="00EB31BE">
            <w:pPr>
              <w:pStyle w:val="Prrafodelista"/>
              <w:widowControl w:val="0"/>
              <w:numPr>
                <w:ilvl w:val="0"/>
                <w:numId w:val="39"/>
              </w:numPr>
              <w:suppressAutoHyphens/>
              <w:spacing w:before="160"/>
              <w:ind w:left="176" w:hanging="142"/>
              <w:contextualSpacing w:val="0"/>
            </w:pPr>
            <w:r>
              <w:t>Se aplicará a actores relevantes de PNUD, PNAEQW y otros implicados.</w:t>
            </w:r>
          </w:p>
        </w:tc>
      </w:tr>
      <w:tr w:rsidR="007C1457" w:rsidRPr="0084433F" w14:paraId="3039BD0B" w14:textId="086545A1" w:rsidTr="007C1457">
        <w:trPr>
          <w:trHeight w:val="2404"/>
        </w:trPr>
        <w:tc>
          <w:tcPr>
            <w:tcW w:w="515" w:type="dxa"/>
            <w:shd w:val="clear" w:color="auto" w:fill="auto"/>
            <w:vAlign w:val="center"/>
          </w:tcPr>
          <w:p w14:paraId="489CF8AA" w14:textId="09190C69" w:rsidR="007C1457" w:rsidRPr="0084433F" w:rsidRDefault="007C1457" w:rsidP="0033539F">
            <w:pPr>
              <w:spacing w:before="60" w:after="60"/>
              <w:jc w:val="center"/>
            </w:pPr>
            <w:r w:rsidRPr="0084433F">
              <w:t>4</w:t>
            </w:r>
          </w:p>
        </w:tc>
        <w:tc>
          <w:tcPr>
            <w:tcW w:w="1904" w:type="dxa"/>
            <w:shd w:val="clear" w:color="auto" w:fill="auto"/>
            <w:vAlign w:val="center"/>
          </w:tcPr>
          <w:p w14:paraId="48FC5F3C" w14:textId="404E8255" w:rsidR="007C1457" w:rsidRPr="0084433F" w:rsidRDefault="007C1457" w:rsidP="00E71003">
            <w:pPr>
              <w:spacing w:before="60" w:after="60"/>
            </w:pPr>
            <w:r w:rsidRPr="0084433F">
              <w:t>Guía</w:t>
            </w:r>
            <w:r>
              <w:t>s</w:t>
            </w:r>
            <w:r w:rsidRPr="0084433F">
              <w:t xml:space="preserve"> semiestructurada del Taller</w:t>
            </w:r>
            <w:r>
              <w:t xml:space="preserve"> y sus respectivas rúbricas</w:t>
            </w:r>
          </w:p>
        </w:tc>
        <w:tc>
          <w:tcPr>
            <w:tcW w:w="3393" w:type="dxa"/>
            <w:vAlign w:val="center"/>
          </w:tcPr>
          <w:p w14:paraId="5E4042E9" w14:textId="520C2890" w:rsidR="007C1457" w:rsidRDefault="007C1457" w:rsidP="00040F23">
            <w:pPr>
              <w:spacing w:before="60" w:after="60"/>
              <w:jc w:val="left"/>
            </w:pPr>
            <w:r>
              <w:t>Las presentes se encuentra en el CD Anexo Nº 03: Guion de Taller Raciones (GTMR)</w:t>
            </w:r>
            <w:r w:rsidR="00040F23">
              <w:t xml:space="preserve"> y</w:t>
            </w:r>
            <w:r>
              <w:t xml:space="preserve">  Guion de Taller Productos (GTMP)</w:t>
            </w:r>
            <w:r w:rsidR="00040F23">
              <w:t xml:space="preserve"> con sus Rúbricas </w:t>
            </w:r>
            <w:r>
              <w:t xml:space="preserve">sus respectivas fichas técnicas.  </w:t>
            </w:r>
          </w:p>
        </w:tc>
        <w:tc>
          <w:tcPr>
            <w:tcW w:w="4394" w:type="dxa"/>
            <w:shd w:val="clear" w:color="auto" w:fill="auto"/>
            <w:vAlign w:val="center"/>
          </w:tcPr>
          <w:p w14:paraId="14DE5398" w14:textId="0BD750B7" w:rsidR="007C1457" w:rsidRPr="0084433F" w:rsidRDefault="007C1457" w:rsidP="00FC5229">
            <w:pPr>
              <w:spacing w:before="60" w:after="60"/>
            </w:pPr>
            <w:r>
              <w:t>Estos</w:t>
            </w:r>
            <w:r w:rsidRPr="0084433F">
              <w:t xml:space="preserve"> instrumento permitirá poner en evidencia el fortalecimiento de capacidades de los actores principales de los </w:t>
            </w:r>
            <w:proofErr w:type="spellStart"/>
            <w:r w:rsidRPr="0084433F">
              <w:t>CAEs</w:t>
            </w:r>
            <w:proofErr w:type="spellEnd"/>
            <w:r>
              <w:t>.</w:t>
            </w:r>
          </w:p>
        </w:tc>
        <w:tc>
          <w:tcPr>
            <w:tcW w:w="2268" w:type="dxa"/>
            <w:vAlign w:val="center"/>
          </w:tcPr>
          <w:p w14:paraId="53016F07" w14:textId="63622BA8" w:rsidR="007C1457" w:rsidRDefault="007C1457" w:rsidP="0033539F">
            <w:pPr>
              <w:spacing w:before="60" w:after="60"/>
              <w:jc w:val="center"/>
            </w:pPr>
            <w:r>
              <w:t>4</w:t>
            </w:r>
          </w:p>
        </w:tc>
        <w:tc>
          <w:tcPr>
            <w:tcW w:w="2977" w:type="dxa"/>
            <w:vAlign w:val="center"/>
          </w:tcPr>
          <w:p w14:paraId="070CE4C2" w14:textId="1C04B3F8" w:rsidR="007C1457" w:rsidRPr="0084433F" w:rsidRDefault="007C1457" w:rsidP="00FC5229">
            <w:pPr>
              <w:spacing w:before="60" w:after="60"/>
              <w:jc w:val="center"/>
            </w:pPr>
            <w:r>
              <w:t xml:space="preserve">Representantes de los </w:t>
            </w:r>
            <w:proofErr w:type="spellStart"/>
            <w:r>
              <w:t>CAEs</w:t>
            </w:r>
            <w:proofErr w:type="spellEnd"/>
          </w:p>
        </w:tc>
        <w:tc>
          <w:tcPr>
            <w:tcW w:w="4501" w:type="dxa"/>
            <w:vAlign w:val="center"/>
          </w:tcPr>
          <w:p w14:paraId="302CDC20" w14:textId="5AEF87D4" w:rsidR="007C1457" w:rsidRPr="00275E35" w:rsidRDefault="007C1457" w:rsidP="00F61CDF">
            <w:pPr>
              <w:pStyle w:val="Prrafodelista"/>
              <w:widowControl w:val="0"/>
              <w:numPr>
                <w:ilvl w:val="0"/>
                <w:numId w:val="39"/>
              </w:numPr>
              <w:suppressAutoHyphens/>
              <w:spacing w:before="160"/>
              <w:ind w:left="176" w:hanging="142"/>
              <w:contextualSpacing w:val="0"/>
            </w:pPr>
            <w:r w:rsidRPr="00275E35">
              <w:t xml:space="preserve">Los talleres de los </w:t>
            </w:r>
            <w:proofErr w:type="spellStart"/>
            <w:r w:rsidRPr="00275E35">
              <w:t>CAEs</w:t>
            </w:r>
            <w:proofErr w:type="spellEnd"/>
            <w:r w:rsidRPr="00275E35">
              <w:t xml:space="preserve"> se recomienda realizar con un </w:t>
            </w:r>
            <w:r>
              <w:t>máx</w:t>
            </w:r>
            <w:r w:rsidRPr="00275E35">
              <w:t xml:space="preserve">imo de </w:t>
            </w:r>
            <w:r>
              <w:t>12</w:t>
            </w:r>
            <w:r w:rsidRPr="00275E35">
              <w:t xml:space="preserve"> participantes, los cuales se sugiere que deben constituirse de </w:t>
            </w:r>
            <w:r>
              <w:t>3</w:t>
            </w:r>
            <w:r w:rsidRPr="00275E35">
              <w:t xml:space="preserve"> </w:t>
            </w:r>
            <w:proofErr w:type="spellStart"/>
            <w:r w:rsidRPr="00275E35">
              <w:t>CAEs</w:t>
            </w:r>
            <w:proofErr w:type="spellEnd"/>
            <w:r w:rsidRPr="00275E35">
              <w:t>, y además se darán estos dos por región natural.</w:t>
            </w:r>
          </w:p>
        </w:tc>
      </w:tr>
    </w:tbl>
    <w:bookmarkEnd w:id="30"/>
    <w:bookmarkEnd w:id="31"/>
    <w:bookmarkEnd w:id="32"/>
    <w:bookmarkEnd w:id="33"/>
    <w:p w14:paraId="509B1825" w14:textId="77777777" w:rsidR="00877B67" w:rsidRDefault="001401A2" w:rsidP="00B56381">
      <w:pPr>
        <w:spacing w:before="240"/>
        <w:ind w:left="1134"/>
      </w:pPr>
      <w:r w:rsidRPr="0084433F">
        <w:t>Los instrumentos a ser aplicados pasan por un conjunto de procesos: diseño, diagramación, prueba de campo, reajuste de diseño, fraseo de preguntas e impresió</w:t>
      </w:r>
      <w:r w:rsidR="00877B67">
        <w:t>n del instrumento.</w:t>
      </w:r>
    </w:p>
    <w:p w14:paraId="6CEE5BBE" w14:textId="77777777" w:rsidR="00877B67" w:rsidRPr="0084433F" w:rsidRDefault="00877B67" w:rsidP="00B56381">
      <w:pPr>
        <w:spacing w:before="240"/>
        <w:ind w:left="1134"/>
      </w:pPr>
    </w:p>
    <w:p w14:paraId="3B66E4BC" w14:textId="77777777" w:rsidR="000F7AA5" w:rsidRPr="0084433F" w:rsidRDefault="000F7AA5" w:rsidP="000F7AA5">
      <w:pPr>
        <w:ind w:left="993"/>
        <w:rPr>
          <w:highlight w:val="yellow"/>
        </w:rPr>
        <w:sectPr w:rsidR="000F7AA5" w:rsidRPr="0084433F" w:rsidSect="00863BCC">
          <w:headerReference w:type="default" r:id="rId29"/>
          <w:pgSz w:w="23814" w:h="16840" w:orient="landscape" w:code="8"/>
          <w:pgMar w:top="1701" w:right="1418" w:bottom="1701" w:left="1418" w:header="709" w:footer="709" w:gutter="0"/>
          <w:cols w:space="708"/>
          <w:docGrid w:linePitch="360"/>
        </w:sectPr>
      </w:pPr>
    </w:p>
    <w:p w14:paraId="6D40C751" w14:textId="79F8DEE7" w:rsidR="001401A2" w:rsidRPr="0084433F" w:rsidRDefault="001401A2" w:rsidP="00290615">
      <w:pPr>
        <w:pStyle w:val="Ttulo2"/>
        <w:tabs>
          <w:tab w:val="clear" w:pos="993"/>
        </w:tabs>
        <w:ind w:left="851" w:hanging="425"/>
        <w:rPr>
          <w:rFonts w:ascii="Arial" w:hAnsi="Arial" w:cs="Arial"/>
          <w:sz w:val="22"/>
          <w:szCs w:val="22"/>
        </w:rPr>
      </w:pPr>
      <w:bookmarkStart w:id="42" w:name="_Toc423010908"/>
      <w:bookmarkStart w:id="43" w:name="_Toc485028664"/>
      <w:r w:rsidRPr="0084433F">
        <w:rPr>
          <w:rFonts w:ascii="Arial" w:hAnsi="Arial" w:cs="Arial"/>
          <w:sz w:val="22"/>
          <w:szCs w:val="22"/>
        </w:rPr>
        <w:lastRenderedPageBreak/>
        <w:t>Manual del aplicador</w:t>
      </w:r>
      <w:bookmarkEnd w:id="42"/>
      <w:bookmarkEnd w:id="43"/>
    </w:p>
    <w:p w14:paraId="692B6496" w14:textId="3A1F16E5" w:rsidR="001401A2" w:rsidRPr="0084433F" w:rsidRDefault="001401A2" w:rsidP="00290615">
      <w:pPr>
        <w:ind w:left="851"/>
      </w:pPr>
      <w:r w:rsidRPr="0084433F">
        <w:t xml:space="preserve">El manual del aplicador de campo es el </w:t>
      </w:r>
      <w:r w:rsidR="00EC42BF">
        <w:t>elemento</w:t>
      </w:r>
      <w:r w:rsidR="00EC42BF" w:rsidRPr="0084433F">
        <w:t xml:space="preserve"> </w:t>
      </w:r>
      <w:r w:rsidRPr="0084433F">
        <w:t xml:space="preserve">metodológico que se </w:t>
      </w:r>
      <w:r w:rsidR="00321AE9" w:rsidRPr="0084433F">
        <w:t>elaborará</w:t>
      </w:r>
      <w:r w:rsidRPr="0084433F">
        <w:t xml:space="preserve"> </w:t>
      </w:r>
      <w:r w:rsidR="00EC42BF">
        <w:t>como</w:t>
      </w:r>
      <w:r w:rsidRPr="0084433F">
        <w:t xml:space="preserve"> documento de consulta para los </w:t>
      </w:r>
      <w:r w:rsidR="00321AE9" w:rsidRPr="0084433F">
        <w:t xml:space="preserve">aplicadores de campo </w:t>
      </w:r>
      <w:r w:rsidRPr="0084433F">
        <w:t xml:space="preserve">encargados del levantamiento de la </w:t>
      </w:r>
      <w:r w:rsidR="00321AE9" w:rsidRPr="0084433F">
        <w:t xml:space="preserve">información en los </w:t>
      </w:r>
      <w:proofErr w:type="spellStart"/>
      <w:r w:rsidR="00321AE9" w:rsidRPr="0084433F">
        <w:t>CAEs</w:t>
      </w:r>
      <w:proofErr w:type="spellEnd"/>
      <w:r w:rsidRPr="0084433F">
        <w:t xml:space="preserve">. </w:t>
      </w:r>
    </w:p>
    <w:p w14:paraId="40BEB991" w14:textId="55CD4CCC" w:rsidR="001401A2" w:rsidRPr="0084433F" w:rsidRDefault="00EC42BF" w:rsidP="00290615">
      <w:pPr>
        <w:ind w:left="851"/>
        <w:rPr>
          <w:b/>
        </w:rPr>
      </w:pPr>
      <w:r>
        <w:t xml:space="preserve">Este manual </w:t>
      </w:r>
      <w:r w:rsidR="001401A2" w:rsidRPr="0084433F">
        <w:t xml:space="preserve">contiene las instrucciones para el diligenciamiento de todos los </w:t>
      </w:r>
      <w:r w:rsidR="00321AE9" w:rsidRPr="0084433F">
        <w:t>instrumentos</w:t>
      </w:r>
      <w:r w:rsidR="001401A2" w:rsidRPr="0084433F">
        <w:t>, así como la especificación</w:t>
      </w:r>
      <w:r w:rsidR="00321AE9" w:rsidRPr="0084433F">
        <w:t xml:space="preserve"> de la finalidad, objetivos de la evaluación </w:t>
      </w:r>
      <w:r w:rsidR="001401A2" w:rsidRPr="0084433F">
        <w:t xml:space="preserve">y funciones del </w:t>
      </w:r>
      <w:r w:rsidR="00321AE9" w:rsidRPr="0084433F">
        <w:t>aplicador.</w:t>
      </w:r>
    </w:p>
    <w:p w14:paraId="42B2A877" w14:textId="77777777" w:rsidR="009D24ED" w:rsidRPr="0084433F" w:rsidRDefault="009D24ED" w:rsidP="00290615">
      <w:pPr>
        <w:pStyle w:val="Ttulo2"/>
        <w:tabs>
          <w:tab w:val="clear" w:pos="993"/>
        </w:tabs>
        <w:ind w:left="851" w:hanging="425"/>
        <w:rPr>
          <w:rFonts w:ascii="Arial" w:hAnsi="Arial" w:cs="Arial"/>
          <w:sz w:val="22"/>
          <w:szCs w:val="22"/>
        </w:rPr>
      </w:pPr>
      <w:bookmarkStart w:id="44" w:name="_Toc485028665"/>
      <w:r w:rsidRPr="0084433F">
        <w:rPr>
          <w:rFonts w:ascii="Arial" w:hAnsi="Arial" w:cs="Arial"/>
          <w:sz w:val="22"/>
          <w:szCs w:val="22"/>
        </w:rPr>
        <w:t>Equipo de trabajo</w:t>
      </w:r>
      <w:bookmarkEnd w:id="44"/>
    </w:p>
    <w:p w14:paraId="5AF5A7EF" w14:textId="0F8AE630" w:rsidR="009D24ED" w:rsidRPr="0084433F" w:rsidRDefault="009D24ED" w:rsidP="00290615">
      <w:pPr>
        <w:ind w:left="851"/>
      </w:pPr>
      <w:r w:rsidRPr="0084433F">
        <w:t xml:space="preserve">Es importante destacar que el capital humano es el recurso más importante para </w:t>
      </w:r>
      <w:r w:rsidR="00321AE9" w:rsidRPr="0084433F">
        <w:t xml:space="preserve">lograr una </w:t>
      </w:r>
      <w:r w:rsidRPr="0084433F">
        <w:t xml:space="preserve">adecuada y óptima ejecución de la intervención de verificación y valoración del logro de los objetivos y resultados del Proyecto Fortalecimiento de las capacidades del Programa Nacional de Alimentación escolar </w:t>
      </w:r>
      <w:proofErr w:type="spellStart"/>
      <w:r w:rsidRPr="0084433F">
        <w:t>Qali</w:t>
      </w:r>
      <w:proofErr w:type="spellEnd"/>
      <w:r w:rsidRPr="0084433F">
        <w:t xml:space="preserve"> </w:t>
      </w:r>
      <w:proofErr w:type="spellStart"/>
      <w:r w:rsidRPr="0084433F">
        <w:t>Warma</w:t>
      </w:r>
      <w:proofErr w:type="spellEnd"/>
      <w:r w:rsidRPr="0084433F">
        <w:t>.</w:t>
      </w:r>
    </w:p>
    <w:p w14:paraId="1D385956" w14:textId="77777777" w:rsidR="009D24ED" w:rsidRPr="0084433F" w:rsidRDefault="009D24ED" w:rsidP="00290615">
      <w:pPr>
        <w:ind w:left="851"/>
      </w:pPr>
      <w:r w:rsidRPr="0084433F">
        <w:t xml:space="preserve">Para dar cobertura a todo el proceso de intervención se ha estructurado el siguiente organigrama:  </w:t>
      </w:r>
    </w:p>
    <w:p w14:paraId="15C80618" w14:textId="77777777" w:rsidR="009D24ED" w:rsidRPr="0084433F" w:rsidRDefault="009D24ED" w:rsidP="00321AE9">
      <w:pPr>
        <w:jc w:val="center"/>
        <w:rPr>
          <w:b/>
        </w:rPr>
      </w:pPr>
      <w:r w:rsidRPr="0084433F">
        <w:rPr>
          <w:b/>
        </w:rPr>
        <w:t>ESTRUCTURA ORGANIZATIVA DEL PERSONAL</w:t>
      </w:r>
    </w:p>
    <w:p w14:paraId="359E95FE" w14:textId="6FF3E437" w:rsidR="009D24ED" w:rsidRPr="0084433F" w:rsidRDefault="000E12BF" w:rsidP="000E12BF">
      <w:pPr>
        <w:jc w:val="center"/>
      </w:pPr>
      <w:r>
        <w:object w:dxaOrig="6199" w:dyaOrig="6718" w14:anchorId="4FEA7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25pt;height:335.9pt" o:ole="">
            <v:imagedata r:id="rId30" o:title=""/>
          </v:shape>
          <o:OLEObject Type="Embed" ProgID="Visio.Drawing.11" ShapeID="_x0000_i1025" DrawAspect="Content" ObjectID="_1559711097" r:id="rId31"/>
        </w:object>
      </w:r>
    </w:p>
    <w:p w14:paraId="1FED11DC" w14:textId="0109C1F2" w:rsidR="009D24ED" w:rsidRPr="0084433F" w:rsidRDefault="009D24ED" w:rsidP="00290615">
      <w:pPr>
        <w:pStyle w:val="Ttulo3"/>
        <w:tabs>
          <w:tab w:val="clear" w:pos="993"/>
        </w:tabs>
        <w:ind w:left="1134" w:hanging="708"/>
        <w:rPr>
          <w:rFonts w:ascii="Arial" w:hAnsi="Arial" w:cs="Arial"/>
          <w:sz w:val="22"/>
          <w:szCs w:val="22"/>
        </w:rPr>
      </w:pPr>
      <w:r w:rsidRPr="0084433F">
        <w:rPr>
          <w:rFonts w:ascii="Arial" w:hAnsi="Arial" w:cs="Arial"/>
          <w:sz w:val="22"/>
          <w:szCs w:val="22"/>
        </w:rPr>
        <w:br w:type="page"/>
      </w:r>
      <w:bookmarkStart w:id="45" w:name="_Toc458160968"/>
      <w:bookmarkStart w:id="46" w:name="_Toc459295059"/>
      <w:bookmarkStart w:id="47" w:name="_Toc485028666"/>
      <w:r w:rsidR="005723FA">
        <w:rPr>
          <w:rFonts w:ascii="Arial" w:hAnsi="Arial" w:cs="Arial"/>
          <w:sz w:val="22"/>
          <w:szCs w:val="22"/>
        </w:rPr>
        <w:lastRenderedPageBreak/>
        <w:t>Funciones</w:t>
      </w:r>
      <w:r w:rsidRPr="0084433F">
        <w:rPr>
          <w:rFonts w:ascii="Arial" w:hAnsi="Arial" w:cs="Arial"/>
          <w:sz w:val="22"/>
          <w:szCs w:val="22"/>
        </w:rPr>
        <w:t xml:space="preserve"> de los profesionales</w:t>
      </w:r>
      <w:bookmarkEnd w:id="45"/>
      <w:bookmarkEnd w:id="46"/>
      <w:bookmarkEnd w:id="47"/>
    </w:p>
    <w:p w14:paraId="64D2DD91" w14:textId="2B8267C2" w:rsidR="009D24ED" w:rsidRPr="0084433F" w:rsidRDefault="009D24ED" w:rsidP="00290615">
      <w:pPr>
        <w:ind w:left="1134"/>
      </w:pPr>
      <w:r w:rsidRPr="0084433F">
        <w:t>A partir del organigrama previsto a continuación se describe</w:t>
      </w:r>
      <w:r w:rsidR="00321AE9" w:rsidRPr="0084433F">
        <w:t>n los</w:t>
      </w:r>
      <w:r w:rsidRPr="0084433F">
        <w:t xml:space="preserve"> perfil</w:t>
      </w:r>
      <w:r w:rsidR="00321AE9" w:rsidRPr="0084433F">
        <w:t>es</w:t>
      </w:r>
      <w:r w:rsidRPr="0084433F">
        <w:t xml:space="preserve"> y las funciones de los profesionales clave definidos:</w:t>
      </w:r>
    </w:p>
    <w:tbl>
      <w:tblPr>
        <w:tblW w:w="81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364"/>
      </w:tblGrid>
      <w:tr w:rsidR="00240D32" w:rsidRPr="0084433F" w14:paraId="5EA2106E" w14:textId="77777777" w:rsidTr="00476266">
        <w:trPr>
          <w:trHeight w:val="145"/>
          <w:tblHeader/>
        </w:trPr>
        <w:tc>
          <w:tcPr>
            <w:tcW w:w="1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088AE9CF" w14:textId="77777777" w:rsidR="00240D32" w:rsidRPr="00370B1B" w:rsidRDefault="00240D32" w:rsidP="00370B1B">
            <w:pPr>
              <w:spacing w:before="120" w:after="120"/>
              <w:jc w:val="center"/>
              <w:rPr>
                <w:b/>
                <w:color w:val="FFFFFF" w:themeColor="background1"/>
              </w:rPr>
            </w:pPr>
            <w:r w:rsidRPr="00370B1B">
              <w:rPr>
                <w:b/>
                <w:color w:val="FFFFFF" w:themeColor="background1"/>
              </w:rPr>
              <w:t>Rol</w:t>
            </w:r>
          </w:p>
        </w:tc>
        <w:tc>
          <w:tcPr>
            <w:tcW w:w="6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0EFEC396" w14:textId="77777777" w:rsidR="00240D32" w:rsidRPr="00370B1B" w:rsidRDefault="00240D32" w:rsidP="00370B1B">
            <w:pPr>
              <w:spacing w:before="120" w:after="120"/>
              <w:jc w:val="center"/>
              <w:rPr>
                <w:b/>
                <w:color w:val="FFFFFF" w:themeColor="background1"/>
              </w:rPr>
            </w:pPr>
            <w:r w:rsidRPr="00370B1B">
              <w:rPr>
                <w:b/>
                <w:color w:val="FFFFFF" w:themeColor="background1"/>
              </w:rPr>
              <w:t>Funciones</w:t>
            </w:r>
          </w:p>
        </w:tc>
      </w:tr>
      <w:tr w:rsidR="00240D32" w:rsidRPr="0084433F" w14:paraId="1F04327E" w14:textId="77777777" w:rsidTr="00476266">
        <w:trPr>
          <w:trHeight w:val="145"/>
        </w:trPr>
        <w:tc>
          <w:tcPr>
            <w:tcW w:w="1767" w:type="dxa"/>
            <w:tcBorders>
              <w:top w:val="single" w:sz="4" w:space="0" w:color="FFFFFF" w:themeColor="background1"/>
            </w:tcBorders>
            <w:shd w:val="clear" w:color="auto" w:fill="auto"/>
            <w:vAlign w:val="center"/>
          </w:tcPr>
          <w:p w14:paraId="0A5D3BFB" w14:textId="77777777" w:rsidR="00240D32" w:rsidRPr="0084433F" w:rsidRDefault="00240D32" w:rsidP="00290615">
            <w:pPr>
              <w:spacing w:before="60" w:after="60"/>
              <w:ind w:right="62"/>
              <w:rPr>
                <w:b/>
              </w:rPr>
            </w:pPr>
            <w:r w:rsidRPr="0084433F">
              <w:rPr>
                <w:b/>
              </w:rPr>
              <w:t>Jefe de Equipo</w:t>
            </w:r>
          </w:p>
        </w:tc>
        <w:tc>
          <w:tcPr>
            <w:tcW w:w="6364" w:type="dxa"/>
            <w:tcBorders>
              <w:top w:val="single" w:sz="4" w:space="0" w:color="FFFFFF" w:themeColor="background1"/>
            </w:tcBorders>
            <w:shd w:val="clear" w:color="auto" w:fill="auto"/>
            <w:vAlign w:val="center"/>
          </w:tcPr>
          <w:p w14:paraId="206FD57E" w14:textId="77777777" w:rsidR="00240D32" w:rsidRPr="0084433F" w:rsidRDefault="00240D32" w:rsidP="00290615">
            <w:pPr>
              <w:pStyle w:val="Prrafodelista"/>
              <w:numPr>
                <w:ilvl w:val="0"/>
                <w:numId w:val="5"/>
              </w:numPr>
              <w:spacing w:before="60" w:after="60"/>
              <w:ind w:left="205" w:hanging="205"/>
            </w:pPr>
            <w:r w:rsidRPr="0084433F">
              <w:t>Manejar la información de las intervenciones.</w:t>
            </w:r>
          </w:p>
          <w:p w14:paraId="7D5DFE30" w14:textId="77777777" w:rsidR="00240D32" w:rsidRDefault="00240D32" w:rsidP="00290615">
            <w:pPr>
              <w:pStyle w:val="Prrafodelista"/>
              <w:numPr>
                <w:ilvl w:val="0"/>
                <w:numId w:val="5"/>
              </w:numPr>
              <w:spacing w:before="60" w:after="60"/>
              <w:ind w:left="205" w:hanging="205"/>
            </w:pPr>
            <w:r w:rsidRPr="0084433F">
              <w:t>Coordinar y gestionar el correcto desarrollo de cada intervención.</w:t>
            </w:r>
          </w:p>
          <w:p w14:paraId="511A8E40" w14:textId="7398D82E" w:rsidR="00FD667F" w:rsidRPr="0084433F" w:rsidRDefault="00FD667F" w:rsidP="00290615">
            <w:pPr>
              <w:pStyle w:val="Prrafodelista"/>
              <w:numPr>
                <w:ilvl w:val="0"/>
                <w:numId w:val="5"/>
              </w:numPr>
              <w:spacing w:before="60" w:after="60"/>
              <w:ind w:left="205" w:hanging="205"/>
            </w:pPr>
            <w:r>
              <w:t>Dirigir el proceso de elaboración de instrumentos.</w:t>
            </w:r>
          </w:p>
          <w:p w14:paraId="19ED7937" w14:textId="30879EC2" w:rsidR="00240D32" w:rsidRPr="0084433F" w:rsidRDefault="00240D32" w:rsidP="00290615">
            <w:pPr>
              <w:pStyle w:val="Prrafodelista"/>
              <w:numPr>
                <w:ilvl w:val="0"/>
                <w:numId w:val="5"/>
              </w:numPr>
              <w:spacing w:before="60" w:after="60"/>
              <w:ind w:left="205" w:hanging="205"/>
            </w:pPr>
            <w:r w:rsidRPr="0084433F">
              <w:t xml:space="preserve">Orientar al especialista de evaluación y </w:t>
            </w:r>
            <w:r w:rsidR="00275898">
              <w:t>al coordinador de trabajo de campo</w:t>
            </w:r>
            <w:r w:rsidRPr="0084433F">
              <w:t xml:space="preserve"> en el cumplimiento de sus funciones.</w:t>
            </w:r>
          </w:p>
          <w:p w14:paraId="464FFD89" w14:textId="69031307" w:rsidR="00240D32" w:rsidRPr="0084433F" w:rsidRDefault="00240D32" w:rsidP="00290615">
            <w:pPr>
              <w:pStyle w:val="Prrafodelista"/>
              <w:numPr>
                <w:ilvl w:val="0"/>
                <w:numId w:val="5"/>
              </w:numPr>
              <w:spacing w:before="60" w:after="60"/>
              <w:ind w:left="205" w:hanging="205"/>
            </w:pPr>
            <w:r w:rsidRPr="0084433F">
              <w:t xml:space="preserve">Mantener comunicación constante con el equipo de </w:t>
            </w:r>
            <w:r w:rsidR="00275898">
              <w:t>aplicadores de trabajo de campo</w:t>
            </w:r>
            <w:r w:rsidRPr="0084433F">
              <w:t>.</w:t>
            </w:r>
          </w:p>
          <w:p w14:paraId="05BE4059" w14:textId="6CD2441C" w:rsidR="00240D32" w:rsidRDefault="00240D32" w:rsidP="00290615">
            <w:pPr>
              <w:pStyle w:val="Prrafodelista"/>
              <w:numPr>
                <w:ilvl w:val="0"/>
                <w:numId w:val="5"/>
              </w:numPr>
              <w:spacing w:before="60" w:after="60"/>
              <w:ind w:left="205" w:hanging="205"/>
            </w:pPr>
            <w:r w:rsidRPr="0084433F">
              <w:t>Planificar y ejec</w:t>
            </w:r>
            <w:r w:rsidR="00FD667F">
              <w:t xml:space="preserve">utar reuniones con el equipo clave </w:t>
            </w:r>
            <w:r w:rsidRPr="0084433F">
              <w:t>por lo menos una vez por semana.</w:t>
            </w:r>
          </w:p>
          <w:p w14:paraId="49AA526C" w14:textId="094739C8" w:rsidR="00FD667F" w:rsidRPr="0084433F" w:rsidRDefault="00FD667F" w:rsidP="00290615">
            <w:pPr>
              <w:pStyle w:val="Prrafodelista"/>
              <w:numPr>
                <w:ilvl w:val="0"/>
                <w:numId w:val="5"/>
              </w:numPr>
              <w:spacing w:before="60" w:after="60"/>
              <w:ind w:left="205" w:hanging="205"/>
            </w:pPr>
            <w:r>
              <w:t>Liderar el proceso de capacitación de los aplicadores de campo.</w:t>
            </w:r>
          </w:p>
          <w:p w14:paraId="6EB7460F" w14:textId="7DC386E2" w:rsidR="00240D32" w:rsidRPr="0084433F" w:rsidRDefault="00240D32" w:rsidP="00290615">
            <w:pPr>
              <w:pStyle w:val="Prrafodelista"/>
              <w:numPr>
                <w:ilvl w:val="0"/>
                <w:numId w:val="5"/>
              </w:numPr>
              <w:spacing w:before="60" w:after="60"/>
              <w:ind w:left="205" w:hanging="205"/>
            </w:pPr>
            <w:r w:rsidRPr="0084433F">
              <w:t xml:space="preserve">Asesorar en el procesamiento la información remitida por </w:t>
            </w:r>
            <w:r w:rsidR="00FD667F">
              <w:t>los aplicadores de campo.</w:t>
            </w:r>
          </w:p>
          <w:p w14:paraId="0807A257" w14:textId="77777777" w:rsidR="00240D32" w:rsidRPr="0084433F" w:rsidRDefault="00240D32" w:rsidP="00290615">
            <w:pPr>
              <w:pStyle w:val="Prrafodelista"/>
              <w:numPr>
                <w:ilvl w:val="0"/>
                <w:numId w:val="5"/>
              </w:numPr>
              <w:spacing w:before="60" w:after="60"/>
              <w:ind w:left="205" w:hanging="205"/>
            </w:pPr>
            <w:r w:rsidRPr="0084433F">
              <w:t>Elaborar instrumentos de verificación de los aplicadores de campo y documentos necesarios para la ejecución de las intervenciones.</w:t>
            </w:r>
          </w:p>
          <w:p w14:paraId="27EBA4DF" w14:textId="77777777" w:rsidR="00240D32" w:rsidRPr="0084433F" w:rsidRDefault="00240D32" w:rsidP="00290615">
            <w:pPr>
              <w:pStyle w:val="Prrafodelista"/>
              <w:numPr>
                <w:ilvl w:val="0"/>
                <w:numId w:val="5"/>
              </w:numPr>
              <w:spacing w:before="60" w:after="60"/>
              <w:ind w:left="205" w:hanging="205"/>
            </w:pPr>
            <w:r w:rsidRPr="0084433F">
              <w:t>Evaluar e informar a la Gerencia de IDEL el rendimiento del equipo de aplicadores de campo.</w:t>
            </w:r>
          </w:p>
          <w:p w14:paraId="1620BA82" w14:textId="77777777" w:rsidR="00240D32" w:rsidRPr="00FD667F" w:rsidRDefault="00240D32" w:rsidP="00290615">
            <w:pPr>
              <w:pStyle w:val="Prrafodelista"/>
              <w:numPr>
                <w:ilvl w:val="0"/>
                <w:numId w:val="5"/>
              </w:numPr>
              <w:spacing w:before="60" w:after="60"/>
              <w:ind w:left="205" w:hanging="205"/>
            </w:pPr>
            <w:r w:rsidRPr="0084433F">
              <w:t xml:space="preserve">Asesorar en el procesamiento de la información recogida de </w:t>
            </w:r>
            <w:r w:rsidRPr="00FD667F">
              <w:t>los principales actores y las diversas fuentes de información.</w:t>
            </w:r>
          </w:p>
          <w:p w14:paraId="55183185" w14:textId="77777777" w:rsidR="00FD667F" w:rsidRPr="00FD667F" w:rsidRDefault="00240D32" w:rsidP="00FD667F">
            <w:pPr>
              <w:pStyle w:val="Prrafodelista"/>
              <w:numPr>
                <w:ilvl w:val="0"/>
                <w:numId w:val="5"/>
              </w:numPr>
              <w:spacing w:before="60" w:after="60"/>
              <w:ind w:left="205" w:hanging="205"/>
            </w:pPr>
            <w:r w:rsidRPr="00FD667F">
              <w:t>Liderar la elaboración del informe preliminar</w:t>
            </w:r>
            <w:r w:rsidR="00FD667F" w:rsidRPr="00FD667F">
              <w:t xml:space="preserve"> e informe final de la evaluación</w:t>
            </w:r>
            <w:r w:rsidRPr="00FD667F">
              <w:t>.</w:t>
            </w:r>
            <w:r w:rsidR="00FD667F" w:rsidRPr="00FD667F">
              <w:t xml:space="preserve"> </w:t>
            </w:r>
          </w:p>
          <w:p w14:paraId="4DDFD53C" w14:textId="1C30A4E5" w:rsidR="00240D32" w:rsidRPr="0084433F" w:rsidRDefault="00240D32" w:rsidP="00FD667F">
            <w:pPr>
              <w:pStyle w:val="Prrafodelista"/>
              <w:numPr>
                <w:ilvl w:val="0"/>
                <w:numId w:val="5"/>
              </w:numPr>
              <w:spacing w:before="60" w:after="60"/>
              <w:ind w:left="205" w:hanging="205"/>
            </w:pPr>
            <w:r w:rsidRPr="00FD667F">
              <w:t>Adicionalmente realizará otras funciones inherentes a sus funciones.</w:t>
            </w:r>
          </w:p>
        </w:tc>
      </w:tr>
      <w:tr w:rsidR="00240D32" w:rsidRPr="0084433F" w14:paraId="303BFF95" w14:textId="77777777" w:rsidTr="00476266">
        <w:trPr>
          <w:trHeight w:val="145"/>
        </w:trPr>
        <w:tc>
          <w:tcPr>
            <w:tcW w:w="1767" w:type="dxa"/>
            <w:tcBorders>
              <w:top w:val="single" w:sz="4" w:space="0" w:color="FFFFFF" w:themeColor="background1"/>
            </w:tcBorders>
            <w:shd w:val="clear" w:color="auto" w:fill="auto"/>
            <w:vAlign w:val="center"/>
          </w:tcPr>
          <w:p w14:paraId="7F11E17D" w14:textId="77777777" w:rsidR="00240D32" w:rsidRPr="0084433F" w:rsidRDefault="00240D32" w:rsidP="00290615">
            <w:pPr>
              <w:spacing w:before="60" w:after="60"/>
              <w:rPr>
                <w:b/>
              </w:rPr>
            </w:pPr>
            <w:r w:rsidRPr="0084433F">
              <w:rPr>
                <w:b/>
              </w:rPr>
              <w:t>Especialista de Evaluación</w:t>
            </w:r>
          </w:p>
          <w:p w14:paraId="6C0470D1" w14:textId="77777777" w:rsidR="00240D32" w:rsidRPr="0084433F" w:rsidRDefault="00240D32" w:rsidP="00290615">
            <w:pPr>
              <w:spacing w:before="60" w:after="60"/>
              <w:ind w:right="62"/>
              <w:rPr>
                <w:b/>
              </w:rPr>
            </w:pPr>
          </w:p>
        </w:tc>
        <w:tc>
          <w:tcPr>
            <w:tcW w:w="6364" w:type="dxa"/>
            <w:tcBorders>
              <w:top w:val="single" w:sz="4" w:space="0" w:color="FFFFFF" w:themeColor="background1"/>
            </w:tcBorders>
            <w:shd w:val="clear" w:color="auto" w:fill="auto"/>
            <w:vAlign w:val="center"/>
          </w:tcPr>
          <w:p w14:paraId="41BDEE87" w14:textId="77777777" w:rsidR="00240D32" w:rsidRPr="00240D32" w:rsidRDefault="00240D32" w:rsidP="00290615">
            <w:pPr>
              <w:pStyle w:val="Prrafodelista"/>
              <w:numPr>
                <w:ilvl w:val="0"/>
                <w:numId w:val="5"/>
              </w:numPr>
              <w:spacing w:before="60" w:after="60"/>
              <w:ind w:left="205" w:hanging="205"/>
              <w:contextualSpacing w:val="0"/>
            </w:pPr>
            <w:r w:rsidRPr="00240D32">
              <w:t>Apoyar en el manejo de la información de las intervenciones.</w:t>
            </w:r>
          </w:p>
          <w:p w14:paraId="2E748F3B" w14:textId="77777777" w:rsidR="00240D32" w:rsidRPr="00240D32" w:rsidRDefault="00240D32" w:rsidP="00290615">
            <w:pPr>
              <w:pStyle w:val="Prrafodelista"/>
              <w:numPr>
                <w:ilvl w:val="0"/>
                <w:numId w:val="5"/>
              </w:numPr>
              <w:spacing w:before="60" w:after="60"/>
              <w:ind w:left="205" w:hanging="205"/>
              <w:contextualSpacing w:val="0"/>
            </w:pPr>
            <w:r w:rsidRPr="00240D32">
              <w:t>Colaborar en la coordinación y gestión del correcto desarrollo de cada intervención.</w:t>
            </w:r>
          </w:p>
          <w:p w14:paraId="48A78A46" w14:textId="5C392FF6" w:rsidR="00240D32" w:rsidRDefault="00240D32" w:rsidP="00290615">
            <w:pPr>
              <w:pStyle w:val="Prrafodelista"/>
              <w:numPr>
                <w:ilvl w:val="0"/>
                <w:numId w:val="5"/>
              </w:numPr>
              <w:spacing w:before="60" w:after="60"/>
              <w:ind w:left="205" w:hanging="205"/>
              <w:contextualSpacing w:val="0"/>
            </w:pPr>
            <w:r w:rsidRPr="00240D32">
              <w:t xml:space="preserve">Acompañar y hacer seguimiento </w:t>
            </w:r>
            <w:r w:rsidR="00FD667F">
              <w:t>al coordinador de campo</w:t>
            </w:r>
            <w:r w:rsidRPr="00240D32">
              <w:t xml:space="preserve"> y aplicadores de campo en las intervenciones.</w:t>
            </w:r>
          </w:p>
          <w:p w14:paraId="55B181F1" w14:textId="69A54ADE" w:rsidR="00EB31BE" w:rsidRPr="0084433F" w:rsidRDefault="00EB31BE" w:rsidP="00EB31BE">
            <w:pPr>
              <w:pStyle w:val="Prrafodelista"/>
              <w:numPr>
                <w:ilvl w:val="0"/>
                <w:numId w:val="5"/>
              </w:numPr>
              <w:spacing w:before="60" w:after="60"/>
              <w:ind w:left="205" w:hanging="205"/>
            </w:pPr>
            <w:r>
              <w:t>Apoyar en el proceso de elaboración de instrumentos.</w:t>
            </w:r>
          </w:p>
          <w:p w14:paraId="5E706FFA" w14:textId="558ED420" w:rsidR="00240D32" w:rsidRPr="00240D32" w:rsidRDefault="00FD667F" w:rsidP="00290615">
            <w:pPr>
              <w:pStyle w:val="Prrafodelista"/>
              <w:numPr>
                <w:ilvl w:val="0"/>
                <w:numId w:val="5"/>
              </w:numPr>
              <w:spacing w:before="60" w:after="60"/>
              <w:ind w:left="205" w:hanging="205"/>
              <w:contextualSpacing w:val="0"/>
            </w:pPr>
            <w:r>
              <w:t xml:space="preserve">Orientar al coordinador de trabajo de campo </w:t>
            </w:r>
            <w:r w:rsidR="00240D32" w:rsidRPr="00240D32">
              <w:t>y aplicadores de campo en el cumplimiento de sus funciones en cada intervención.</w:t>
            </w:r>
          </w:p>
          <w:p w14:paraId="1A84ADC7" w14:textId="77D10EC1" w:rsidR="00240D32" w:rsidRPr="00240D32" w:rsidRDefault="00240D32" w:rsidP="00290615">
            <w:pPr>
              <w:pStyle w:val="Prrafodelista"/>
              <w:numPr>
                <w:ilvl w:val="0"/>
                <w:numId w:val="5"/>
              </w:numPr>
              <w:spacing w:before="60" w:after="60"/>
              <w:ind w:left="205" w:hanging="205"/>
              <w:contextualSpacing w:val="0"/>
            </w:pPr>
            <w:r w:rsidRPr="00240D32">
              <w:t xml:space="preserve">Mantener comunicación constante con el equipo de </w:t>
            </w:r>
            <w:r w:rsidR="00FD667F">
              <w:t>campo</w:t>
            </w:r>
            <w:r w:rsidRPr="00240D32">
              <w:t>.</w:t>
            </w:r>
          </w:p>
          <w:p w14:paraId="2405A8CF" w14:textId="6BBBB090" w:rsidR="00240D32" w:rsidRPr="00240D32" w:rsidRDefault="00240D32" w:rsidP="00290615">
            <w:pPr>
              <w:pStyle w:val="Prrafodelista"/>
              <w:numPr>
                <w:ilvl w:val="0"/>
                <w:numId w:val="5"/>
              </w:numPr>
              <w:spacing w:before="60" w:after="60"/>
              <w:ind w:left="205" w:hanging="205"/>
              <w:contextualSpacing w:val="0"/>
            </w:pPr>
            <w:r w:rsidRPr="00240D32">
              <w:t xml:space="preserve">Apoyar en el procesamiento la información remitida por el equipo de </w:t>
            </w:r>
            <w:r w:rsidR="00FD667F">
              <w:t>trabajo de campo</w:t>
            </w:r>
            <w:r w:rsidRPr="00240D32">
              <w:t>.</w:t>
            </w:r>
          </w:p>
          <w:p w14:paraId="0829C147" w14:textId="77777777" w:rsidR="00240D32" w:rsidRPr="00240D32" w:rsidRDefault="00240D32" w:rsidP="00290615">
            <w:pPr>
              <w:pStyle w:val="Prrafodelista"/>
              <w:numPr>
                <w:ilvl w:val="0"/>
                <w:numId w:val="5"/>
              </w:numPr>
              <w:spacing w:before="60" w:after="60"/>
              <w:ind w:left="205" w:hanging="205"/>
              <w:contextualSpacing w:val="0"/>
            </w:pPr>
            <w:r w:rsidRPr="00240D32">
              <w:t>Colaborar en la elaboración de instrumentos de verificación de los aplicadores de campo y documentos necesarios para la ejecución de las intervenciones.</w:t>
            </w:r>
          </w:p>
          <w:p w14:paraId="44E87D7C" w14:textId="77777777" w:rsidR="00240D32" w:rsidRPr="00240D32" w:rsidRDefault="00240D32" w:rsidP="00290615">
            <w:pPr>
              <w:pStyle w:val="Prrafodelista"/>
              <w:numPr>
                <w:ilvl w:val="0"/>
                <w:numId w:val="5"/>
              </w:numPr>
              <w:spacing w:before="60" w:after="60"/>
              <w:ind w:left="205" w:hanging="205"/>
              <w:contextualSpacing w:val="0"/>
            </w:pPr>
            <w:r w:rsidRPr="00240D32">
              <w:t>Evaluar e informar al Jefe de Equipo el rendimiento del equipo de aplicadores de campo.</w:t>
            </w:r>
          </w:p>
          <w:p w14:paraId="2622DCD5" w14:textId="77777777" w:rsidR="00240D32" w:rsidRPr="00240D32" w:rsidRDefault="00240D32" w:rsidP="00290615">
            <w:pPr>
              <w:pStyle w:val="Prrafodelista"/>
              <w:numPr>
                <w:ilvl w:val="0"/>
                <w:numId w:val="5"/>
              </w:numPr>
              <w:spacing w:before="60" w:after="60"/>
              <w:ind w:left="205" w:hanging="205"/>
              <w:contextualSpacing w:val="0"/>
            </w:pPr>
            <w:r w:rsidRPr="00240D32">
              <w:t xml:space="preserve">Apoyar en el procesamiento de la información recogida en </w:t>
            </w:r>
            <w:r w:rsidRPr="00240D32">
              <w:lastRenderedPageBreak/>
              <w:t>las intervenciones.</w:t>
            </w:r>
          </w:p>
          <w:p w14:paraId="227EA89A" w14:textId="77777777" w:rsidR="00240D32" w:rsidRPr="00240D32" w:rsidRDefault="00240D32" w:rsidP="00290615">
            <w:pPr>
              <w:pStyle w:val="Prrafodelista"/>
              <w:numPr>
                <w:ilvl w:val="0"/>
                <w:numId w:val="5"/>
              </w:numPr>
              <w:spacing w:before="60" w:after="60"/>
              <w:ind w:left="205" w:hanging="205"/>
              <w:contextualSpacing w:val="0"/>
            </w:pPr>
            <w:r w:rsidRPr="00240D32">
              <w:t>Colaborar en la elaboración del informe preliminar.</w:t>
            </w:r>
          </w:p>
          <w:p w14:paraId="7016F1E3" w14:textId="77777777" w:rsidR="00240D32" w:rsidRPr="00240D32" w:rsidRDefault="00240D32" w:rsidP="00290615">
            <w:pPr>
              <w:pStyle w:val="Prrafodelista"/>
              <w:numPr>
                <w:ilvl w:val="0"/>
                <w:numId w:val="5"/>
              </w:numPr>
              <w:spacing w:before="60" w:after="60"/>
              <w:ind w:left="205" w:hanging="205"/>
              <w:contextualSpacing w:val="0"/>
            </w:pPr>
            <w:r w:rsidRPr="00240D32">
              <w:t>Apoyar en la elaboración del informe final de la evaluación.</w:t>
            </w:r>
          </w:p>
          <w:p w14:paraId="688E255B" w14:textId="42EC5712" w:rsidR="00240D32" w:rsidRPr="00240D32" w:rsidRDefault="00240D32" w:rsidP="00240D32">
            <w:pPr>
              <w:pStyle w:val="Prrafodelista"/>
              <w:numPr>
                <w:ilvl w:val="0"/>
                <w:numId w:val="5"/>
              </w:numPr>
              <w:spacing w:before="60" w:after="60"/>
              <w:ind w:left="205" w:hanging="205"/>
              <w:contextualSpacing w:val="0"/>
            </w:pPr>
            <w:r w:rsidRPr="00240D32">
              <w:t>Adicionalmente realizará otras funciones inherentes a sus funciones.</w:t>
            </w:r>
          </w:p>
        </w:tc>
      </w:tr>
      <w:tr w:rsidR="00240D32" w:rsidRPr="0084433F" w14:paraId="68957511" w14:textId="77777777" w:rsidTr="00476266">
        <w:trPr>
          <w:trHeight w:val="145"/>
        </w:trPr>
        <w:tc>
          <w:tcPr>
            <w:tcW w:w="1767" w:type="dxa"/>
            <w:shd w:val="clear" w:color="auto" w:fill="auto"/>
            <w:vAlign w:val="center"/>
          </w:tcPr>
          <w:p w14:paraId="08C8C3B6" w14:textId="60F7816E" w:rsidR="00240D32" w:rsidRPr="0084433F" w:rsidRDefault="00240D32" w:rsidP="00290615">
            <w:pPr>
              <w:spacing w:before="60" w:after="60"/>
              <w:rPr>
                <w:b/>
              </w:rPr>
            </w:pPr>
            <w:bookmarkStart w:id="48" w:name="_Toc455748004"/>
            <w:r w:rsidRPr="0084433F">
              <w:rPr>
                <w:b/>
              </w:rPr>
              <w:lastRenderedPageBreak/>
              <w:t xml:space="preserve">Coordinador </w:t>
            </w:r>
            <w:bookmarkEnd w:id="48"/>
            <w:r w:rsidR="00FD667F">
              <w:rPr>
                <w:b/>
              </w:rPr>
              <w:t>de Trabajo de Campo</w:t>
            </w:r>
          </w:p>
          <w:p w14:paraId="1908C2A9" w14:textId="77777777" w:rsidR="00240D32" w:rsidRPr="0084433F" w:rsidRDefault="00240D32" w:rsidP="00290615">
            <w:pPr>
              <w:spacing w:before="60" w:after="60"/>
            </w:pPr>
          </w:p>
        </w:tc>
        <w:tc>
          <w:tcPr>
            <w:tcW w:w="6364" w:type="dxa"/>
            <w:shd w:val="clear" w:color="auto" w:fill="auto"/>
            <w:vAlign w:val="center"/>
          </w:tcPr>
          <w:p w14:paraId="22CE0C82" w14:textId="77777777" w:rsidR="00240D32" w:rsidRPr="0084433F" w:rsidRDefault="00240D32" w:rsidP="00290615">
            <w:pPr>
              <w:pStyle w:val="Prrafodelista"/>
              <w:numPr>
                <w:ilvl w:val="0"/>
                <w:numId w:val="5"/>
              </w:numPr>
              <w:spacing w:before="60" w:after="60"/>
              <w:ind w:left="205" w:hanging="205"/>
              <w:contextualSpacing w:val="0"/>
            </w:pPr>
            <w:r w:rsidRPr="0084433F">
              <w:t>Manejar la información de las intervenciones.</w:t>
            </w:r>
          </w:p>
          <w:p w14:paraId="55C293B1" w14:textId="77777777" w:rsidR="00240D32" w:rsidRPr="0084433F" w:rsidRDefault="00240D32" w:rsidP="00290615">
            <w:pPr>
              <w:pStyle w:val="Prrafodelista"/>
              <w:numPr>
                <w:ilvl w:val="0"/>
                <w:numId w:val="5"/>
              </w:numPr>
              <w:spacing w:before="60" w:after="60"/>
              <w:ind w:left="205" w:hanging="205"/>
              <w:contextualSpacing w:val="0"/>
            </w:pPr>
            <w:r w:rsidRPr="0084433F">
              <w:t>Coordinar y gestionar el correcto desarrollo de cada intervención.</w:t>
            </w:r>
          </w:p>
          <w:p w14:paraId="24A8DD8C" w14:textId="77777777" w:rsidR="00240D32" w:rsidRPr="0084433F" w:rsidRDefault="00240D32" w:rsidP="00290615">
            <w:pPr>
              <w:pStyle w:val="Prrafodelista"/>
              <w:numPr>
                <w:ilvl w:val="0"/>
                <w:numId w:val="5"/>
              </w:numPr>
              <w:spacing w:before="60" w:after="60"/>
              <w:ind w:left="205" w:hanging="205"/>
              <w:contextualSpacing w:val="0"/>
            </w:pPr>
            <w:r w:rsidRPr="0084433F">
              <w:t>Acompañar y hacer seguimiento a los aplicadores de campo en las intervenciones.</w:t>
            </w:r>
          </w:p>
          <w:p w14:paraId="7D47FB14" w14:textId="77777777" w:rsidR="00240D32" w:rsidRPr="0084433F" w:rsidRDefault="00240D32" w:rsidP="00290615">
            <w:pPr>
              <w:pStyle w:val="Prrafodelista"/>
              <w:numPr>
                <w:ilvl w:val="0"/>
                <w:numId w:val="5"/>
              </w:numPr>
              <w:spacing w:before="60" w:after="60"/>
              <w:ind w:left="205" w:hanging="205"/>
              <w:contextualSpacing w:val="0"/>
            </w:pPr>
            <w:r w:rsidRPr="0084433F">
              <w:t>Orientar a los aplicadores de campo en el cumplimiento de sus funciones en cada intervención.</w:t>
            </w:r>
          </w:p>
          <w:p w14:paraId="4D782972" w14:textId="77777777" w:rsidR="00240D32" w:rsidRPr="0084433F" w:rsidRDefault="00240D32" w:rsidP="00290615">
            <w:pPr>
              <w:pStyle w:val="Prrafodelista"/>
              <w:numPr>
                <w:ilvl w:val="0"/>
                <w:numId w:val="5"/>
              </w:numPr>
              <w:spacing w:before="60" w:after="60"/>
              <w:ind w:left="205" w:hanging="205"/>
              <w:contextualSpacing w:val="0"/>
            </w:pPr>
            <w:r w:rsidRPr="0084433F">
              <w:t>Mantener comunicación constante con el equipo de aplicadores de campo.</w:t>
            </w:r>
          </w:p>
          <w:p w14:paraId="15DAEBEF" w14:textId="77777777" w:rsidR="00240D32" w:rsidRPr="0084433F" w:rsidRDefault="00240D32" w:rsidP="00290615">
            <w:pPr>
              <w:pStyle w:val="Prrafodelista"/>
              <w:numPr>
                <w:ilvl w:val="0"/>
                <w:numId w:val="5"/>
              </w:numPr>
              <w:spacing w:before="60" w:after="60"/>
              <w:ind w:left="205" w:hanging="205"/>
              <w:contextualSpacing w:val="0"/>
            </w:pPr>
            <w:r w:rsidRPr="0084433F">
              <w:t>Apoyar en el procesamiento la información remitida por el equipo de aplicadores de campo.</w:t>
            </w:r>
          </w:p>
          <w:p w14:paraId="0A99EA6C" w14:textId="77777777" w:rsidR="00240D32" w:rsidRPr="0084433F" w:rsidRDefault="00240D32" w:rsidP="00290615">
            <w:pPr>
              <w:pStyle w:val="Prrafodelista"/>
              <w:numPr>
                <w:ilvl w:val="0"/>
                <w:numId w:val="5"/>
              </w:numPr>
              <w:spacing w:before="60" w:after="60"/>
              <w:ind w:left="205" w:hanging="205"/>
              <w:contextualSpacing w:val="0"/>
            </w:pPr>
            <w:r w:rsidRPr="0084433F">
              <w:t>Aplicar los instrumentos de seguimiento a los aplicadores de campo.</w:t>
            </w:r>
          </w:p>
          <w:p w14:paraId="4DC2E65C" w14:textId="77777777" w:rsidR="00240D32" w:rsidRPr="0084433F" w:rsidRDefault="00240D32" w:rsidP="00290615">
            <w:pPr>
              <w:pStyle w:val="Prrafodelista"/>
              <w:numPr>
                <w:ilvl w:val="0"/>
                <w:numId w:val="5"/>
              </w:numPr>
              <w:spacing w:before="60" w:after="60"/>
              <w:ind w:left="205" w:hanging="205"/>
              <w:contextualSpacing w:val="0"/>
            </w:pPr>
            <w:r w:rsidRPr="0084433F">
              <w:t>Evaluar e informar al Jefe de Equipo el rendimiento del equipo aplicadores de campo.</w:t>
            </w:r>
          </w:p>
          <w:p w14:paraId="490C28F2" w14:textId="77777777" w:rsidR="00240D32" w:rsidRPr="0084433F" w:rsidRDefault="00240D32" w:rsidP="00290615">
            <w:pPr>
              <w:pStyle w:val="Prrafodelista"/>
              <w:numPr>
                <w:ilvl w:val="0"/>
                <w:numId w:val="5"/>
              </w:numPr>
              <w:spacing w:before="60" w:after="60"/>
              <w:ind w:left="205" w:hanging="205"/>
              <w:contextualSpacing w:val="0"/>
            </w:pPr>
            <w:r w:rsidRPr="0084433F">
              <w:t>Procesar la información recogida en las intervenciones.</w:t>
            </w:r>
          </w:p>
          <w:p w14:paraId="728B975D" w14:textId="77777777" w:rsidR="00240D32" w:rsidRPr="0084433F" w:rsidRDefault="00240D32" w:rsidP="00290615">
            <w:pPr>
              <w:pStyle w:val="Prrafodelista"/>
              <w:numPr>
                <w:ilvl w:val="0"/>
                <w:numId w:val="5"/>
              </w:numPr>
              <w:spacing w:before="60" w:after="60"/>
              <w:ind w:left="205" w:hanging="205"/>
              <w:contextualSpacing w:val="0"/>
            </w:pPr>
            <w:r w:rsidRPr="0084433F">
              <w:t>Elabora reportes de los aplicadores de campo de su jurisdicción.</w:t>
            </w:r>
          </w:p>
          <w:p w14:paraId="703AC79D" w14:textId="77777777" w:rsidR="00240D32" w:rsidRPr="0084433F" w:rsidRDefault="00240D32" w:rsidP="00290615">
            <w:pPr>
              <w:pStyle w:val="Prrafodelista"/>
              <w:numPr>
                <w:ilvl w:val="0"/>
                <w:numId w:val="5"/>
              </w:numPr>
              <w:spacing w:before="60" w:after="60"/>
              <w:ind w:left="205" w:hanging="205"/>
              <w:contextualSpacing w:val="0"/>
            </w:pPr>
            <w:r w:rsidRPr="0084433F">
              <w:t>Colaborar en la elaboración del informe preliminar.</w:t>
            </w:r>
          </w:p>
          <w:p w14:paraId="1A08C38E" w14:textId="77777777" w:rsidR="00240D32" w:rsidRPr="0084433F" w:rsidRDefault="00240D32" w:rsidP="00290615">
            <w:pPr>
              <w:pStyle w:val="Prrafodelista"/>
              <w:numPr>
                <w:ilvl w:val="0"/>
                <w:numId w:val="5"/>
              </w:numPr>
              <w:spacing w:before="60" w:after="60"/>
              <w:ind w:left="205" w:hanging="205"/>
              <w:contextualSpacing w:val="0"/>
            </w:pPr>
            <w:r w:rsidRPr="0084433F">
              <w:t>Apoyar en la elaboración del informe final de la evaluación.</w:t>
            </w:r>
          </w:p>
          <w:p w14:paraId="5D42D941" w14:textId="77777777" w:rsidR="00240D32" w:rsidRPr="0084433F" w:rsidRDefault="00240D32" w:rsidP="00290615">
            <w:pPr>
              <w:pStyle w:val="Prrafodelista"/>
              <w:numPr>
                <w:ilvl w:val="0"/>
                <w:numId w:val="5"/>
              </w:numPr>
              <w:spacing w:before="60" w:after="60"/>
              <w:ind w:left="205" w:hanging="205"/>
              <w:contextualSpacing w:val="0"/>
            </w:pPr>
            <w:r w:rsidRPr="0084433F">
              <w:t>Adicionalmente realizará otras funciones inherentes a sus funciones.</w:t>
            </w:r>
          </w:p>
        </w:tc>
      </w:tr>
      <w:tr w:rsidR="00240D32" w:rsidRPr="0084433F" w14:paraId="0C1ACEB6" w14:textId="77777777" w:rsidTr="00476266">
        <w:trPr>
          <w:trHeight w:val="145"/>
        </w:trPr>
        <w:tc>
          <w:tcPr>
            <w:tcW w:w="1767" w:type="dxa"/>
            <w:shd w:val="clear" w:color="auto" w:fill="auto"/>
            <w:vAlign w:val="center"/>
          </w:tcPr>
          <w:p w14:paraId="48B900F1" w14:textId="77777777" w:rsidR="00240D32" w:rsidRPr="0084433F" w:rsidRDefault="00240D32" w:rsidP="00290615">
            <w:pPr>
              <w:spacing w:before="60" w:after="60"/>
              <w:rPr>
                <w:b/>
              </w:rPr>
            </w:pPr>
            <w:r w:rsidRPr="0084433F">
              <w:rPr>
                <w:b/>
              </w:rPr>
              <w:t>Aplicador de Campo</w:t>
            </w:r>
          </w:p>
          <w:p w14:paraId="7C65E960" w14:textId="77777777" w:rsidR="00240D32" w:rsidRPr="0084433F" w:rsidRDefault="00240D32" w:rsidP="00290615">
            <w:pPr>
              <w:spacing w:before="60" w:after="60"/>
            </w:pPr>
          </w:p>
        </w:tc>
        <w:tc>
          <w:tcPr>
            <w:tcW w:w="6364" w:type="dxa"/>
            <w:shd w:val="clear" w:color="auto" w:fill="auto"/>
            <w:vAlign w:val="center"/>
          </w:tcPr>
          <w:p w14:paraId="484AF82D" w14:textId="77777777" w:rsidR="00240D32" w:rsidRPr="0084433F" w:rsidRDefault="00240D32" w:rsidP="00290615">
            <w:pPr>
              <w:pStyle w:val="Prrafodelista"/>
              <w:numPr>
                <w:ilvl w:val="0"/>
                <w:numId w:val="5"/>
              </w:numPr>
              <w:spacing w:before="60" w:after="60"/>
              <w:ind w:left="205" w:hanging="205"/>
              <w:contextualSpacing w:val="0"/>
            </w:pPr>
            <w:r w:rsidRPr="0084433F">
              <w:t>Manejar la información detallada de las intervenciones a su cargo.</w:t>
            </w:r>
          </w:p>
          <w:p w14:paraId="7F1FACF6" w14:textId="77777777" w:rsidR="00240D32" w:rsidRPr="0084433F" w:rsidRDefault="00240D32" w:rsidP="00290615">
            <w:pPr>
              <w:pStyle w:val="Prrafodelista"/>
              <w:numPr>
                <w:ilvl w:val="0"/>
                <w:numId w:val="5"/>
              </w:numPr>
              <w:spacing w:before="60" w:after="60"/>
              <w:ind w:left="205" w:hanging="205"/>
              <w:contextualSpacing w:val="0"/>
            </w:pPr>
            <w:r w:rsidRPr="0084433F">
              <w:t>Coordinar y gestionar la ejecución de cada intervención a su cargo.</w:t>
            </w:r>
          </w:p>
          <w:p w14:paraId="7D3B58AB" w14:textId="77777777" w:rsidR="00240D32" w:rsidRPr="0084433F" w:rsidRDefault="00240D32" w:rsidP="00290615">
            <w:pPr>
              <w:pStyle w:val="Prrafodelista"/>
              <w:numPr>
                <w:ilvl w:val="0"/>
                <w:numId w:val="5"/>
              </w:numPr>
              <w:spacing w:before="60" w:after="60"/>
              <w:ind w:left="205" w:hanging="205"/>
              <w:contextualSpacing w:val="0"/>
            </w:pPr>
            <w:r w:rsidRPr="0084433F">
              <w:t>Aplicar los instrumentos cuantitativos y cualitativos según los protocolos y procedimientos establecidos.</w:t>
            </w:r>
          </w:p>
          <w:p w14:paraId="68C58956" w14:textId="77777777" w:rsidR="00240D32" w:rsidRPr="0084433F" w:rsidRDefault="00240D32" w:rsidP="00290615">
            <w:pPr>
              <w:pStyle w:val="Prrafodelista"/>
              <w:numPr>
                <w:ilvl w:val="0"/>
                <w:numId w:val="5"/>
              </w:numPr>
              <w:spacing w:before="60" w:after="60"/>
              <w:ind w:left="205" w:hanging="205"/>
              <w:contextualSpacing w:val="0"/>
            </w:pPr>
            <w:r w:rsidRPr="0084433F">
              <w:t>Mantener comunicación constante con su respectivo coordinador regional.</w:t>
            </w:r>
          </w:p>
          <w:p w14:paraId="7D3293C3" w14:textId="77777777" w:rsidR="00240D32" w:rsidRPr="0084433F" w:rsidRDefault="00240D32" w:rsidP="00290615">
            <w:pPr>
              <w:pStyle w:val="Prrafodelista"/>
              <w:numPr>
                <w:ilvl w:val="0"/>
                <w:numId w:val="5"/>
              </w:numPr>
              <w:spacing w:before="60" w:after="60"/>
              <w:ind w:left="205" w:hanging="205"/>
              <w:contextualSpacing w:val="0"/>
            </w:pPr>
            <w:r w:rsidRPr="0084433F">
              <w:t>Apoyar en el procesamiento de la información recogida.</w:t>
            </w:r>
          </w:p>
          <w:p w14:paraId="185B92C8" w14:textId="77777777" w:rsidR="00240D32" w:rsidRPr="0084433F" w:rsidRDefault="00240D32" w:rsidP="00290615">
            <w:pPr>
              <w:pStyle w:val="Prrafodelista"/>
              <w:numPr>
                <w:ilvl w:val="0"/>
                <w:numId w:val="5"/>
              </w:numPr>
              <w:spacing w:before="60" w:after="60"/>
              <w:ind w:left="205" w:hanging="205"/>
              <w:contextualSpacing w:val="0"/>
            </w:pPr>
            <w:r w:rsidRPr="0084433F">
              <w:t>Adicionalmente realizará otras funciones inherentes a sus funciones.</w:t>
            </w:r>
          </w:p>
        </w:tc>
      </w:tr>
    </w:tbl>
    <w:p w14:paraId="7B78DD9A" w14:textId="77777777" w:rsidR="009D24ED" w:rsidRPr="0084433F" w:rsidRDefault="009D24ED" w:rsidP="009D24ED"/>
    <w:p w14:paraId="5F90AF0C" w14:textId="77777777" w:rsidR="00321AE9" w:rsidRPr="0084433F" w:rsidRDefault="00321AE9">
      <w:pPr>
        <w:spacing w:line="259" w:lineRule="auto"/>
        <w:jc w:val="left"/>
        <w:rPr>
          <w:rFonts w:eastAsia="SimSun"/>
          <w:b/>
          <w:color w:val="8AB833" w:themeColor="accent2"/>
        </w:rPr>
      </w:pPr>
      <w:bookmarkStart w:id="49" w:name="_Toc458160969"/>
      <w:bookmarkStart w:id="50" w:name="_Toc459295060"/>
      <w:r w:rsidRPr="0084433F">
        <w:br w:type="page"/>
      </w:r>
    </w:p>
    <w:p w14:paraId="66DA53B4" w14:textId="6C055270" w:rsidR="009D24ED" w:rsidRPr="0084433F" w:rsidRDefault="009D24ED" w:rsidP="00290615">
      <w:pPr>
        <w:pStyle w:val="Ttulo3"/>
        <w:tabs>
          <w:tab w:val="clear" w:pos="993"/>
        </w:tabs>
        <w:ind w:left="1134" w:hanging="708"/>
        <w:rPr>
          <w:rFonts w:ascii="Arial" w:hAnsi="Arial" w:cs="Arial"/>
          <w:sz w:val="22"/>
          <w:szCs w:val="22"/>
        </w:rPr>
      </w:pPr>
      <w:bookmarkStart w:id="51" w:name="_Toc485028667"/>
      <w:r w:rsidRPr="0084433F">
        <w:rPr>
          <w:rFonts w:ascii="Arial" w:hAnsi="Arial" w:cs="Arial"/>
          <w:sz w:val="22"/>
          <w:szCs w:val="22"/>
        </w:rPr>
        <w:lastRenderedPageBreak/>
        <w:t>Selección y Contratación del Personal</w:t>
      </w:r>
      <w:bookmarkEnd w:id="49"/>
      <w:bookmarkEnd w:id="50"/>
      <w:bookmarkEnd w:id="51"/>
      <w:r w:rsidR="0027020D">
        <w:rPr>
          <w:rFonts w:ascii="Arial" w:hAnsi="Arial" w:cs="Arial"/>
          <w:sz w:val="22"/>
          <w:szCs w:val="22"/>
        </w:rPr>
        <w:t xml:space="preserve"> de campo</w:t>
      </w:r>
    </w:p>
    <w:p w14:paraId="4E3FADAF" w14:textId="7E482F47" w:rsidR="009D24ED" w:rsidRPr="0084433F" w:rsidRDefault="00D246BE" w:rsidP="00290615">
      <w:pPr>
        <w:ind w:left="1134"/>
      </w:pPr>
      <w:r>
        <w:t xml:space="preserve">El proceso de selección de personal, consiste en </w:t>
      </w:r>
      <w:r w:rsidR="009D24ED" w:rsidRPr="0084433F">
        <w:t xml:space="preserve">escoger y clasificar </w:t>
      </w:r>
      <w:r>
        <w:t xml:space="preserve">de manera pertinente </w:t>
      </w:r>
      <w:r w:rsidR="00366D5D">
        <w:t xml:space="preserve">a los mejores profesionales para la realización del trabajo de campo </w:t>
      </w:r>
    </w:p>
    <w:p w14:paraId="5EF90F3C" w14:textId="33F136C4" w:rsidR="009D24ED" w:rsidRPr="0084433F" w:rsidRDefault="009D24ED" w:rsidP="00290615">
      <w:pPr>
        <w:ind w:left="1134"/>
      </w:pPr>
      <w:r w:rsidRPr="00EB31BE">
        <w:t xml:space="preserve">Para el desarrollo de las actividades el Consorcio IDEL, siguiendo </w:t>
      </w:r>
      <w:r w:rsidR="00D17548" w:rsidRPr="00EB31BE">
        <w:t xml:space="preserve">los </w:t>
      </w:r>
      <w:r w:rsidRPr="00EB31BE">
        <w:t xml:space="preserve">estándares y procedimientos de calidad, </w:t>
      </w:r>
      <w:r w:rsidR="00D17548" w:rsidRPr="00EB31BE">
        <w:t xml:space="preserve">se </w:t>
      </w:r>
      <w:r w:rsidRPr="00EB31BE">
        <w:t>establece</w:t>
      </w:r>
      <w:r w:rsidR="00D17548" w:rsidRPr="00EB31BE">
        <w:t>n</w:t>
      </w:r>
      <w:r w:rsidRPr="00EB31BE">
        <w:t xml:space="preserve"> las siguientes acciones para el proceso de selección de los </w:t>
      </w:r>
      <w:r w:rsidR="00321AE9" w:rsidRPr="00EB31BE">
        <w:t>aplicadores de c</w:t>
      </w:r>
      <w:r w:rsidRPr="00EB31BE">
        <w:t>ampo encargados d</w:t>
      </w:r>
      <w:r w:rsidR="00321AE9" w:rsidRPr="00EB31BE">
        <w:t>e realizar las intervenciones.</w:t>
      </w:r>
    </w:p>
    <w:p w14:paraId="13CA659D" w14:textId="77777777" w:rsidR="009D24ED" w:rsidRPr="0084433F" w:rsidRDefault="009D24ED" w:rsidP="00290615">
      <w:pPr>
        <w:ind w:left="1134"/>
        <w:sectPr w:rsidR="009D24ED" w:rsidRPr="0084433F" w:rsidSect="00B80F52">
          <w:headerReference w:type="default" r:id="rId32"/>
          <w:headerReference w:type="first" r:id="rId33"/>
          <w:type w:val="continuous"/>
          <w:pgSz w:w="11907" w:h="16840" w:code="9"/>
          <w:pgMar w:top="1417" w:right="1701" w:bottom="1417" w:left="1701" w:header="709" w:footer="709" w:gutter="0"/>
          <w:cols w:space="708"/>
          <w:titlePg/>
          <w:docGrid w:linePitch="360"/>
        </w:sectPr>
      </w:pPr>
    </w:p>
    <w:p w14:paraId="0539492C" w14:textId="48FECB71" w:rsidR="00476266" w:rsidRDefault="00C93B72" w:rsidP="009D24ED">
      <w:pPr>
        <w:tabs>
          <w:tab w:val="left" w:pos="2694"/>
        </w:tabs>
        <w:sectPr w:rsidR="00476266" w:rsidSect="00476266">
          <w:headerReference w:type="default" r:id="rId34"/>
          <w:pgSz w:w="16839" w:h="11907" w:orient="landscape" w:code="9"/>
          <w:pgMar w:top="1701" w:right="1418" w:bottom="1701" w:left="1418" w:header="709" w:footer="709" w:gutter="0"/>
          <w:cols w:space="708"/>
          <w:docGrid w:linePitch="360"/>
        </w:sectPr>
      </w:pPr>
      <w:r>
        <w:rPr>
          <w:noProof/>
        </w:rPr>
        <w:lastRenderedPageBreak/>
        <mc:AlternateContent>
          <mc:Choice Requires="wps">
            <w:drawing>
              <wp:anchor distT="0" distB="0" distL="114300" distR="114300" simplePos="0" relativeHeight="251663360" behindDoc="0" locked="0" layoutInCell="1" allowOverlap="1" wp14:anchorId="71CF95F9" wp14:editId="5153B592">
                <wp:simplePos x="0" y="0"/>
                <wp:positionH relativeFrom="column">
                  <wp:posOffset>271145</wp:posOffset>
                </wp:positionH>
                <wp:positionV relativeFrom="paragraph">
                  <wp:posOffset>-89535</wp:posOffset>
                </wp:positionV>
                <wp:extent cx="3400425" cy="25717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3400425" cy="2571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A78923A" w14:textId="77777777" w:rsidR="00DE1884" w:rsidRPr="00D54407" w:rsidRDefault="00DE1884" w:rsidP="00C93B72">
                            <w:pPr>
                              <w:rPr>
                                <w:b/>
                                <w:sz w:val="20"/>
                              </w:rPr>
                            </w:pPr>
                            <w:r w:rsidRPr="00D54407">
                              <w:rPr>
                                <w:b/>
                                <w:sz w:val="20"/>
                              </w:rPr>
                              <w:t>Flujo de reclutamiento y selecci</w:t>
                            </w:r>
                            <w:r>
                              <w:rPr>
                                <w:b/>
                                <w:sz w:val="20"/>
                              </w:rPr>
                              <w:t>ón del P</w:t>
                            </w:r>
                            <w:r w:rsidRPr="00D54407">
                              <w:rPr>
                                <w:b/>
                                <w:sz w:val="20"/>
                              </w:rPr>
                              <w:t>ersonal</w:t>
                            </w:r>
                          </w:p>
                          <w:p w14:paraId="4E61A8EA" w14:textId="77777777" w:rsidR="00DE1884" w:rsidRDefault="00DE1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4" type="#_x0000_t202" style="position:absolute;left:0;text-align:left;margin-left:21.35pt;margin-top:-7.05pt;width:26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" fillcolor="white [3201]" strokecolor="#8ab833 [3205]" strokeweight="1pt">
                <v:textbox>
                  <w:txbxContent>
                    <w:p w14:paraId="6A78923A" w14:textId="77777777" w:rsidR="00DE1884" w:rsidRPr="00D54407" w:rsidRDefault="00DE1884" w:rsidP="00C93B72">
                      <w:pPr>
                        <w:rPr>
                          <w:b/>
                          <w:sz w:val="20"/>
                        </w:rPr>
                      </w:pPr>
                      <w:r w:rsidRPr="00D54407">
                        <w:rPr>
                          <w:b/>
                          <w:sz w:val="20"/>
                        </w:rPr>
                        <w:t>Flujo de reclutamiento y selecci</w:t>
                      </w:r>
                      <w:r>
                        <w:rPr>
                          <w:b/>
                          <w:sz w:val="20"/>
                        </w:rPr>
                        <w:t>ón del P</w:t>
                      </w:r>
                      <w:r w:rsidRPr="00D54407">
                        <w:rPr>
                          <w:b/>
                          <w:sz w:val="20"/>
                        </w:rPr>
                        <w:t>ersonal</w:t>
                      </w:r>
                    </w:p>
                    <w:p w14:paraId="4E61A8EA" w14:textId="77777777" w:rsidR="00DE1884" w:rsidRDefault="00DE1884"/>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E7CD4A" wp14:editId="13698D31">
                <wp:simplePos x="0" y="0"/>
                <wp:positionH relativeFrom="column">
                  <wp:posOffset>642123</wp:posOffset>
                </wp:positionH>
                <wp:positionV relativeFrom="paragraph">
                  <wp:posOffset>223879</wp:posOffset>
                </wp:positionV>
                <wp:extent cx="879636" cy="361507"/>
                <wp:effectExtent l="0" t="0" r="0" b="635"/>
                <wp:wrapNone/>
                <wp:docPr id="4" name="4 Cuadro de texto"/>
                <wp:cNvGraphicFramePr/>
                <a:graphic xmlns:a="http://schemas.openxmlformats.org/drawingml/2006/main">
                  <a:graphicData uri="http://schemas.microsoft.com/office/word/2010/wordprocessingShape">
                    <wps:wsp>
                      <wps:cNvSpPr txBox="1"/>
                      <wps:spPr>
                        <a:xfrm>
                          <a:off x="0" y="0"/>
                          <a:ext cx="879636" cy="361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3DCFC" w14:textId="77777777" w:rsidR="00DE1884" w:rsidRPr="00717559" w:rsidRDefault="00DE1884" w:rsidP="00C93B72">
                            <w:pPr>
                              <w:rPr>
                                <w:color w:val="404040" w:themeColor="text1" w:themeTint="BF"/>
                                <w:sz w:val="14"/>
                              </w:rPr>
                            </w:pPr>
                            <w:r w:rsidRPr="00717559">
                              <w:rPr>
                                <w:color w:val="404040" w:themeColor="text1" w:themeTint="BF"/>
                                <w:sz w:val="14"/>
                              </w:rPr>
                              <w:t>APLICADORES DE CAMPO</w:t>
                            </w:r>
                          </w:p>
                          <w:p w14:paraId="0C8FF6DA" w14:textId="77777777" w:rsidR="00DE1884" w:rsidRDefault="00DE1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 Cuadro de texto" o:spid="_x0000_s1035" type="#_x0000_t202" style="position:absolute;left:0;text-align:left;margin-left:50.55pt;margin-top:17.65pt;width:69.25pt;height:2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" fillcolor="white [3201]" stroked="f" strokeweight=".5pt">
                <v:textbox>
                  <w:txbxContent>
                    <w:p w14:paraId="5D03DCFC" w14:textId="77777777" w:rsidR="00DE1884" w:rsidRPr="00717559" w:rsidRDefault="00DE1884" w:rsidP="00C93B72">
                      <w:pPr>
                        <w:rPr>
                          <w:color w:val="404040" w:themeColor="text1" w:themeTint="BF"/>
                          <w:sz w:val="14"/>
                        </w:rPr>
                      </w:pPr>
                      <w:r w:rsidRPr="00717559">
                        <w:rPr>
                          <w:color w:val="404040" w:themeColor="text1" w:themeTint="BF"/>
                          <w:sz w:val="14"/>
                        </w:rPr>
                        <w:t>APLICADORES DE CAMPO</w:t>
                      </w:r>
                    </w:p>
                    <w:p w14:paraId="0C8FF6DA" w14:textId="77777777" w:rsidR="00DE1884" w:rsidRDefault="00DE1884"/>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230C0F" wp14:editId="535A3A89">
                <wp:simplePos x="0" y="0"/>
                <wp:positionH relativeFrom="column">
                  <wp:posOffset>5479105</wp:posOffset>
                </wp:positionH>
                <wp:positionV relativeFrom="paragraph">
                  <wp:posOffset>3002767</wp:posOffset>
                </wp:positionV>
                <wp:extent cx="893135" cy="318977"/>
                <wp:effectExtent l="0" t="0" r="21590" b="24130"/>
                <wp:wrapNone/>
                <wp:docPr id="3" name="3 Cuadro de texto"/>
                <wp:cNvGraphicFramePr/>
                <a:graphic xmlns:a="http://schemas.openxmlformats.org/drawingml/2006/main">
                  <a:graphicData uri="http://schemas.microsoft.com/office/word/2010/wordprocessingShape">
                    <wps:wsp>
                      <wps:cNvSpPr txBox="1"/>
                      <wps:spPr>
                        <a:xfrm>
                          <a:off x="0" y="0"/>
                          <a:ext cx="893135" cy="318977"/>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CD28C" w14:textId="77777777" w:rsidR="00DE1884" w:rsidRPr="00C93B72" w:rsidRDefault="00DE1884" w:rsidP="00C93B72">
                            <w:pPr>
                              <w:jc w:val="center"/>
                              <w:rPr>
                                <w:color w:val="595959" w:themeColor="text1" w:themeTint="A6"/>
                                <w:sz w:val="12"/>
                              </w:rPr>
                            </w:pPr>
                            <w:r w:rsidRPr="00C93B72">
                              <w:rPr>
                                <w:color w:val="595959" w:themeColor="text1" w:themeTint="A6"/>
                                <w:sz w:val="14"/>
                              </w:rPr>
                              <w:t>Verificación del Equipo Clave</w:t>
                            </w:r>
                          </w:p>
                          <w:p w14:paraId="1E259A3E" w14:textId="77777777" w:rsidR="00DE1884" w:rsidRPr="00C93B72" w:rsidRDefault="00DE1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6" type="#_x0000_t202" style="position:absolute;left:0;text-align:left;margin-left:431.45pt;margin-top:236.45pt;width:70.3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" fillcolor="#8ab833 [3205]" strokeweight=".5pt">
                <v:textbox>
                  <w:txbxContent>
                    <w:p w14:paraId="617CD28C" w14:textId="77777777" w:rsidR="00DE1884" w:rsidRPr="00C93B72" w:rsidRDefault="00DE1884" w:rsidP="00C93B72">
                      <w:pPr>
                        <w:jc w:val="center"/>
                        <w:rPr>
                          <w:color w:val="595959" w:themeColor="text1" w:themeTint="A6"/>
                          <w:sz w:val="12"/>
                        </w:rPr>
                      </w:pPr>
                      <w:r w:rsidRPr="00C93B72">
                        <w:rPr>
                          <w:color w:val="595959" w:themeColor="text1" w:themeTint="A6"/>
                          <w:sz w:val="14"/>
                        </w:rPr>
                        <w:t>Verificación del Equipo Clave</w:t>
                      </w:r>
                    </w:p>
                    <w:p w14:paraId="1E259A3E" w14:textId="77777777" w:rsidR="00DE1884" w:rsidRPr="00C93B72" w:rsidRDefault="00DE1884"/>
                  </w:txbxContent>
                </v:textbox>
              </v:shape>
            </w:pict>
          </mc:Fallback>
        </mc:AlternateContent>
      </w:r>
      <w:r w:rsidR="004F3534">
        <w:rPr>
          <w:noProof/>
        </w:rPr>
        <w:pict w14:anchorId="75F53155">
          <v:shape id="_x0000_s1030" type="#_x0000_t75" style="position:absolute;left:0;text-align:left;margin-left:19.7pt;margin-top:-7.3pt;width:675.65pt;height:411.95pt;z-index:251649023;mso-position-horizontal-relative:text;mso-position-vertical-relative:text" stroked="t" strokecolor="#4d4d4d">
            <v:imagedata r:id="rId35" o:title=""/>
            <w10:wrap type="square"/>
          </v:shape>
          <o:OLEObject Type="Embed" ProgID="Visio.Drawing.15" ShapeID="_x0000_s1030" DrawAspect="Content" ObjectID="_1559711098" r:id="rId36"/>
        </w:pict>
      </w:r>
    </w:p>
    <w:p w14:paraId="74C19A7E" w14:textId="2AAED9F7" w:rsidR="00AB0DAC" w:rsidRPr="0084433F" w:rsidRDefault="00CB794C" w:rsidP="00AB0DAC">
      <w:pPr>
        <w:pStyle w:val="Ttulo1"/>
        <w:numPr>
          <w:ilvl w:val="0"/>
          <w:numId w:val="1"/>
        </w:numPr>
        <w:ind w:left="426"/>
        <w:rPr>
          <w:rFonts w:ascii="Arial" w:hAnsi="Arial" w:cs="Arial"/>
          <w:sz w:val="22"/>
          <w:szCs w:val="22"/>
        </w:rPr>
      </w:pPr>
      <w:bookmarkStart w:id="52" w:name="_Toc485028668"/>
      <w:bookmarkStart w:id="53" w:name="_Toc423010910"/>
      <w:r>
        <w:rPr>
          <w:rFonts w:ascii="Arial" w:hAnsi="Arial" w:cs="Arial"/>
          <w:sz w:val="22"/>
          <w:szCs w:val="22"/>
        </w:rPr>
        <w:lastRenderedPageBreak/>
        <w:t xml:space="preserve">Realización de </w:t>
      </w:r>
      <w:r w:rsidR="00240D32">
        <w:rPr>
          <w:rFonts w:ascii="Arial" w:hAnsi="Arial" w:cs="Arial"/>
          <w:sz w:val="22"/>
          <w:szCs w:val="22"/>
        </w:rPr>
        <w:t xml:space="preserve">Prueba </w:t>
      </w:r>
      <w:r w:rsidR="00D54407" w:rsidRPr="0084433F">
        <w:rPr>
          <w:rFonts w:ascii="Arial" w:hAnsi="Arial" w:cs="Arial"/>
          <w:sz w:val="22"/>
          <w:szCs w:val="22"/>
        </w:rPr>
        <w:t>Piloto y Jornada de C</w:t>
      </w:r>
      <w:r w:rsidR="00AB0DAC" w:rsidRPr="0084433F">
        <w:rPr>
          <w:rFonts w:ascii="Arial" w:hAnsi="Arial" w:cs="Arial"/>
          <w:sz w:val="22"/>
          <w:szCs w:val="22"/>
        </w:rPr>
        <w:t>apacitación</w:t>
      </w:r>
      <w:bookmarkEnd w:id="52"/>
    </w:p>
    <w:p w14:paraId="4250BDCC" w14:textId="7128D3AB" w:rsidR="00AB0DAC" w:rsidRPr="0084433F" w:rsidRDefault="00CB794C" w:rsidP="00CB794C">
      <w:pPr>
        <w:pStyle w:val="Ttulo2"/>
        <w:tabs>
          <w:tab w:val="clear" w:pos="993"/>
          <w:tab w:val="left" w:pos="426"/>
        </w:tabs>
        <w:ind w:left="851" w:hanging="425"/>
        <w:rPr>
          <w:rFonts w:ascii="Arial" w:hAnsi="Arial" w:cs="Arial"/>
          <w:sz w:val="22"/>
          <w:szCs w:val="22"/>
        </w:rPr>
      </w:pPr>
      <w:bookmarkStart w:id="54" w:name="_Toc485028669"/>
      <w:r>
        <w:rPr>
          <w:rFonts w:ascii="Arial" w:hAnsi="Arial" w:cs="Arial"/>
          <w:sz w:val="22"/>
          <w:szCs w:val="22"/>
        </w:rPr>
        <w:t xml:space="preserve">Prueba </w:t>
      </w:r>
      <w:r w:rsidR="00AB0DAC" w:rsidRPr="0084433F">
        <w:rPr>
          <w:rFonts w:ascii="Arial" w:hAnsi="Arial" w:cs="Arial"/>
          <w:sz w:val="22"/>
          <w:szCs w:val="22"/>
        </w:rPr>
        <w:t>Piloto</w:t>
      </w:r>
      <w:bookmarkEnd w:id="54"/>
    </w:p>
    <w:p w14:paraId="2E8E243C" w14:textId="6E620AB9" w:rsidR="00AB0DAC" w:rsidRPr="0084433F" w:rsidRDefault="00AB0DAC" w:rsidP="00290615">
      <w:pPr>
        <w:ind w:left="851"/>
      </w:pPr>
      <w:r w:rsidRPr="0084433F">
        <w:t>La prueba piloto constituye una etapa de suma importancia para la evaluación</w:t>
      </w:r>
      <w:r w:rsidR="00A21B95" w:rsidRPr="0084433F">
        <w:t>,</w:t>
      </w:r>
      <w:r w:rsidRPr="0084433F">
        <w:t xml:space="preserve"> ya que consiste en realizar una simulación de la aplicación de los instrumentos, con la finalidad de probar</w:t>
      </w:r>
      <w:r w:rsidR="00A26E88">
        <w:t xml:space="preserve"> su idoneidad </w:t>
      </w:r>
      <w:r w:rsidRPr="0084433F">
        <w:t xml:space="preserve">para la recolección de datos, delinear la capacitación, evaluar los tiempos de diligenciamiento y definir las cargas de trabajo para la operación de la campo. </w:t>
      </w:r>
    </w:p>
    <w:p w14:paraId="1E10E592" w14:textId="61345149" w:rsidR="00AB0DAC" w:rsidRPr="0084433F" w:rsidRDefault="00AB0DAC" w:rsidP="00290615">
      <w:pPr>
        <w:ind w:left="851"/>
      </w:pPr>
      <w:r w:rsidRPr="0084433F">
        <w:t xml:space="preserve">En el marco del desarrollo de la presente </w:t>
      </w:r>
      <w:r w:rsidR="00A21B95" w:rsidRPr="0084433F">
        <w:t>evaluación</w:t>
      </w:r>
      <w:r w:rsidRPr="0084433F">
        <w:t xml:space="preserve"> se ha programado la realización de las actividades correspondiente</w:t>
      </w:r>
      <w:r w:rsidR="008F7DC0">
        <w:t xml:space="preserve">s a la prueba piloto entre </w:t>
      </w:r>
      <w:r w:rsidR="008F7DC0" w:rsidRPr="006C36A3">
        <w:t xml:space="preserve">el </w:t>
      </w:r>
      <w:r w:rsidR="006C36A3" w:rsidRPr="006C36A3">
        <w:t>4</w:t>
      </w:r>
      <w:r w:rsidR="008F7DC0" w:rsidRPr="006C36A3">
        <w:t xml:space="preserve"> y </w:t>
      </w:r>
      <w:r w:rsidR="006C36A3">
        <w:t>5</w:t>
      </w:r>
      <w:r w:rsidRPr="0084433F">
        <w:t xml:space="preserve"> de </w:t>
      </w:r>
      <w:r w:rsidR="008F7DC0">
        <w:t>Ju</w:t>
      </w:r>
      <w:r w:rsidR="006C36A3">
        <w:t>l</w:t>
      </w:r>
      <w:r w:rsidR="008F7DC0">
        <w:t>io</w:t>
      </w:r>
      <w:r w:rsidRPr="0084433F">
        <w:t xml:space="preserve"> del 2017</w:t>
      </w:r>
      <w:r w:rsidR="00240D32">
        <w:rPr>
          <w:rStyle w:val="Refdenotaalpie"/>
        </w:rPr>
        <w:footnoteReference w:id="9"/>
      </w:r>
      <w:r w:rsidRPr="0084433F">
        <w:t>. Entre las actividades a desarrollar se encuentran:</w:t>
      </w:r>
    </w:p>
    <w:p w14:paraId="0943C85E" w14:textId="55E2D033" w:rsidR="00AB0DAC" w:rsidRPr="0084433F" w:rsidRDefault="00AB0DAC" w:rsidP="00290615">
      <w:pPr>
        <w:pStyle w:val="Prrafodelista"/>
        <w:numPr>
          <w:ilvl w:val="0"/>
          <w:numId w:val="17"/>
        </w:numPr>
        <w:ind w:left="1276" w:hanging="425"/>
        <w:contextualSpacing w:val="0"/>
      </w:pPr>
      <w:r w:rsidRPr="0084433F">
        <w:t xml:space="preserve">Selección de </w:t>
      </w:r>
      <w:r w:rsidR="008F7DC0">
        <w:t>l</w:t>
      </w:r>
      <w:r w:rsidR="00A21B95" w:rsidRPr="0084433F">
        <w:t xml:space="preserve">os </w:t>
      </w:r>
      <w:proofErr w:type="spellStart"/>
      <w:r w:rsidRPr="0084433F">
        <w:t>CAE</w:t>
      </w:r>
      <w:r w:rsidR="00A21B95" w:rsidRPr="0084433F">
        <w:t>s</w:t>
      </w:r>
      <w:proofErr w:type="spellEnd"/>
      <w:r w:rsidR="008F7DC0">
        <w:t xml:space="preserve"> en</w:t>
      </w:r>
      <w:r w:rsidR="00CB794C">
        <w:t xml:space="preserve"> Lima Metropolitana</w:t>
      </w:r>
      <w:r w:rsidR="006104AD">
        <w:t xml:space="preserve"> e Ica</w:t>
      </w:r>
      <w:r w:rsidR="00CB794C">
        <w:t xml:space="preserve"> </w:t>
      </w:r>
      <w:r w:rsidR="00240D32">
        <w:t xml:space="preserve">a </w:t>
      </w:r>
      <w:r w:rsidR="00CB794C">
        <w:t xml:space="preserve">los que </w:t>
      </w:r>
      <w:r w:rsidRPr="0084433F">
        <w:t xml:space="preserve">se </w:t>
      </w:r>
      <w:r w:rsidR="00CB794C">
        <w:t>aplicará</w:t>
      </w:r>
      <w:r w:rsidRPr="0084433F">
        <w:t>.</w:t>
      </w:r>
    </w:p>
    <w:p w14:paraId="086A65B7" w14:textId="40B0C6CB" w:rsidR="00AB0DAC" w:rsidRPr="0084433F" w:rsidRDefault="00AB0DAC" w:rsidP="00290615">
      <w:pPr>
        <w:pStyle w:val="Prrafodelista"/>
        <w:numPr>
          <w:ilvl w:val="0"/>
          <w:numId w:val="17"/>
        </w:numPr>
        <w:ind w:left="1276" w:hanging="425"/>
        <w:contextualSpacing w:val="0"/>
      </w:pPr>
      <w:r w:rsidRPr="0084433F">
        <w:t xml:space="preserve">Capacitación </w:t>
      </w:r>
      <w:r w:rsidR="00CB794C">
        <w:t>de</w:t>
      </w:r>
      <w:r w:rsidR="00CB794C" w:rsidRPr="0084433F">
        <w:t xml:space="preserve"> </w:t>
      </w:r>
      <w:r w:rsidRPr="0084433F">
        <w:t xml:space="preserve">los aplicadores de los instrumentos </w:t>
      </w:r>
      <w:r w:rsidR="00240D32">
        <w:t>para</w:t>
      </w:r>
      <w:r w:rsidRPr="0084433F">
        <w:t xml:space="preserve"> la </w:t>
      </w:r>
      <w:r w:rsidR="00CB794C">
        <w:t>aplicación</w:t>
      </w:r>
      <w:r w:rsidRPr="0084433F">
        <w:t>.</w:t>
      </w:r>
    </w:p>
    <w:p w14:paraId="74CCCD5B" w14:textId="58C73515" w:rsidR="00AB0DAC" w:rsidRPr="0084433F" w:rsidRDefault="00AB0DAC" w:rsidP="00290615">
      <w:pPr>
        <w:pStyle w:val="Prrafodelista"/>
        <w:numPr>
          <w:ilvl w:val="0"/>
          <w:numId w:val="17"/>
        </w:numPr>
        <w:ind w:left="1276" w:hanging="425"/>
        <w:contextualSpacing w:val="0"/>
      </w:pPr>
      <w:r w:rsidRPr="0084433F">
        <w:t>Ejecución.</w:t>
      </w:r>
    </w:p>
    <w:p w14:paraId="21983983" w14:textId="5F2450C0" w:rsidR="00A21B95" w:rsidRPr="0084433F" w:rsidRDefault="00A21B95" w:rsidP="00290615">
      <w:pPr>
        <w:pStyle w:val="Prrafodelista"/>
        <w:numPr>
          <w:ilvl w:val="0"/>
          <w:numId w:val="17"/>
        </w:numPr>
        <w:ind w:left="1276" w:hanging="425"/>
        <w:contextualSpacing w:val="0"/>
      </w:pPr>
      <w:r w:rsidRPr="0084433F">
        <w:t xml:space="preserve">Evaluación </w:t>
      </w:r>
      <w:r w:rsidR="008F7DC0">
        <w:t>e</w:t>
      </w:r>
      <w:r w:rsidRPr="0084433F">
        <w:t xml:space="preserve"> </w:t>
      </w:r>
      <w:r w:rsidR="00577C16">
        <w:t>informe</w:t>
      </w:r>
      <w:r w:rsidRPr="0084433F">
        <w:t>.</w:t>
      </w:r>
    </w:p>
    <w:p w14:paraId="6FEF1EE1" w14:textId="0E028419" w:rsidR="00AB0DAC" w:rsidRPr="0084433F" w:rsidRDefault="00AB0DAC" w:rsidP="00290615">
      <w:pPr>
        <w:pStyle w:val="Prrafodelista"/>
        <w:numPr>
          <w:ilvl w:val="0"/>
          <w:numId w:val="18"/>
        </w:numPr>
        <w:ind w:left="1134" w:hanging="283"/>
        <w:contextualSpacing w:val="0"/>
        <w:rPr>
          <w:b/>
        </w:rPr>
      </w:pPr>
      <w:r w:rsidRPr="0084433F">
        <w:rPr>
          <w:b/>
        </w:rPr>
        <w:t xml:space="preserve">Selección de </w:t>
      </w:r>
      <w:r w:rsidR="008F7DC0">
        <w:rPr>
          <w:b/>
        </w:rPr>
        <w:t>los</w:t>
      </w:r>
      <w:r w:rsidRPr="0084433F">
        <w:rPr>
          <w:b/>
        </w:rPr>
        <w:t xml:space="preserve"> </w:t>
      </w:r>
      <w:proofErr w:type="spellStart"/>
      <w:r w:rsidRPr="0084433F">
        <w:rPr>
          <w:b/>
        </w:rPr>
        <w:t>CAE</w:t>
      </w:r>
      <w:r w:rsidR="00D54407" w:rsidRPr="0084433F">
        <w:rPr>
          <w:b/>
        </w:rPr>
        <w:t>s</w:t>
      </w:r>
      <w:proofErr w:type="spellEnd"/>
      <w:r w:rsidRPr="0084433F">
        <w:rPr>
          <w:b/>
        </w:rPr>
        <w:t xml:space="preserve"> </w:t>
      </w:r>
      <w:r w:rsidR="00CB794C">
        <w:rPr>
          <w:b/>
        </w:rPr>
        <w:t>a los que se aplicará</w:t>
      </w:r>
      <w:r w:rsidRPr="0084433F">
        <w:rPr>
          <w:b/>
        </w:rPr>
        <w:t xml:space="preserve"> la Prueba Piloto</w:t>
      </w:r>
    </w:p>
    <w:p w14:paraId="4380A3A3" w14:textId="7B4A24E4" w:rsidR="00AB0DAC" w:rsidRDefault="00AB0DAC" w:rsidP="00AC7444">
      <w:pPr>
        <w:pStyle w:val="Textosinformato"/>
        <w:spacing w:after="160"/>
        <w:ind w:left="1134"/>
        <w:jc w:val="both"/>
        <w:rPr>
          <w:rFonts w:ascii="Arial" w:hAnsi="Arial" w:cs="Arial"/>
          <w:sz w:val="22"/>
          <w:szCs w:val="22"/>
        </w:rPr>
      </w:pPr>
      <w:r w:rsidRPr="006104AD">
        <w:rPr>
          <w:rFonts w:ascii="Arial" w:hAnsi="Arial" w:cs="Arial"/>
          <w:sz w:val="22"/>
          <w:szCs w:val="22"/>
        </w:rPr>
        <w:t xml:space="preserve">Para la aplicación de los instrumentos de la prueba piloto, se </w:t>
      </w:r>
      <w:r w:rsidR="0027020D">
        <w:rPr>
          <w:rFonts w:ascii="Arial" w:hAnsi="Arial" w:cs="Arial"/>
          <w:sz w:val="22"/>
          <w:szCs w:val="22"/>
        </w:rPr>
        <w:t>han seleccionado</w:t>
      </w:r>
      <w:r w:rsidR="0027020D" w:rsidRPr="006104AD">
        <w:rPr>
          <w:rFonts w:ascii="Arial" w:hAnsi="Arial" w:cs="Arial"/>
          <w:sz w:val="22"/>
          <w:szCs w:val="22"/>
        </w:rPr>
        <w:t xml:space="preserve"> </w:t>
      </w:r>
      <w:r w:rsidRPr="006104AD">
        <w:rPr>
          <w:rFonts w:ascii="Arial" w:hAnsi="Arial" w:cs="Arial"/>
          <w:sz w:val="22"/>
          <w:szCs w:val="22"/>
        </w:rPr>
        <w:t xml:space="preserve">dos </w:t>
      </w:r>
      <w:proofErr w:type="spellStart"/>
      <w:r w:rsidRPr="006104AD">
        <w:rPr>
          <w:rFonts w:ascii="Arial" w:hAnsi="Arial" w:cs="Arial"/>
          <w:sz w:val="22"/>
          <w:szCs w:val="22"/>
        </w:rPr>
        <w:t>CAE</w:t>
      </w:r>
      <w:r w:rsidR="00A21B95" w:rsidRPr="006104AD">
        <w:rPr>
          <w:rFonts w:ascii="Arial" w:hAnsi="Arial" w:cs="Arial"/>
          <w:sz w:val="22"/>
          <w:szCs w:val="22"/>
        </w:rPr>
        <w:t>s</w:t>
      </w:r>
      <w:proofErr w:type="spellEnd"/>
      <w:r w:rsidR="00A21B95" w:rsidRPr="006104AD">
        <w:rPr>
          <w:rFonts w:ascii="Arial" w:hAnsi="Arial" w:cs="Arial"/>
          <w:sz w:val="22"/>
          <w:szCs w:val="22"/>
        </w:rPr>
        <w:t xml:space="preserve">, </w:t>
      </w:r>
      <w:r w:rsidR="0027020D">
        <w:rPr>
          <w:rFonts w:ascii="Arial" w:hAnsi="Arial" w:cs="Arial"/>
          <w:sz w:val="22"/>
          <w:szCs w:val="22"/>
        </w:rPr>
        <w:t>considerando</w:t>
      </w:r>
      <w:r w:rsidR="00A21B95" w:rsidRPr="006104AD">
        <w:rPr>
          <w:rFonts w:ascii="Arial" w:hAnsi="Arial" w:cs="Arial"/>
          <w:sz w:val="22"/>
          <w:szCs w:val="22"/>
        </w:rPr>
        <w:t xml:space="preserve"> el criterio de servicio alimentario por modalidad: R</w:t>
      </w:r>
      <w:r w:rsidRPr="006104AD">
        <w:rPr>
          <w:rFonts w:ascii="Arial" w:hAnsi="Arial" w:cs="Arial"/>
          <w:sz w:val="22"/>
          <w:szCs w:val="22"/>
        </w:rPr>
        <w:t xml:space="preserve">aciones y </w:t>
      </w:r>
      <w:r w:rsidR="00A21B95" w:rsidRPr="006104AD">
        <w:rPr>
          <w:rFonts w:ascii="Arial" w:hAnsi="Arial" w:cs="Arial"/>
          <w:sz w:val="22"/>
          <w:szCs w:val="22"/>
        </w:rPr>
        <w:t>P</w:t>
      </w:r>
      <w:r w:rsidRPr="006104AD">
        <w:rPr>
          <w:rFonts w:ascii="Arial" w:hAnsi="Arial" w:cs="Arial"/>
          <w:sz w:val="22"/>
          <w:szCs w:val="22"/>
        </w:rPr>
        <w:t>roducto</w:t>
      </w:r>
      <w:r w:rsidR="00A21B95" w:rsidRPr="006104AD">
        <w:rPr>
          <w:rFonts w:ascii="Arial" w:hAnsi="Arial" w:cs="Arial"/>
          <w:sz w:val="22"/>
          <w:szCs w:val="22"/>
        </w:rPr>
        <w:t>s</w:t>
      </w:r>
      <w:r w:rsidR="0027020D">
        <w:rPr>
          <w:rFonts w:ascii="Arial" w:hAnsi="Arial" w:cs="Arial"/>
          <w:sz w:val="22"/>
          <w:szCs w:val="22"/>
        </w:rPr>
        <w:t>:</w:t>
      </w:r>
    </w:p>
    <w:tbl>
      <w:tblPr>
        <w:tblStyle w:val="Tablaconcuadrcula"/>
        <w:tblW w:w="0" w:type="auto"/>
        <w:tblInd w:w="1134" w:type="dxa"/>
        <w:tblLook w:val="04A0" w:firstRow="1" w:lastRow="0" w:firstColumn="1" w:lastColumn="0" w:noHBand="0" w:noVBand="1"/>
      </w:tblPr>
      <w:tblGrid>
        <w:gridCol w:w="1774"/>
        <w:gridCol w:w="1304"/>
        <w:gridCol w:w="1144"/>
        <w:gridCol w:w="1989"/>
        <w:gridCol w:w="1376"/>
      </w:tblGrid>
      <w:tr w:rsidR="00124C4F" w14:paraId="01FC8351" w14:textId="3AC8B3E9" w:rsidTr="00124C4F">
        <w:tc>
          <w:tcPr>
            <w:tcW w:w="1782" w:type="dxa"/>
            <w:vAlign w:val="center"/>
          </w:tcPr>
          <w:p w14:paraId="2913AE2D" w14:textId="1EF9B507" w:rsidR="00124C4F" w:rsidRPr="006104AD" w:rsidRDefault="00124C4F" w:rsidP="00124C4F">
            <w:pPr>
              <w:pStyle w:val="Textosinformato"/>
              <w:jc w:val="center"/>
              <w:rPr>
                <w:rFonts w:ascii="Arial" w:hAnsi="Arial" w:cs="Arial"/>
                <w:b/>
                <w:sz w:val="22"/>
                <w:szCs w:val="22"/>
              </w:rPr>
            </w:pPr>
            <w:r w:rsidRPr="006104AD">
              <w:rPr>
                <w:rFonts w:ascii="Arial" w:hAnsi="Arial" w:cs="Arial"/>
                <w:b/>
                <w:sz w:val="22"/>
                <w:szCs w:val="22"/>
              </w:rPr>
              <w:t>Región</w:t>
            </w:r>
          </w:p>
        </w:tc>
        <w:tc>
          <w:tcPr>
            <w:tcW w:w="1304" w:type="dxa"/>
            <w:vAlign w:val="center"/>
          </w:tcPr>
          <w:p w14:paraId="730DAAF8" w14:textId="72EF40DE" w:rsidR="00124C4F" w:rsidRPr="006104AD" w:rsidRDefault="00124C4F" w:rsidP="00124C4F">
            <w:pPr>
              <w:pStyle w:val="Textosinformato"/>
              <w:jc w:val="center"/>
              <w:rPr>
                <w:rFonts w:ascii="Arial" w:hAnsi="Arial" w:cs="Arial"/>
                <w:b/>
                <w:sz w:val="22"/>
                <w:szCs w:val="22"/>
              </w:rPr>
            </w:pPr>
            <w:r w:rsidRPr="006104AD">
              <w:rPr>
                <w:rFonts w:ascii="Arial" w:hAnsi="Arial" w:cs="Arial"/>
                <w:b/>
                <w:sz w:val="22"/>
                <w:szCs w:val="22"/>
              </w:rPr>
              <w:t>Modalidad</w:t>
            </w:r>
          </w:p>
        </w:tc>
        <w:tc>
          <w:tcPr>
            <w:tcW w:w="1147" w:type="dxa"/>
            <w:vAlign w:val="center"/>
          </w:tcPr>
          <w:p w14:paraId="6E64D5E4" w14:textId="31927758" w:rsidR="00124C4F" w:rsidRPr="006104AD" w:rsidRDefault="00124C4F" w:rsidP="00124C4F">
            <w:pPr>
              <w:pStyle w:val="Textosinformato"/>
              <w:jc w:val="center"/>
              <w:rPr>
                <w:rFonts w:ascii="Arial" w:hAnsi="Arial" w:cs="Arial"/>
                <w:b/>
                <w:sz w:val="22"/>
                <w:szCs w:val="22"/>
              </w:rPr>
            </w:pPr>
            <w:r>
              <w:rPr>
                <w:rFonts w:ascii="Arial" w:hAnsi="Arial" w:cs="Arial"/>
                <w:b/>
                <w:sz w:val="22"/>
                <w:szCs w:val="22"/>
              </w:rPr>
              <w:t>Cód. Modular</w:t>
            </w:r>
          </w:p>
        </w:tc>
        <w:tc>
          <w:tcPr>
            <w:tcW w:w="1969" w:type="dxa"/>
            <w:vAlign w:val="center"/>
          </w:tcPr>
          <w:p w14:paraId="2D6E77F3" w14:textId="541D84A4" w:rsidR="00124C4F" w:rsidRPr="006104AD" w:rsidRDefault="00124C4F" w:rsidP="00124C4F">
            <w:pPr>
              <w:pStyle w:val="Textosinformato"/>
              <w:jc w:val="center"/>
              <w:rPr>
                <w:rFonts w:ascii="Arial" w:hAnsi="Arial" w:cs="Arial"/>
                <w:b/>
                <w:sz w:val="22"/>
                <w:szCs w:val="22"/>
              </w:rPr>
            </w:pPr>
            <w:r>
              <w:rPr>
                <w:rFonts w:ascii="Arial" w:hAnsi="Arial" w:cs="Arial"/>
                <w:b/>
                <w:sz w:val="22"/>
                <w:szCs w:val="22"/>
              </w:rPr>
              <w:t>Nombre de la I.E.</w:t>
            </w:r>
          </w:p>
        </w:tc>
        <w:tc>
          <w:tcPr>
            <w:tcW w:w="1385" w:type="dxa"/>
            <w:vAlign w:val="center"/>
          </w:tcPr>
          <w:p w14:paraId="40AAD453" w14:textId="752F517F" w:rsidR="00124C4F" w:rsidRDefault="00124C4F" w:rsidP="00124C4F">
            <w:pPr>
              <w:pStyle w:val="Textosinformato"/>
              <w:jc w:val="center"/>
              <w:rPr>
                <w:rFonts w:ascii="Arial" w:hAnsi="Arial" w:cs="Arial"/>
                <w:b/>
                <w:sz w:val="22"/>
                <w:szCs w:val="22"/>
              </w:rPr>
            </w:pPr>
            <w:r>
              <w:rPr>
                <w:rFonts w:ascii="Arial" w:hAnsi="Arial" w:cs="Arial"/>
                <w:b/>
                <w:sz w:val="22"/>
                <w:szCs w:val="22"/>
              </w:rPr>
              <w:t>Usuarios</w:t>
            </w:r>
          </w:p>
        </w:tc>
      </w:tr>
      <w:tr w:rsidR="00124C4F" w14:paraId="3AAB4AF9" w14:textId="74A05675" w:rsidTr="00124C4F">
        <w:trPr>
          <w:trHeight w:val="397"/>
        </w:trPr>
        <w:tc>
          <w:tcPr>
            <w:tcW w:w="1782" w:type="dxa"/>
            <w:vAlign w:val="center"/>
          </w:tcPr>
          <w:p w14:paraId="4F466C54" w14:textId="34AC06EA" w:rsidR="00124C4F" w:rsidRDefault="00124C4F" w:rsidP="006104AD">
            <w:pPr>
              <w:pStyle w:val="Textosinformato"/>
              <w:rPr>
                <w:rFonts w:ascii="Arial" w:hAnsi="Arial" w:cs="Arial"/>
                <w:sz w:val="22"/>
                <w:szCs w:val="22"/>
              </w:rPr>
            </w:pPr>
            <w:r>
              <w:rPr>
                <w:rFonts w:ascii="Arial" w:hAnsi="Arial" w:cs="Arial"/>
                <w:sz w:val="22"/>
                <w:szCs w:val="22"/>
              </w:rPr>
              <w:t>Lima Metropolitana</w:t>
            </w:r>
          </w:p>
        </w:tc>
        <w:tc>
          <w:tcPr>
            <w:tcW w:w="1304" w:type="dxa"/>
            <w:vAlign w:val="center"/>
          </w:tcPr>
          <w:p w14:paraId="5BB6AB4E" w14:textId="0B765EB9" w:rsidR="00124C4F" w:rsidRDefault="00124C4F" w:rsidP="006104AD">
            <w:pPr>
              <w:pStyle w:val="Textosinformato"/>
              <w:rPr>
                <w:rFonts w:ascii="Arial" w:hAnsi="Arial" w:cs="Arial"/>
                <w:sz w:val="22"/>
                <w:szCs w:val="22"/>
              </w:rPr>
            </w:pPr>
            <w:r>
              <w:rPr>
                <w:rFonts w:ascii="Arial" w:hAnsi="Arial" w:cs="Arial"/>
                <w:sz w:val="22"/>
                <w:szCs w:val="22"/>
              </w:rPr>
              <w:t>Raciones</w:t>
            </w:r>
          </w:p>
        </w:tc>
        <w:tc>
          <w:tcPr>
            <w:tcW w:w="1147" w:type="dxa"/>
            <w:vAlign w:val="center"/>
          </w:tcPr>
          <w:p w14:paraId="09D6C98C" w14:textId="640E7363" w:rsidR="00124C4F" w:rsidRDefault="00124C4F" w:rsidP="006104AD">
            <w:pPr>
              <w:pStyle w:val="Textosinformato"/>
              <w:jc w:val="center"/>
              <w:rPr>
                <w:rFonts w:ascii="Arial" w:hAnsi="Arial" w:cs="Arial"/>
                <w:sz w:val="22"/>
                <w:szCs w:val="22"/>
              </w:rPr>
            </w:pPr>
            <w:r w:rsidRPr="006104AD">
              <w:rPr>
                <w:rFonts w:ascii="Arial" w:hAnsi="Arial" w:cs="Arial"/>
                <w:sz w:val="22"/>
                <w:szCs w:val="22"/>
              </w:rPr>
              <w:t>0334979</w:t>
            </w:r>
          </w:p>
        </w:tc>
        <w:tc>
          <w:tcPr>
            <w:tcW w:w="1969" w:type="dxa"/>
            <w:vAlign w:val="center"/>
          </w:tcPr>
          <w:p w14:paraId="0FFEBD27" w14:textId="3FF94CA7" w:rsidR="00124C4F" w:rsidRDefault="00124C4F" w:rsidP="006104AD">
            <w:pPr>
              <w:pStyle w:val="Textosinformato"/>
              <w:rPr>
                <w:rFonts w:ascii="Arial" w:hAnsi="Arial" w:cs="Arial"/>
                <w:sz w:val="22"/>
                <w:szCs w:val="22"/>
              </w:rPr>
            </w:pPr>
            <w:r w:rsidRPr="006104AD">
              <w:rPr>
                <w:rFonts w:ascii="Arial" w:hAnsi="Arial" w:cs="Arial"/>
                <w:sz w:val="22"/>
                <w:szCs w:val="22"/>
              </w:rPr>
              <w:t>0040 HIPOLITO UNANUE</w:t>
            </w:r>
          </w:p>
        </w:tc>
        <w:tc>
          <w:tcPr>
            <w:tcW w:w="1385" w:type="dxa"/>
            <w:vAlign w:val="center"/>
          </w:tcPr>
          <w:p w14:paraId="4621AC55" w14:textId="33567A96" w:rsidR="00124C4F" w:rsidRPr="006104AD" w:rsidRDefault="00124C4F" w:rsidP="00124C4F">
            <w:pPr>
              <w:pStyle w:val="Textosinformato"/>
              <w:jc w:val="center"/>
              <w:rPr>
                <w:rFonts w:ascii="Arial" w:hAnsi="Arial" w:cs="Arial"/>
                <w:sz w:val="22"/>
                <w:szCs w:val="22"/>
              </w:rPr>
            </w:pPr>
            <w:r>
              <w:rPr>
                <w:rFonts w:ascii="Arial" w:hAnsi="Arial" w:cs="Arial"/>
                <w:sz w:val="22"/>
                <w:szCs w:val="22"/>
              </w:rPr>
              <w:t>408</w:t>
            </w:r>
          </w:p>
        </w:tc>
      </w:tr>
      <w:tr w:rsidR="00124C4F" w14:paraId="5CB4BFE0" w14:textId="14DD0D07" w:rsidTr="00124C4F">
        <w:trPr>
          <w:trHeight w:val="397"/>
        </w:trPr>
        <w:tc>
          <w:tcPr>
            <w:tcW w:w="1782" w:type="dxa"/>
            <w:vAlign w:val="center"/>
          </w:tcPr>
          <w:p w14:paraId="58680913" w14:textId="46921D58" w:rsidR="00124C4F" w:rsidRPr="00124C4F" w:rsidRDefault="00124C4F" w:rsidP="006104AD">
            <w:pPr>
              <w:pStyle w:val="Textosinformato"/>
              <w:rPr>
                <w:rFonts w:ascii="Arial" w:hAnsi="Arial" w:cs="Arial"/>
                <w:sz w:val="22"/>
                <w:szCs w:val="22"/>
              </w:rPr>
            </w:pPr>
            <w:r w:rsidRPr="00124C4F">
              <w:rPr>
                <w:rFonts w:ascii="Arial" w:hAnsi="Arial" w:cs="Arial"/>
                <w:sz w:val="22"/>
                <w:szCs w:val="22"/>
              </w:rPr>
              <w:t>Ica</w:t>
            </w:r>
          </w:p>
        </w:tc>
        <w:tc>
          <w:tcPr>
            <w:tcW w:w="1304" w:type="dxa"/>
            <w:vAlign w:val="center"/>
          </w:tcPr>
          <w:p w14:paraId="2A30F6D8" w14:textId="571C9C33" w:rsidR="00124C4F" w:rsidRPr="00124C4F" w:rsidRDefault="00124C4F" w:rsidP="006104AD">
            <w:pPr>
              <w:pStyle w:val="Textosinformato"/>
              <w:rPr>
                <w:rFonts w:ascii="Arial" w:hAnsi="Arial" w:cs="Arial"/>
                <w:sz w:val="22"/>
                <w:szCs w:val="22"/>
              </w:rPr>
            </w:pPr>
            <w:r w:rsidRPr="00124C4F">
              <w:rPr>
                <w:rFonts w:ascii="Arial" w:hAnsi="Arial" w:cs="Arial"/>
                <w:sz w:val="22"/>
                <w:szCs w:val="22"/>
              </w:rPr>
              <w:t>Producto</w:t>
            </w:r>
          </w:p>
        </w:tc>
        <w:tc>
          <w:tcPr>
            <w:tcW w:w="1147" w:type="dxa"/>
            <w:vAlign w:val="center"/>
          </w:tcPr>
          <w:p w14:paraId="337A8740" w14:textId="169B8EBF" w:rsidR="00124C4F" w:rsidRPr="00124C4F" w:rsidRDefault="00124C4F" w:rsidP="006104AD">
            <w:pPr>
              <w:pStyle w:val="Textosinformato"/>
              <w:rPr>
                <w:rFonts w:ascii="Arial" w:hAnsi="Arial" w:cs="Arial"/>
                <w:sz w:val="22"/>
                <w:szCs w:val="22"/>
              </w:rPr>
            </w:pPr>
            <w:r w:rsidRPr="00124C4F">
              <w:rPr>
                <w:rFonts w:ascii="Arial" w:hAnsi="Arial" w:cs="Arial"/>
                <w:sz w:val="22"/>
                <w:szCs w:val="22"/>
              </w:rPr>
              <w:t>0281824</w:t>
            </w:r>
          </w:p>
        </w:tc>
        <w:tc>
          <w:tcPr>
            <w:tcW w:w="1969" w:type="dxa"/>
            <w:vAlign w:val="center"/>
          </w:tcPr>
          <w:p w14:paraId="7EA3605D" w14:textId="0262D663" w:rsidR="00124C4F" w:rsidRPr="00124C4F" w:rsidRDefault="00124C4F" w:rsidP="006104AD">
            <w:pPr>
              <w:pStyle w:val="Textosinformato"/>
              <w:rPr>
                <w:rFonts w:ascii="Arial" w:hAnsi="Arial" w:cs="Arial"/>
                <w:sz w:val="22"/>
                <w:szCs w:val="22"/>
              </w:rPr>
            </w:pPr>
            <w:r w:rsidRPr="00124C4F">
              <w:rPr>
                <w:rFonts w:ascii="Arial" w:hAnsi="Arial" w:cs="Arial"/>
                <w:sz w:val="22"/>
                <w:szCs w:val="22"/>
              </w:rPr>
              <w:t>CHINCHAYSUYO</w:t>
            </w:r>
          </w:p>
        </w:tc>
        <w:tc>
          <w:tcPr>
            <w:tcW w:w="1385" w:type="dxa"/>
            <w:vAlign w:val="center"/>
          </w:tcPr>
          <w:p w14:paraId="7F497857" w14:textId="28E11277" w:rsidR="00124C4F" w:rsidRPr="00124C4F" w:rsidRDefault="00124C4F" w:rsidP="00124C4F">
            <w:pPr>
              <w:pStyle w:val="Textosinformato"/>
              <w:jc w:val="center"/>
              <w:rPr>
                <w:rFonts w:ascii="Arial" w:hAnsi="Arial" w:cs="Arial"/>
                <w:sz w:val="22"/>
                <w:szCs w:val="22"/>
              </w:rPr>
            </w:pPr>
            <w:r w:rsidRPr="00124C4F">
              <w:rPr>
                <w:rFonts w:ascii="Arial" w:hAnsi="Arial" w:cs="Arial"/>
                <w:sz w:val="22"/>
                <w:szCs w:val="22"/>
              </w:rPr>
              <w:t>600</w:t>
            </w:r>
          </w:p>
        </w:tc>
      </w:tr>
    </w:tbl>
    <w:p w14:paraId="3F1BF316" w14:textId="77777777" w:rsidR="006104AD" w:rsidRPr="0084433F" w:rsidRDefault="006104AD" w:rsidP="00AC7444">
      <w:pPr>
        <w:pStyle w:val="Textosinformato"/>
        <w:spacing w:after="160"/>
        <w:ind w:left="1134"/>
        <w:jc w:val="both"/>
        <w:rPr>
          <w:rFonts w:ascii="Arial" w:hAnsi="Arial" w:cs="Arial"/>
          <w:sz w:val="22"/>
          <w:szCs w:val="22"/>
        </w:rPr>
      </w:pPr>
    </w:p>
    <w:p w14:paraId="36FD899B" w14:textId="77777777" w:rsidR="00AB0DAC" w:rsidRPr="0084433F" w:rsidRDefault="00AB0DAC" w:rsidP="00290615">
      <w:pPr>
        <w:pStyle w:val="Prrafodelista"/>
        <w:numPr>
          <w:ilvl w:val="0"/>
          <w:numId w:val="18"/>
        </w:numPr>
        <w:ind w:left="1134" w:hanging="283"/>
        <w:contextualSpacing w:val="0"/>
        <w:rPr>
          <w:b/>
        </w:rPr>
      </w:pPr>
      <w:r w:rsidRPr="0084433F">
        <w:rPr>
          <w:b/>
        </w:rPr>
        <w:t>Capacitación para la aplicación de la Prueba Piloto</w:t>
      </w:r>
    </w:p>
    <w:p w14:paraId="3794C42B" w14:textId="429ABD1D" w:rsidR="00AB0DAC" w:rsidRPr="0084433F" w:rsidRDefault="00AB0DAC" w:rsidP="00AC7444">
      <w:pPr>
        <w:pStyle w:val="Textosinformato"/>
        <w:spacing w:after="160"/>
        <w:ind w:left="1134"/>
        <w:jc w:val="both"/>
        <w:rPr>
          <w:rFonts w:ascii="Arial" w:hAnsi="Arial" w:cs="Arial"/>
          <w:sz w:val="22"/>
          <w:szCs w:val="22"/>
        </w:rPr>
      </w:pPr>
      <w:r w:rsidRPr="0084433F">
        <w:rPr>
          <w:rFonts w:ascii="Arial" w:hAnsi="Arial" w:cs="Arial"/>
          <w:sz w:val="22"/>
          <w:szCs w:val="22"/>
        </w:rPr>
        <w:t>La capacitación del personal para la reali</w:t>
      </w:r>
      <w:r w:rsidR="00A21B95" w:rsidRPr="0084433F">
        <w:rPr>
          <w:rFonts w:ascii="Arial" w:hAnsi="Arial" w:cs="Arial"/>
          <w:sz w:val="22"/>
          <w:szCs w:val="22"/>
        </w:rPr>
        <w:t>zación de la prueba piloto será</w:t>
      </w:r>
      <w:r w:rsidRPr="0084433F">
        <w:rPr>
          <w:rFonts w:ascii="Arial" w:hAnsi="Arial" w:cs="Arial"/>
          <w:sz w:val="22"/>
          <w:szCs w:val="22"/>
        </w:rPr>
        <w:t xml:space="preserve"> </w:t>
      </w:r>
      <w:r w:rsidR="00A21B95" w:rsidRPr="0084433F">
        <w:rPr>
          <w:rFonts w:ascii="Arial" w:hAnsi="Arial" w:cs="Arial"/>
          <w:sz w:val="22"/>
          <w:szCs w:val="22"/>
        </w:rPr>
        <w:t>el día</w:t>
      </w:r>
      <w:r w:rsidR="002C3E69">
        <w:rPr>
          <w:rFonts w:ascii="Arial" w:hAnsi="Arial" w:cs="Arial"/>
          <w:sz w:val="22"/>
          <w:szCs w:val="22"/>
        </w:rPr>
        <w:t xml:space="preserve"> </w:t>
      </w:r>
      <w:r w:rsidR="004F58C2">
        <w:rPr>
          <w:rFonts w:ascii="Arial" w:hAnsi="Arial" w:cs="Arial"/>
          <w:sz w:val="22"/>
          <w:szCs w:val="22"/>
        </w:rPr>
        <w:t>3</w:t>
      </w:r>
      <w:r w:rsidRPr="0084433F">
        <w:rPr>
          <w:rFonts w:ascii="Arial" w:hAnsi="Arial" w:cs="Arial"/>
          <w:sz w:val="22"/>
          <w:szCs w:val="22"/>
        </w:rPr>
        <w:t xml:space="preserve"> de </w:t>
      </w:r>
      <w:r w:rsidR="004F58C2">
        <w:rPr>
          <w:rFonts w:ascii="Arial" w:hAnsi="Arial" w:cs="Arial"/>
          <w:sz w:val="22"/>
          <w:szCs w:val="22"/>
        </w:rPr>
        <w:t>jul</w:t>
      </w:r>
      <w:r w:rsidR="008F7DC0">
        <w:rPr>
          <w:rFonts w:ascii="Arial" w:hAnsi="Arial" w:cs="Arial"/>
          <w:sz w:val="22"/>
          <w:szCs w:val="22"/>
        </w:rPr>
        <w:t>io</w:t>
      </w:r>
      <w:r w:rsidRPr="0084433F">
        <w:rPr>
          <w:rFonts w:ascii="Arial" w:hAnsi="Arial" w:cs="Arial"/>
          <w:sz w:val="22"/>
          <w:szCs w:val="22"/>
        </w:rPr>
        <w:t xml:space="preserve"> del presente</w:t>
      </w:r>
      <w:r w:rsidR="00A21B95" w:rsidRPr="0084433F">
        <w:rPr>
          <w:rFonts w:ascii="Arial" w:hAnsi="Arial" w:cs="Arial"/>
          <w:sz w:val="22"/>
          <w:szCs w:val="22"/>
        </w:rPr>
        <w:t xml:space="preserve"> año</w:t>
      </w:r>
      <w:r w:rsidRPr="0084433F">
        <w:rPr>
          <w:rFonts w:ascii="Arial" w:hAnsi="Arial" w:cs="Arial"/>
          <w:sz w:val="22"/>
          <w:szCs w:val="22"/>
        </w:rPr>
        <w:t>. Estará dirigida específicamente a los aplicadores. Durante la capacitación se pondrá énfasis en el contenido de cada uno de los instrumentos y la mejor metodología para el logro de los resultados.</w:t>
      </w:r>
    </w:p>
    <w:p w14:paraId="61367CB0" w14:textId="48E835F1" w:rsidR="00AB0DAC" w:rsidRPr="0084433F" w:rsidRDefault="00AB0DAC" w:rsidP="00290615">
      <w:pPr>
        <w:pStyle w:val="Prrafodelista"/>
        <w:numPr>
          <w:ilvl w:val="0"/>
          <w:numId w:val="18"/>
        </w:numPr>
        <w:ind w:left="1134" w:hanging="283"/>
        <w:contextualSpacing w:val="0"/>
        <w:rPr>
          <w:b/>
        </w:rPr>
      </w:pPr>
      <w:r w:rsidRPr="0084433F">
        <w:rPr>
          <w:b/>
        </w:rPr>
        <w:t>Ejec</w:t>
      </w:r>
      <w:r w:rsidR="00F73DD9">
        <w:rPr>
          <w:b/>
        </w:rPr>
        <w:t>ución de la Prueba P</w:t>
      </w:r>
      <w:r w:rsidRPr="0084433F">
        <w:rPr>
          <w:b/>
        </w:rPr>
        <w:t>iloto</w:t>
      </w:r>
    </w:p>
    <w:p w14:paraId="2C2364B7" w14:textId="43213A06" w:rsidR="00AB0DAC" w:rsidRPr="0084433F" w:rsidRDefault="00AB0DAC" w:rsidP="00AC7444">
      <w:pPr>
        <w:pStyle w:val="Textosinformato"/>
        <w:spacing w:after="160"/>
        <w:ind w:left="1134"/>
        <w:jc w:val="both"/>
        <w:rPr>
          <w:rFonts w:ascii="Arial" w:hAnsi="Arial" w:cs="Arial"/>
          <w:sz w:val="22"/>
          <w:szCs w:val="22"/>
        </w:rPr>
      </w:pPr>
      <w:r w:rsidRPr="006C36A3">
        <w:rPr>
          <w:rFonts w:ascii="Arial" w:hAnsi="Arial" w:cs="Arial"/>
          <w:sz w:val="22"/>
          <w:szCs w:val="22"/>
        </w:rPr>
        <w:t xml:space="preserve">Se ha programado la realización de la prueba piloto para los días </w:t>
      </w:r>
      <w:r w:rsidR="006C36A3" w:rsidRPr="006C36A3">
        <w:rPr>
          <w:rFonts w:ascii="Arial" w:hAnsi="Arial" w:cs="Arial"/>
          <w:sz w:val="22"/>
          <w:szCs w:val="22"/>
        </w:rPr>
        <w:t>4</w:t>
      </w:r>
      <w:r w:rsidRPr="006C36A3">
        <w:rPr>
          <w:rFonts w:ascii="Arial" w:hAnsi="Arial" w:cs="Arial"/>
          <w:sz w:val="22"/>
          <w:szCs w:val="22"/>
        </w:rPr>
        <w:t xml:space="preserve"> y </w:t>
      </w:r>
      <w:r w:rsidR="006C36A3" w:rsidRPr="006C36A3">
        <w:rPr>
          <w:rFonts w:ascii="Arial" w:hAnsi="Arial" w:cs="Arial"/>
          <w:sz w:val="22"/>
          <w:szCs w:val="22"/>
        </w:rPr>
        <w:t>5</w:t>
      </w:r>
      <w:r w:rsidR="002C3E69" w:rsidRPr="006C36A3">
        <w:rPr>
          <w:rFonts w:ascii="Arial" w:hAnsi="Arial" w:cs="Arial"/>
          <w:sz w:val="22"/>
          <w:szCs w:val="22"/>
        </w:rPr>
        <w:t xml:space="preserve"> de</w:t>
      </w:r>
      <w:r w:rsidR="002C3E69">
        <w:rPr>
          <w:rFonts w:ascii="Arial" w:hAnsi="Arial" w:cs="Arial"/>
          <w:sz w:val="22"/>
          <w:szCs w:val="22"/>
        </w:rPr>
        <w:t xml:space="preserve"> ju</w:t>
      </w:r>
      <w:r w:rsidR="006C36A3">
        <w:rPr>
          <w:rFonts w:ascii="Arial" w:hAnsi="Arial" w:cs="Arial"/>
          <w:sz w:val="22"/>
          <w:szCs w:val="22"/>
        </w:rPr>
        <w:t>l</w:t>
      </w:r>
      <w:r w:rsidR="002C3E69">
        <w:rPr>
          <w:rFonts w:ascii="Arial" w:hAnsi="Arial" w:cs="Arial"/>
          <w:sz w:val="22"/>
          <w:szCs w:val="22"/>
        </w:rPr>
        <w:t>io</w:t>
      </w:r>
      <w:r w:rsidRPr="0084433F">
        <w:rPr>
          <w:rFonts w:ascii="Arial" w:hAnsi="Arial" w:cs="Arial"/>
          <w:sz w:val="22"/>
          <w:szCs w:val="22"/>
        </w:rPr>
        <w:t xml:space="preserve"> mediante la conformación de </w:t>
      </w:r>
      <w:r w:rsidR="002C3E69">
        <w:rPr>
          <w:rFonts w:ascii="Arial" w:hAnsi="Arial" w:cs="Arial"/>
          <w:sz w:val="22"/>
          <w:szCs w:val="22"/>
        </w:rPr>
        <w:t>un</w:t>
      </w:r>
      <w:r w:rsidRPr="0084433F">
        <w:rPr>
          <w:rFonts w:ascii="Arial" w:hAnsi="Arial" w:cs="Arial"/>
          <w:sz w:val="22"/>
          <w:szCs w:val="22"/>
        </w:rPr>
        <w:t xml:space="preserve"> equipo</w:t>
      </w:r>
      <w:r w:rsidR="0066313C" w:rsidRPr="0084433F">
        <w:rPr>
          <w:rFonts w:ascii="Arial" w:hAnsi="Arial" w:cs="Arial"/>
          <w:sz w:val="22"/>
          <w:szCs w:val="22"/>
        </w:rPr>
        <w:t xml:space="preserve"> en los cuales se invertirán los roles de aplicador y observador</w:t>
      </w:r>
      <w:r w:rsidRPr="0084433F">
        <w:rPr>
          <w:rFonts w:ascii="Arial" w:hAnsi="Arial" w:cs="Arial"/>
          <w:sz w:val="22"/>
          <w:szCs w:val="22"/>
        </w:rPr>
        <w:t xml:space="preserve">. </w:t>
      </w:r>
    </w:p>
    <w:p w14:paraId="64DB9898" w14:textId="77777777" w:rsidR="00AB0DAC" w:rsidRPr="0084433F" w:rsidRDefault="00AB0DAC" w:rsidP="00290615">
      <w:pPr>
        <w:pStyle w:val="Prrafodelista"/>
        <w:numPr>
          <w:ilvl w:val="0"/>
          <w:numId w:val="18"/>
        </w:numPr>
        <w:ind w:left="1134" w:hanging="283"/>
        <w:contextualSpacing w:val="0"/>
        <w:rPr>
          <w:b/>
        </w:rPr>
      </w:pPr>
      <w:r w:rsidRPr="0084433F">
        <w:rPr>
          <w:b/>
        </w:rPr>
        <w:t>Evaluación y resultados de la prueba piloto</w:t>
      </w:r>
    </w:p>
    <w:p w14:paraId="5779F06F" w14:textId="2AD37DFD" w:rsidR="00AB0DAC" w:rsidRPr="0084433F" w:rsidRDefault="00AB0DAC" w:rsidP="00AC7444">
      <w:pPr>
        <w:ind w:left="1134"/>
        <w:rPr>
          <w:rFonts w:eastAsia="Times New Roman"/>
          <w:lang w:val="es-ES" w:eastAsia="es-ES"/>
        </w:rPr>
      </w:pPr>
      <w:r w:rsidRPr="0084433F">
        <w:rPr>
          <w:rFonts w:eastAsia="Times New Roman"/>
          <w:lang w:val="es-ES" w:eastAsia="es-ES"/>
        </w:rPr>
        <w:t xml:space="preserve">La evaluación de los resultados de la prueba piloto se realizará los </w:t>
      </w:r>
      <w:r w:rsidRPr="006C36A3">
        <w:rPr>
          <w:rFonts w:eastAsia="Times New Roman"/>
          <w:lang w:val="es-ES" w:eastAsia="es-ES"/>
        </w:rPr>
        <w:t xml:space="preserve">días </w:t>
      </w:r>
      <w:r w:rsidR="006C36A3" w:rsidRPr="006C36A3">
        <w:rPr>
          <w:rFonts w:eastAsia="Times New Roman"/>
          <w:lang w:val="es-ES" w:eastAsia="es-ES"/>
        </w:rPr>
        <w:t>6</w:t>
      </w:r>
      <w:r w:rsidRPr="006C36A3">
        <w:rPr>
          <w:rFonts w:eastAsia="Times New Roman"/>
          <w:lang w:val="es-ES" w:eastAsia="es-ES"/>
        </w:rPr>
        <w:t xml:space="preserve"> y </w:t>
      </w:r>
      <w:r w:rsidR="006C36A3" w:rsidRPr="006C36A3">
        <w:rPr>
          <w:rFonts w:eastAsia="Times New Roman"/>
          <w:lang w:val="es-ES" w:eastAsia="es-ES"/>
        </w:rPr>
        <w:t>7</w:t>
      </w:r>
      <w:r w:rsidRPr="006C36A3">
        <w:rPr>
          <w:rFonts w:eastAsia="Times New Roman"/>
          <w:lang w:val="es-ES" w:eastAsia="es-ES"/>
        </w:rPr>
        <w:t xml:space="preserve"> de </w:t>
      </w:r>
      <w:r w:rsidR="004F58C2">
        <w:rPr>
          <w:rFonts w:eastAsia="Times New Roman"/>
          <w:lang w:val="es-ES" w:eastAsia="es-ES"/>
        </w:rPr>
        <w:t>jul</w:t>
      </w:r>
      <w:r w:rsidR="002C3E69" w:rsidRPr="006C36A3">
        <w:rPr>
          <w:rFonts w:eastAsia="Times New Roman"/>
          <w:lang w:val="es-ES" w:eastAsia="es-ES"/>
        </w:rPr>
        <w:t>io</w:t>
      </w:r>
      <w:r w:rsidRPr="006C36A3">
        <w:rPr>
          <w:rFonts w:eastAsia="Times New Roman"/>
          <w:lang w:val="es-ES" w:eastAsia="es-ES"/>
        </w:rPr>
        <w:t>. Se trata fundamentalmente de una</w:t>
      </w:r>
      <w:r w:rsidR="002C3E69" w:rsidRPr="006C36A3">
        <w:rPr>
          <w:rFonts w:eastAsia="Times New Roman"/>
          <w:lang w:val="es-ES" w:eastAsia="es-ES"/>
        </w:rPr>
        <w:t xml:space="preserve"> reunión de trabajo c</w:t>
      </w:r>
      <w:r w:rsidR="002C3E69">
        <w:rPr>
          <w:rFonts w:eastAsia="Times New Roman"/>
          <w:lang w:val="es-ES" w:eastAsia="es-ES"/>
        </w:rPr>
        <w:t>on el equipo que particip</w:t>
      </w:r>
      <w:r w:rsidR="003B7359">
        <w:rPr>
          <w:rFonts w:eastAsia="Times New Roman"/>
          <w:lang w:val="es-ES" w:eastAsia="es-ES"/>
        </w:rPr>
        <w:t>ó</w:t>
      </w:r>
      <w:r w:rsidRPr="0084433F">
        <w:rPr>
          <w:rFonts w:eastAsia="Times New Roman"/>
          <w:lang w:val="es-ES" w:eastAsia="es-ES"/>
        </w:rPr>
        <w:t xml:space="preserve"> en el levantamiento de información con la finalidad de </w:t>
      </w:r>
      <w:r w:rsidRPr="0084433F">
        <w:rPr>
          <w:rFonts w:eastAsia="Times New Roman"/>
          <w:lang w:val="es-ES" w:eastAsia="es-ES"/>
        </w:rPr>
        <w:lastRenderedPageBreak/>
        <w:t>discutir sobre las dificultades encontradas en la aplicación de los instrumentos y los resultados obtenidos. A partir de este proceso se</w:t>
      </w:r>
      <w:r w:rsidRPr="0084433F">
        <w:t xml:space="preserve"> </w:t>
      </w:r>
      <w:r w:rsidRPr="0084433F">
        <w:rPr>
          <w:rFonts w:eastAsia="Times New Roman"/>
          <w:lang w:val="es-ES" w:eastAsia="es-ES"/>
        </w:rPr>
        <w:t>procederá a corregir y complementar los instrumentos probados.</w:t>
      </w:r>
    </w:p>
    <w:p w14:paraId="7C09BDC5" w14:textId="78726C77" w:rsidR="00AB0DAC" w:rsidRPr="0084433F" w:rsidRDefault="00AB0DAC" w:rsidP="00AC7444">
      <w:pPr>
        <w:ind w:left="1134"/>
        <w:rPr>
          <w:rFonts w:eastAsia="Times New Roman"/>
          <w:lang w:val="es-ES" w:eastAsia="es-ES"/>
        </w:rPr>
      </w:pPr>
      <w:r w:rsidRPr="0084433F">
        <w:rPr>
          <w:rFonts w:eastAsia="Times New Roman"/>
          <w:lang w:val="es-ES" w:eastAsia="es-ES"/>
        </w:rPr>
        <w:t xml:space="preserve">Asimismo, la información obtenida </w:t>
      </w:r>
      <w:r w:rsidR="004A28A0">
        <w:rPr>
          <w:rFonts w:eastAsia="Times New Roman"/>
          <w:lang w:val="es-ES" w:eastAsia="es-ES"/>
        </w:rPr>
        <w:t xml:space="preserve">del proceso de aplicación en </w:t>
      </w:r>
      <w:r w:rsidRPr="0084433F">
        <w:rPr>
          <w:rFonts w:eastAsia="Times New Roman"/>
          <w:lang w:val="es-ES" w:eastAsia="es-ES"/>
        </w:rPr>
        <w:t>la experiencia de la prueba piloto</w:t>
      </w:r>
      <w:r w:rsidR="004A28A0">
        <w:rPr>
          <w:rFonts w:eastAsia="Times New Roman"/>
          <w:lang w:val="es-ES" w:eastAsia="es-ES"/>
        </w:rPr>
        <w:t>,</w:t>
      </w:r>
      <w:r w:rsidRPr="0084433F">
        <w:rPr>
          <w:rFonts w:eastAsia="Times New Roman"/>
          <w:lang w:val="es-ES" w:eastAsia="es-ES"/>
        </w:rPr>
        <w:t xml:space="preserve"> permitirá terminar de definir el manual de</w:t>
      </w:r>
      <w:r w:rsidR="0066313C" w:rsidRPr="0084433F">
        <w:rPr>
          <w:rFonts w:eastAsia="Times New Roman"/>
          <w:lang w:val="es-ES" w:eastAsia="es-ES"/>
        </w:rPr>
        <w:t>l aplicador</w:t>
      </w:r>
      <w:r w:rsidRPr="0084433F">
        <w:rPr>
          <w:rFonts w:eastAsia="Times New Roman"/>
          <w:lang w:val="es-ES" w:eastAsia="es-ES"/>
        </w:rPr>
        <w:t>.</w:t>
      </w:r>
    </w:p>
    <w:p w14:paraId="1CC21A8A" w14:textId="12428916" w:rsidR="00AB0DAC" w:rsidRPr="0084433F" w:rsidRDefault="00AB0DAC" w:rsidP="00AC7444">
      <w:pPr>
        <w:pStyle w:val="Ttulo2"/>
        <w:tabs>
          <w:tab w:val="clear" w:pos="993"/>
        </w:tabs>
        <w:ind w:left="851" w:hanging="425"/>
        <w:rPr>
          <w:rFonts w:ascii="Arial" w:hAnsi="Arial" w:cs="Arial"/>
          <w:sz w:val="22"/>
          <w:szCs w:val="22"/>
        </w:rPr>
      </w:pPr>
      <w:bookmarkStart w:id="55" w:name="_Toc485028670"/>
      <w:r w:rsidRPr="0084433F">
        <w:rPr>
          <w:rFonts w:ascii="Arial" w:hAnsi="Arial" w:cs="Arial"/>
          <w:sz w:val="22"/>
          <w:szCs w:val="22"/>
        </w:rPr>
        <w:t>Fortalecimiento de competencias a los aplicadores de campo</w:t>
      </w:r>
      <w:bookmarkEnd w:id="55"/>
    </w:p>
    <w:p w14:paraId="5D80F03B" w14:textId="58B7F8DB" w:rsidR="00AB0DAC" w:rsidRPr="0084433F" w:rsidRDefault="00AB0DAC" w:rsidP="00AC7444">
      <w:pPr>
        <w:ind w:left="851"/>
        <w:rPr>
          <w:rFonts w:eastAsia="Times New Roman"/>
          <w:lang w:val="es-ES" w:eastAsia="es-ES"/>
        </w:rPr>
      </w:pPr>
      <w:r w:rsidRPr="0084433F">
        <w:rPr>
          <w:rFonts w:eastAsia="Times New Roman"/>
          <w:lang w:val="es-ES" w:eastAsia="es-ES"/>
        </w:rPr>
        <w:t>La capacitación se realizará bajo la modalidad presencial, es decir, que para el desarrollo de la sesión será necesario contar con la presencia física de los aplicadores</w:t>
      </w:r>
      <w:r w:rsidR="00A12CFE" w:rsidRPr="0084433F">
        <w:rPr>
          <w:rFonts w:eastAsia="Times New Roman"/>
          <w:lang w:val="es-ES" w:eastAsia="es-ES"/>
        </w:rPr>
        <w:t xml:space="preserve"> de campo</w:t>
      </w:r>
      <w:r w:rsidRPr="0084433F">
        <w:rPr>
          <w:rFonts w:eastAsia="Times New Roman"/>
          <w:lang w:val="es-ES" w:eastAsia="es-ES"/>
        </w:rPr>
        <w:t>.</w:t>
      </w:r>
    </w:p>
    <w:p w14:paraId="368CE7F1" w14:textId="77777777" w:rsidR="00AB0DAC" w:rsidRPr="0084433F" w:rsidRDefault="00AB0DAC" w:rsidP="00AC7444">
      <w:pPr>
        <w:ind w:left="851"/>
        <w:rPr>
          <w:rFonts w:eastAsia="Times New Roman"/>
          <w:lang w:val="es-ES" w:eastAsia="es-ES"/>
        </w:rPr>
      </w:pPr>
      <w:r w:rsidRPr="0084433F">
        <w:rPr>
          <w:rFonts w:eastAsia="Times New Roman"/>
          <w:lang w:val="es-ES" w:eastAsia="es-ES"/>
        </w:rPr>
        <w:t>Para tal efecto, los participantes serán capacitados utilizando métodos y técnicas modernas, complementarias con materiales visuales necesarios y empleando pautas técnico-pedagógicas adecuadas.</w:t>
      </w:r>
    </w:p>
    <w:p w14:paraId="56AAE097" w14:textId="77777777" w:rsidR="00AB0DAC" w:rsidRPr="0084433F" w:rsidRDefault="00AB0DAC" w:rsidP="00AC7444">
      <w:pPr>
        <w:pStyle w:val="Prrafodelista"/>
        <w:numPr>
          <w:ilvl w:val="0"/>
          <w:numId w:val="25"/>
        </w:numPr>
        <w:ind w:left="1135" w:hanging="284"/>
        <w:rPr>
          <w:b/>
        </w:rPr>
      </w:pPr>
      <w:r w:rsidRPr="0084433F">
        <w:rPr>
          <w:b/>
        </w:rPr>
        <w:t>Métodos de capacitación</w:t>
      </w:r>
    </w:p>
    <w:p w14:paraId="7476EB1A" w14:textId="77777777" w:rsidR="00AB0DAC" w:rsidRPr="0084433F" w:rsidRDefault="00AB0DAC" w:rsidP="00AC7444">
      <w:pPr>
        <w:ind w:left="1134"/>
        <w:rPr>
          <w:rFonts w:eastAsia="Times New Roman"/>
          <w:lang w:val="es-ES" w:eastAsia="es-ES"/>
        </w:rPr>
      </w:pPr>
      <w:r w:rsidRPr="0084433F">
        <w:rPr>
          <w:rFonts w:eastAsia="Times New Roman"/>
          <w:lang w:val="es-ES" w:eastAsia="es-ES"/>
        </w:rPr>
        <w:t>Los métodos de capacitación que se utilizarán serán: el método expositivo participativo y método visual.</w:t>
      </w:r>
    </w:p>
    <w:p w14:paraId="11263404" w14:textId="77777777" w:rsidR="00AB0DAC" w:rsidRPr="0084433F" w:rsidRDefault="00AB0DAC" w:rsidP="00AC7444">
      <w:pPr>
        <w:pStyle w:val="Prrafodelista"/>
        <w:numPr>
          <w:ilvl w:val="0"/>
          <w:numId w:val="17"/>
        </w:numPr>
        <w:ind w:left="1559" w:hanging="425"/>
        <w:contextualSpacing w:val="0"/>
        <w:rPr>
          <w:b/>
        </w:rPr>
      </w:pPr>
      <w:r w:rsidRPr="0084433F">
        <w:rPr>
          <w:b/>
        </w:rPr>
        <w:t>Método expositivo participativo</w:t>
      </w:r>
    </w:p>
    <w:p w14:paraId="01A642C4" w14:textId="77777777" w:rsidR="00AB0DAC" w:rsidRPr="0084433F" w:rsidRDefault="00AB0DAC" w:rsidP="00AC7444">
      <w:pPr>
        <w:ind w:left="1559"/>
      </w:pPr>
      <w:r w:rsidRPr="0084433F">
        <w:t xml:space="preserve">Este método permite transmitir las instrucciones directamente del capacitador al participante, mediante clases teóricas expositivas que desarrollarán los contenidos del programa de capacitación. </w:t>
      </w:r>
    </w:p>
    <w:p w14:paraId="625C0D5A" w14:textId="77777777" w:rsidR="00AB0DAC" w:rsidRPr="0084433F" w:rsidRDefault="00AB0DAC" w:rsidP="00AC7444">
      <w:pPr>
        <w:ind w:left="1559"/>
      </w:pPr>
      <w:r w:rsidRPr="0084433F">
        <w:t>La finalidad de este método es instruir, interiorizar los procedimientos de manera que el participante comprenda y esté en condiciones de realizar una óptima aplicación.</w:t>
      </w:r>
    </w:p>
    <w:p w14:paraId="00791FB9" w14:textId="77777777" w:rsidR="00AB0DAC" w:rsidRPr="0084433F" w:rsidRDefault="00AB0DAC" w:rsidP="00AC7444">
      <w:pPr>
        <w:pStyle w:val="Prrafodelista"/>
        <w:numPr>
          <w:ilvl w:val="0"/>
          <w:numId w:val="17"/>
        </w:numPr>
        <w:ind w:left="1559" w:hanging="425"/>
        <w:contextualSpacing w:val="0"/>
        <w:rPr>
          <w:b/>
        </w:rPr>
      </w:pPr>
      <w:r w:rsidRPr="0084433F">
        <w:rPr>
          <w:b/>
        </w:rPr>
        <w:t>Método visual</w:t>
      </w:r>
    </w:p>
    <w:p w14:paraId="41C2BBF9" w14:textId="77777777" w:rsidR="00AB0DAC" w:rsidRPr="0084433F" w:rsidRDefault="00AB0DAC" w:rsidP="00AC7444">
      <w:pPr>
        <w:ind w:left="1559"/>
      </w:pPr>
      <w:r w:rsidRPr="0084433F">
        <w:t xml:space="preserve">Este método permite la transmisión de instrucciones y se realiza a través de imágenes que complementarán la exposición brindada por el capacitador incentivando el interés de los participantes en la temática. Permite facilitar la retención y fijación de instrucciones utilizando imágenes. </w:t>
      </w:r>
    </w:p>
    <w:p w14:paraId="66B20909" w14:textId="635670F9" w:rsidR="00AB0DAC" w:rsidRPr="0084433F" w:rsidRDefault="00AB0DAC" w:rsidP="00AC7444">
      <w:pPr>
        <w:ind w:left="1559"/>
      </w:pPr>
      <w:r w:rsidRPr="0084433F">
        <w:t>Durante el desarrollo de las sesiones de capacitación, los capacitadores realizarán una lectura comentada del manual, demostrando el modo correcto de</w:t>
      </w:r>
      <w:r w:rsidR="00A12CFE" w:rsidRPr="0084433F">
        <w:t>l</w:t>
      </w:r>
      <w:r w:rsidRPr="0084433F">
        <w:t xml:space="preserve"> diligenciamiento </w:t>
      </w:r>
      <w:r w:rsidR="00A12CFE" w:rsidRPr="0084433F">
        <w:t>de</w:t>
      </w:r>
      <w:r w:rsidRPr="0084433F">
        <w:t xml:space="preserve"> los instrumentos. Se complementará con comentarios precisos sobre las dudas que puedan presentarse.</w:t>
      </w:r>
    </w:p>
    <w:p w14:paraId="571191CF" w14:textId="77777777" w:rsidR="00AB0DAC" w:rsidRPr="0084433F" w:rsidRDefault="00AB0DAC" w:rsidP="00AC7444">
      <w:pPr>
        <w:pStyle w:val="Prrafodelista"/>
        <w:numPr>
          <w:ilvl w:val="0"/>
          <w:numId w:val="25"/>
        </w:numPr>
        <w:ind w:left="1135" w:hanging="284"/>
        <w:contextualSpacing w:val="0"/>
        <w:rPr>
          <w:b/>
        </w:rPr>
      </w:pPr>
      <w:r w:rsidRPr="0084433F">
        <w:rPr>
          <w:b/>
        </w:rPr>
        <w:t>Técnicas de capacitación</w:t>
      </w:r>
    </w:p>
    <w:p w14:paraId="58138F7C" w14:textId="77777777" w:rsidR="00AB0DAC" w:rsidRPr="0084433F" w:rsidRDefault="00AB0DAC" w:rsidP="00AC7444">
      <w:pPr>
        <w:ind w:left="1134"/>
        <w:rPr>
          <w:rFonts w:eastAsia="Times New Roman"/>
          <w:lang w:val="es-ES" w:eastAsia="es-ES"/>
        </w:rPr>
      </w:pPr>
      <w:r w:rsidRPr="0084433F">
        <w:rPr>
          <w:rFonts w:eastAsia="Times New Roman"/>
          <w:lang w:val="es-ES" w:eastAsia="es-ES"/>
        </w:rPr>
        <w:t>Se utilizarán a fin de apoyar a los métodos de capacitación utilizados, por cuanto motivan y hacen activa la participación de los asistentes, afianzando los conocimientos impartidos durante las horas lectivas.</w:t>
      </w:r>
    </w:p>
    <w:p w14:paraId="0174675C" w14:textId="77777777" w:rsidR="00AB0DAC" w:rsidRPr="0084433F" w:rsidRDefault="00AB0DAC" w:rsidP="00AC7444">
      <w:pPr>
        <w:ind w:left="1134"/>
        <w:rPr>
          <w:rFonts w:eastAsia="Times New Roman"/>
          <w:lang w:val="es-ES" w:eastAsia="es-ES"/>
        </w:rPr>
      </w:pPr>
      <w:r w:rsidRPr="0084433F">
        <w:rPr>
          <w:rFonts w:eastAsia="Times New Roman"/>
          <w:lang w:val="es-ES" w:eastAsia="es-ES"/>
        </w:rPr>
        <w:t>Estas técnicas serán las siguientes:</w:t>
      </w:r>
    </w:p>
    <w:p w14:paraId="69ADE9B2" w14:textId="77777777" w:rsidR="00AB0DAC" w:rsidRPr="0084433F" w:rsidRDefault="00AB0DAC" w:rsidP="00AC7444">
      <w:pPr>
        <w:pStyle w:val="Prrafodelista"/>
        <w:numPr>
          <w:ilvl w:val="0"/>
          <w:numId w:val="17"/>
        </w:numPr>
        <w:ind w:left="1560" w:hanging="426"/>
        <w:contextualSpacing w:val="0"/>
        <w:rPr>
          <w:b/>
        </w:rPr>
      </w:pPr>
      <w:r w:rsidRPr="0084433F">
        <w:rPr>
          <w:b/>
        </w:rPr>
        <w:t>Juego de Roles</w:t>
      </w:r>
    </w:p>
    <w:p w14:paraId="4FEB3120" w14:textId="2660F227" w:rsidR="00AB0DAC" w:rsidRPr="0084433F" w:rsidRDefault="00AB0DAC" w:rsidP="00AC7444">
      <w:pPr>
        <w:pStyle w:val="Prrafodelista"/>
        <w:ind w:left="1560"/>
        <w:contextualSpacing w:val="0"/>
      </w:pPr>
      <w:r w:rsidRPr="0084433F">
        <w:t xml:space="preserve">Permitirá motivar la participación de los participantes a través de la formación de grupos de trabajo en parejas durante las prácticas dirigidas, a fin de </w:t>
      </w:r>
      <w:r w:rsidR="006F2AE8">
        <w:t>recrear</w:t>
      </w:r>
      <w:r w:rsidR="006F2AE8" w:rsidRPr="0084433F">
        <w:t xml:space="preserve"> </w:t>
      </w:r>
      <w:r w:rsidRPr="0084433F">
        <w:t xml:space="preserve">la escenificación del proceso de aplicación </w:t>
      </w:r>
      <w:r w:rsidRPr="0084433F">
        <w:lastRenderedPageBreak/>
        <w:t xml:space="preserve">de la evaluación, </w:t>
      </w:r>
      <w:r w:rsidR="006F2AE8">
        <w:t xml:space="preserve"> cada uno de ellos participará</w:t>
      </w:r>
      <w:r w:rsidRPr="0084433F">
        <w:t xml:space="preserve"> </w:t>
      </w:r>
      <w:r w:rsidR="006F2AE8">
        <w:t xml:space="preserve">tanto </w:t>
      </w:r>
      <w:r w:rsidRPr="0084433F">
        <w:t xml:space="preserve">como </w:t>
      </w:r>
      <w:r w:rsidR="00A12CFE" w:rsidRPr="0084433F">
        <w:t>aplicadores</w:t>
      </w:r>
      <w:r w:rsidRPr="0084433F">
        <w:t xml:space="preserve">  como informantes. </w:t>
      </w:r>
    </w:p>
    <w:p w14:paraId="0CC8674E" w14:textId="77777777" w:rsidR="00AB0DAC" w:rsidRPr="0084433F" w:rsidRDefault="00AB0DAC" w:rsidP="00AC7444">
      <w:pPr>
        <w:pStyle w:val="Prrafodelista"/>
        <w:ind w:left="1560"/>
        <w:contextualSpacing w:val="0"/>
      </w:pPr>
      <w:r w:rsidRPr="0084433F">
        <w:t xml:space="preserve">Durante la práctica dirigida, los capacitadores estarán asesorando a los participantes para resolver preguntas o situaciones clave que requieran aclaración. Además, se desarrollarán ejercicios de práctica oral en público para afianzar las preguntas que generen algún tipo de dificultad. </w:t>
      </w:r>
    </w:p>
    <w:p w14:paraId="7F2FC42B" w14:textId="77777777" w:rsidR="00AB0DAC" w:rsidRPr="0084433F" w:rsidRDefault="00AB0DAC" w:rsidP="00AC7444">
      <w:pPr>
        <w:pStyle w:val="Prrafodelista"/>
        <w:ind w:left="1560"/>
        <w:contextualSpacing w:val="0"/>
      </w:pPr>
      <w:r w:rsidRPr="0084433F">
        <w:t xml:space="preserve">Al final de la práctica oral de cada sección, se hará una revisión del diligenciamiento de la evaluación por los participantes, compararán respuestas, se recibirán consultas y aportes. Esta etapa es reflexiva y de discusión, la que permitirá internalizar bien la comprensión y manejo de los instrumentos en campo. </w:t>
      </w:r>
    </w:p>
    <w:p w14:paraId="6685A599" w14:textId="77777777" w:rsidR="00AB0DAC" w:rsidRPr="0084433F" w:rsidRDefault="00AB0DAC" w:rsidP="00AC7444">
      <w:pPr>
        <w:pStyle w:val="Prrafodelista"/>
        <w:numPr>
          <w:ilvl w:val="0"/>
          <w:numId w:val="17"/>
        </w:numPr>
        <w:ind w:left="1560" w:hanging="426"/>
        <w:contextualSpacing w:val="0"/>
        <w:rPr>
          <w:b/>
        </w:rPr>
      </w:pPr>
      <w:proofErr w:type="spellStart"/>
      <w:r w:rsidRPr="0084433F">
        <w:rPr>
          <w:b/>
        </w:rPr>
        <w:t>Feedback</w:t>
      </w:r>
      <w:proofErr w:type="spellEnd"/>
    </w:p>
    <w:p w14:paraId="302EC1B7" w14:textId="77777777" w:rsidR="00AB0DAC" w:rsidRPr="0084433F" w:rsidRDefault="00AB0DAC" w:rsidP="00AC7444">
      <w:pPr>
        <w:pStyle w:val="Prrafodelista"/>
        <w:ind w:left="1560"/>
        <w:contextualSpacing w:val="0"/>
      </w:pPr>
      <w:r w:rsidRPr="0084433F">
        <w:t xml:space="preserve">Al final de la sesión se realizará la retroalimentación respectiva a fin de ir afianzando conocimiento y habilidades en los participantes. Esto motivará la participación crítica y reflexiva a partir de la discusión y el análisis de los temas críticos de cada sección y la uniformidad de criterios. </w:t>
      </w:r>
    </w:p>
    <w:p w14:paraId="0CCA48E0" w14:textId="77777777" w:rsidR="00AB0DAC" w:rsidRPr="0084433F" w:rsidRDefault="00AB0DAC" w:rsidP="004C1E1B">
      <w:pPr>
        <w:pStyle w:val="Prrafodelista"/>
        <w:numPr>
          <w:ilvl w:val="0"/>
          <w:numId w:val="25"/>
        </w:numPr>
        <w:spacing w:after="0" w:line="360" w:lineRule="auto"/>
        <w:ind w:left="1134" w:hanging="283"/>
        <w:rPr>
          <w:b/>
        </w:rPr>
      </w:pPr>
      <w:r w:rsidRPr="0084433F">
        <w:rPr>
          <w:b/>
        </w:rPr>
        <w:t>Evaluación</w:t>
      </w:r>
    </w:p>
    <w:p w14:paraId="475A601D" w14:textId="34EB7724" w:rsidR="00AB0DAC" w:rsidRPr="0084433F" w:rsidRDefault="00AB0DAC" w:rsidP="004C1E1B">
      <w:pPr>
        <w:ind w:left="1134"/>
        <w:rPr>
          <w:rFonts w:eastAsia="Times New Roman"/>
          <w:lang w:val="es-ES" w:eastAsia="es-ES"/>
        </w:rPr>
      </w:pPr>
      <w:r w:rsidRPr="0084433F">
        <w:rPr>
          <w:rFonts w:eastAsia="Times New Roman"/>
          <w:lang w:val="es-ES" w:eastAsia="es-ES"/>
        </w:rPr>
        <w:t xml:space="preserve">Las normas para la evaluación </w:t>
      </w:r>
      <w:r w:rsidR="00CF149E">
        <w:rPr>
          <w:rFonts w:eastAsia="Times New Roman"/>
          <w:lang w:val="es-ES" w:eastAsia="es-ES"/>
        </w:rPr>
        <w:t xml:space="preserve">de los asistentes </w:t>
      </w:r>
      <w:r w:rsidRPr="0084433F">
        <w:rPr>
          <w:rFonts w:eastAsia="Times New Roman"/>
          <w:lang w:val="es-ES" w:eastAsia="es-ES"/>
        </w:rPr>
        <w:t>son las siguientes:</w:t>
      </w:r>
    </w:p>
    <w:p w14:paraId="71260EDA" w14:textId="0407E45D" w:rsidR="00AB0DAC" w:rsidRPr="0084433F" w:rsidRDefault="00AB0DAC" w:rsidP="004C1E1B">
      <w:pPr>
        <w:pStyle w:val="Prrafodelista"/>
        <w:numPr>
          <w:ilvl w:val="0"/>
          <w:numId w:val="17"/>
        </w:numPr>
        <w:ind w:left="1560" w:hanging="426"/>
        <w:contextualSpacing w:val="0"/>
      </w:pPr>
      <w:r w:rsidRPr="0084433F">
        <w:rPr>
          <w:b/>
        </w:rPr>
        <w:t>Asistencia y puntualidad</w:t>
      </w:r>
      <w:r w:rsidRPr="0084433F">
        <w:t xml:space="preserve">.- </w:t>
      </w:r>
      <w:r w:rsidRPr="0084433F">
        <w:rPr>
          <w:spacing w:val="2"/>
        </w:rPr>
        <w:t>La asistencia es obligatoria. La tardanza (no exagerada) será considerada un demerito en la evaluación. De otra manera deja fuera del proceso al postulante.</w:t>
      </w:r>
    </w:p>
    <w:p w14:paraId="5C14A4A0" w14:textId="77777777" w:rsidR="00AB0DAC" w:rsidRPr="0084433F" w:rsidRDefault="00AB0DAC" w:rsidP="004C1E1B">
      <w:pPr>
        <w:pStyle w:val="Prrafodelista"/>
        <w:numPr>
          <w:ilvl w:val="0"/>
          <w:numId w:val="17"/>
        </w:numPr>
        <w:ind w:left="1560" w:hanging="426"/>
        <w:contextualSpacing w:val="0"/>
      </w:pPr>
      <w:r w:rsidRPr="0084433F">
        <w:rPr>
          <w:b/>
        </w:rPr>
        <w:t>Evaluación.</w:t>
      </w:r>
      <w:r w:rsidRPr="0084433F">
        <w:t>- Al final del proceso de capacitación se ha planificado una evaluación teórica y una evaluación práctica.</w:t>
      </w:r>
    </w:p>
    <w:p w14:paraId="1EFC6977" w14:textId="77777777" w:rsidR="00AB0DAC" w:rsidRPr="0084433F" w:rsidRDefault="00AB0DAC" w:rsidP="004C1E1B">
      <w:pPr>
        <w:pStyle w:val="Prrafodelista"/>
        <w:numPr>
          <w:ilvl w:val="0"/>
          <w:numId w:val="17"/>
        </w:numPr>
        <w:ind w:left="1560" w:hanging="426"/>
        <w:contextualSpacing w:val="0"/>
      </w:pPr>
      <w:r w:rsidRPr="0084433F">
        <w:t xml:space="preserve"> </w:t>
      </w:r>
      <w:r w:rsidRPr="0084433F">
        <w:rPr>
          <w:b/>
        </w:rPr>
        <w:t>Promedio Final</w:t>
      </w:r>
      <w:r w:rsidRPr="0084433F">
        <w:t xml:space="preserve">.- </w:t>
      </w:r>
      <w:r w:rsidRPr="0084433F">
        <w:rPr>
          <w:spacing w:val="2"/>
        </w:rPr>
        <w:t>La nota final que será considerada para el orden de mérito se obtendrá ponderando las calificaciones por cada postulante teniendo en consideración los porcentajes siguientes.</w:t>
      </w:r>
    </w:p>
    <w:tbl>
      <w:tblPr>
        <w:tblW w:w="3963" w:type="dxa"/>
        <w:tblInd w:w="2764" w:type="dxa"/>
        <w:tblBorders>
          <w:top w:val="single" w:sz="4" w:space="0" w:color="E3DED1" w:themeColor="background2"/>
          <w:left w:val="single" w:sz="4" w:space="0" w:color="E3DED1" w:themeColor="background2"/>
          <w:bottom w:val="single" w:sz="4" w:space="0" w:color="E3DED1" w:themeColor="background2"/>
          <w:right w:val="single" w:sz="4" w:space="0" w:color="E3DED1" w:themeColor="background2"/>
          <w:insideH w:val="single" w:sz="4" w:space="0" w:color="E3DED1" w:themeColor="background2"/>
          <w:insideV w:val="single" w:sz="4" w:space="0" w:color="E3DED1" w:themeColor="background2"/>
        </w:tblBorders>
        <w:tblCellMar>
          <w:left w:w="70" w:type="dxa"/>
          <w:right w:w="70" w:type="dxa"/>
        </w:tblCellMar>
        <w:tblLook w:val="04A0" w:firstRow="1" w:lastRow="0" w:firstColumn="1" w:lastColumn="0" w:noHBand="0" w:noVBand="1"/>
      </w:tblPr>
      <w:tblGrid>
        <w:gridCol w:w="2643"/>
        <w:gridCol w:w="1320"/>
      </w:tblGrid>
      <w:tr w:rsidR="00AB0DAC" w:rsidRPr="0084433F" w14:paraId="28DF7F7B" w14:textId="77777777" w:rsidTr="00370B1B">
        <w:trPr>
          <w:trHeight w:val="113"/>
        </w:trPr>
        <w:tc>
          <w:tcPr>
            <w:tcW w:w="264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5466BDD1" w14:textId="77777777" w:rsidR="00AB0DAC" w:rsidRPr="00370B1B" w:rsidRDefault="00AB0DAC" w:rsidP="00A56112">
            <w:pPr>
              <w:pStyle w:val="Textosinformato"/>
              <w:spacing w:line="288" w:lineRule="auto"/>
              <w:jc w:val="center"/>
              <w:rPr>
                <w:rFonts w:ascii="Arial" w:eastAsia="Calibri" w:hAnsi="Arial" w:cs="Arial"/>
                <w:b/>
                <w:color w:val="FFFFFF" w:themeColor="background1"/>
                <w:sz w:val="22"/>
                <w:szCs w:val="22"/>
              </w:rPr>
            </w:pPr>
            <w:r w:rsidRPr="00370B1B">
              <w:rPr>
                <w:rFonts w:ascii="Arial" w:eastAsia="Calibri" w:hAnsi="Arial" w:cs="Arial"/>
                <w:b/>
                <w:color w:val="FFFFFF" w:themeColor="background1"/>
                <w:sz w:val="22"/>
                <w:szCs w:val="22"/>
              </w:rPr>
              <w:t>Calificativo</w:t>
            </w:r>
          </w:p>
        </w:tc>
        <w:tc>
          <w:tcPr>
            <w:tcW w:w="132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048CCEA0" w14:textId="77777777" w:rsidR="00AB0DAC" w:rsidRPr="00370B1B" w:rsidRDefault="00AB0DAC" w:rsidP="00A56112">
            <w:pPr>
              <w:pStyle w:val="Textosinformato"/>
              <w:spacing w:line="288" w:lineRule="auto"/>
              <w:jc w:val="center"/>
              <w:rPr>
                <w:rFonts w:ascii="Arial" w:eastAsia="Calibri" w:hAnsi="Arial" w:cs="Arial"/>
                <w:b/>
                <w:color w:val="FFFFFF" w:themeColor="background1"/>
                <w:sz w:val="22"/>
                <w:szCs w:val="22"/>
              </w:rPr>
            </w:pPr>
            <w:r w:rsidRPr="00370B1B">
              <w:rPr>
                <w:rFonts w:ascii="Arial" w:eastAsia="Calibri" w:hAnsi="Arial" w:cs="Arial"/>
                <w:b/>
                <w:color w:val="FFFFFF" w:themeColor="background1"/>
                <w:sz w:val="22"/>
                <w:szCs w:val="22"/>
              </w:rPr>
              <w:t>Porcentaje</w:t>
            </w:r>
          </w:p>
        </w:tc>
      </w:tr>
      <w:tr w:rsidR="00AB0DAC" w:rsidRPr="0084433F" w14:paraId="3BE3E275" w14:textId="77777777" w:rsidTr="00D54407">
        <w:trPr>
          <w:trHeight w:val="113"/>
        </w:trPr>
        <w:tc>
          <w:tcPr>
            <w:tcW w:w="2643" w:type="dxa"/>
            <w:tcBorders>
              <w:top w:val="single" w:sz="4" w:space="0" w:color="auto"/>
              <w:left w:val="single" w:sz="4" w:space="0" w:color="auto"/>
              <w:bottom w:val="single" w:sz="4" w:space="0" w:color="auto"/>
              <w:right w:val="single" w:sz="4" w:space="0" w:color="auto"/>
            </w:tcBorders>
            <w:shd w:val="clear" w:color="auto" w:fill="F9F8F5" w:themeFill="background2" w:themeFillTint="33"/>
            <w:noWrap/>
            <w:vAlign w:val="bottom"/>
            <w:hideMark/>
          </w:tcPr>
          <w:p w14:paraId="212A63BB" w14:textId="77777777" w:rsidR="00AB0DAC" w:rsidRPr="0084433F" w:rsidRDefault="00AB0DAC" w:rsidP="00A56112">
            <w:pPr>
              <w:pStyle w:val="Textosinformato"/>
              <w:spacing w:line="288" w:lineRule="auto"/>
              <w:jc w:val="center"/>
              <w:rPr>
                <w:rFonts w:ascii="Arial" w:eastAsia="Calibri" w:hAnsi="Arial" w:cs="Arial"/>
                <w:sz w:val="22"/>
                <w:szCs w:val="22"/>
              </w:rPr>
            </w:pPr>
            <w:r w:rsidRPr="0084433F">
              <w:rPr>
                <w:rFonts w:ascii="Arial" w:eastAsia="Calibri" w:hAnsi="Arial" w:cs="Arial"/>
                <w:sz w:val="22"/>
                <w:szCs w:val="22"/>
              </w:rPr>
              <w:t>Asistencia y Puntualidad</w:t>
            </w:r>
          </w:p>
        </w:tc>
        <w:tc>
          <w:tcPr>
            <w:tcW w:w="1320" w:type="dxa"/>
            <w:tcBorders>
              <w:top w:val="single" w:sz="4" w:space="0" w:color="auto"/>
              <w:left w:val="single" w:sz="4" w:space="0" w:color="auto"/>
              <w:bottom w:val="single" w:sz="4" w:space="0" w:color="auto"/>
              <w:right w:val="single" w:sz="4" w:space="0" w:color="auto"/>
            </w:tcBorders>
            <w:shd w:val="clear" w:color="auto" w:fill="F9F8F5" w:themeFill="background2" w:themeFillTint="33"/>
            <w:noWrap/>
            <w:vAlign w:val="bottom"/>
            <w:hideMark/>
          </w:tcPr>
          <w:p w14:paraId="7240D2CC" w14:textId="77777777" w:rsidR="00AB0DAC" w:rsidRPr="0084433F" w:rsidRDefault="00AB0DAC" w:rsidP="00A56112">
            <w:pPr>
              <w:pStyle w:val="Textosinformato"/>
              <w:spacing w:line="288" w:lineRule="auto"/>
              <w:jc w:val="center"/>
              <w:rPr>
                <w:rFonts w:ascii="Arial" w:eastAsia="Calibri" w:hAnsi="Arial" w:cs="Arial"/>
                <w:sz w:val="22"/>
                <w:szCs w:val="22"/>
              </w:rPr>
            </w:pPr>
            <w:r w:rsidRPr="0084433F">
              <w:rPr>
                <w:rFonts w:ascii="Arial" w:eastAsia="Calibri" w:hAnsi="Arial" w:cs="Arial"/>
                <w:sz w:val="22"/>
                <w:szCs w:val="22"/>
              </w:rPr>
              <w:t>30,0</w:t>
            </w:r>
          </w:p>
        </w:tc>
      </w:tr>
      <w:tr w:rsidR="00AB0DAC" w:rsidRPr="0084433F" w14:paraId="586723AE" w14:textId="77777777" w:rsidTr="00D54407">
        <w:trPr>
          <w:trHeight w:val="113"/>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7035" w14:textId="77777777" w:rsidR="00AB0DAC" w:rsidRPr="0084433F" w:rsidRDefault="00AB0DAC" w:rsidP="00A56112">
            <w:pPr>
              <w:pStyle w:val="Textosinformato"/>
              <w:spacing w:line="288" w:lineRule="auto"/>
              <w:jc w:val="center"/>
              <w:rPr>
                <w:rFonts w:ascii="Arial" w:eastAsia="Calibri" w:hAnsi="Arial" w:cs="Arial"/>
                <w:sz w:val="22"/>
                <w:szCs w:val="22"/>
              </w:rPr>
            </w:pPr>
            <w:r w:rsidRPr="0084433F">
              <w:rPr>
                <w:rFonts w:ascii="Arial" w:eastAsia="Calibri" w:hAnsi="Arial" w:cs="Arial"/>
                <w:sz w:val="22"/>
                <w:szCs w:val="22"/>
              </w:rPr>
              <w:t>Intervención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46297" w14:textId="77777777" w:rsidR="00AB0DAC" w:rsidRPr="0084433F" w:rsidRDefault="00AB0DAC" w:rsidP="00A56112">
            <w:pPr>
              <w:pStyle w:val="Textosinformato"/>
              <w:spacing w:line="288" w:lineRule="auto"/>
              <w:jc w:val="center"/>
              <w:rPr>
                <w:rFonts w:ascii="Arial" w:eastAsia="Calibri" w:hAnsi="Arial" w:cs="Arial"/>
                <w:sz w:val="22"/>
                <w:szCs w:val="22"/>
              </w:rPr>
            </w:pPr>
            <w:r w:rsidRPr="0084433F">
              <w:rPr>
                <w:rFonts w:ascii="Arial" w:eastAsia="Calibri" w:hAnsi="Arial" w:cs="Arial"/>
                <w:sz w:val="22"/>
                <w:szCs w:val="22"/>
              </w:rPr>
              <w:t>30,0</w:t>
            </w:r>
          </w:p>
        </w:tc>
      </w:tr>
      <w:tr w:rsidR="00AB0DAC" w:rsidRPr="0084433F" w14:paraId="12B05BA2" w14:textId="77777777" w:rsidTr="00D54407">
        <w:trPr>
          <w:trHeight w:val="113"/>
        </w:trPr>
        <w:tc>
          <w:tcPr>
            <w:tcW w:w="2643" w:type="dxa"/>
            <w:tcBorders>
              <w:top w:val="single" w:sz="4" w:space="0" w:color="auto"/>
              <w:left w:val="single" w:sz="4" w:space="0" w:color="auto"/>
              <w:bottom w:val="single" w:sz="4" w:space="0" w:color="auto"/>
              <w:right w:val="single" w:sz="4" w:space="0" w:color="auto"/>
            </w:tcBorders>
            <w:shd w:val="clear" w:color="auto" w:fill="F9F8F5" w:themeFill="background2" w:themeFillTint="33"/>
            <w:noWrap/>
            <w:vAlign w:val="bottom"/>
            <w:hideMark/>
          </w:tcPr>
          <w:p w14:paraId="07D0A879" w14:textId="77777777" w:rsidR="00AB0DAC" w:rsidRPr="0084433F" w:rsidRDefault="00AB0DAC" w:rsidP="00A56112">
            <w:pPr>
              <w:pStyle w:val="Textosinformato"/>
              <w:spacing w:line="288" w:lineRule="auto"/>
              <w:jc w:val="center"/>
              <w:rPr>
                <w:rFonts w:ascii="Arial" w:eastAsia="Calibri" w:hAnsi="Arial" w:cs="Arial"/>
                <w:sz w:val="22"/>
                <w:szCs w:val="22"/>
              </w:rPr>
            </w:pPr>
            <w:r w:rsidRPr="0084433F">
              <w:rPr>
                <w:rFonts w:ascii="Arial" w:eastAsia="Calibri" w:hAnsi="Arial" w:cs="Arial"/>
                <w:sz w:val="22"/>
                <w:szCs w:val="22"/>
              </w:rPr>
              <w:t>Prueba Final</w:t>
            </w:r>
          </w:p>
        </w:tc>
        <w:tc>
          <w:tcPr>
            <w:tcW w:w="1320" w:type="dxa"/>
            <w:tcBorders>
              <w:top w:val="single" w:sz="4" w:space="0" w:color="auto"/>
              <w:left w:val="single" w:sz="4" w:space="0" w:color="auto"/>
              <w:bottom w:val="single" w:sz="4" w:space="0" w:color="auto"/>
              <w:right w:val="single" w:sz="4" w:space="0" w:color="auto"/>
            </w:tcBorders>
            <w:shd w:val="clear" w:color="auto" w:fill="F9F8F5" w:themeFill="background2" w:themeFillTint="33"/>
            <w:noWrap/>
            <w:vAlign w:val="bottom"/>
            <w:hideMark/>
          </w:tcPr>
          <w:p w14:paraId="6ADBF0C3" w14:textId="77777777" w:rsidR="00AB0DAC" w:rsidRPr="0084433F" w:rsidRDefault="00AB0DAC" w:rsidP="00A56112">
            <w:pPr>
              <w:pStyle w:val="Textosinformato"/>
              <w:spacing w:line="288" w:lineRule="auto"/>
              <w:jc w:val="center"/>
              <w:rPr>
                <w:rFonts w:ascii="Arial" w:eastAsia="Calibri" w:hAnsi="Arial" w:cs="Arial"/>
                <w:sz w:val="22"/>
                <w:szCs w:val="22"/>
              </w:rPr>
            </w:pPr>
            <w:r w:rsidRPr="0084433F">
              <w:rPr>
                <w:rFonts w:ascii="Arial" w:eastAsia="Calibri" w:hAnsi="Arial" w:cs="Arial"/>
                <w:sz w:val="22"/>
                <w:szCs w:val="22"/>
              </w:rPr>
              <w:t>40,0</w:t>
            </w:r>
          </w:p>
        </w:tc>
      </w:tr>
      <w:tr w:rsidR="00AB0DAC" w:rsidRPr="0084433F" w14:paraId="4F64CC85" w14:textId="77777777" w:rsidTr="00370B1B">
        <w:trPr>
          <w:trHeight w:val="113"/>
        </w:trPr>
        <w:tc>
          <w:tcPr>
            <w:tcW w:w="264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12B813D2" w14:textId="77777777" w:rsidR="00AB0DAC" w:rsidRPr="00370B1B" w:rsidRDefault="00AB0DAC" w:rsidP="00A56112">
            <w:pPr>
              <w:pStyle w:val="Textosinformato"/>
              <w:spacing w:line="288" w:lineRule="auto"/>
              <w:jc w:val="center"/>
              <w:rPr>
                <w:rFonts w:ascii="Arial" w:eastAsia="Calibri" w:hAnsi="Arial" w:cs="Arial"/>
                <w:color w:val="FFFFFF" w:themeColor="background1"/>
                <w:sz w:val="22"/>
                <w:szCs w:val="22"/>
              </w:rPr>
            </w:pPr>
            <w:r w:rsidRPr="00370B1B">
              <w:rPr>
                <w:rFonts w:ascii="Arial" w:eastAsia="Calibri" w:hAnsi="Arial" w:cs="Arial"/>
                <w:color w:val="FFFFFF" w:themeColor="background1"/>
                <w:sz w:val="22"/>
                <w:szCs w:val="22"/>
              </w:rPr>
              <w:t>Total</w:t>
            </w:r>
          </w:p>
        </w:tc>
        <w:tc>
          <w:tcPr>
            <w:tcW w:w="132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3ADD1B15" w14:textId="77777777" w:rsidR="00AB0DAC" w:rsidRPr="00370B1B" w:rsidRDefault="00AB0DAC" w:rsidP="00A56112">
            <w:pPr>
              <w:pStyle w:val="Textosinformato"/>
              <w:spacing w:line="288" w:lineRule="auto"/>
              <w:jc w:val="center"/>
              <w:rPr>
                <w:rFonts w:ascii="Arial" w:eastAsia="Calibri" w:hAnsi="Arial" w:cs="Arial"/>
                <w:color w:val="FFFFFF" w:themeColor="background1"/>
                <w:sz w:val="22"/>
                <w:szCs w:val="22"/>
              </w:rPr>
            </w:pPr>
            <w:r w:rsidRPr="00370B1B">
              <w:rPr>
                <w:rFonts w:ascii="Arial" w:eastAsia="Calibri" w:hAnsi="Arial" w:cs="Arial"/>
                <w:color w:val="FFFFFF" w:themeColor="background1"/>
                <w:sz w:val="22"/>
                <w:szCs w:val="22"/>
              </w:rPr>
              <w:t>100,0</w:t>
            </w:r>
          </w:p>
        </w:tc>
      </w:tr>
    </w:tbl>
    <w:p w14:paraId="6906E6A0" w14:textId="77777777" w:rsidR="00AB0DAC" w:rsidRPr="0084433F" w:rsidRDefault="00AB0DAC" w:rsidP="00AB0DAC">
      <w:pPr>
        <w:rPr>
          <w:rFonts w:eastAsiaTheme="majorEastAsia"/>
        </w:rPr>
      </w:pPr>
      <w:r w:rsidRPr="0084433F">
        <w:br w:type="page"/>
      </w:r>
    </w:p>
    <w:p w14:paraId="48CA7FEF" w14:textId="77777777" w:rsidR="00AB0DAC" w:rsidRPr="0084433F" w:rsidRDefault="00AB0DAC" w:rsidP="00AB0DAC">
      <w:pPr>
        <w:pStyle w:val="Ttulo1"/>
        <w:numPr>
          <w:ilvl w:val="0"/>
          <w:numId w:val="1"/>
        </w:numPr>
        <w:ind w:left="426"/>
        <w:rPr>
          <w:rFonts w:ascii="Arial" w:hAnsi="Arial" w:cs="Arial"/>
          <w:sz w:val="22"/>
          <w:szCs w:val="22"/>
        </w:rPr>
      </w:pPr>
      <w:bookmarkStart w:id="56" w:name="_Toc485028671"/>
      <w:r w:rsidRPr="0084433F">
        <w:rPr>
          <w:rFonts w:ascii="Arial" w:hAnsi="Arial" w:cs="Arial"/>
          <w:sz w:val="22"/>
          <w:szCs w:val="22"/>
        </w:rPr>
        <w:lastRenderedPageBreak/>
        <w:t>Ejecución de la Intervención</w:t>
      </w:r>
      <w:bookmarkEnd w:id="56"/>
    </w:p>
    <w:p w14:paraId="1B9ADEAD" w14:textId="77777777" w:rsidR="00AB0DAC" w:rsidRPr="0084433F" w:rsidRDefault="00AB0DAC" w:rsidP="004C1E1B">
      <w:pPr>
        <w:pStyle w:val="Ttulo2"/>
        <w:tabs>
          <w:tab w:val="clear" w:pos="993"/>
        </w:tabs>
        <w:ind w:left="851" w:hanging="425"/>
        <w:rPr>
          <w:rFonts w:ascii="Arial" w:hAnsi="Arial" w:cs="Arial"/>
          <w:sz w:val="22"/>
          <w:szCs w:val="22"/>
        </w:rPr>
      </w:pPr>
      <w:bookmarkStart w:id="57" w:name="_Toc423010921"/>
      <w:bookmarkStart w:id="58" w:name="_Toc485028672"/>
      <w:bookmarkEnd w:id="53"/>
      <w:r w:rsidRPr="0084433F">
        <w:rPr>
          <w:rFonts w:ascii="Arial" w:hAnsi="Arial" w:cs="Arial"/>
          <w:sz w:val="22"/>
          <w:szCs w:val="22"/>
        </w:rPr>
        <w:t>Operación de campo</w:t>
      </w:r>
      <w:bookmarkEnd w:id="57"/>
      <w:bookmarkEnd w:id="58"/>
    </w:p>
    <w:p w14:paraId="1F5D4713" w14:textId="0E951C45" w:rsidR="00AB0DAC" w:rsidRPr="0084433F" w:rsidRDefault="00AB0DAC" w:rsidP="004C1E1B">
      <w:pPr>
        <w:ind w:left="851"/>
      </w:pPr>
      <w:r w:rsidRPr="0084433F">
        <w:t>La operación de campo constituye una d</w:t>
      </w:r>
      <w:r w:rsidR="00A12CFE" w:rsidRPr="0084433F">
        <w:t>e las etapas más importantes de la evaluación</w:t>
      </w:r>
      <w:r w:rsidRPr="0084433F">
        <w:t>, pues de su ejecución con eficiencia depende en gran parte el éxito de</w:t>
      </w:r>
      <w:r w:rsidR="00CF149E">
        <w:t xml:space="preserve"> </w:t>
      </w:r>
      <w:r w:rsidRPr="0084433F">
        <w:t>l</w:t>
      </w:r>
      <w:r w:rsidR="00CF149E">
        <w:t>a</w:t>
      </w:r>
      <w:r w:rsidRPr="0084433F">
        <w:t xml:space="preserve"> mism</w:t>
      </w:r>
      <w:r w:rsidR="00CF149E">
        <w:t>a</w:t>
      </w:r>
      <w:r w:rsidRPr="0084433F">
        <w:t xml:space="preserve">, dado que con </w:t>
      </w:r>
      <w:r w:rsidR="003B7359">
        <w:t>ello</w:t>
      </w:r>
      <w:r w:rsidR="003B7359" w:rsidRPr="0084433F">
        <w:t xml:space="preserve"> </w:t>
      </w:r>
      <w:r w:rsidRPr="0084433F">
        <w:t>se garantiza la recolección de datos de calidad y con la cobertura deseada. En tal sentido</w:t>
      </w:r>
      <w:r w:rsidR="00CF149E">
        <w:t>,</w:t>
      </w:r>
      <w:r w:rsidRPr="0084433F">
        <w:t xml:space="preserve"> durante esta fase cobran relevancia las siguientes actividades:</w:t>
      </w:r>
    </w:p>
    <w:p w14:paraId="587C6E88" w14:textId="151D2C98" w:rsidR="00AB0DAC" w:rsidRPr="0084433F" w:rsidRDefault="00AB0DAC" w:rsidP="004C1E1B">
      <w:pPr>
        <w:pStyle w:val="Listaconvietas3"/>
        <w:numPr>
          <w:ilvl w:val="0"/>
          <w:numId w:val="19"/>
        </w:numPr>
        <w:tabs>
          <w:tab w:val="clear" w:pos="786"/>
        </w:tabs>
        <w:spacing w:after="160"/>
        <w:ind w:left="1276" w:hanging="425"/>
        <w:contextualSpacing w:val="0"/>
        <w:rPr>
          <w:rFonts w:ascii="Arial" w:hAnsi="Arial" w:cs="Arial"/>
          <w:sz w:val="22"/>
          <w:szCs w:val="22"/>
        </w:rPr>
      </w:pPr>
      <w:r w:rsidRPr="0084433F">
        <w:rPr>
          <w:rFonts w:ascii="Arial" w:hAnsi="Arial" w:cs="Arial"/>
          <w:sz w:val="22"/>
          <w:szCs w:val="22"/>
        </w:rPr>
        <w:t xml:space="preserve">Calendarización de la aplicación a nivel de </w:t>
      </w:r>
      <w:proofErr w:type="spellStart"/>
      <w:r w:rsidRPr="0084433F">
        <w:rPr>
          <w:rFonts w:ascii="Arial" w:hAnsi="Arial" w:cs="Arial"/>
          <w:sz w:val="22"/>
          <w:szCs w:val="22"/>
        </w:rPr>
        <w:t>CAE</w:t>
      </w:r>
      <w:r w:rsidR="00A56112" w:rsidRPr="0084433F">
        <w:rPr>
          <w:rFonts w:ascii="Arial" w:hAnsi="Arial" w:cs="Arial"/>
          <w:sz w:val="22"/>
          <w:szCs w:val="22"/>
        </w:rPr>
        <w:t>s</w:t>
      </w:r>
      <w:proofErr w:type="spellEnd"/>
      <w:r w:rsidR="00A56112" w:rsidRPr="0084433F">
        <w:rPr>
          <w:rFonts w:ascii="Arial" w:hAnsi="Arial" w:cs="Arial"/>
          <w:sz w:val="22"/>
          <w:szCs w:val="22"/>
        </w:rPr>
        <w:t>.</w:t>
      </w:r>
    </w:p>
    <w:p w14:paraId="38A92DF3" w14:textId="77777777" w:rsidR="00AB0DAC" w:rsidRPr="0084433F" w:rsidRDefault="00AB0DAC" w:rsidP="004C1E1B">
      <w:pPr>
        <w:pStyle w:val="Listaconvietas3"/>
        <w:numPr>
          <w:ilvl w:val="0"/>
          <w:numId w:val="19"/>
        </w:numPr>
        <w:tabs>
          <w:tab w:val="clear" w:pos="786"/>
        </w:tabs>
        <w:spacing w:after="160"/>
        <w:ind w:left="1276" w:hanging="425"/>
        <w:contextualSpacing w:val="0"/>
        <w:rPr>
          <w:rFonts w:ascii="Arial" w:hAnsi="Arial" w:cs="Arial"/>
          <w:sz w:val="22"/>
          <w:szCs w:val="22"/>
        </w:rPr>
      </w:pPr>
      <w:r w:rsidRPr="0084433F">
        <w:rPr>
          <w:rFonts w:ascii="Arial" w:hAnsi="Arial" w:cs="Arial"/>
          <w:sz w:val="22"/>
          <w:szCs w:val="22"/>
        </w:rPr>
        <w:t>Logística del Trabajo de campo.</w:t>
      </w:r>
    </w:p>
    <w:p w14:paraId="4D549540" w14:textId="6E5A12FD" w:rsidR="00AB0DAC" w:rsidRPr="0084433F" w:rsidRDefault="002C3E69" w:rsidP="004C1E1B">
      <w:pPr>
        <w:pStyle w:val="Listaconvietas3"/>
        <w:numPr>
          <w:ilvl w:val="0"/>
          <w:numId w:val="19"/>
        </w:numPr>
        <w:tabs>
          <w:tab w:val="clear" w:pos="786"/>
        </w:tabs>
        <w:spacing w:after="160"/>
        <w:ind w:left="1276" w:hanging="425"/>
        <w:contextualSpacing w:val="0"/>
        <w:rPr>
          <w:rFonts w:ascii="Arial" w:hAnsi="Arial" w:cs="Arial"/>
          <w:sz w:val="22"/>
          <w:szCs w:val="22"/>
        </w:rPr>
      </w:pPr>
      <w:r>
        <w:rPr>
          <w:rFonts w:ascii="Arial" w:hAnsi="Arial" w:cs="Arial"/>
          <w:sz w:val="22"/>
          <w:szCs w:val="22"/>
        </w:rPr>
        <w:t xml:space="preserve">Coordinación con PNUD y </w:t>
      </w:r>
      <w:proofErr w:type="spellStart"/>
      <w:r w:rsidR="00A56112" w:rsidRPr="0084433F">
        <w:rPr>
          <w:rFonts w:ascii="Arial" w:hAnsi="Arial" w:cs="Arial"/>
          <w:sz w:val="22"/>
          <w:szCs w:val="22"/>
        </w:rPr>
        <w:t>CAEs</w:t>
      </w:r>
      <w:proofErr w:type="spellEnd"/>
      <w:r w:rsidR="00A56112" w:rsidRPr="0084433F">
        <w:rPr>
          <w:rFonts w:ascii="Arial" w:hAnsi="Arial" w:cs="Arial"/>
          <w:sz w:val="22"/>
          <w:szCs w:val="22"/>
        </w:rPr>
        <w:t>.</w:t>
      </w:r>
    </w:p>
    <w:p w14:paraId="40EE8726" w14:textId="10976EDF" w:rsidR="00AB0DAC" w:rsidRPr="0084433F" w:rsidRDefault="00AB0DAC" w:rsidP="004C1E1B">
      <w:pPr>
        <w:pStyle w:val="Listaconvietas3"/>
        <w:numPr>
          <w:ilvl w:val="0"/>
          <w:numId w:val="19"/>
        </w:numPr>
        <w:tabs>
          <w:tab w:val="clear" w:pos="786"/>
        </w:tabs>
        <w:spacing w:after="160"/>
        <w:ind w:left="1276" w:hanging="425"/>
        <w:contextualSpacing w:val="0"/>
        <w:rPr>
          <w:rFonts w:ascii="Arial" w:hAnsi="Arial" w:cs="Arial"/>
          <w:sz w:val="22"/>
          <w:szCs w:val="22"/>
        </w:rPr>
      </w:pPr>
      <w:r w:rsidRPr="0084433F">
        <w:rPr>
          <w:rFonts w:ascii="Arial" w:hAnsi="Arial" w:cs="Arial"/>
          <w:sz w:val="22"/>
          <w:szCs w:val="22"/>
        </w:rPr>
        <w:t>Ubicación de l</w:t>
      </w:r>
      <w:r w:rsidR="00A56112" w:rsidRPr="0084433F">
        <w:rPr>
          <w:rFonts w:ascii="Arial" w:hAnsi="Arial" w:cs="Arial"/>
          <w:sz w:val="22"/>
          <w:szCs w:val="22"/>
        </w:rPr>
        <w:t>o</w:t>
      </w:r>
      <w:r w:rsidRPr="0084433F">
        <w:rPr>
          <w:rFonts w:ascii="Arial" w:hAnsi="Arial" w:cs="Arial"/>
          <w:sz w:val="22"/>
          <w:szCs w:val="22"/>
        </w:rPr>
        <w:t xml:space="preserve">s </w:t>
      </w:r>
      <w:proofErr w:type="spellStart"/>
      <w:r w:rsidRPr="0084433F">
        <w:rPr>
          <w:rFonts w:ascii="Arial" w:hAnsi="Arial" w:cs="Arial"/>
          <w:sz w:val="22"/>
          <w:szCs w:val="22"/>
        </w:rPr>
        <w:t>CAE</w:t>
      </w:r>
      <w:r w:rsidR="00A56112" w:rsidRPr="0084433F">
        <w:rPr>
          <w:rFonts w:ascii="Arial" w:hAnsi="Arial" w:cs="Arial"/>
          <w:sz w:val="22"/>
          <w:szCs w:val="22"/>
        </w:rPr>
        <w:t>s</w:t>
      </w:r>
      <w:proofErr w:type="spellEnd"/>
      <w:r w:rsidRPr="0084433F">
        <w:rPr>
          <w:rFonts w:ascii="Arial" w:hAnsi="Arial" w:cs="Arial"/>
          <w:sz w:val="22"/>
          <w:szCs w:val="22"/>
        </w:rPr>
        <w:t xml:space="preserve"> a ser visitad</w:t>
      </w:r>
      <w:r w:rsidR="00A56112" w:rsidRPr="0084433F">
        <w:rPr>
          <w:rFonts w:ascii="Arial" w:hAnsi="Arial" w:cs="Arial"/>
          <w:sz w:val="22"/>
          <w:szCs w:val="22"/>
        </w:rPr>
        <w:t>o</w:t>
      </w:r>
      <w:r w:rsidRPr="0084433F">
        <w:rPr>
          <w:rFonts w:ascii="Arial" w:hAnsi="Arial" w:cs="Arial"/>
          <w:sz w:val="22"/>
          <w:szCs w:val="22"/>
        </w:rPr>
        <w:t>s.</w:t>
      </w:r>
    </w:p>
    <w:p w14:paraId="19C3A0E9" w14:textId="77777777" w:rsidR="00AB0DAC" w:rsidRPr="0084433F" w:rsidRDefault="00AB0DAC" w:rsidP="004C1E1B">
      <w:pPr>
        <w:pStyle w:val="Listaconvietas3"/>
        <w:numPr>
          <w:ilvl w:val="0"/>
          <w:numId w:val="19"/>
        </w:numPr>
        <w:tabs>
          <w:tab w:val="clear" w:pos="786"/>
        </w:tabs>
        <w:spacing w:after="160"/>
        <w:ind w:left="1276" w:hanging="425"/>
        <w:contextualSpacing w:val="0"/>
        <w:rPr>
          <w:rFonts w:ascii="Arial" w:hAnsi="Arial" w:cs="Arial"/>
          <w:sz w:val="22"/>
          <w:szCs w:val="22"/>
        </w:rPr>
      </w:pPr>
      <w:r w:rsidRPr="0084433F">
        <w:rPr>
          <w:rFonts w:ascii="Arial" w:hAnsi="Arial" w:cs="Arial"/>
          <w:sz w:val="22"/>
          <w:szCs w:val="22"/>
        </w:rPr>
        <w:t>Aplicación de los instrumentos.</w:t>
      </w:r>
    </w:p>
    <w:p w14:paraId="0100D7E6" w14:textId="77777777" w:rsidR="00AB0DAC" w:rsidRPr="0084433F" w:rsidRDefault="00AB0DAC" w:rsidP="004C1E1B">
      <w:pPr>
        <w:ind w:left="851"/>
      </w:pPr>
      <w:r w:rsidRPr="0084433F">
        <w:t>Se plantea la siguiente programación para estas actividades:</w:t>
      </w:r>
    </w:p>
    <w:p w14:paraId="18675073" w14:textId="77777777" w:rsidR="00AB0DAC" w:rsidRPr="0084433F" w:rsidRDefault="00AB0DAC" w:rsidP="00AB0DAC">
      <w:pPr>
        <w:spacing w:after="0" w:line="288" w:lineRule="auto"/>
        <w:jc w:val="center"/>
        <w:rPr>
          <w:b/>
        </w:rPr>
      </w:pPr>
      <w:r w:rsidRPr="0084433F">
        <w:rPr>
          <w:b/>
        </w:rPr>
        <w:t>Programación de las actividades del trabajo de campo</w:t>
      </w:r>
    </w:p>
    <w:tbl>
      <w:tblPr>
        <w:tblStyle w:val="Tablaconcuadrcula"/>
        <w:tblW w:w="8236" w:type="dxa"/>
        <w:jc w:val="center"/>
        <w:tblLook w:val="04A0" w:firstRow="1" w:lastRow="0" w:firstColumn="1" w:lastColumn="0" w:noHBand="0" w:noVBand="1"/>
      </w:tblPr>
      <w:tblGrid>
        <w:gridCol w:w="5757"/>
        <w:gridCol w:w="2479"/>
      </w:tblGrid>
      <w:tr w:rsidR="00AB0DAC" w:rsidRPr="0084433F" w14:paraId="63A8A20D" w14:textId="77777777" w:rsidTr="00370B1B">
        <w:trPr>
          <w:trHeight w:val="397"/>
          <w:tblHeader/>
          <w:jc w:val="center"/>
        </w:trPr>
        <w:tc>
          <w:tcPr>
            <w:tcW w:w="5757" w:type="dxa"/>
            <w:shd w:val="clear" w:color="auto" w:fill="595959" w:themeFill="text1" w:themeFillTint="A6"/>
            <w:vAlign w:val="center"/>
          </w:tcPr>
          <w:p w14:paraId="4E86009A" w14:textId="77777777" w:rsidR="00AB0DAC" w:rsidRPr="00370B1B" w:rsidRDefault="00AB0DAC" w:rsidP="00A56112">
            <w:pPr>
              <w:pStyle w:val="Textosinformato"/>
              <w:spacing w:line="288" w:lineRule="auto"/>
              <w:jc w:val="center"/>
              <w:rPr>
                <w:rFonts w:ascii="Arial" w:eastAsia="Calibri" w:hAnsi="Arial" w:cs="Arial"/>
                <w:b/>
                <w:color w:val="FFFFFF" w:themeColor="background1"/>
                <w:sz w:val="22"/>
                <w:szCs w:val="22"/>
              </w:rPr>
            </w:pPr>
            <w:r w:rsidRPr="00370B1B">
              <w:rPr>
                <w:rFonts w:ascii="Arial" w:eastAsia="Calibri" w:hAnsi="Arial" w:cs="Arial"/>
                <w:b/>
                <w:color w:val="FFFFFF" w:themeColor="background1"/>
                <w:sz w:val="22"/>
                <w:szCs w:val="22"/>
              </w:rPr>
              <w:t>ACTIVIDADES</w:t>
            </w:r>
          </w:p>
        </w:tc>
        <w:tc>
          <w:tcPr>
            <w:tcW w:w="2479" w:type="dxa"/>
            <w:shd w:val="clear" w:color="auto" w:fill="595959" w:themeFill="text1" w:themeFillTint="A6"/>
            <w:vAlign w:val="center"/>
          </w:tcPr>
          <w:p w14:paraId="05D1FB76" w14:textId="7C71FC67" w:rsidR="00AB0DAC" w:rsidRPr="00370B1B" w:rsidRDefault="00AB0DAC" w:rsidP="00A56112">
            <w:pPr>
              <w:pStyle w:val="Textosinformato"/>
              <w:spacing w:line="288" w:lineRule="auto"/>
              <w:jc w:val="center"/>
              <w:rPr>
                <w:rFonts w:ascii="Arial" w:eastAsia="Calibri" w:hAnsi="Arial" w:cs="Arial"/>
                <w:b/>
                <w:color w:val="FFFFFF" w:themeColor="background1"/>
                <w:sz w:val="22"/>
                <w:szCs w:val="22"/>
              </w:rPr>
            </w:pPr>
            <w:r w:rsidRPr="00370B1B">
              <w:rPr>
                <w:rFonts w:ascii="Arial" w:eastAsia="Calibri" w:hAnsi="Arial" w:cs="Arial"/>
                <w:b/>
                <w:color w:val="FFFFFF" w:themeColor="background1"/>
                <w:sz w:val="22"/>
                <w:szCs w:val="22"/>
              </w:rPr>
              <w:t>PERIODO</w:t>
            </w:r>
            <w:r w:rsidR="00F73DD9">
              <w:rPr>
                <w:rStyle w:val="Refdenotaalpie"/>
                <w:rFonts w:ascii="Arial" w:eastAsia="Calibri" w:hAnsi="Arial" w:cs="Arial"/>
                <w:b/>
                <w:color w:val="FFFFFF" w:themeColor="background1"/>
                <w:sz w:val="22"/>
                <w:szCs w:val="22"/>
              </w:rPr>
              <w:footnoteReference w:id="10"/>
            </w:r>
          </w:p>
        </w:tc>
      </w:tr>
      <w:tr w:rsidR="00AB0DAC" w:rsidRPr="0084433F" w14:paraId="4506AF89" w14:textId="77777777" w:rsidTr="00370B1B">
        <w:trPr>
          <w:trHeight w:val="340"/>
          <w:jc w:val="center"/>
        </w:trPr>
        <w:tc>
          <w:tcPr>
            <w:tcW w:w="5757" w:type="dxa"/>
            <w:vAlign w:val="center"/>
          </w:tcPr>
          <w:p w14:paraId="575DB1CD" w14:textId="728AA254" w:rsidR="00AB0DAC" w:rsidRPr="0084433F" w:rsidRDefault="00AB0DAC" w:rsidP="00577C16">
            <w:pPr>
              <w:tabs>
                <w:tab w:val="left" w:pos="1335"/>
              </w:tabs>
            </w:pPr>
            <w:r w:rsidRPr="0084433F">
              <w:t xml:space="preserve">Definición del calendario de aplicación a nivel de </w:t>
            </w:r>
            <w:r w:rsidR="00577C16">
              <w:t>actores clave</w:t>
            </w:r>
          </w:p>
        </w:tc>
        <w:tc>
          <w:tcPr>
            <w:tcW w:w="2479" w:type="dxa"/>
            <w:vAlign w:val="center"/>
          </w:tcPr>
          <w:p w14:paraId="407AE096" w14:textId="060328E8" w:rsidR="00AB0DAC" w:rsidRPr="00D477F1" w:rsidRDefault="00AB0DAC" w:rsidP="00D477F1">
            <w:pPr>
              <w:tabs>
                <w:tab w:val="left" w:pos="1335"/>
              </w:tabs>
            </w:pPr>
            <w:r w:rsidRPr="00D477F1">
              <w:t xml:space="preserve">Del </w:t>
            </w:r>
            <w:r w:rsidR="00D477F1" w:rsidRPr="00D477F1">
              <w:t>14</w:t>
            </w:r>
            <w:r w:rsidR="002C3E69" w:rsidRPr="00D477F1">
              <w:t xml:space="preserve"> al </w:t>
            </w:r>
            <w:r w:rsidR="00D477F1" w:rsidRPr="00D477F1">
              <w:t>21</w:t>
            </w:r>
            <w:r w:rsidRPr="00D477F1">
              <w:t xml:space="preserve"> de </w:t>
            </w:r>
            <w:r w:rsidR="002C3E69" w:rsidRPr="00D477F1">
              <w:t>junio</w:t>
            </w:r>
          </w:p>
        </w:tc>
      </w:tr>
      <w:tr w:rsidR="00AB0DAC" w:rsidRPr="0084433F" w14:paraId="372C1C49" w14:textId="77777777" w:rsidTr="00370B1B">
        <w:trPr>
          <w:trHeight w:val="340"/>
          <w:jc w:val="center"/>
        </w:trPr>
        <w:tc>
          <w:tcPr>
            <w:tcW w:w="5757" w:type="dxa"/>
            <w:vAlign w:val="center"/>
          </w:tcPr>
          <w:p w14:paraId="2C88FAD4" w14:textId="23BC1176" w:rsidR="00AB0DAC" w:rsidRPr="0084433F" w:rsidRDefault="00AB0DAC" w:rsidP="00A56112">
            <w:pPr>
              <w:tabs>
                <w:tab w:val="left" w:pos="1335"/>
              </w:tabs>
            </w:pPr>
            <w:r w:rsidRPr="0084433F">
              <w:t xml:space="preserve">Logística del </w:t>
            </w:r>
            <w:r w:rsidR="00383E22">
              <w:t>t</w:t>
            </w:r>
            <w:r w:rsidRPr="0084433F">
              <w:t xml:space="preserve">rabajo de campo </w:t>
            </w:r>
          </w:p>
        </w:tc>
        <w:tc>
          <w:tcPr>
            <w:tcW w:w="2479" w:type="dxa"/>
            <w:vMerge w:val="restart"/>
            <w:vAlign w:val="center"/>
          </w:tcPr>
          <w:p w14:paraId="1E0B6B9D" w14:textId="4F457BF0" w:rsidR="00AB0DAC" w:rsidRPr="00D477F1" w:rsidRDefault="002C3E69" w:rsidP="00D477F1">
            <w:pPr>
              <w:tabs>
                <w:tab w:val="left" w:pos="1335"/>
              </w:tabs>
            </w:pPr>
            <w:r w:rsidRPr="00D477F1">
              <w:t xml:space="preserve">Del </w:t>
            </w:r>
            <w:r w:rsidR="00D477F1" w:rsidRPr="00D477F1">
              <w:t>14</w:t>
            </w:r>
            <w:r w:rsidRPr="00D477F1">
              <w:t xml:space="preserve"> </w:t>
            </w:r>
            <w:r w:rsidR="00D477F1" w:rsidRPr="00D477F1">
              <w:t xml:space="preserve">de junio </w:t>
            </w:r>
            <w:r w:rsidRPr="00D477F1">
              <w:t xml:space="preserve">al </w:t>
            </w:r>
            <w:r w:rsidR="00D477F1" w:rsidRPr="00D477F1">
              <w:t>7</w:t>
            </w:r>
            <w:r w:rsidR="00AB0DAC" w:rsidRPr="00D477F1">
              <w:t xml:space="preserve"> de </w:t>
            </w:r>
            <w:r w:rsidR="00D477F1" w:rsidRPr="00D477F1">
              <w:t>jul</w:t>
            </w:r>
            <w:r w:rsidRPr="00D477F1">
              <w:t>io</w:t>
            </w:r>
          </w:p>
        </w:tc>
      </w:tr>
      <w:tr w:rsidR="00AB0DAC" w:rsidRPr="0084433F" w14:paraId="02F8AAAA" w14:textId="77777777" w:rsidTr="00370B1B">
        <w:trPr>
          <w:trHeight w:val="340"/>
          <w:jc w:val="center"/>
        </w:trPr>
        <w:tc>
          <w:tcPr>
            <w:tcW w:w="5757" w:type="dxa"/>
            <w:vAlign w:val="center"/>
          </w:tcPr>
          <w:p w14:paraId="3245E37A" w14:textId="7F1E53A4" w:rsidR="00AB0DAC" w:rsidRPr="0084433F" w:rsidRDefault="00AB0DAC" w:rsidP="002C3E69">
            <w:pPr>
              <w:tabs>
                <w:tab w:val="left" w:pos="1335"/>
              </w:tabs>
            </w:pPr>
            <w:r w:rsidRPr="0084433F">
              <w:t>Coordinación con PNUD</w:t>
            </w:r>
            <w:r w:rsidR="002C3E69">
              <w:t xml:space="preserve"> </w:t>
            </w:r>
            <w:r w:rsidR="00A56112" w:rsidRPr="0084433F">
              <w:t xml:space="preserve">y </w:t>
            </w:r>
            <w:proofErr w:type="spellStart"/>
            <w:r w:rsidR="00A56112" w:rsidRPr="0084433F">
              <w:t>CAEs</w:t>
            </w:r>
            <w:proofErr w:type="spellEnd"/>
            <w:r w:rsidRPr="0084433F">
              <w:t xml:space="preserve"> </w:t>
            </w:r>
          </w:p>
        </w:tc>
        <w:tc>
          <w:tcPr>
            <w:tcW w:w="2479" w:type="dxa"/>
            <w:vMerge/>
            <w:vAlign w:val="center"/>
          </w:tcPr>
          <w:p w14:paraId="3E3499AF" w14:textId="77777777" w:rsidR="00AB0DAC" w:rsidRPr="00DF75FB" w:rsidRDefault="00AB0DAC" w:rsidP="00A56112">
            <w:pPr>
              <w:tabs>
                <w:tab w:val="left" w:pos="1335"/>
              </w:tabs>
              <w:rPr>
                <w:highlight w:val="yellow"/>
              </w:rPr>
            </w:pPr>
          </w:p>
        </w:tc>
      </w:tr>
      <w:tr w:rsidR="00AB0DAC" w:rsidRPr="0084433F" w14:paraId="52EAD2C1" w14:textId="77777777" w:rsidTr="00370B1B">
        <w:trPr>
          <w:trHeight w:val="196"/>
          <w:jc w:val="center"/>
        </w:trPr>
        <w:tc>
          <w:tcPr>
            <w:tcW w:w="5757" w:type="dxa"/>
            <w:vAlign w:val="center"/>
          </w:tcPr>
          <w:p w14:paraId="18B7F84D" w14:textId="18342C37" w:rsidR="00AB0DAC" w:rsidRPr="0084433F" w:rsidRDefault="00AB0DAC" w:rsidP="002C3E69">
            <w:pPr>
              <w:tabs>
                <w:tab w:val="left" w:pos="1335"/>
              </w:tabs>
            </w:pPr>
            <w:r w:rsidRPr="0084433F">
              <w:t>Ubicación de l</w:t>
            </w:r>
            <w:r w:rsidR="00A56112" w:rsidRPr="0084433F">
              <w:t>o</w:t>
            </w:r>
            <w:r w:rsidRPr="0084433F">
              <w:t xml:space="preserve">s </w:t>
            </w:r>
            <w:proofErr w:type="spellStart"/>
            <w:r w:rsidRPr="0084433F">
              <w:t>CAE</w:t>
            </w:r>
            <w:r w:rsidR="00A56112" w:rsidRPr="0084433F">
              <w:t>s</w:t>
            </w:r>
            <w:proofErr w:type="spellEnd"/>
            <w:r w:rsidRPr="0084433F">
              <w:t xml:space="preserve"> a ser visitad</w:t>
            </w:r>
            <w:r w:rsidR="00577C16">
              <w:t>o</w:t>
            </w:r>
            <w:r w:rsidRPr="0084433F">
              <w:t>s</w:t>
            </w:r>
          </w:p>
        </w:tc>
        <w:tc>
          <w:tcPr>
            <w:tcW w:w="2479" w:type="dxa"/>
            <w:vMerge/>
            <w:vAlign w:val="center"/>
          </w:tcPr>
          <w:p w14:paraId="64BD72D2" w14:textId="77777777" w:rsidR="00AB0DAC" w:rsidRPr="00DF75FB" w:rsidRDefault="00AB0DAC" w:rsidP="00A56112">
            <w:pPr>
              <w:tabs>
                <w:tab w:val="left" w:pos="1335"/>
              </w:tabs>
              <w:rPr>
                <w:highlight w:val="yellow"/>
              </w:rPr>
            </w:pPr>
          </w:p>
        </w:tc>
      </w:tr>
      <w:tr w:rsidR="00AB0DAC" w:rsidRPr="0084433F" w14:paraId="56F64D7B" w14:textId="77777777" w:rsidTr="00370B1B">
        <w:trPr>
          <w:trHeight w:val="340"/>
          <w:jc w:val="center"/>
        </w:trPr>
        <w:tc>
          <w:tcPr>
            <w:tcW w:w="5757" w:type="dxa"/>
            <w:vAlign w:val="center"/>
          </w:tcPr>
          <w:p w14:paraId="15A4289B" w14:textId="77777777" w:rsidR="00AB0DAC" w:rsidRPr="0084433F" w:rsidRDefault="00AB0DAC" w:rsidP="00A56112">
            <w:pPr>
              <w:tabs>
                <w:tab w:val="left" w:pos="1335"/>
              </w:tabs>
            </w:pPr>
            <w:r w:rsidRPr="0084433F">
              <w:t>Aplicación de Instrumentos</w:t>
            </w:r>
          </w:p>
        </w:tc>
        <w:tc>
          <w:tcPr>
            <w:tcW w:w="2479" w:type="dxa"/>
            <w:vAlign w:val="center"/>
          </w:tcPr>
          <w:p w14:paraId="55B68AC3" w14:textId="3FAC510F" w:rsidR="00AB0DAC" w:rsidRPr="00D477F1" w:rsidRDefault="002C3E69" w:rsidP="00D477F1">
            <w:pPr>
              <w:tabs>
                <w:tab w:val="left" w:pos="1335"/>
              </w:tabs>
            </w:pPr>
            <w:r w:rsidRPr="00D477F1">
              <w:t xml:space="preserve">Del </w:t>
            </w:r>
            <w:r w:rsidR="00D477F1" w:rsidRPr="00D477F1">
              <w:t>10</w:t>
            </w:r>
            <w:r w:rsidR="00AB0DAC" w:rsidRPr="00D477F1">
              <w:t xml:space="preserve"> </w:t>
            </w:r>
            <w:r w:rsidRPr="00D477F1">
              <w:t xml:space="preserve">al </w:t>
            </w:r>
            <w:r w:rsidR="00D477F1" w:rsidRPr="00D477F1">
              <w:t>21</w:t>
            </w:r>
            <w:r w:rsidRPr="00D477F1">
              <w:t xml:space="preserve"> de julio </w:t>
            </w:r>
          </w:p>
        </w:tc>
      </w:tr>
    </w:tbl>
    <w:p w14:paraId="42073E13" w14:textId="77777777" w:rsidR="00AB0DAC" w:rsidRPr="0084433F" w:rsidRDefault="00AB0DAC" w:rsidP="00AB0DAC">
      <w:pPr>
        <w:ind w:left="426"/>
      </w:pPr>
    </w:p>
    <w:p w14:paraId="2AE5494D" w14:textId="3F0E7EE9" w:rsidR="00AB0DAC" w:rsidRPr="0084433F" w:rsidRDefault="00AB0DAC" w:rsidP="00370B1B">
      <w:pPr>
        <w:ind w:left="851"/>
      </w:pPr>
      <w:r w:rsidRPr="0084433F">
        <w:t xml:space="preserve">Cabe </w:t>
      </w:r>
      <w:r w:rsidR="00577C16">
        <w:t>señalar</w:t>
      </w:r>
      <w:r w:rsidRPr="0084433F">
        <w:t xml:space="preserve"> que </w:t>
      </w:r>
      <w:r w:rsidR="00577C16">
        <w:t>l</w:t>
      </w:r>
      <w:r w:rsidR="00A56112" w:rsidRPr="0084433F">
        <w:t xml:space="preserve">os informantes </w:t>
      </w:r>
      <w:r w:rsidRPr="0084433F">
        <w:t xml:space="preserve">en </w:t>
      </w:r>
      <w:r w:rsidR="00A56112" w:rsidRPr="0084433F">
        <w:t>los</w:t>
      </w:r>
      <w:r w:rsidRPr="0084433F">
        <w:t xml:space="preserve"> </w:t>
      </w:r>
      <w:proofErr w:type="spellStart"/>
      <w:r w:rsidRPr="0084433F">
        <w:t>CAE</w:t>
      </w:r>
      <w:r w:rsidR="00A56112" w:rsidRPr="0084433F">
        <w:t>s</w:t>
      </w:r>
      <w:proofErr w:type="spellEnd"/>
      <w:r w:rsidR="00A56112" w:rsidRPr="0084433F">
        <w:t xml:space="preserve">: </w:t>
      </w:r>
      <w:r w:rsidRPr="0084433F">
        <w:t>Director/Do</w:t>
      </w:r>
      <w:r w:rsidR="00A56112" w:rsidRPr="0084433F">
        <w:t>centes y Padre/Madre de familia</w:t>
      </w:r>
      <w:r w:rsidRPr="0084433F">
        <w:t>.</w:t>
      </w:r>
    </w:p>
    <w:p w14:paraId="4F7D1F4B" w14:textId="410098E8" w:rsidR="00DF1608" w:rsidRPr="0084433F" w:rsidRDefault="00DF1608" w:rsidP="00370B1B">
      <w:pPr>
        <w:ind w:left="851"/>
      </w:pPr>
      <w:r w:rsidRPr="0084433F">
        <w:t>El cronograma de</w:t>
      </w:r>
      <w:r w:rsidR="00AB0DAC" w:rsidRPr="0084433F">
        <w:t xml:space="preserve"> interv</w:t>
      </w:r>
      <w:r w:rsidRPr="0084433F">
        <w:t>ención se define a continuación:</w:t>
      </w:r>
    </w:p>
    <w:p w14:paraId="3DB13563" w14:textId="77777777" w:rsidR="003D033D" w:rsidRDefault="003D033D">
      <w:pPr>
        <w:spacing w:line="259" w:lineRule="auto"/>
        <w:jc w:val="left"/>
        <w:rPr>
          <w:b/>
        </w:rPr>
      </w:pPr>
      <w:r>
        <w:rPr>
          <w:b/>
        </w:rPr>
        <w:br w:type="page"/>
      </w:r>
    </w:p>
    <w:p w14:paraId="78B089AB" w14:textId="52E60245" w:rsidR="00784808" w:rsidRPr="0084433F" w:rsidRDefault="003B7359" w:rsidP="003D033D">
      <w:pPr>
        <w:pStyle w:val="Prrafodelista"/>
        <w:numPr>
          <w:ilvl w:val="0"/>
          <w:numId w:val="29"/>
        </w:numPr>
        <w:spacing w:after="0" w:line="360" w:lineRule="auto"/>
        <w:ind w:left="426" w:hanging="426"/>
        <w:rPr>
          <w:b/>
        </w:rPr>
      </w:pPr>
      <w:r>
        <w:rPr>
          <w:b/>
        </w:rPr>
        <w:lastRenderedPageBreak/>
        <w:t>Actividades antes, durante y después de la aplicación</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5779"/>
      </w:tblGrid>
      <w:tr w:rsidR="00784808" w:rsidRPr="0084433F" w14:paraId="6C5E3775" w14:textId="77777777" w:rsidTr="00370B1B">
        <w:trPr>
          <w:trHeight w:val="553"/>
          <w:jc w:val="center"/>
        </w:trPr>
        <w:tc>
          <w:tcPr>
            <w:tcW w:w="2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hideMark/>
          </w:tcPr>
          <w:p w14:paraId="279E5C56" w14:textId="77777777" w:rsidR="00784808" w:rsidRPr="00370B1B" w:rsidRDefault="00784808" w:rsidP="00370B1B">
            <w:pPr>
              <w:pStyle w:val="Textosinformato"/>
              <w:spacing w:before="120" w:after="120"/>
              <w:jc w:val="center"/>
              <w:rPr>
                <w:rFonts w:ascii="Arial" w:eastAsia="Calibri" w:hAnsi="Arial" w:cs="Arial"/>
                <w:b/>
                <w:color w:val="FFFFFF" w:themeColor="background1"/>
                <w:sz w:val="22"/>
                <w:szCs w:val="22"/>
              </w:rPr>
            </w:pPr>
            <w:r w:rsidRPr="00370B1B">
              <w:rPr>
                <w:rFonts w:ascii="Arial" w:eastAsia="Calibri" w:hAnsi="Arial" w:cs="Arial"/>
                <w:b/>
                <w:color w:val="FFFFFF" w:themeColor="background1"/>
                <w:sz w:val="22"/>
                <w:szCs w:val="22"/>
              </w:rPr>
              <w:t>Etapa</w:t>
            </w:r>
          </w:p>
        </w:tc>
        <w:tc>
          <w:tcPr>
            <w:tcW w:w="57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hideMark/>
          </w:tcPr>
          <w:p w14:paraId="0149195A" w14:textId="77777777" w:rsidR="00784808" w:rsidRPr="00370B1B" w:rsidRDefault="00784808" w:rsidP="00370B1B">
            <w:pPr>
              <w:pStyle w:val="Textosinformato"/>
              <w:spacing w:before="120" w:after="120"/>
              <w:jc w:val="center"/>
              <w:rPr>
                <w:rFonts w:ascii="Arial" w:eastAsia="Calibri" w:hAnsi="Arial" w:cs="Arial"/>
                <w:b/>
                <w:color w:val="FFFFFF" w:themeColor="background1"/>
                <w:sz w:val="22"/>
                <w:szCs w:val="22"/>
              </w:rPr>
            </w:pPr>
            <w:r w:rsidRPr="00370B1B">
              <w:rPr>
                <w:rFonts w:ascii="Arial" w:eastAsia="Calibri" w:hAnsi="Arial" w:cs="Arial"/>
                <w:b/>
                <w:color w:val="FFFFFF" w:themeColor="background1"/>
                <w:sz w:val="22"/>
                <w:szCs w:val="22"/>
              </w:rPr>
              <w:t>Actividad</w:t>
            </w:r>
          </w:p>
        </w:tc>
      </w:tr>
      <w:tr w:rsidR="00784808" w:rsidRPr="0084433F" w14:paraId="638BBAF0" w14:textId="77777777" w:rsidTr="00013C78">
        <w:trPr>
          <w:trHeight w:val="841"/>
          <w:jc w:val="center"/>
        </w:trPr>
        <w:tc>
          <w:tcPr>
            <w:tcW w:w="2863"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75827252" w14:textId="77777777" w:rsidR="00784808" w:rsidRPr="0084433F" w:rsidRDefault="00784808" w:rsidP="003D033D">
            <w:pPr>
              <w:spacing w:before="60" w:after="60"/>
              <w:rPr>
                <w:color w:val="000000" w:themeColor="text1"/>
                <w:lang w:val="es-ES"/>
              </w:rPr>
            </w:pPr>
            <w:r w:rsidRPr="0084433F">
              <w:rPr>
                <w:color w:val="000000" w:themeColor="text1"/>
                <w:lang w:val="es-ES"/>
              </w:rPr>
              <w:t>Antes de la aplicación</w:t>
            </w:r>
          </w:p>
        </w:tc>
        <w:tc>
          <w:tcPr>
            <w:tcW w:w="5779" w:type="dxa"/>
            <w:tcBorders>
              <w:top w:val="single" w:sz="4" w:space="0" w:color="FFFFFF" w:themeColor="background1"/>
              <w:left w:val="single" w:sz="4" w:space="0" w:color="auto"/>
              <w:bottom w:val="single" w:sz="4" w:space="0" w:color="auto"/>
              <w:right w:val="single" w:sz="4" w:space="0" w:color="auto"/>
            </w:tcBorders>
            <w:shd w:val="clear" w:color="auto" w:fill="auto"/>
          </w:tcPr>
          <w:p w14:paraId="2868B20C" w14:textId="52B670E6"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 asistirán</w:t>
            </w:r>
            <w:r w:rsidR="00784808" w:rsidRPr="0084433F">
              <w:rPr>
                <w:color w:val="000000" w:themeColor="text1"/>
              </w:rPr>
              <w:t xml:space="preserve"> puntualmente a la jornada de preparación.</w:t>
            </w:r>
          </w:p>
          <w:p w14:paraId="53832C62" w14:textId="58C7E567"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 revisarán</w:t>
            </w:r>
            <w:r w:rsidR="00784808" w:rsidRPr="0084433F">
              <w:rPr>
                <w:color w:val="000000" w:themeColor="text1"/>
              </w:rPr>
              <w:t xml:space="preserve"> de manera diligente el manual del aplicador.</w:t>
            </w:r>
          </w:p>
          <w:p w14:paraId="6A4A8404" w14:textId="06901025"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 p</w:t>
            </w:r>
            <w:r w:rsidR="00784808" w:rsidRPr="0084433F">
              <w:rPr>
                <w:color w:val="000000" w:themeColor="text1"/>
              </w:rPr>
              <w:t>racti</w:t>
            </w:r>
            <w:r>
              <w:rPr>
                <w:color w:val="000000" w:themeColor="text1"/>
              </w:rPr>
              <w:t>carán</w:t>
            </w:r>
            <w:r w:rsidR="00784808" w:rsidRPr="0084433F">
              <w:rPr>
                <w:color w:val="000000" w:themeColor="text1"/>
              </w:rPr>
              <w:t xml:space="preserve"> los guiones de presentación y de aplicación. </w:t>
            </w:r>
          </w:p>
          <w:p w14:paraId="47B7742E" w14:textId="4178EBFF" w:rsidR="00784808" w:rsidRPr="0084433F" w:rsidRDefault="00DA558D" w:rsidP="003D033D">
            <w:pPr>
              <w:numPr>
                <w:ilvl w:val="0"/>
                <w:numId w:val="28"/>
              </w:numPr>
              <w:autoSpaceDE w:val="0"/>
              <w:autoSpaceDN w:val="0"/>
              <w:adjustRightInd w:val="0"/>
              <w:spacing w:before="60" w:after="60"/>
              <w:ind w:left="284" w:right="222" w:hanging="284"/>
              <w:rPr>
                <w:lang w:val="es-ES"/>
              </w:rPr>
            </w:pPr>
            <w:r>
              <w:rPr>
                <w:color w:val="000000" w:themeColor="text1"/>
              </w:rPr>
              <w:t>Los aplicadores se familiarizarán</w:t>
            </w:r>
            <w:r w:rsidR="00784808" w:rsidRPr="0084433F">
              <w:rPr>
                <w:color w:val="000000" w:themeColor="text1"/>
              </w:rPr>
              <w:t xml:space="preserve"> con las notas explicativas de las preguntas de los instrumentos. </w:t>
            </w:r>
          </w:p>
          <w:p w14:paraId="2B5B2AF5" w14:textId="61D6E540" w:rsidR="00784808" w:rsidRPr="0084433F" w:rsidRDefault="00DA558D" w:rsidP="00523BAF">
            <w:pPr>
              <w:numPr>
                <w:ilvl w:val="0"/>
                <w:numId w:val="28"/>
              </w:numPr>
              <w:autoSpaceDE w:val="0"/>
              <w:autoSpaceDN w:val="0"/>
              <w:adjustRightInd w:val="0"/>
              <w:spacing w:before="60" w:after="60"/>
              <w:ind w:left="284" w:right="222" w:hanging="284"/>
              <w:rPr>
                <w:lang w:val="es-ES"/>
              </w:rPr>
            </w:pPr>
            <w:r>
              <w:rPr>
                <w:color w:val="000000" w:themeColor="text1"/>
              </w:rPr>
              <w:t>Los aplicadores c</w:t>
            </w:r>
            <w:r>
              <w:rPr>
                <w:iCs/>
                <w:color w:val="000000" w:themeColor="text1"/>
                <w:spacing w:val="-3"/>
              </w:rPr>
              <w:t>oordinarán</w:t>
            </w:r>
            <w:r w:rsidR="00784808" w:rsidRPr="0084433F">
              <w:rPr>
                <w:iCs/>
                <w:color w:val="000000" w:themeColor="text1"/>
                <w:spacing w:val="-3"/>
              </w:rPr>
              <w:t xml:space="preserve"> con los </w:t>
            </w:r>
            <w:r w:rsidR="00013C78" w:rsidRPr="0084433F">
              <w:rPr>
                <w:iCs/>
                <w:color w:val="000000" w:themeColor="text1"/>
                <w:spacing w:val="-3"/>
              </w:rPr>
              <w:t xml:space="preserve">representantes de los </w:t>
            </w:r>
            <w:proofErr w:type="spellStart"/>
            <w:r>
              <w:rPr>
                <w:iCs/>
                <w:color w:val="000000" w:themeColor="text1"/>
                <w:spacing w:val="-3"/>
              </w:rPr>
              <w:t>CAEs</w:t>
            </w:r>
            <w:proofErr w:type="spellEnd"/>
            <w:r>
              <w:rPr>
                <w:iCs/>
                <w:color w:val="000000" w:themeColor="text1"/>
                <w:spacing w:val="-3"/>
              </w:rPr>
              <w:t>,</w:t>
            </w:r>
            <w:r w:rsidR="00784808" w:rsidRPr="0084433F">
              <w:rPr>
                <w:iCs/>
                <w:color w:val="000000" w:themeColor="text1"/>
                <w:spacing w:val="-3"/>
              </w:rPr>
              <w:t xml:space="preserve"> donde se le</w:t>
            </w:r>
            <w:r>
              <w:rPr>
                <w:iCs/>
                <w:color w:val="000000" w:themeColor="text1"/>
                <w:spacing w:val="-3"/>
              </w:rPr>
              <w:t>s</w:t>
            </w:r>
            <w:r w:rsidR="00784808" w:rsidRPr="0084433F">
              <w:rPr>
                <w:iCs/>
                <w:color w:val="000000" w:themeColor="text1"/>
                <w:spacing w:val="-3"/>
              </w:rPr>
              <w:t xml:space="preserve"> detallará</w:t>
            </w:r>
            <w:r>
              <w:rPr>
                <w:iCs/>
                <w:color w:val="000000" w:themeColor="text1"/>
                <w:spacing w:val="-3"/>
              </w:rPr>
              <w:t>n</w:t>
            </w:r>
            <w:r w:rsidR="00784808" w:rsidRPr="0084433F">
              <w:rPr>
                <w:iCs/>
                <w:color w:val="000000" w:themeColor="text1"/>
                <w:spacing w:val="-3"/>
              </w:rPr>
              <w:t xml:space="preserve"> los objetivos de la intervención, así como la rutina de trabajo.</w:t>
            </w:r>
          </w:p>
        </w:tc>
      </w:tr>
      <w:tr w:rsidR="00784808" w:rsidRPr="0084433F" w14:paraId="0997AAA8" w14:textId="77777777" w:rsidTr="00013C78">
        <w:trPr>
          <w:trHeight w:val="2048"/>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F8366" w14:textId="77777777" w:rsidR="00784808" w:rsidRPr="0084433F" w:rsidRDefault="00784808" w:rsidP="003D033D">
            <w:pPr>
              <w:spacing w:before="60" w:after="60"/>
              <w:rPr>
                <w:color w:val="000000" w:themeColor="text1"/>
              </w:rPr>
            </w:pPr>
            <w:r w:rsidRPr="0084433F">
              <w:rPr>
                <w:color w:val="000000" w:themeColor="text1"/>
              </w:rPr>
              <w:t>Durante la aplicación</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56B09D58" w14:textId="2FB501D9"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 se p</w:t>
            </w:r>
            <w:r w:rsidRPr="0084433F">
              <w:rPr>
                <w:color w:val="000000" w:themeColor="text1"/>
              </w:rPr>
              <w:t>resent</w:t>
            </w:r>
            <w:r>
              <w:rPr>
                <w:color w:val="000000" w:themeColor="text1"/>
              </w:rPr>
              <w:t>arán</w:t>
            </w:r>
            <w:r w:rsidR="00784808" w:rsidRPr="0084433F">
              <w:rPr>
                <w:color w:val="000000" w:themeColor="text1"/>
              </w:rPr>
              <w:t xml:space="preserve"> ante los </w:t>
            </w:r>
            <w:r w:rsidR="00013C78" w:rsidRPr="0084433F">
              <w:rPr>
                <w:color w:val="000000" w:themeColor="text1"/>
              </w:rPr>
              <w:t>representantes</w:t>
            </w:r>
            <w:r w:rsidR="00784808" w:rsidRPr="0084433F">
              <w:rPr>
                <w:color w:val="000000" w:themeColor="text1"/>
              </w:rPr>
              <w:t xml:space="preserve"> de</w:t>
            </w:r>
            <w:r w:rsidR="00013C78" w:rsidRPr="0084433F">
              <w:rPr>
                <w:color w:val="000000" w:themeColor="text1"/>
              </w:rPr>
              <w:t xml:space="preserve"> </w:t>
            </w:r>
            <w:r w:rsidR="00784808" w:rsidRPr="0084433F">
              <w:rPr>
                <w:color w:val="000000" w:themeColor="text1"/>
              </w:rPr>
              <w:t>l</w:t>
            </w:r>
            <w:r w:rsidR="00013C78" w:rsidRPr="0084433F">
              <w:rPr>
                <w:color w:val="000000" w:themeColor="text1"/>
              </w:rPr>
              <w:t>os</w:t>
            </w:r>
            <w:r w:rsidR="00784808" w:rsidRPr="0084433F">
              <w:rPr>
                <w:color w:val="000000" w:themeColor="text1"/>
              </w:rPr>
              <w:t xml:space="preserve"> </w:t>
            </w:r>
            <w:proofErr w:type="spellStart"/>
            <w:r w:rsidR="00784808" w:rsidRPr="0084433F">
              <w:rPr>
                <w:color w:val="000000" w:themeColor="text1"/>
              </w:rPr>
              <w:t>CAEs</w:t>
            </w:r>
            <w:proofErr w:type="spellEnd"/>
            <w:r w:rsidR="00784808" w:rsidRPr="0084433F">
              <w:rPr>
                <w:color w:val="000000" w:themeColor="text1"/>
              </w:rPr>
              <w:t>.</w:t>
            </w:r>
          </w:p>
          <w:p w14:paraId="50912923" w14:textId="0A0B8EC2"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 diligenciarán</w:t>
            </w:r>
            <w:r w:rsidR="00784808" w:rsidRPr="0084433F">
              <w:rPr>
                <w:color w:val="000000" w:themeColor="text1"/>
              </w:rPr>
              <w:t xml:space="preserve"> los instrumentos </w:t>
            </w:r>
            <w:r>
              <w:rPr>
                <w:color w:val="000000" w:themeColor="text1"/>
              </w:rPr>
              <w:t>de campo</w:t>
            </w:r>
            <w:r w:rsidR="00784808" w:rsidRPr="0084433F">
              <w:rPr>
                <w:color w:val="000000" w:themeColor="text1"/>
              </w:rPr>
              <w:t>.</w:t>
            </w:r>
          </w:p>
          <w:p w14:paraId="6BE41155" w14:textId="30C0D42F"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lang w:val="es-ES"/>
              </w:rPr>
            </w:pPr>
            <w:r>
              <w:rPr>
                <w:color w:val="000000" w:themeColor="text1"/>
              </w:rPr>
              <w:t>Los aplicadores verificarán</w:t>
            </w:r>
            <w:r w:rsidR="00784808" w:rsidRPr="0084433F">
              <w:rPr>
                <w:color w:val="000000" w:themeColor="text1"/>
              </w:rPr>
              <w:t xml:space="preserve"> el total y completo llenado de los instrumentos.</w:t>
            </w:r>
          </w:p>
          <w:p w14:paraId="2779E01E" w14:textId="094B7ABB" w:rsidR="00784808" w:rsidRPr="0084433F" w:rsidRDefault="00DA558D" w:rsidP="00523BAF">
            <w:pPr>
              <w:numPr>
                <w:ilvl w:val="0"/>
                <w:numId w:val="28"/>
              </w:numPr>
              <w:autoSpaceDE w:val="0"/>
              <w:autoSpaceDN w:val="0"/>
              <w:adjustRightInd w:val="0"/>
              <w:spacing w:before="60" w:after="60"/>
              <w:ind w:left="284" w:right="222" w:hanging="284"/>
              <w:rPr>
                <w:color w:val="000000" w:themeColor="text1"/>
                <w:lang w:val="es-ES"/>
              </w:rPr>
            </w:pPr>
            <w:r>
              <w:rPr>
                <w:color w:val="000000" w:themeColor="text1"/>
              </w:rPr>
              <w:t>Los aplicadores se asegurarán</w:t>
            </w:r>
            <w:r w:rsidR="00784808" w:rsidRPr="0084433F">
              <w:rPr>
                <w:color w:val="000000" w:themeColor="text1"/>
              </w:rPr>
              <w:t xml:space="preserve"> de visar los instrumentos con l</w:t>
            </w:r>
            <w:r w:rsidR="00013C78" w:rsidRPr="0084433F">
              <w:rPr>
                <w:color w:val="000000" w:themeColor="text1"/>
              </w:rPr>
              <w:t>os</w:t>
            </w:r>
            <w:r w:rsidR="00784808" w:rsidRPr="0084433F">
              <w:rPr>
                <w:color w:val="000000" w:themeColor="text1"/>
              </w:rPr>
              <w:t xml:space="preserve"> </w:t>
            </w:r>
            <w:r>
              <w:rPr>
                <w:color w:val="000000" w:themeColor="text1"/>
              </w:rPr>
              <w:t xml:space="preserve">representante de los </w:t>
            </w:r>
            <w:proofErr w:type="spellStart"/>
            <w:r>
              <w:rPr>
                <w:color w:val="000000" w:themeColor="text1"/>
              </w:rPr>
              <w:t>CAEs</w:t>
            </w:r>
            <w:proofErr w:type="spellEnd"/>
            <w:r>
              <w:rPr>
                <w:color w:val="000000" w:themeColor="text1"/>
              </w:rPr>
              <w:t xml:space="preserve"> y obtendrán</w:t>
            </w:r>
            <w:r w:rsidR="00784808" w:rsidRPr="0084433F">
              <w:rPr>
                <w:color w:val="000000" w:themeColor="text1"/>
              </w:rPr>
              <w:t xml:space="preserve"> la firma del acta de aplicación de los instrumentos.</w:t>
            </w:r>
          </w:p>
        </w:tc>
      </w:tr>
      <w:tr w:rsidR="00784808" w:rsidRPr="0084433F" w14:paraId="0CD9A592" w14:textId="77777777" w:rsidTr="00013C78">
        <w:trPr>
          <w:jc w:val="center"/>
        </w:trPr>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A94A6" w14:textId="30072124" w:rsidR="00784808" w:rsidRPr="0084433F" w:rsidRDefault="00784808" w:rsidP="003D033D">
            <w:pPr>
              <w:spacing w:before="60" w:after="60"/>
              <w:rPr>
                <w:color w:val="000000" w:themeColor="text1"/>
              </w:rPr>
            </w:pPr>
            <w:r w:rsidRPr="0084433F">
              <w:rPr>
                <w:color w:val="000000" w:themeColor="text1"/>
              </w:rPr>
              <w:t>Después  de la aplicación</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6BA55ED2" w14:textId="2FB01800" w:rsidR="00784808" w:rsidRPr="0084433F" w:rsidRDefault="00DA558D" w:rsidP="003D033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w:t>
            </w:r>
            <w:r w:rsidRPr="0084433F">
              <w:rPr>
                <w:color w:val="000000" w:themeColor="text1"/>
              </w:rPr>
              <w:t xml:space="preserve"> </w:t>
            </w:r>
            <w:r>
              <w:rPr>
                <w:color w:val="000000" w:themeColor="text1"/>
              </w:rPr>
              <w:t>agradecerán</w:t>
            </w:r>
            <w:r w:rsidR="00784808" w:rsidRPr="0084433F">
              <w:rPr>
                <w:color w:val="000000" w:themeColor="text1"/>
              </w:rPr>
              <w:t xml:space="preserve"> a los </w:t>
            </w:r>
            <w:r w:rsidR="00013C78" w:rsidRPr="0084433F">
              <w:rPr>
                <w:color w:val="000000" w:themeColor="text1"/>
              </w:rPr>
              <w:t>representantes</w:t>
            </w:r>
            <w:r w:rsidR="00784808" w:rsidRPr="0084433F">
              <w:rPr>
                <w:color w:val="000000" w:themeColor="text1"/>
              </w:rPr>
              <w:t xml:space="preserve"> de</w:t>
            </w:r>
            <w:r w:rsidR="00013C78" w:rsidRPr="0084433F">
              <w:rPr>
                <w:color w:val="000000" w:themeColor="text1"/>
              </w:rPr>
              <w:t xml:space="preserve"> </w:t>
            </w:r>
            <w:r w:rsidR="00784808" w:rsidRPr="0084433F">
              <w:rPr>
                <w:color w:val="000000" w:themeColor="text1"/>
              </w:rPr>
              <w:t>l</w:t>
            </w:r>
            <w:r w:rsidR="00013C78" w:rsidRPr="0084433F">
              <w:rPr>
                <w:color w:val="000000" w:themeColor="text1"/>
              </w:rPr>
              <w:t>os</w:t>
            </w:r>
            <w:r w:rsidR="00784808" w:rsidRPr="0084433F">
              <w:rPr>
                <w:color w:val="000000" w:themeColor="text1"/>
              </w:rPr>
              <w:t xml:space="preserve"> </w:t>
            </w:r>
            <w:proofErr w:type="spellStart"/>
            <w:r w:rsidR="00784808" w:rsidRPr="0084433F">
              <w:rPr>
                <w:color w:val="000000" w:themeColor="text1"/>
              </w:rPr>
              <w:t>CAEs</w:t>
            </w:r>
            <w:proofErr w:type="spellEnd"/>
            <w:r w:rsidR="00784808" w:rsidRPr="0084433F">
              <w:rPr>
                <w:color w:val="000000" w:themeColor="text1"/>
              </w:rPr>
              <w:t>, por su participación y a cualquier otro personal que haya apoyado el trabajo que realizó.</w:t>
            </w:r>
          </w:p>
          <w:p w14:paraId="508802A0" w14:textId="189BE4E2" w:rsidR="00784808" w:rsidRPr="0084433F" w:rsidRDefault="00DA558D" w:rsidP="00DA558D">
            <w:pPr>
              <w:numPr>
                <w:ilvl w:val="0"/>
                <w:numId w:val="28"/>
              </w:numPr>
              <w:autoSpaceDE w:val="0"/>
              <w:autoSpaceDN w:val="0"/>
              <w:adjustRightInd w:val="0"/>
              <w:spacing w:before="60" w:after="60"/>
              <w:ind w:left="284" w:right="222" w:hanging="284"/>
              <w:rPr>
                <w:color w:val="000000" w:themeColor="text1"/>
              </w:rPr>
            </w:pPr>
            <w:r>
              <w:rPr>
                <w:color w:val="000000" w:themeColor="text1"/>
              </w:rPr>
              <w:t>Los aplicadores</w:t>
            </w:r>
            <w:r w:rsidRPr="0084433F">
              <w:rPr>
                <w:color w:val="000000" w:themeColor="text1"/>
              </w:rPr>
              <w:t xml:space="preserve"> </w:t>
            </w:r>
            <w:r>
              <w:rPr>
                <w:color w:val="000000" w:themeColor="text1"/>
              </w:rPr>
              <w:t>organizarán</w:t>
            </w:r>
            <w:r w:rsidR="00784808" w:rsidRPr="0084433F">
              <w:rPr>
                <w:color w:val="000000" w:themeColor="text1"/>
              </w:rPr>
              <w:t xml:space="preserve"> todos los instrumentos aplicados para el procesamiento al sistema de reposición de información. </w:t>
            </w:r>
          </w:p>
        </w:tc>
      </w:tr>
    </w:tbl>
    <w:p w14:paraId="47540630" w14:textId="046D0B89" w:rsidR="00013C78" w:rsidRPr="0084433F" w:rsidRDefault="00013C78" w:rsidP="00AB0DAC">
      <w:pPr>
        <w:pStyle w:val="Prrafodelista"/>
        <w:ind w:left="928"/>
      </w:pPr>
    </w:p>
    <w:p w14:paraId="62FFCDE2" w14:textId="77777777" w:rsidR="00013C78" w:rsidRPr="0084433F" w:rsidRDefault="00013C78">
      <w:pPr>
        <w:spacing w:line="259" w:lineRule="auto"/>
        <w:jc w:val="left"/>
        <w:rPr>
          <w:b/>
        </w:rPr>
      </w:pPr>
      <w:r w:rsidRPr="0084433F">
        <w:rPr>
          <w:b/>
        </w:rPr>
        <w:br w:type="page"/>
      </w:r>
    </w:p>
    <w:p w14:paraId="777ACE40" w14:textId="11957718" w:rsidR="00013C78" w:rsidRPr="0084433F" w:rsidRDefault="00013C78" w:rsidP="00F83FD0">
      <w:pPr>
        <w:pStyle w:val="Prrafodelista"/>
        <w:numPr>
          <w:ilvl w:val="0"/>
          <w:numId w:val="29"/>
        </w:numPr>
        <w:spacing w:after="0" w:line="360" w:lineRule="auto"/>
        <w:ind w:left="426" w:hanging="426"/>
        <w:rPr>
          <w:b/>
        </w:rPr>
      </w:pPr>
      <w:r w:rsidRPr="0084433F">
        <w:rPr>
          <w:b/>
        </w:rPr>
        <w:lastRenderedPageBreak/>
        <w:t xml:space="preserve">Cronograma de aplicación a nivel de los </w:t>
      </w:r>
      <w:proofErr w:type="spellStart"/>
      <w:r w:rsidRPr="0084433F">
        <w:rPr>
          <w:b/>
        </w:rPr>
        <w:t>CAEs</w:t>
      </w:r>
      <w:proofErr w:type="spellEnd"/>
    </w:p>
    <w:p w14:paraId="3D475CF8" w14:textId="5CF1E356" w:rsidR="00013C78" w:rsidRPr="0084433F" w:rsidRDefault="00013C78" w:rsidP="00013C78">
      <w:pPr>
        <w:pStyle w:val="Prrafodelista"/>
        <w:widowControl w:val="0"/>
        <w:tabs>
          <w:tab w:val="left" w:pos="993"/>
        </w:tabs>
        <w:suppressAutoHyphens/>
        <w:spacing w:before="160"/>
        <w:ind w:left="495"/>
        <w:contextualSpacing w:val="0"/>
        <w:rPr>
          <w:iCs/>
          <w:color w:val="000000" w:themeColor="text1"/>
          <w:spacing w:val="-3"/>
        </w:rPr>
      </w:pPr>
      <w:r w:rsidRPr="0084433F">
        <w:rPr>
          <w:iCs/>
          <w:color w:val="000000" w:themeColor="text1"/>
          <w:spacing w:val="-3"/>
        </w:rPr>
        <w:t xml:space="preserve">A continuación se muestra la actividad en detalle en los </w:t>
      </w:r>
      <w:proofErr w:type="spellStart"/>
      <w:r w:rsidRPr="0084433F">
        <w:rPr>
          <w:iCs/>
          <w:color w:val="000000" w:themeColor="text1"/>
          <w:spacing w:val="-3"/>
        </w:rPr>
        <w:t>CAEs</w:t>
      </w:r>
      <w:proofErr w:type="spellEnd"/>
    </w:p>
    <w:tbl>
      <w:tblPr>
        <w:tblStyle w:val="Tablaconcuadrcula"/>
        <w:tblW w:w="7796" w:type="dxa"/>
        <w:tblInd w:w="557" w:type="dxa"/>
        <w:tblLook w:val="04A0" w:firstRow="1" w:lastRow="0" w:firstColumn="1" w:lastColumn="0" w:noHBand="0" w:noVBand="1"/>
      </w:tblPr>
      <w:tblGrid>
        <w:gridCol w:w="3022"/>
        <w:gridCol w:w="4774"/>
      </w:tblGrid>
      <w:tr w:rsidR="00523BAF" w:rsidRPr="0084433F" w14:paraId="15627C4D" w14:textId="083F870E" w:rsidTr="00523BAF">
        <w:trPr>
          <w:trHeight w:val="266"/>
        </w:trPr>
        <w:tc>
          <w:tcPr>
            <w:tcW w:w="30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14:paraId="75C66956" w14:textId="49DEE52F" w:rsidR="00523BAF" w:rsidRPr="003D033D" w:rsidRDefault="00523BAF" w:rsidP="003D033D">
            <w:pPr>
              <w:widowControl w:val="0"/>
              <w:tabs>
                <w:tab w:val="left" w:pos="993"/>
              </w:tabs>
              <w:suppressAutoHyphens/>
              <w:spacing w:before="60" w:after="60"/>
              <w:jc w:val="center"/>
              <w:rPr>
                <w:b/>
                <w:iCs/>
                <w:color w:val="FFFFFF" w:themeColor="background1"/>
                <w:spacing w:val="-3"/>
              </w:rPr>
            </w:pPr>
            <w:r w:rsidRPr="003D033D">
              <w:rPr>
                <w:b/>
                <w:iCs/>
                <w:color w:val="FFFFFF" w:themeColor="background1"/>
                <w:spacing w:val="-3"/>
              </w:rPr>
              <w:t>Día</w:t>
            </w:r>
          </w:p>
        </w:tc>
        <w:tc>
          <w:tcPr>
            <w:tcW w:w="477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tcPr>
          <w:p w14:paraId="082CDFCF" w14:textId="20DA577F" w:rsidR="00523BAF" w:rsidRPr="003D033D" w:rsidRDefault="00523BAF" w:rsidP="003D033D">
            <w:pPr>
              <w:widowControl w:val="0"/>
              <w:tabs>
                <w:tab w:val="left" w:pos="993"/>
              </w:tabs>
              <w:suppressAutoHyphens/>
              <w:spacing w:before="60" w:after="60"/>
              <w:jc w:val="center"/>
              <w:rPr>
                <w:b/>
                <w:iCs/>
                <w:color w:val="FFFFFF" w:themeColor="background1"/>
                <w:spacing w:val="-3"/>
              </w:rPr>
            </w:pPr>
            <w:r>
              <w:rPr>
                <w:b/>
                <w:color w:val="FFFFFF" w:themeColor="background1"/>
              </w:rPr>
              <w:t>Día 1</w:t>
            </w:r>
            <w:r w:rsidRPr="003D033D">
              <w:rPr>
                <w:b/>
                <w:color w:val="FFFFFF" w:themeColor="background1"/>
              </w:rPr>
              <w:t xml:space="preserve"> - </w:t>
            </w:r>
            <w:proofErr w:type="spellStart"/>
            <w:r w:rsidRPr="003D033D">
              <w:rPr>
                <w:b/>
                <w:color w:val="FFFFFF" w:themeColor="background1"/>
              </w:rPr>
              <w:t>CAEs</w:t>
            </w:r>
            <w:proofErr w:type="spellEnd"/>
          </w:p>
        </w:tc>
      </w:tr>
      <w:tr w:rsidR="00523BAF" w:rsidRPr="0084433F" w14:paraId="4073A79A" w14:textId="3C92B2C2" w:rsidTr="00523BAF">
        <w:trPr>
          <w:trHeight w:val="775"/>
        </w:trPr>
        <w:tc>
          <w:tcPr>
            <w:tcW w:w="3022" w:type="dxa"/>
            <w:vMerge w:val="restart"/>
            <w:tcBorders>
              <w:top w:val="single" w:sz="4" w:space="0" w:color="FFFFFF" w:themeColor="background1"/>
              <w:right w:val="single" w:sz="12" w:space="0" w:color="auto"/>
            </w:tcBorders>
            <w:vAlign w:val="center"/>
          </w:tcPr>
          <w:p w14:paraId="7E47512A" w14:textId="77777777" w:rsidR="00523BAF" w:rsidRPr="0084433F" w:rsidRDefault="00523BAF" w:rsidP="003D033D">
            <w:pPr>
              <w:widowControl w:val="0"/>
              <w:tabs>
                <w:tab w:val="left" w:pos="993"/>
              </w:tabs>
              <w:suppressAutoHyphens/>
              <w:spacing w:before="60" w:after="60"/>
              <w:jc w:val="center"/>
              <w:rPr>
                <w:b/>
                <w:iCs/>
                <w:color w:val="000000" w:themeColor="text1"/>
                <w:spacing w:val="-3"/>
              </w:rPr>
            </w:pPr>
            <w:r w:rsidRPr="0084433F">
              <w:rPr>
                <w:b/>
                <w:iCs/>
                <w:color w:val="000000" w:themeColor="text1"/>
                <w:spacing w:val="-3"/>
              </w:rPr>
              <w:t>Actividad</w:t>
            </w:r>
          </w:p>
          <w:p w14:paraId="1101A522" w14:textId="77777777" w:rsidR="00523BAF" w:rsidRPr="0084433F" w:rsidRDefault="00523BAF" w:rsidP="003D033D">
            <w:pPr>
              <w:widowControl w:val="0"/>
              <w:tabs>
                <w:tab w:val="left" w:pos="993"/>
              </w:tabs>
              <w:suppressAutoHyphens/>
              <w:spacing w:before="60" w:after="60"/>
              <w:jc w:val="center"/>
              <w:rPr>
                <w:b/>
                <w:iCs/>
                <w:color w:val="000000" w:themeColor="text1"/>
                <w:spacing w:val="-3"/>
              </w:rPr>
            </w:pPr>
            <w:r w:rsidRPr="0084433F">
              <w:rPr>
                <w:b/>
                <w:iCs/>
                <w:color w:val="000000" w:themeColor="text1"/>
                <w:spacing w:val="-3"/>
              </w:rPr>
              <w:t>(tiempo estimado)</w:t>
            </w:r>
          </w:p>
        </w:tc>
        <w:tc>
          <w:tcPr>
            <w:tcW w:w="4774" w:type="dxa"/>
            <w:tcBorders>
              <w:top w:val="single" w:sz="12" w:space="0" w:color="auto"/>
              <w:left w:val="single" w:sz="12" w:space="0" w:color="auto"/>
              <w:right w:val="single" w:sz="12" w:space="0" w:color="auto"/>
            </w:tcBorders>
            <w:vAlign w:val="center"/>
          </w:tcPr>
          <w:p w14:paraId="072D42E2" w14:textId="49CBD26C" w:rsidR="00523BAF" w:rsidRPr="0084433F" w:rsidRDefault="00523BAF" w:rsidP="003D033D">
            <w:pPr>
              <w:widowControl w:val="0"/>
              <w:tabs>
                <w:tab w:val="left" w:pos="993"/>
              </w:tabs>
              <w:suppressAutoHyphens/>
              <w:spacing w:before="60" w:after="60"/>
              <w:jc w:val="center"/>
              <w:rPr>
                <w:iCs/>
                <w:color w:val="000000" w:themeColor="text1"/>
                <w:spacing w:val="-3"/>
              </w:rPr>
            </w:pPr>
            <w:r w:rsidRPr="0084433F">
              <w:rPr>
                <w:iCs/>
                <w:color w:val="000000" w:themeColor="text1"/>
                <w:spacing w:val="-3"/>
              </w:rPr>
              <w:t>Ficha de verificación</w:t>
            </w:r>
            <w:r w:rsidR="00DF75FB">
              <w:rPr>
                <w:iCs/>
                <w:color w:val="000000" w:themeColor="text1"/>
                <w:spacing w:val="-3"/>
              </w:rPr>
              <w:t xml:space="preserve"> - FVCAE</w:t>
            </w:r>
          </w:p>
          <w:p w14:paraId="62E09CE8" w14:textId="5533CC30" w:rsidR="00523BAF" w:rsidRPr="0084433F" w:rsidRDefault="00523BAF" w:rsidP="00DF75FB">
            <w:pPr>
              <w:widowControl w:val="0"/>
              <w:tabs>
                <w:tab w:val="left" w:pos="993"/>
              </w:tabs>
              <w:suppressAutoHyphens/>
              <w:spacing w:before="60" w:after="60"/>
              <w:jc w:val="center"/>
              <w:rPr>
                <w:iCs/>
                <w:color w:val="000000" w:themeColor="text1"/>
                <w:spacing w:val="-3"/>
              </w:rPr>
            </w:pPr>
            <w:r w:rsidRPr="0084433F">
              <w:rPr>
                <w:iCs/>
                <w:color w:val="000000" w:themeColor="text1"/>
                <w:spacing w:val="-3"/>
              </w:rPr>
              <w:t>(</w:t>
            </w:r>
            <w:r w:rsidR="00DF75FB">
              <w:rPr>
                <w:iCs/>
                <w:color w:val="000000" w:themeColor="text1"/>
                <w:spacing w:val="-3"/>
              </w:rPr>
              <w:t>120</w:t>
            </w:r>
            <w:r w:rsidRPr="0084433F">
              <w:rPr>
                <w:iCs/>
                <w:color w:val="000000" w:themeColor="text1"/>
                <w:spacing w:val="-3"/>
              </w:rPr>
              <w:t xml:space="preserve"> minutos )</w:t>
            </w:r>
          </w:p>
        </w:tc>
      </w:tr>
      <w:tr w:rsidR="00523BAF" w:rsidRPr="0084433F" w14:paraId="4FD6C38F" w14:textId="74DF99C2" w:rsidTr="00523BAF">
        <w:trPr>
          <w:trHeight w:val="575"/>
        </w:trPr>
        <w:tc>
          <w:tcPr>
            <w:tcW w:w="3022" w:type="dxa"/>
            <w:vMerge/>
            <w:tcBorders>
              <w:right w:val="single" w:sz="12" w:space="0" w:color="auto"/>
            </w:tcBorders>
            <w:vAlign w:val="center"/>
          </w:tcPr>
          <w:p w14:paraId="01E64970" w14:textId="77777777" w:rsidR="00523BAF" w:rsidRPr="0084433F" w:rsidRDefault="00523BAF" w:rsidP="003D033D">
            <w:pPr>
              <w:widowControl w:val="0"/>
              <w:tabs>
                <w:tab w:val="left" w:pos="993"/>
              </w:tabs>
              <w:suppressAutoHyphens/>
              <w:spacing w:before="60" w:after="60"/>
              <w:jc w:val="center"/>
              <w:rPr>
                <w:b/>
                <w:iCs/>
                <w:color w:val="000000" w:themeColor="text1"/>
                <w:spacing w:val="-3"/>
              </w:rPr>
            </w:pPr>
          </w:p>
        </w:tc>
        <w:tc>
          <w:tcPr>
            <w:tcW w:w="4774" w:type="dxa"/>
            <w:tcBorders>
              <w:left w:val="single" w:sz="12" w:space="0" w:color="auto"/>
              <w:right w:val="single" w:sz="12" w:space="0" w:color="auto"/>
            </w:tcBorders>
          </w:tcPr>
          <w:p w14:paraId="262A6D4E" w14:textId="2B544D61" w:rsidR="00523BAF" w:rsidRPr="0084433F" w:rsidRDefault="00523BAF" w:rsidP="003D033D">
            <w:pPr>
              <w:widowControl w:val="0"/>
              <w:tabs>
                <w:tab w:val="left" w:pos="993"/>
              </w:tabs>
              <w:suppressAutoHyphens/>
              <w:spacing w:before="60" w:after="60"/>
              <w:jc w:val="center"/>
              <w:rPr>
                <w:iCs/>
                <w:color w:val="000000" w:themeColor="text1"/>
                <w:spacing w:val="-3"/>
                <w:lang w:val="es-PY"/>
              </w:rPr>
            </w:pPr>
            <w:r w:rsidRPr="0084433F">
              <w:t>Ficha de entrevista estructurada</w:t>
            </w:r>
            <w:r w:rsidRPr="0084433F">
              <w:rPr>
                <w:iCs/>
                <w:color w:val="000000" w:themeColor="text1"/>
                <w:spacing w:val="-3"/>
                <w:lang w:val="es-PY"/>
              </w:rPr>
              <w:t xml:space="preserve"> </w:t>
            </w:r>
            <w:r w:rsidR="00DF75FB">
              <w:rPr>
                <w:iCs/>
                <w:color w:val="000000" w:themeColor="text1"/>
                <w:spacing w:val="-3"/>
                <w:lang w:val="es-PY"/>
              </w:rPr>
              <w:t>- FECAE</w:t>
            </w:r>
          </w:p>
          <w:p w14:paraId="411A93C0" w14:textId="21C2C844" w:rsidR="00523BAF" w:rsidRPr="0084433F" w:rsidRDefault="00523BAF" w:rsidP="00DF75FB">
            <w:pPr>
              <w:widowControl w:val="0"/>
              <w:tabs>
                <w:tab w:val="left" w:pos="993"/>
              </w:tabs>
              <w:suppressAutoHyphens/>
              <w:spacing w:before="60" w:after="60"/>
              <w:jc w:val="center"/>
              <w:rPr>
                <w:iCs/>
                <w:color w:val="000000" w:themeColor="text1"/>
                <w:spacing w:val="-3"/>
                <w:lang w:val="es-PY"/>
              </w:rPr>
            </w:pPr>
            <w:r w:rsidRPr="0084433F">
              <w:rPr>
                <w:iCs/>
                <w:color w:val="000000" w:themeColor="text1"/>
                <w:spacing w:val="-3"/>
                <w:lang w:val="es-PY"/>
              </w:rPr>
              <w:t>(</w:t>
            </w:r>
            <w:r w:rsidR="00DF75FB">
              <w:rPr>
                <w:iCs/>
                <w:color w:val="000000" w:themeColor="text1"/>
                <w:spacing w:val="-3"/>
                <w:lang w:val="es-PY"/>
              </w:rPr>
              <w:t xml:space="preserve">40 </w:t>
            </w:r>
            <w:r w:rsidRPr="0084433F">
              <w:rPr>
                <w:iCs/>
                <w:color w:val="000000" w:themeColor="text1"/>
                <w:spacing w:val="-3"/>
                <w:lang w:val="es-PY"/>
              </w:rPr>
              <w:t>minutos )</w:t>
            </w:r>
          </w:p>
        </w:tc>
      </w:tr>
      <w:tr w:rsidR="00523BAF" w:rsidRPr="0084433F" w14:paraId="47C4BCCC" w14:textId="33A2F25C" w:rsidTr="00DF75FB">
        <w:trPr>
          <w:trHeight w:val="575"/>
        </w:trPr>
        <w:tc>
          <w:tcPr>
            <w:tcW w:w="3022" w:type="dxa"/>
            <w:vMerge w:val="restart"/>
            <w:tcBorders>
              <w:right w:val="single" w:sz="12" w:space="0" w:color="auto"/>
            </w:tcBorders>
            <w:vAlign w:val="center"/>
          </w:tcPr>
          <w:p w14:paraId="7BED29F1" w14:textId="576E0E2F" w:rsidR="00523BAF" w:rsidRPr="0084433F" w:rsidRDefault="00523BAF" w:rsidP="003D033D">
            <w:pPr>
              <w:widowControl w:val="0"/>
              <w:tabs>
                <w:tab w:val="left" w:pos="993"/>
              </w:tabs>
              <w:suppressAutoHyphens/>
              <w:spacing w:before="60" w:after="60"/>
              <w:jc w:val="center"/>
              <w:rPr>
                <w:iCs/>
                <w:color w:val="000000" w:themeColor="text1"/>
                <w:spacing w:val="-3"/>
                <w:lang w:val="es-PY"/>
              </w:rPr>
            </w:pPr>
            <w:r w:rsidRPr="0084433F">
              <w:rPr>
                <w:b/>
                <w:iCs/>
                <w:color w:val="000000" w:themeColor="text1"/>
                <w:spacing w:val="-3"/>
              </w:rPr>
              <w:t>Tiempo aproximado</w:t>
            </w:r>
          </w:p>
        </w:tc>
        <w:tc>
          <w:tcPr>
            <w:tcW w:w="4774" w:type="dxa"/>
            <w:tcBorders>
              <w:left w:val="single" w:sz="12" w:space="0" w:color="auto"/>
              <w:bottom w:val="single" w:sz="12" w:space="0" w:color="auto"/>
              <w:right w:val="single" w:sz="12" w:space="0" w:color="auto"/>
            </w:tcBorders>
            <w:vAlign w:val="center"/>
          </w:tcPr>
          <w:p w14:paraId="0D388373" w14:textId="6BBA7F24" w:rsidR="00523BAF" w:rsidRPr="0084433F" w:rsidRDefault="00DF75FB" w:rsidP="00DF75FB">
            <w:pPr>
              <w:widowControl w:val="0"/>
              <w:tabs>
                <w:tab w:val="left" w:pos="993"/>
              </w:tabs>
              <w:suppressAutoHyphens/>
              <w:spacing w:before="60" w:after="60"/>
              <w:jc w:val="center"/>
              <w:rPr>
                <w:iCs/>
                <w:color w:val="000000" w:themeColor="text1"/>
                <w:spacing w:val="-3"/>
                <w:lang w:val="es-PY"/>
              </w:rPr>
            </w:pPr>
            <w:r>
              <w:rPr>
                <w:iCs/>
                <w:color w:val="000000" w:themeColor="text1"/>
                <w:spacing w:val="-3"/>
                <w:lang w:val="es-PY"/>
              </w:rPr>
              <w:t>160</w:t>
            </w:r>
            <w:r w:rsidR="00523BAF" w:rsidRPr="0084433F">
              <w:rPr>
                <w:iCs/>
                <w:color w:val="000000" w:themeColor="text1"/>
                <w:spacing w:val="-3"/>
                <w:lang w:val="es-PY"/>
              </w:rPr>
              <w:t xml:space="preserve"> minutos</w:t>
            </w:r>
          </w:p>
        </w:tc>
      </w:tr>
      <w:tr w:rsidR="00523BAF" w:rsidRPr="0084433F" w14:paraId="2BDB39E3" w14:textId="77777777" w:rsidTr="00523BAF">
        <w:trPr>
          <w:trHeight w:val="575"/>
        </w:trPr>
        <w:tc>
          <w:tcPr>
            <w:tcW w:w="3022" w:type="dxa"/>
            <w:vMerge/>
          </w:tcPr>
          <w:p w14:paraId="53A05784" w14:textId="24C9661D" w:rsidR="00523BAF" w:rsidRPr="0084433F" w:rsidRDefault="00523BAF" w:rsidP="003D033D">
            <w:pPr>
              <w:widowControl w:val="0"/>
              <w:tabs>
                <w:tab w:val="left" w:pos="993"/>
              </w:tabs>
              <w:suppressAutoHyphens/>
              <w:spacing w:before="60" w:after="60"/>
              <w:jc w:val="center"/>
              <w:rPr>
                <w:b/>
                <w:iCs/>
                <w:color w:val="000000" w:themeColor="text1"/>
                <w:spacing w:val="-3"/>
              </w:rPr>
            </w:pPr>
          </w:p>
        </w:tc>
        <w:tc>
          <w:tcPr>
            <w:tcW w:w="4774" w:type="dxa"/>
            <w:tcBorders>
              <w:top w:val="single" w:sz="12" w:space="0" w:color="auto"/>
            </w:tcBorders>
          </w:tcPr>
          <w:p w14:paraId="3A5299E9" w14:textId="29B8D62B" w:rsidR="00523BAF" w:rsidRPr="0084433F" w:rsidRDefault="00523BAF" w:rsidP="003D033D">
            <w:pPr>
              <w:widowControl w:val="0"/>
              <w:tabs>
                <w:tab w:val="left" w:pos="993"/>
              </w:tabs>
              <w:suppressAutoHyphens/>
              <w:spacing w:before="60" w:after="60"/>
              <w:jc w:val="center"/>
            </w:pPr>
            <w:r w:rsidRPr="0084433F">
              <w:t>Guía semiestructurada del Taller</w:t>
            </w:r>
            <w:r w:rsidR="00DF75FB">
              <w:t xml:space="preserve"> – GTMR/P</w:t>
            </w:r>
          </w:p>
          <w:p w14:paraId="3FC60C86" w14:textId="2EED96A9" w:rsidR="00523BAF" w:rsidRPr="0084433F" w:rsidRDefault="00523BAF" w:rsidP="00DF75FB">
            <w:pPr>
              <w:widowControl w:val="0"/>
              <w:tabs>
                <w:tab w:val="left" w:pos="993"/>
              </w:tabs>
              <w:suppressAutoHyphens/>
              <w:spacing w:before="60" w:after="60"/>
              <w:jc w:val="center"/>
              <w:rPr>
                <w:iCs/>
                <w:color w:val="000000" w:themeColor="text1"/>
                <w:spacing w:val="-3"/>
                <w:lang w:val="es-PY"/>
              </w:rPr>
            </w:pPr>
            <w:r w:rsidRPr="0084433F">
              <w:rPr>
                <w:iCs/>
                <w:color w:val="000000" w:themeColor="text1"/>
                <w:spacing w:val="-3"/>
                <w:lang w:val="es-PY"/>
              </w:rPr>
              <w:t xml:space="preserve"> (</w:t>
            </w:r>
            <w:r>
              <w:rPr>
                <w:iCs/>
                <w:color w:val="000000" w:themeColor="text1"/>
                <w:spacing w:val="-3"/>
                <w:lang w:val="es-PY"/>
              </w:rPr>
              <w:t>2</w:t>
            </w:r>
            <w:r w:rsidR="00DF75FB">
              <w:rPr>
                <w:iCs/>
                <w:color w:val="000000" w:themeColor="text1"/>
                <w:spacing w:val="-3"/>
                <w:lang w:val="es-PY"/>
              </w:rPr>
              <w:t>10</w:t>
            </w:r>
            <w:r w:rsidRPr="0084433F">
              <w:rPr>
                <w:iCs/>
                <w:color w:val="000000" w:themeColor="text1"/>
                <w:spacing w:val="-3"/>
                <w:lang w:val="es-PY"/>
              </w:rPr>
              <w:t xml:space="preserve"> minutos)</w:t>
            </w:r>
          </w:p>
        </w:tc>
      </w:tr>
    </w:tbl>
    <w:p w14:paraId="63ECE5DF" w14:textId="0EE0D041" w:rsidR="00CC1625" w:rsidRPr="0084433F" w:rsidRDefault="00CC1625" w:rsidP="003D033D">
      <w:pPr>
        <w:pStyle w:val="Prrafodelista"/>
        <w:widowControl w:val="0"/>
        <w:suppressAutoHyphens/>
        <w:spacing w:before="160"/>
        <w:ind w:left="1275" w:hanging="782"/>
        <w:contextualSpacing w:val="0"/>
      </w:pPr>
      <w:r w:rsidRPr="00275E35">
        <w:rPr>
          <w:b/>
        </w:rPr>
        <w:t>Nota:</w:t>
      </w:r>
      <w:r w:rsidRPr="00275E35">
        <w:t xml:space="preserve"> Los talleres en </w:t>
      </w:r>
      <w:r w:rsidR="00D54407" w:rsidRPr="00275E35">
        <w:t>los</w:t>
      </w:r>
      <w:r w:rsidRPr="00275E35">
        <w:t xml:space="preserve"> caso</w:t>
      </w:r>
      <w:r w:rsidR="00D54407" w:rsidRPr="00275E35">
        <w:t>s</w:t>
      </w:r>
      <w:r w:rsidRPr="00275E35">
        <w:t xml:space="preserve"> de los </w:t>
      </w:r>
      <w:proofErr w:type="spellStart"/>
      <w:r w:rsidRPr="00275E35">
        <w:t>CAEs</w:t>
      </w:r>
      <w:proofErr w:type="spellEnd"/>
      <w:r w:rsidRPr="00275E35">
        <w:t xml:space="preserve"> </w:t>
      </w:r>
      <w:r w:rsidR="000650E1" w:rsidRPr="00275E35">
        <w:t>se recomienda realizar con un mín</w:t>
      </w:r>
      <w:r w:rsidRPr="00275E35">
        <w:t xml:space="preserve">imo de </w:t>
      </w:r>
      <w:r w:rsidR="00523BAF">
        <w:t>1</w:t>
      </w:r>
      <w:r w:rsidR="00F61CDF">
        <w:t>2</w:t>
      </w:r>
      <w:r w:rsidRPr="00275E35">
        <w:t xml:space="preserve"> </w:t>
      </w:r>
      <w:r w:rsidR="000650E1" w:rsidRPr="00275E35">
        <w:t xml:space="preserve">participantes, </w:t>
      </w:r>
      <w:r w:rsidRPr="00275E35">
        <w:t xml:space="preserve">los cuales </w:t>
      </w:r>
      <w:r w:rsidR="000650E1" w:rsidRPr="00275E35">
        <w:t>se sugiere</w:t>
      </w:r>
      <w:r w:rsidRPr="00275E35">
        <w:t xml:space="preserve"> </w:t>
      </w:r>
      <w:r w:rsidR="000650E1" w:rsidRPr="00275E35">
        <w:t>que deben constituirse</w:t>
      </w:r>
      <w:r w:rsidRPr="00275E35">
        <w:t xml:space="preserve"> </w:t>
      </w:r>
      <w:r w:rsidR="00523BAF">
        <w:t>de 3</w:t>
      </w:r>
      <w:r w:rsidRPr="00275E35">
        <w:t xml:space="preserve"> </w:t>
      </w:r>
      <w:proofErr w:type="spellStart"/>
      <w:r w:rsidRPr="00275E35">
        <w:t>CAEs</w:t>
      </w:r>
      <w:proofErr w:type="spellEnd"/>
      <w:r w:rsidRPr="00275E35">
        <w:t xml:space="preserve">, </w:t>
      </w:r>
      <w:r w:rsidR="000650E1" w:rsidRPr="00275E35">
        <w:t xml:space="preserve">y además se darán estos </w:t>
      </w:r>
      <w:r w:rsidRPr="00275E35">
        <w:t>dos por región natural.</w:t>
      </w:r>
    </w:p>
    <w:p w14:paraId="666034B3" w14:textId="1CAB8E6D" w:rsidR="00013C78" w:rsidRPr="0084433F" w:rsidRDefault="00013C78" w:rsidP="00A522A0">
      <w:pPr>
        <w:pStyle w:val="Prrafodelista"/>
        <w:widowControl w:val="0"/>
        <w:suppressAutoHyphens/>
        <w:spacing w:before="160"/>
        <w:ind w:left="1134" w:hanging="639"/>
        <w:contextualSpacing w:val="0"/>
      </w:pPr>
    </w:p>
    <w:p w14:paraId="5D5F39EE" w14:textId="77777777" w:rsidR="0051142C" w:rsidRPr="0084433F" w:rsidRDefault="0051142C" w:rsidP="00013C78"/>
    <w:p w14:paraId="12092F6F" w14:textId="056D67D4" w:rsidR="00013C78" w:rsidRPr="0084433F" w:rsidRDefault="00013C78" w:rsidP="00013C78"/>
    <w:p w14:paraId="5134F3D3" w14:textId="77777777" w:rsidR="00AB0DAC" w:rsidRPr="0084433F" w:rsidRDefault="00AB0DAC" w:rsidP="00013C78">
      <w:pPr>
        <w:sectPr w:rsidR="00AB0DAC" w:rsidRPr="0084433F" w:rsidSect="00784808">
          <w:headerReference w:type="default" r:id="rId37"/>
          <w:pgSz w:w="11907" w:h="16839" w:code="9"/>
          <w:pgMar w:top="1418" w:right="1701" w:bottom="1418" w:left="1701" w:header="709" w:footer="709" w:gutter="0"/>
          <w:cols w:space="708"/>
          <w:docGrid w:linePitch="360"/>
        </w:sectPr>
      </w:pPr>
    </w:p>
    <w:p w14:paraId="7D7E30CE" w14:textId="77777777" w:rsidR="00AB0DAC" w:rsidRPr="0084433F" w:rsidRDefault="00AB0DAC" w:rsidP="003D033D">
      <w:pPr>
        <w:pStyle w:val="Ttulo2"/>
        <w:tabs>
          <w:tab w:val="clear" w:pos="993"/>
        </w:tabs>
        <w:ind w:left="851" w:hanging="425"/>
        <w:rPr>
          <w:rFonts w:ascii="Arial" w:hAnsi="Arial" w:cs="Arial"/>
          <w:sz w:val="22"/>
          <w:szCs w:val="22"/>
        </w:rPr>
      </w:pPr>
      <w:bookmarkStart w:id="59" w:name="_Toc485028673"/>
      <w:r w:rsidRPr="0084433F">
        <w:rPr>
          <w:rFonts w:ascii="Arial" w:hAnsi="Arial" w:cs="Arial"/>
          <w:sz w:val="22"/>
          <w:szCs w:val="22"/>
        </w:rPr>
        <w:lastRenderedPageBreak/>
        <w:t>Supervisión y evaluación de la operación de campo</w:t>
      </w:r>
      <w:bookmarkEnd w:id="59"/>
    </w:p>
    <w:p w14:paraId="6D235914" w14:textId="020F68CD" w:rsidR="00AB0DAC" w:rsidRDefault="00AB0DAC" w:rsidP="003D033D">
      <w:pPr>
        <w:ind w:left="851"/>
        <w:rPr>
          <w:rFonts w:eastAsia="Calibri"/>
        </w:rPr>
      </w:pPr>
      <w:r w:rsidRPr="0084433F">
        <w:rPr>
          <w:rFonts w:eastAsia="Calibri"/>
        </w:rPr>
        <w:t xml:space="preserve">El </w:t>
      </w:r>
      <w:r w:rsidR="00577C16">
        <w:rPr>
          <w:rFonts w:eastAsia="Calibri"/>
        </w:rPr>
        <w:t>p</w:t>
      </w:r>
      <w:r w:rsidRPr="0084433F">
        <w:rPr>
          <w:rFonts w:eastAsia="Calibri"/>
        </w:rPr>
        <w:t>lan de recojo de información que garantiza la calidad de la información está conformado por un conjunto de tareas y labores, interrelacionadas entre sí</w:t>
      </w:r>
      <w:r w:rsidR="00577C16">
        <w:rPr>
          <w:rFonts w:eastAsia="Calibri"/>
        </w:rPr>
        <w:t>.</w:t>
      </w:r>
      <w:r w:rsidRPr="0084433F">
        <w:rPr>
          <w:rFonts w:eastAsia="Calibri"/>
        </w:rPr>
        <w:t xml:space="preserve"> </w:t>
      </w:r>
      <w:r w:rsidR="00577C16">
        <w:rPr>
          <w:rFonts w:eastAsia="Calibri"/>
        </w:rPr>
        <w:t>C</w:t>
      </w:r>
      <w:r w:rsidR="00B57A91">
        <w:rPr>
          <w:rFonts w:eastAsia="Calibri"/>
        </w:rPr>
        <w:t>on el objetivo</w:t>
      </w:r>
      <w:r w:rsidRPr="0084433F">
        <w:rPr>
          <w:rFonts w:eastAsia="Calibri"/>
        </w:rPr>
        <w:t xml:space="preserve"> de organizar e implementar de manera simultánea a nivel </w:t>
      </w:r>
      <w:r w:rsidR="00A56112" w:rsidRPr="0084433F">
        <w:rPr>
          <w:rFonts w:eastAsia="Calibri"/>
        </w:rPr>
        <w:t>de las tres regiones naturales</w:t>
      </w:r>
      <w:r w:rsidRPr="0084433F">
        <w:rPr>
          <w:rFonts w:eastAsia="Calibri"/>
        </w:rPr>
        <w:t xml:space="preserve"> </w:t>
      </w:r>
      <w:r w:rsidR="004F58C2">
        <w:rPr>
          <w:rFonts w:eastAsia="Calibri"/>
        </w:rPr>
        <w:t>un proceso de supervisión que nos garantice la correcta y adecuada ejecución de campo</w:t>
      </w:r>
      <w:r w:rsidRPr="0084433F">
        <w:rPr>
          <w:rFonts w:eastAsia="Calibri"/>
        </w:rPr>
        <w:t>.</w:t>
      </w:r>
    </w:p>
    <w:p w14:paraId="001D330E" w14:textId="77777777" w:rsidR="00AB0DAC" w:rsidRPr="0084433F" w:rsidRDefault="00AB0DAC" w:rsidP="003D033D">
      <w:pPr>
        <w:pStyle w:val="Ttulo3"/>
        <w:tabs>
          <w:tab w:val="clear" w:pos="993"/>
        </w:tabs>
        <w:ind w:left="1134" w:hanging="708"/>
        <w:rPr>
          <w:rFonts w:ascii="Arial" w:hAnsi="Arial" w:cs="Arial"/>
          <w:sz w:val="22"/>
          <w:szCs w:val="22"/>
        </w:rPr>
      </w:pPr>
      <w:bookmarkStart w:id="60" w:name="_Toc421710072"/>
      <w:bookmarkStart w:id="61" w:name="_Toc423010911"/>
      <w:bookmarkStart w:id="62" w:name="_Toc485028674"/>
      <w:r w:rsidRPr="0084433F">
        <w:rPr>
          <w:rFonts w:ascii="Arial" w:hAnsi="Arial" w:cs="Arial"/>
          <w:sz w:val="22"/>
          <w:szCs w:val="22"/>
        </w:rPr>
        <w:t>Procedimiento para el relevamiento de información</w:t>
      </w:r>
      <w:bookmarkEnd w:id="60"/>
      <w:bookmarkEnd w:id="61"/>
      <w:bookmarkEnd w:id="62"/>
    </w:p>
    <w:p w14:paraId="7B3C4B04" w14:textId="77777777" w:rsidR="00AB0DAC" w:rsidRPr="0084433F" w:rsidRDefault="00AB0DAC" w:rsidP="003D033D">
      <w:pPr>
        <w:pStyle w:val="BodyText21"/>
        <w:numPr>
          <w:ilvl w:val="0"/>
          <w:numId w:val="14"/>
        </w:numPr>
        <w:suppressAutoHyphens w:val="0"/>
        <w:overflowPunct/>
        <w:autoSpaceDE/>
        <w:spacing w:after="160"/>
        <w:ind w:left="1559" w:hanging="425"/>
        <w:rPr>
          <w:rFonts w:ascii="Arial" w:hAnsi="Arial" w:cs="Arial"/>
          <w:szCs w:val="22"/>
          <w:lang w:val="es-ES"/>
        </w:rPr>
      </w:pPr>
      <w:r w:rsidRPr="0084433F">
        <w:rPr>
          <w:rFonts w:ascii="Arial" w:hAnsi="Arial" w:cs="Arial"/>
          <w:szCs w:val="22"/>
          <w:lang w:val="es-ES"/>
        </w:rPr>
        <w:t>El manual del aplicador, contendrá las instrucciones para el diligenciamiento de los diferentes instrumentos que serán aplicados en el trabajo de campo.</w:t>
      </w:r>
    </w:p>
    <w:p w14:paraId="5316DBBA" w14:textId="6E595165" w:rsidR="00AB0DAC" w:rsidRPr="0084433F" w:rsidRDefault="00AB0DAC" w:rsidP="003D033D">
      <w:pPr>
        <w:pStyle w:val="BodyText21"/>
        <w:numPr>
          <w:ilvl w:val="0"/>
          <w:numId w:val="14"/>
        </w:numPr>
        <w:suppressAutoHyphens w:val="0"/>
        <w:overflowPunct/>
        <w:autoSpaceDE/>
        <w:spacing w:after="160"/>
        <w:ind w:left="1559" w:hanging="425"/>
        <w:rPr>
          <w:rFonts w:ascii="Arial" w:hAnsi="Arial" w:cs="Arial"/>
          <w:szCs w:val="22"/>
          <w:lang w:val="es-ES"/>
        </w:rPr>
      </w:pPr>
      <w:r w:rsidRPr="0084433F">
        <w:rPr>
          <w:rFonts w:ascii="Arial" w:hAnsi="Arial" w:cs="Arial"/>
          <w:szCs w:val="22"/>
          <w:lang w:val="es-ES"/>
        </w:rPr>
        <w:t xml:space="preserve">Cada día del periodo de trabajo, el aplicador entregará al </w:t>
      </w:r>
      <w:r w:rsidR="00B57A91">
        <w:rPr>
          <w:rFonts w:ascii="Arial" w:hAnsi="Arial" w:cs="Arial"/>
          <w:szCs w:val="22"/>
          <w:lang w:val="es-ES"/>
        </w:rPr>
        <w:t>coordinador de trabajo de campo</w:t>
      </w:r>
      <w:r w:rsidRPr="0084433F">
        <w:rPr>
          <w:rFonts w:ascii="Arial" w:hAnsi="Arial" w:cs="Arial"/>
          <w:szCs w:val="22"/>
          <w:lang w:val="es-ES"/>
        </w:rPr>
        <w:t>, el reporte de control diario del avance del trabajo.</w:t>
      </w:r>
    </w:p>
    <w:p w14:paraId="2EF85FCA" w14:textId="24342EDB" w:rsidR="00AB0DAC" w:rsidRPr="0084433F" w:rsidRDefault="00DD31AF" w:rsidP="003D033D">
      <w:pPr>
        <w:pStyle w:val="BodyText21"/>
        <w:numPr>
          <w:ilvl w:val="0"/>
          <w:numId w:val="14"/>
        </w:numPr>
        <w:suppressAutoHyphens w:val="0"/>
        <w:overflowPunct/>
        <w:autoSpaceDE/>
        <w:spacing w:after="160"/>
        <w:ind w:left="1559" w:hanging="425"/>
        <w:rPr>
          <w:rFonts w:ascii="Arial" w:hAnsi="Arial" w:cs="Arial"/>
          <w:szCs w:val="22"/>
          <w:lang w:val="es-ES"/>
        </w:rPr>
      </w:pPr>
      <w:r>
        <w:rPr>
          <w:rFonts w:ascii="Arial" w:hAnsi="Arial" w:cs="Arial"/>
          <w:szCs w:val="22"/>
          <w:lang w:val="es-ES"/>
        </w:rPr>
        <w:t>El</w:t>
      </w:r>
      <w:r w:rsidR="00B57A91">
        <w:rPr>
          <w:rFonts w:ascii="Arial" w:hAnsi="Arial" w:cs="Arial"/>
          <w:szCs w:val="22"/>
          <w:lang w:val="es-ES"/>
        </w:rPr>
        <w:t xml:space="preserve"> c</w:t>
      </w:r>
      <w:r w:rsidR="00A56112" w:rsidRPr="0084433F">
        <w:rPr>
          <w:rFonts w:ascii="Arial" w:hAnsi="Arial" w:cs="Arial"/>
          <w:szCs w:val="22"/>
          <w:lang w:val="es-ES"/>
        </w:rPr>
        <w:t>oordinador</w:t>
      </w:r>
      <w:r w:rsidR="00B57A91">
        <w:rPr>
          <w:rFonts w:ascii="Arial" w:hAnsi="Arial" w:cs="Arial"/>
          <w:szCs w:val="22"/>
          <w:lang w:val="es-ES"/>
        </w:rPr>
        <w:t xml:space="preserve"> de trabajo de c</w:t>
      </w:r>
      <w:r>
        <w:rPr>
          <w:rFonts w:ascii="Arial" w:hAnsi="Arial" w:cs="Arial"/>
          <w:szCs w:val="22"/>
          <w:lang w:val="es-ES"/>
        </w:rPr>
        <w:t>ampo</w:t>
      </w:r>
      <w:r w:rsidR="00AB0DAC" w:rsidRPr="0084433F">
        <w:rPr>
          <w:rFonts w:ascii="Arial" w:hAnsi="Arial" w:cs="Arial"/>
          <w:szCs w:val="22"/>
          <w:lang w:val="es-ES"/>
        </w:rPr>
        <w:t xml:space="preserve"> verificar</w:t>
      </w:r>
      <w:r w:rsidR="00A56112" w:rsidRPr="0084433F">
        <w:rPr>
          <w:rFonts w:ascii="Arial" w:hAnsi="Arial" w:cs="Arial"/>
          <w:szCs w:val="22"/>
          <w:lang w:val="es-ES"/>
        </w:rPr>
        <w:t>á</w:t>
      </w:r>
      <w:r w:rsidR="00AB0DAC" w:rsidRPr="0084433F">
        <w:rPr>
          <w:rFonts w:ascii="Arial" w:hAnsi="Arial" w:cs="Arial"/>
          <w:szCs w:val="22"/>
          <w:lang w:val="es-ES"/>
        </w:rPr>
        <w:t xml:space="preserve"> la cobertura de</w:t>
      </w:r>
      <w:r w:rsidR="00B57A91">
        <w:rPr>
          <w:rFonts w:ascii="Arial" w:hAnsi="Arial" w:cs="Arial"/>
          <w:szCs w:val="22"/>
          <w:lang w:val="es-ES"/>
        </w:rPr>
        <w:t xml:space="preserve"> la aplicación informada por cada uno de los aplicadores</w:t>
      </w:r>
      <w:r w:rsidR="00AB0DAC" w:rsidRPr="0084433F">
        <w:rPr>
          <w:rFonts w:ascii="Arial" w:hAnsi="Arial" w:cs="Arial"/>
          <w:szCs w:val="22"/>
          <w:lang w:val="es-ES"/>
        </w:rPr>
        <w:t xml:space="preserve">. </w:t>
      </w:r>
    </w:p>
    <w:p w14:paraId="097F8D78" w14:textId="00F6573F" w:rsidR="00AB0DAC" w:rsidRPr="0084433F" w:rsidRDefault="00DD31AF" w:rsidP="003D033D">
      <w:pPr>
        <w:pStyle w:val="BodyText21"/>
        <w:numPr>
          <w:ilvl w:val="0"/>
          <w:numId w:val="14"/>
        </w:numPr>
        <w:suppressAutoHyphens w:val="0"/>
        <w:overflowPunct/>
        <w:autoSpaceDE/>
        <w:spacing w:after="160"/>
        <w:ind w:left="1559" w:hanging="425"/>
        <w:rPr>
          <w:rFonts w:ascii="Arial" w:hAnsi="Arial" w:cs="Arial"/>
          <w:szCs w:val="22"/>
          <w:lang w:val="es-ES"/>
        </w:rPr>
      </w:pPr>
      <w:r>
        <w:rPr>
          <w:rFonts w:ascii="Arial" w:hAnsi="Arial" w:cs="Arial"/>
          <w:szCs w:val="22"/>
          <w:lang w:val="es-ES"/>
        </w:rPr>
        <w:t>El</w:t>
      </w:r>
      <w:r w:rsidR="00B57A91">
        <w:rPr>
          <w:rFonts w:ascii="Arial" w:hAnsi="Arial" w:cs="Arial"/>
          <w:szCs w:val="22"/>
          <w:lang w:val="es-ES"/>
        </w:rPr>
        <w:t xml:space="preserve"> c</w:t>
      </w:r>
      <w:r w:rsidRPr="0084433F">
        <w:rPr>
          <w:rFonts w:ascii="Arial" w:hAnsi="Arial" w:cs="Arial"/>
          <w:szCs w:val="22"/>
          <w:lang w:val="es-ES"/>
        </w:rPr>
        <w:t>oordinador</w:t>
      </w:r>
      <w:r w:rsidR="00B57A91">
        <w:rPr>
          <w:rFonts w:ascii="Arial" w:hAnsi="Arial" w:cs="Arial"/>
          <w:szCs w:val="22"/>
          <w:lang w:val="es-ES"/>
        </w:rPr>
        <w:t xml:space="preserve"> de trabajo de c</w:t>
      </w:r>
      <w:r>
        <w:rPr>
          <w:rFonts w:ascii="Arial" w:hAnsi="Arial" w:cs="Arial"/>
          <w:szCs w:val="22"/>
          <w:lang w:val="es-ES"/>
        </w:rPr>
        <w:t>ampo</w:t>
      </w:r>
      <w:r w:rsidR="00AB0DAC" w:rsidRPr="0084433F">
        <w:rPr>
          <w:rFonts w:ascii="Arial" w:hAnsi="Arial" w:cs="Arial"/>
          <w:szCs w:val="22"/>
          <w:lang w:val="es-ES"/>
        </w:rPr>
        <w:t xml:space="preserve"> realizará</w:t>
      </w:r>
      <w:r w:rsidR="003E1880" w:rsidRPr="0084433F">
        <w:rPr>
          <w:rFonts w:ascii="Arial" w:hAnsi="Arial" w:cs="Arial"/>
          <w:szCs w:val="22"/>
          <w:lang w:val="es-ES"/>
        </w:rPr>
        <w:t xml:space="preserve"> la verificación</w:t>
      </w:r>
      <w:r w:rsidR="00AB0DAC" w:rsidRPr="0084433F">
        <w:rPr>
          <w:rFonts w:ascii="Arial" w:hAnsi="Arial" w:cs="Arial"/>
          <w:szCs w:val="22"/>
          <w:lang w:val="es-ES"/>
        </w:rPr>
        <w:t xml:space="preserve"> y consistencia de la información de acuerdo a las instrucciones impartidas durante la capacitación o las directivas </w:t>
      </w:r>
      <w:r w:rsidR="003E1880" w:rsidRPr="0084433F">
        <w:rPr>
          <w:rFonts w:ascii="Arial" w:hAnsi="Arial" w:cs="Arial"/>
          <w:szCs w:val="22"/>
          <w:lang w:val="es-ES"/>
        </w:rPr>
        <w:t>expuestas en el manual del aplicador</w:t>
      </w:r>
      <w:r w:rsidR="00AB0DAC" w:rsidRPr="0084433F">
        <w:rPr>
          <w:rFonts w:ascii="Arial" w:hAnsi="Arial" w:cs="Arial"/>
          <w:szCs w:val="22"/>
          <w:lang w:val="es-ES"/>
        </w:rPr>
        <w:t xml:space="preserve">. </w:t>
      </w:r>
    </w:p>
    <w:p w14:paraId="7D62FA33" w14:textId="239E4591" w:rsidR="00AB0DAC" w:rsidRPr="0084433F" w:rsidRDefault="00AB0DAC" w:rsidP="003D033D">
      <w:pPr>
        <w:pStyle w:val="BodyText21"/>
        <w:numPr>
          <w:ilvl w:val="0"/>
          <w:numId w:val="14"/>
        </w:numPr>
        <w:suppressAutoHyphens w:val="0"/>
        <w:overflowPunct/>
        <w:autoSpaceDE/>
        <w:spacing w:after="160"/>
        <w:ind w:left="1559" w:hanging="425"/>
        <w:rPr>
          <w:rFonts w:ascii="Arial" w:hAnsi="Arial" w:cs="Arial"/>
          <w:szCs w:val="22"/>
          <w:lang w:val="es-ES"/>
        </w:rPr>
      </w:pPr>
      <w:r w:rsidRPr="0084433F">
        <w:rPr>
          <w:rFonts w:ascii="Arial" w:hAnsi="Arial" w:cs="Arial"/>
          <w:szCs w:val="22"/>
          <w:lang w:val="es-ES"/>
        </w:rPr>
        <w:t xml:space="preserve">Durante el periodo de trabajo, </w:t>
      </w:r>
      <w:r w:rsidR="00DD31AF">
        <w:rPr>
          <w:rFonts w:ascii="Arial" w:hAnsi="Arial" w:cs="Arial"/>
          <w:szCs w:val="22"/>
          <w:lang w:val="es-ES"/>
        </w:rPr>
        <w:t>el</w:t>
      </w:r>
      <w:r w:rsidR="00B57A91">
        <w:rPr>
          <w:rFonts w:ascii="Arial" w:hAnsi="Arial" w:cs="Arial"/>
          <w:szCs w:val="22"/>
          <w:lang w:val="es-ES"/>
        </w:rPr>
        <w:t xml:space="preserve"> c</w:t>
      </w:r>
      <w:r w:rsidR="00DD31AF" w:rsidRPr="0084433F">
        <w:rPr>
          <w:rFonts w:ascii="Arial" w:hAnsi="Arial" w:cs="Arial"/>
          <w:szCs w:val="22"/>
          <w:lang w:val="es-ES"/>
        </w:rPr>
        <w:t>oordinador</w:t>
      </w:r>
      <w:r w:rsidR="00B57A91">
        <w:rPr>
          <w:rFonts w:ascii="Arial" w:hAnsi="Arial" w:cs="Arial"/>
          <w:szCs w:val="22"/>
          <w:lang w:val="es-ES"/>
        </w:rPr>
        <w:t xml:space="preserve"> de trabajo de c</w:t>
      </w:r>
      <w:r w:rsidR="00DD31AF">
        <w:rPr>
          <w:rFonts w:ascii="Arial" w:hAnsi="Arial" w:cs="Arial"/>
          <w:szCs w:val="22"/>
          <w:lang w:val="es-ES"/>
        </w:rPr>
        <w:t>ampo</w:t>
      </w:r>
      <w:r w:rsidR="00DD31AF" w:rsidRPr="0084433F">
        <w:rPr>
          <w:rFonts w:ascii="Arial" w:hAnsi="Arial" w:cs="Arial"/>
          <w:szCs w:val="22"/>
          <w:lang w:val="es-ES"/>
        </w:rPr>
        <w:t xml:space="preserve"> </w:t>
      </w:r>
      <w:r w:rsidR="00B57A91">
        <w:rPr>
          <w:rFonts w:ascii="Arial" w:hAnsi="Arial" w:cs="Arial"/>
          <w:szCs w:val="22"/>
          <w:lang w:val="es-ES"/>
        </w:rPr>
        <w:t xml:space="preserve">supervisará </w:t>
      </w:r>
      <w:r w:rsidRPr="0084433F">
        <w:rPr>
          <w:rFonts w:ascii="Arial" w:hAnsi="Arial" w:cs="Arial"/>
          <w:szCs w:val="22"/>
          <w:lang w:val="es-ES"/>
        </w:rPr>
        <w:t>permanentemente a los aplicadores y l</w:t>
      </w:r>
      <w:r w:rsidR="003E1880" w:rsidRPr="0084433F">
        <w:rPr>
          <w:rFonts w:ascii="Arial" w:hAnsi="Arial" w:cs="Arial"/>
          <w:szCs w:val="22"/>
          <w:lang w:val="es-ES"/>
        </w:rPr>
        <w:t>o</w:t>
      </w:r>
      <w:r w:rsidRPr="0084433F">
        <w:rPr>
          <w:rFonts w:ascii="Arial" w:hAnsi="Arial" w:cs="Arial"/>
          <w:szCs w:val="22"/>
          <w:lang w:val="es-ES"/>
        </w:rPr>
        <w:t xml:space="preserve">s </w:t>
      </w:r>
      <w:r w:rsidR="003E1880" w:rsidRPr="0084433F">
        <w:rPr>
          <w:rFonts w:ascii="Arial" w:hAnsi="Arial" w:cs="Arial"/>
          <w:szCs w:val="22"/>
          <w:lang w:val="es-ES"/>
        </w:rPr>
        <w:t>instrumentos diligenciado</w:t>
      </w:r>
      <w:r w:rsidRPr="0084433F">
        <w:rPr>
          <w:rFonts w:ascii="Arial" w:hAnsi="Arial" w:cs="Arial"/>
          <w:szCs w:val="22"/>
          <w:lang w:val="es-ES"/>
        </w:rPr>
        <w:t xml:space="preserve">s.  </w:t>
      </w:r>
    </w:p>
    <w:p w14:paraId="59256CEA" w14:textId="75D92A81" w:rsidR="00AB0DAC" w:rsidRPr="0084433F" w:rsidRDefault="00AB0DAC" w:rsidP="003D033D">
      <w:pPr>
        <w:pStyle w:val="BodyText21"/>
        <w:numPr>
          <w:ilvl w:val="0"/>
          <w:numId w:val="14"/>
        </w:numPr>
        <w:suppressAutoHyphens w:val="0"/>
        <w:overflowPunct/>
        <w:autoSpaceDE/>
        <w:spacing w:after="160"/>
        <w:ind w:left="1559" w:hanging="425"/>
        <w:rPr>
          <w:rFonts w:ascii="Arial" w:hAnsi="Arial" w:cs="Arial"/>
          <w:szCs w:val="22"/>
          <w:lang w:val="es-ES"/>
        </w:rPr>
      </w:pPr>
      <w:r w:rsidRPr="0084433F">
        <w:rPr>
          <w:rFonts w:ascii="Arial" w:hAnsi="Arial" w:cs="Arial"/>
          <w:szCs w:val="22"/>
          <w:lang w:val="es-ES"/>
        </w:rPr>
        <w:t xml:space="preserve">Se </w:t>
      </w:r>
      <w:r w:rsidR="00B57A91" w:rsidRPr="0084433F">
        <w:rPr>
          <w:rFonts w:ascii="Arial" w:hAnsi="Arial" w:cs="Arial"/>
          <w:szCs w:val="22"/>
          <w:lang w:val="es-ES"/>
        </w:rPr>
        <w:t xml:space="preserve">generarán reportes de avance </w:t>
      </w:r>
      <w:r w:rsidR="00B57A91">
        <w:rPr>
          <w:rFonts w:ascii="Arial" w:hAnsi="Arial" w:cs="Arial"/>
          <w:szCs w:val="22"/>
          <w:lang w:val="es-ES"/>
        </w:rPr>
        <w:t xml:space="preserve">periódicos y </w:t>
      </w:r>
      <w:r w:rsidRPr="0084433F">
        <w:rPr>
          <w:rFonts w:ascii="Arial" w:hAnsi="Arial" w:cs="Arial"/>
          <w:szCs w:val="22"/>
          <w:lang w:val="es-ES"/>
        </w:rPr>
        <w:t xml:space="preserve">un informe técnico </w:t>
      </w:r>
      <w:r w:rsidR="00B57A91">
        <w:rPr>
          <w:rFonts w:ascii="Arial" w:hAnsi="Arial" w:cs="Arial"/>
          <w:szCs w:val="22"/>
          <w:lang w:val="es-ES"/>
        </w:rPr>
        <w:t>de las actividades e incidencias</w:t>
      </w:r>
      <w:r w:rsidRPr="0084433F">
        <w:rPr>
          <w:rFonts w:ascii="Arial" w:hAnsi="Arial" w:cs="Arial"/>
          <w:szCs w:val="22"/>
          <w:lang w:val="es-ES"/>
        </w:rPr>
        <w:t xml:space="preserve"> de </w:t>
      </w:r>
      <w:r w:rsidR="00B57A91">
        <w:rPr>
          <w:rFonts w:ascii="Arial" w:hAnsi="Arial" w:cs="Arial"/>
          <w:szCs w:val="22"/>
          <w:lang w:val="es-ES"/>
        </w:rPr>
        <w:t xml:space="preserve"> trabajo de </w:t>
      </w:r>
      <w:r w:rsidRPr="0084433F">
        <w:rPr>
          <w:rFonts w:ascii="Arial" w:hAnsi="Arial" w:cs="Arial"/>
          <w:szCs w:val="22"/>
          <w:lang w:val="es-ES"/>
        </w:rPr>
        <w:t>campo.</w:t>
      </w:r>
    </w:p>
    <w:p w14:paraId="087C3C47" w14:textId="3F76D877" w:rsidR="00AB0DAC" w:rsidRPr="0084433F" w:rsidRDefault="00AB0DAC" w:rsidP="003D033D">
      <w:pPr>
        <w:pStyle w:val="BodyText21"/>
        <w:numPr>
          <w:ilvl w:val="0"/>
          <w:numId w:val="14"/>
        </w:numPr>
        <w:suppressAutoHyphens w:val="0"/>
        <w:overflowPunct/>
        <w:autoSpaceDE/>
        <w:spacing w:after="160"/>
        <w:ind w:left="1559" w:hanging="425"/>
        <w:rPr>
          <w:rFonts w:ascii="Arial" w:hAnsi="Arial" w:cs="Arial"/>
          <w:szCs w:val="22"/>
          <w:lang w:val="es-ES"/>
        </w:rPr>
      </w:pPr>
      <w:r w:rsidRPr="0084433F">
        <w:rPr>
          <w:rFonts w:ascii="Arial" w:hAnsi="Arial" w:cs="Arial"/>
          <w:szCs w:val="22"/>
          <w:lang w:val="es-ES"/>
        </w:rPr>
        <w:t>Además</w:t>
      </w:r>
      <w:r w:rsidR="009252BD">
        <w:rPr>
          <w:rFonts w:ascii="Arial" w:hAnsi="Arial" w:cs="Arial"/>
          <w:szCs w:val="22"/>
          <w:lang w:val="es-ES"/>
        </w:rPr>
        <w:t>,</w:t>
      </w:r>
      <w:r w:rsidRPr="0084433F">
        <w:rPr>
          <w:rFonts w:ascii="Arial" w:hAnsi="Arial" w:cs="Arial"/>
          <w:szCs w:val="22"/>
          <w:lang w:val="es-ES"/>
        </w:rPr>
        <w:t xml:space="preserve"> para garantizar la calidad de los datos, se establece</w:t>
      </w:r>
      <w:r w:rsidR="00B57A91">
        <w:rPr>
          <w:rFonts w:ascii="Arial" w:hAnsi="Arial" w:cs="Arial"/>
          <w:szCs w:val="22"/>
          <w:lang w:val="es-ES"/>
        </w:rPr>
        <w:t>n</w:t>
      </w:r>
      <w:r w:rsidRPr="0084433F">
        <w:rPr>
          <w:rFonts w:ascii="Arial" w:hAnsi="Arial" w:cs="Arial"/>
          <w:szCs w:val="22"/>
          <w:lang w:val="es-ES"/>
        </w:rPr>
        <w:t xml:space="preserve"> los </w:t>
      </w:r>
      <w:r w:rsidR="00B57A91">
        <w:rPr>
          <w:rFonts w:ascii="Arial" w:hAnsi="Arial" w:cs="Arial"/>
          <w:szCs w:val="22"/>
          <w:lang w:val="es-ES"/>
        </w:rPr>
        <w:t xml:space="preserve">siguientes </w:t>
      </w:r>
      <w:r w:rsidRPr="0084433F">
        <w:rPr>
          <w:rFonts w:ascii="Arial" w:hAnsi="Arial" w:cs="Arial"/>
          <w:szCs w:val="22"/>
          <w:lang w:val="es-ES"/>
        </w:rPr>
        <w:t>niveles de supervisión permanente:</w:t>
      </w:r>
    </w:p>
    <w:p w14:paraId="212122D2" w14:textId="63339E05" w:rsidR="00AB0DAC" w:rsidRPr="0084433F" w:rsidRDefault="00AB0DAC" w:rsidP="003D033D">
      <w:pPr>
        <w:pStyle w:val="BodyText21"/>
        <w:numPr>
          <w:ilvl w:val="1"/>
          <w:numId w:val="16"/>
        </w:numPr>
        <w:suppressAutoHyphens w:val="0"/>
        <w:overflowPunct/>
        <w:autoSpaceDE/>
        <w:spacing w:after="160"/>
        <w:ind w:left="1843" w:hanging="283"/>
        <w:rPr>
          <w:rFonts w:ascii="Arial" w:hAnsi="Arial" w:cs="Arial"/>
          <w:szCs w:val="22"/>
          <w:lang w:val="es-ES"/>
        </w:rPr>
      </w:pPr>
      <w:r w:rsidRPr="0084433F">
        <w:rPr>
          <w:rFonts w:ascii="Arial" w:hAnsi="Arial" w:cs="Arial"/>
          <w:szCs w:val="22"/>
          <w:lang w:val="es-ES"/>
        </w:rPr>
        <w:t xml:space="preserve">Del </w:t>
      </w:r>
      <w:r w:rsidR="00B57A91">
        <w:rPr>
          <w:rFonts w:ascii="Arial" w:hAnsi="Arial" w:cs="Arial"/>
          <w:szCs w:val="22"/>
          <w:lang w:val="es-ES"/>
        </w:rPr>
        <w:t>c</w:t>
      </w:r>
      <w:r w:rsidR="003E1880" w:rsidRPr="0084433F">
        <w:rPr>
          <w:rFonts w:ascii="Arial" w:hAnsi="Arial" w:cs="Arial"/>
          <w:szCs w:val="22"/>
          <w:lang w:val="es-ES"/>
        </w:rPr>
        <w:t xml:space="preserve">oordinador </w:t>
      </w:r>
      <w:r w:rsidR="00DD31AF">
        <w:rPr>
          <w:rFonts w:ascii="Arial" w:hAnsi="Arial" w:cs="Arial"/>
          <w:szCs w:val="22"/>
          <w:lang w:val="es-ES"/>
        </w:rPr>
        <w:t xml:space="preserve">de </w:t>
      </w:r>
      <w:r w:rsidR="00B57A91">
        <w:rPr>
          <w:rFonts w:ascii="Arial" w:hAnsi="Arial" w:cs="Arial"/>
          <w:szCs w:val="22"/>
          <w:lang w:val="es-ES"/>
        </w:rPr>
        <w:t>t</w:t>
      </w:r>
      <w:r w:rsidR="00DD31AF">
        <w:rPr>
          <w:rFonts w:ascii="Arial" w:hAnsi="Arial" w:cs="Arial"/>
          <w:szCs w:val="22"/>
          <w:lang w:val="es-ES"/>
        </w:rPr>
        <w:t xml:space="preserve">rabajo de </w:t>
      </w:r>
      <w:r w:rsidR="00B57A91">
        <w:rPr>
          <w:rFonts w:ascii="Arial" w:hAnsi="Arial" w:cs="Arial"/>
          <w:szCs w:val="22"/>
          <w:lang w:val="es-ES"/>
        </w:rPr>
        <w:t>c</w:t>
      </w:r>
      <w:r w:rsidR="00DD31AF">
        <w:rPr>
          <w:rFonts w:ascii="Arial" w:hAnsi="Arial" w:cs="Arial"/>
          <w:szCs w:val="22"/>
          <w:lang w:val="es-ES"/>
        </w:rPr>
        <w:t>ampo</w:t>
      </w:r>
      <w:r w:rsidRPr="0084433F">
        <w:rPr>
          <w:rFonts w:ascii="Arial" w:hAnsi="Arial" w:cs="Arial"/>
          <w:szCs w:val="22"/>
          <w:lang w:val="es-ES"/>
        </w:rPr>
        <w:t xml:space="preserve"> a</w:t>
      </w:r>
      <w:r w:rsidR="00DD31AF">
        <w:rPr>
          <w:rFonts w:ascii="Arial" w:hAnsi="Arial" w:cs="Arial"/>
          <w:szCs w:val="22"/>
          <w:lang w:val="es-ES"/>
        </w:rPr>
        <w:t xml:space="preserve"> </w:t>
      </w:r>
      <w:r w:rsidRPr="0084433F">
        <w:rPr>
          <w:rFonts w:ascii="Arial" w:hAnsi="Arial" w:cs="Arial"/>
          <w:szCs w:val="22"/>
          <w:lang w:val="es-ES"/>
        </w:rPr>
        <w:t>l</w:t>
      </w:r>
      <w:r w:rsidR="00DD31AF">
        <w:rPr>
          <w:rFonts w:ascii="Arial" w:hAnsi="Arial" w:cs="Arial"/>
          <w:szCs w:val="22"/>
          <w:lang w:val="es-ES"/>
        </w:rPr>
        <w:t>os</w:t>
      </w:r>
      <w:r w:rsidRPr="0084433F">
        <w:rPr>
          <w:rFonts w:ascii="Arial" w:hAnsi="Arial" w:cs="Arial"/>
          <w:szCs w:val="22"/>
          <w:lang w:val="es-ES"/>
        </w:rPr>
        <w:t xml:space="preserve"> aplicador</w:t>
      </w:r>
      <w:r w:rsidR="00DD31AF">
        <w:rPr>
          <w:rFonts w:ascii="Arial" w:hAnsi="Arial" w:cs="Arial"/>
          <w:szCs w:val="22"/>
          <w:lang w:val="es-ES"/>
        </w:rPr>
        <w:t>es</w:t>
      </w:r>
    </w:p>
    <w:p w14:paraId="0F41A084" w14:textId="2C02A2FF" w:rsidR="00AB0DAC" w:rsidRPr="0084433F" w:rsidRDefault="00AB0DAC" w:rsidP="003D033D">
      <w:pPr>
        <w:pStyle w:val="BodyText21"/>
        <w:numPr>
          <w:ilvl w:val="1"/>
          <w:numId w:val="16"/>
        </w:numPr>
        <w:suppressAutoHyphens w:val="0"/>
        <w:overflowPunct/>
        <w:autoSpaceDE/>
        <w:spacing w:after="160"/>
        <w:ind w:left="1843" w:hanging="283"/>
        <w:rPr>
          <w:rFonts w:ascii="Arial" w:hAnsi="Arial" w:cs="Arial"/>
          <w:szCs w:val="22"/>
          <w:lang w:val="es-ES"/>
        </w:rPr>
      </w:pPr>
      <w:r w:rsidRPr="0084433F">
        <w:rPr>
          <w:rFonts w:ascii="Arial" w:hAnsi="Arial" w:cs="Arial"/>
          <w:szCs w:val="22"/>
          <w:lang w:val="es-ES"/>
        </w:rPr>
        <w:t xml:space="preserve">Del </w:t>
      </w:r>
      <w:r w:rsidR="00B57A91">
        <w:rPr>
          <w:rFonts w:ascii="Arial" w:hAnsi="Arial" w:cs="Arial"/>
          <w:szCs w:val="22"/>
          <w:lang w:val="es-ES"/>
        </w:rPr>
        <w:t>j</w:t>
      </w:r>
      <w:r w:rsidR="00DD31AF">
        <w:rPr>
          <w:rFonts w:ascii="Arial" w:hAnsi="Arial" w:cs="Arial"/>
          <w:szCs w:val="22"/>
          <w:lang w:val="es-ES"/>
        </w:rPr>
        <w:t xml:space="preserve">efe de </w:t>
      </w:r>
      <w:r w:rsidR="00B57A91">
        <w:rPr>
          <w:rFonts w:ascii="Arial" w:hAnsi="Arial" w:cs="Arial"/>
          <w:szCs w:val="22"/>
          <w:lang w:val="es-ES"/>
        </w:rPr>
        <w:t>e</w:t>
      </w:r>
      <w:r w:rsidR="00DD31AF">
        <w:rPr>
          <w:rFonts w:ascii="Arial" w:hAnsi="Arial" w:cs="Arial"/>
          <w:szCs w:val="22"/>
          <w:lang w:val="es-ES"/>
        </w:rPr>
        <w:t xml:space="preserve">quipo al </w:t>
      </w:r>
      <w:r w:rsidR="00B57A91">
        <w:rPr>
          <w:rFonts w:ascii="Arial" w:hAnsi="Arial" w:cs="Arial"/>
          <w:szCs w:val="22"/>
          <w:lang w:val="es-ES"/>
        </w:rPr>
        <w:t>c</w:t>
      </w:r>
      <w:r w:rsidR="003E1880" w:rsidRPr="0084433F">
        <w:rPr>
          <w:rFonts w:ascii="Arial" w:hAnsi="Arial" w:cs="Arial"/>
          <w:szCs w:val="22"/>
          <w:lang w:val="es-ES"/>
        </w:rPr>
        <w:t>oordinador</w:t>
      </w:r>
      <w:r w:rsidR="00DD31AF">
        <w:rPr>
          <w:rFonts w:ascii="Arial" w:hAnsi="Arial" w:cs="Arial"/>
          <w:szCs w:val="22"/>
          <w:lang w:val="es-ES"/>
        </w:rPr>
        <w:t xml:space="preserve"> de </w:t>
      </w:r>
      <w:r w:rsidR="00B57A91">
        <w:rPr>
          <w:rFonts w:ascii="Arial" w:hAnsi="Arial" w:cs="Arial"/>
          <w:szCs w:val="22"/>
          <w:lang w:val="es-ES"/>
        </w:rPr>
        <w:t>t</w:t>
      </w:r>
      <w:r w:rsidR="00DD31AF">
        <w:rPr>
          <w:rFonts w:ascii="Arial" w:hAnsi="Arial" w:cs="Arial"/>
          <w:szCs w:val="22"/>
          <w:lang w:val="es-ES"/>
        </w:rPr>
        <w:t xml:space="preserve">rabajo de </w:t>
      </w:r>
      <w:r w:rsidR="00B57A91">
        <w:rPr>
          <w:rFonts w:ascii="Arial" w:hAnsi="Arial" w:cs="Arial"/>
          <w:szCs w:val="22"/>
          <w:lang w:val="es-ES"/>
        </w:rPr>
        <w:t>c</w:t>
      </w:r>
      <w:r w:rsidR="00DD31AF">
        <w:rPr>
          <w:rFonts w:ascii="Arial" w:hAnsi="Arial" w:cs="Arial"/>
          <w:szCs w:val="22"/>
          <w:lang w:val="es-ES"/>
        </w:rPr>
        <w:t>ampo</w:t>
      </w:r>
    </w:p>
    <w:p w14:paraId="1975F2BC" w14:textId="77777777" w:rsidR="00AB0DAC" w:rsidRPr="0084433F" w:rsidRDefault="00AB0DAC" w:rsidP="003D033D">
      <w:pPr>
        <w:pStyle w:val="Ttulo3"/>
        <w:tabs>
          <w:tab w:val="clear" w:pos="993"/>
        </w:tabs>
        <w:ind w:left="1134" w:hanging="708"/>
        <w:rPr>
          <w:rFonts w:ascii="Arial" w:hAnsi="Arial" w:cs="Arial"/>
          <w:sz w:val="22"/>
          <w:szCs w:val="22"/>
        </w:rPr>
      </w:pPr>
      <w:bookmarkStart w:id="63" w:name="_Toc423010913"/>
      <w:bookmarkStart w:id="64" w:name="_Toc485028675"/>
      <w:r w:rsidRPr="0084433F">
        <w:rPr>
          <w:rFonts w:ascii="Arial" w:hAnsi="Arial" w:cs="Arial"/>
          <w:sz w:val="22"/>
          <w:szCs w:val="22"/>
        </w:rPr>
        <w:t>Control de calidad y avances</w:t>
      </w:r>
      <w:bookmarkEnd w:id="63"/>
      <w:bookmarkEnd w:id="64"/>
    </w:p>
    <w:p w14:paraId="5CEDD0D0" w14:textId="6A81E34A" w:rsidR="00AB0DAC" w:rsidRPr="0084433F" w:rsidRDefault="00B57A91" w:rsidP="003D033D">
      <w:pPr>
        <w:pStyle w:val="BodyText21"/>
        <w:numPr>
          <w:ilvl w:val="0"/>
          <w:numId w:val="15"/>
        </w:numPr>
        <w:suppressAutoHyphens w:val="0"/>
        <w:overflowPunct/>
        <w:autoSpaceDE/>
        <w:spacing w:after="160"/>
        <w:ind w:left="1559" w:hanging="425"/>
        <w:rPr>
          <w:rFonts w:ascii="Arial" w:hAnsi="Arial" w:cs="Arial"/>
          <w:szCs w:val="22"/>
          <w:lang w:val="es-ES"/>
        </w:rPr>
      </w:pPr>
      <w:r>
        <w:rPr>
          <w:rFonts w:ascii="Arial" w:hAnsi="Arial" w:cs="Arial"/>
          <w:szCs w:val="22"/>
          <w:lang w:val="es-ES"/>
        </w:rPr>
        <w:t>Se elaborarán</w:t>
      </w:r>
      <w:r w:rsidR="00AB0DAC" w:rsidRPr="0084433F">
        <w:rPr>
          <w:rFonts w:ascii="Arial" w:hAnsi="Arial" w:cs="Arial"/>
          <w:szCs w:val="22"/>
          <w:lang w:val="es-ES"/>
        </w:rPr>
        <w:t xml:space="preserve"> instrumentos de control para </w:t>
      </w:r>
      <w:r>
        <w:rPr>
          <w:rFonts w:ascii="Arial" w:hAnsi="Arial" w:cs="Arial"/>
          <w:szCs w:val="22"/>
          <w:lang w:val="es-ES"/>
        </w:rPr>
        <w:t xml:space="preserve">las </w:t>
      </w:r>
      <w:r w:rsidR="00AB0DAC" w:rsidRPr="0084433F">
        <w:rPr>
          <w:rFonts w:ascii="Arial" w:hAnsi="Arial" w:cs="Arial"/>
          <w:szCs w:val="22"/>
          <w:lang w:val="es-ES"/>
        </w:rPr>
        <w:t>diversas tareas de operación de campo</w:t>
      </w:r>
      <w:r>
        <w:rPr>
          <w:rFonts w:ascii="Arial" w:hAnsi="Arial" w:cs="Arial"/>
          <w:szCs w:val="22"/>
          <w:lang w:val="es-ES"/>
        </w:rPr>
        <w:t>,</w:t>
      </w:r>
      <w:r w:rsidR="00AB0DAC" w:rsidRPr="0084433F">
        <w:rPr>
          <w:rFonts w:ascii="Arial" w:hAnsi="Arial" w:cs="Arial"/>
          <w:szCs w:val="22"/>
          <w:lang w:val="es-ES"/>
        </w:rPr>
        <w:t xml:space="preserve"> como el control </w:t>
      </w:r>
      <w:r>
        <w:rPr>
          <w:rFonts w:ascii="Arial" w:hAnsi="Arial" w:cs="Arial"/>
          <w:szCs w:val="22"/>
          <w:lang w:val="es-ES"/>
        </w:rPr>
        <w:t xml:space="preserve">de cobertura de los informantes, </w:t>
      </w:r>
      <w:r w:rsidR="00674688">
        <w:rPr>
          <w:rFonts w:ascii="Arial" w:hAnsi="Arial" w:cs="Arial"/>
          <w:szCs w:val="22"/>
          <w:lang w:val="es-ES"/>
        </w:rPr>
        <w:t xml:space="preserve">el </w:t>
      </w:r>
      <w:r>
        <w:rPr>
          <w:rFonts w:ascii="Arial" w:hAnsi="Arial" w:cs="Arial"/>
          <w:szCs w:val="22"/>
          <w:lang w:val="es-ES"/>
        </w:rPr>
        <w:t>c</w:t>
      </w:r>
      <w:r w:rsidR="00AB0DAC" w:rsidRPr="0084433F">
        <w:rPr>
          <w:rFonts w:ascii="Arial" w:hAnsi="Arial" w:cs="Arial"/>
          <w:szCs w:val="22"/>
          <w:lang w:val="es-ES"/>
        </w:rPr>
        <w:t xml:space="preserve">ontrol de calidad </w:t>
      </w:r>
      <w:r w:rsidR="00674688">
        <w:rPr>
          <w:rFonts w:ascii="Arial" w:hAnsi="Arial" w:cs="Arial"/>
          <w:szCs w:val="22"/>
          <w:lang w:val="es-ES"/>
        </w:rPr>
        <w:t xml:space="preserve">del contenido de los instrumentos, </w:t>
      </w:r>
      <w:r w:rsidR="00AB0DAC" w:rsidRPr="0084433F">
        <w:rPr>
          <w:rFonts w:ascii="Arial" w:hAnsi="Arial" w:cs="Arial"/>
          <w:szCs w:val="22"/>
          <w:lang w:val="es-ES"/>
        </w:rPr>
        <w:t>el resguardo de información diaria de los instrumentos aplicados</w:t>
      </w:r>
      <w:r w:rsidR="00674688">
        <w:rPr>
          <w:rFonts w:ascii="Arial" w:hAnsi="Arial" w:cs="Arial"/>
          <w:szCs w:val="22"/>
          <w:lang w:val="es-ES"/>
        </w:rPr>
        <w:t>, entre otros</w:t>
      </w:r>
      <w:r w:rsidR="00AB0DAC" w:rsidRPr="0084433F">
        <w:rPr>
          <w:rFonts w:ascii="Arial" w:hAnsi="Arial" w:cs="Arial"/>
          <w:szCs w:val="22"/>
          <w:lang w:val="es-ES"/>
        </w:rPr>
        <w:t xml:space="preserve">. </w:t>
      </w:r>
    </w:p>
    <w:p w14:paraId="2A70B672" w14:textId="3C39FE50" w:rsidR="00AB0DAC" w:rsidRPr="0084433F" w:rsidRDefault="00AB0DAC" w:rsidP="003D033D">
      <w:pPr>
        <w:pStyle w:val="BodyText21"/>
        <w:numPr>
          <w:ilvl w:val="0"/>
          <w:numId w:val="15"/>
        </w:numPr>
        <w:suppressAutoHyphens w:val="0"/>
        <w:overflowPunct/>
        <w:autoSpaceDE/>
        <w:spacing w:after="160"/>
        <w:ind w:left="1559" w:hanging="425"/>
        <w:rPr>
          <w:rFonts w:ascii="Arial" w:hAnsi="Arial" w:cs="Arial"/>
          <w:szCs w:val="22"/>
          <w:lang w:val="es-ES"/>
        </w:rPr>
      </w:pPr>
      <w:r w:rsidRPr="0084433F">
        <w:rPr>
          <w:rFonts w:ascii="Arial" w:hAnsi="Arial" w:cs="Arial"/>
          <w:szCs w:val="22"/>
          <w:lang w:val="es-ES"/>
        </w:rPr>
        <w:t xml:space="preserve">De otro lado, </w:t>
      </w:r>
      <w:r w:rsidR="00DD31AF">
        <w:rPr>
          <w:rFonts w:ascii="Arial" w:hAnsi="Arial" w:cs="Arial"/>
          <w:szCs w:val="22"/>
          <w:lang w:val="es-ES"/>
        </w:rPr>
        <w:t xml:space="preserve">el </w:t>
      </w:r>
      <w:r w:rsidR="00B57A91">
        <w:rPr>
          <w:rFonts w:ascii="Arial" w:hAnsi="Arial" w:cs="Arial"/>
          <w:szCs w:val="22"/>
          <w:lang w:val="es-ES"/>
        </w:rPr>
        <w:t>c</w:t>
      </w:r>
      <w:r w:rsidR="00DD31AF">
        <w:rPr>
          <w:rFonts w:ascii="Arial" w:hAnsi="Arial" w:cs="Arial"/>
          <w:szCs w:val="22"/>
          <w:lang w:val="es-ES"/>
        </w:rPr>
        <w:t xml:space="preserve">oordinador de </w:t>
      </w:r>
      <w:r w:rsidR="00B57A91">
        <w:rPr>
          <w:rFonts w:ascii="Arial" w:hAnsi="Arial" w:cs="Arial"/>
          <w:szCs w:val="22"/>
          <w:lang w:val="es-ES"/>
        </w:rPr>
        <w:t>t</w:t>
      </w:r>
      <w:r w:rsidR="00DD31AF">
        <w:rPr>
          <w:rFonts w:ascii="Arial" w:hAnsi="Arial" w:cs="Arial"/>
          <w:szCs w:val="22"/>
          <w:lang w:val="es-ES"/>
        </w:rPr>
        <w:t xml:space="preserve">rabajo de </w:t>
      </w:r>
      <w:r w:rsidR="00B57A91">
        <w:rPr>
          <w:rFonts w:ascii="Arial" w:hAnsi="Arial" w:cs="Arial"/>
          <w:szCs w:val="22"/>
          <w:lang w:val="es-ES"/>
        </w:rPr>
        <w:t>c</w:t>
      </w:r>
      <w:r w:rsidR="00DD31AF">
        <w:rPr>
          <w:rFonts w:ascii="Arial" w:hAnsi="Arial" w:cs="Arial"/>
          <w:szCs w:val="22"/>
          <w:lang w:val="es-ES"/>
        </w:rPr>
        <w:t>ampo</w:t>
      </w:r>
      <w:r w:rsidRPr="0084433F">
        <w:rPr>
          <w:rFonts w:ascii="Arial" w:hAnsi="Arial" w:cs="Arial"/>
          <w:szCs w:val="22"/>
          <w:lang w:val="es-ES"/>
        </w:rPr>
        <w:t xml:space="preserve"> deberá evaluar la información proporcionada por el aplicador, verificar los casos de no aplicación, apoyar a los aplicadores, entre otras tareas que se le asigne con el fin de garantizar la calidad y cobertura de la muestra.</w:t>
      </w:r>
    </w:p>
    <w:p w14:paraId="38AC4F87" w14:textId="77777777" w:rsidR="00AB0DAC" w:rsidRPr="0084433F" w:rsidRDefault="00AB0DAC" w:rsidP="00AB0DAC">
      <w:pPr>
        <w:rPr>
          <w:rFonts w:eastAsiaTheme="majorEastAsia"/>
          <w:b/>
          <w:bCs/>
          <w:color w:val="066684" w:themeColor="accent6" w:themeShade="BF"/>
        </w:rPr>
      </w:pPr>
      <w:bookmarkStart w:id="65" w:name="_Toc422370441"/>
      <w:bookmarkStart w:id="66" w:name="_Toc422370659"/>
      <w:bookmarkStart w:id="67" w:name="_Toc422469867"/>
      <w:bookmarkEnd w:id="65"/>
      <w:bookmarkEnd w:id="66"/>
      <w:bookmarkEnd w:id="67"/>
      <w:r w:rsidRPr="0084433F">
        <w:rPr>
          <w:color w:val="066684" w:themeColor="accent6" w:themeShade="BF"/>
        </w:rPr>
        <w:br w:type="page"/>
      </w:r>
    </w:p>
    <w:p w14:paraId="4573C808" w14:textId="77777777" w:rsidR="00AB0DAC" w:rsidRPr="0084433F" w:rsidRDefault="00AB0DAC" w:rsidP="00AB0DAC">
      <w:pPr>
        <w:pStyle w:val="Ttulo1"/>
        <w:numPr>
          <w:ilvl w:val="0"/>
          <w:numId w:val="1"/>
        </w:numPr>
        <w:ind w:left="426"/>
        <w:rPr>
          <w:rFonts w:ascii="Arial" w:hAnsi="Arial" w:cs="Arial"/>
          <w:sz w:val="22"/>
          <w:szCs w:val="22"/>
        </w:rPr>
      </w:pPr>
      <w:bookmarkStart w:id="68" w:name="_Toc423010922"/>
      <w:r w:rsidRPr="0084433F">
        <w:rPr>
          <w:rFonts w:ascii="Arial" w:hAnsi="Arial" w:cs="Arial"/>
          <w:sz w:val="22"/>
          <w:szCs w:val="22"/>
        </w:rPr>
        <w:lastRenderedPageBreak/>
        <w:t xml:space="preserve"> </w:t>
      </w:r>
      <w:bookmarkStart w:id="69" w:name="_Toc485028676"/>
      <w:r w:rsidRPr="0084433F">
        <w:rPr>
          <w:rFonts w:ascii="Arial" w:hAnsi="Arial" w:cs="Arial"/>
          <w:sz w:val="22"/>
          <w:szCs w:val="22"/>
        </w:rPr>
        <w:t>Procesamiento de Datos y Análisis de Información</w:t>
      </w:r>
      <w:bookmarkEnd w:id="69"/>
    </w:p>
    <w:p w14:paraId="05CDBA85" w14:textId="77777777" w:rsidR="00AB0DAC" w:rsidRPr="0084433F" w:rsidRDefault="00AB0DAC" w:rsidP="00830B0B">
      <w:pPr>
        <w:pStyle w:val="Ttulo2"/>
        <w:tabs>
          <w:tab w:val="clear" w:pos="993"/>
        </w:tabs>
        <w:ind w:left="851" w:hanging="425"/>
        <w:rPr>
          <w:rFonts w:ascii="Arial" w:hAnsi="Arial" w:cs="Arial"/>
          <w:sz w:val="22"/>
          <w:szCs w:val="22"/>
        </w:rPr>
      </w:pPr>
      <w:bookmarkStart w:id="70" w:name="_Toc485028677"/>
      <w:r w:rsidRPr="0084433F">
        <w:rPr>
          <w:rFonts w:ascii="Arial" w:hAnsi="Arial" w:cs="Arial"/>
          <w:sz w:val="22"/>
          <w:szCs w:val="22"/>
        </w:rPr>
        <w:t>Procesamiento de datos</w:t>
      </w:r>
      <w:bookmarkEnd w:id="68"/>
      <w:bookmarkEnd w:id="70"/>
    </w:p>
    <w:p w14:paraId="40792B1A" w14:textId="77777777" w:rsidR="00AB0DAC" w:rsidRPr="0084433F" w:rsidRDefault="00AB0DAC" w:rsidP="00830B0B">
      <w:pPr>
        <w:ind w:left="851"/>
      </w:pPr>
      <w:r w:rsidRPr="0084433F">
        <w:t xml:space="preserve">El objetivo de esta acción es convertir el conjunto de datos provisto por la operación de campo en información depurada y adecuada para efectuar los análisis específicos. </w:t>
      </w:r>
    </w:p>
    <w:p w14:paraId="0377536C" w14:textId="77777777" w:rsidR="00AB0DAC" w:rsidRPr="0084433F" w:rsidRDefault="00AB0DAC" w:rsidP="00830B0B">
      <w:pPr>
        <w:ind w:left="851"/>
      </w:pPr>
      <w:r w:rsidRPr="0084433F">
        <w:t xml:space="preserve">El procesamiento de datos fundamentalmente está constituido por las siguientes actividades: </w:t>
      </w:r>
    </w:p>
    <w:p w14:paraId="13C81AF2" w14:textId="77777777" w:rsidR="00AB0DAC" w:rsidRPr="0084433F" w:rsidRDefault="00AB0DAC" w:rsidP="00830B0B">
      <w:pPr>
        <w:pStyle w:val="Listaconvietas3"/>
        <w:numPr>
          <w:ilvl w:val="0"/>
          <w:numId w:val="19"/>
        </w:numPr>
        <w:tabs>
          <w:tab w:val="clear" w:pos="786"/>
        </w:tabs>
        <w:spacing w:after="160"/>
        <w:ind w:left="1134" w:hanging="283"/>
        <w:contextualSpacing w:val="0"/>
        <w:rPr>
          <w:rFonts w:ascii="Arial" w:hAnsi="Arial" w:cs="Arial"/>
          <w:sz w:val="22"/>
          <w:szCs w:val="22"/>
        </w:rPr>
      </w:pPr>
      <w:r w:rsidRPr="0084433F">
        <w:rPr>
          <w:rFonts w:ascii="Arial" w:hAnsi="Arial" w:cs="Arial"/>
          <w:sz w:val="22"/>
          <w:szCs w:val="22"/>
        </w:rPr>
        <w:t>Control de inventario</w:t>
      </w:r>
    </w:p>
    <w:p w14:paraId="7EBE7F0A" w14:textId="77777777" w:rsidR="00AB0DAC" w:rsidRPr="0084433F" w:rsidRDefault="00AB0DAC" w:rsidP="00830B0B">
      <w:pPr>
        <w:pStyle w:val="Listaconvietas3"/>
        <w:numPr>
          <w:ilvl w:val="0"/>
          <w:numId w:val="19"/>
        </w:numPr>
        <w:tabs>
          <w:tab w:val="clear" w:pos="786"/>
        </w:tabs>
        <w:spacing w:after="160"/>
        <w:ind w:left="1134" w:hanging="283"/>
        <w:contextualSpacing w:val="0"/>
        <w:rPr>
          <w:rFonts w:ascii="Arial" w:hAnsi="Arial" w:cs="Arial"/>
          <w:sz w:val="22"/>
          <w:szCs w:val="22"/>
        </w:rPr>
      </w:pPr>
      <w:r w:rsidRPr="0084433F">
        <w:rPr>
          <w:rFonts w:ascii="Arial" w:hAnsi="Arial" w:cs="Arial"/>
          <w:sz w:val="22"/>
          <w:szCs w:val="22"/>
        </w:rPr>
        <w:t>Crítica – codificación</w:t>
      </w:r>
    </w:p>
    <w:p w14:paraId="6D1CAD9F" w14:textId="77777777" w:rsidR="00AB0DAC" w:rsidRPr="0084433F" w:rsidRDefault="00AB0DAC" w:rsidP="00830B0B">
      <w:pPr>
        <w:pStyle w:val="Listaconvietas3"/>
        <w:numPr>
          <w:ilvl w:val="0"/>
          <w:numId w:val="19"/>
        </w:numPr>
        <w:tabs>
          <w:tab w:val="clear" w:pos="786"/>
        </w:tabs>
        <w:spacing w:after="160"/>
        <w:ind w:left="1134" w:hanging="283"/>
        <w:contextualSpacing w:val="0"/>
        <w:rPr>
          <w:rFonts w:ascii="Arial" w:hAnsi="Arial" w:cs="Arial"/>
          <w:sz w:val="22"/>
          <w:szCs w:val="22"/>
        </w:rPr>
      </w:pPr>
      <w:r w:rsidRPr="0084433F">
        <w:rPr>
          <w:rFonts w:ascii="Arial" w:hAnsi="Arial" w:cs="Arial"/>
          <w:sz w:val="22"/>
          <w:szCs w:val="22"/>
        </w:rPr>
        <w:t xml:space="preserve">Digitación </w:t>
      </w:r>
    </w:p>
    <w:p w14:paraId="003DAADF" w14:textId="77777777" w:rsidR="00AB0DAC" w:rsidRPr="0084433F" w:rsidRDefault="00AB0DAC" w:rsidP="00830B0B">
      <w:pPr>
        <w:pStyle w:val="Listaconvietas3"/>
        <w:numPr>
          <w:ilvl w:val="0"/>
          <w:numId w:val="19"/>
        </w:numPr>
        <w:tabs>
          <w:tab w:val="clear" w:pos="786"/>
        </w:tabs>
        <w:spacing w:after="160"/>
        <w:ind w:left="1134" w:hanging="283"/>
        <w:contextualSpacing w:val="0"/>
        <w:rPr>
          <w:rFonts w:ascii="Arial" w:hAnsi="Arial" w:cs="Arial"/>
          <w:sz w:val="22"/>
          <w:szCs w:val="22"/>
        </w:rPr>
      </w:pPr>
      <w:r w:rsidRPr="0084433F">
        <w:rPr>
          <w:rFonts w:ascii="Arial" w:hAnsi="Arial" w:cs="Arial"/>
          <w:sz w:val="22"/>
          <w:szCs w:val="22"/>
        </w:rPr>
        <w:t>Consistencia de la información estadística</w:t>
      </w:r>
    </w:p>
    <w:p w14:paraId="58D0D519" w14:textId="77777777" w:rsidR="00AB0DAC" w:rsidRPr="0084433F" w:rsidRDefault="00AB0DAC" w:rsidP="00830B0B">
      <w:pPr>
        <w:pStyle w:val="Listaconvietas3"/>
        <w:numPr>
          <w:ilvl w:val="0"/>
          <w:numId w:val="19"/>
        </w:numPr>
        <w:tabs>
          <w:tab w:val="clear" w:pos="786"/>
        </w:tabs>
        <w:spacing w:after="160"/>
        <w:ind w:left="1134" w:hanging="283"/>
        <w:contextualSpacing w:val="0"/>
        <w:rPr>
          <w:rFonts w:ascii="Arial" w:hAnsi="Arial" w:cs="Arial"/>
          <w:sz w:val="22"/>
          <w:szCs w:val="22"/>
        </w:rPr>
      </w:pPr>
      <w:r w:rsidRPr="0084433F">
        <w:rPr>
          <w:rFonts w:ascii="Arial" w:hAnsi="Arial" w:cs="Arial"/>
          <w:sz w:val="22"/>
          <w:szCs w:val="22"/>
        </w:rPr>
        <w:t>Diseño y generación de cuadros estadísticos</w:t>
      </w:r>
    </w:p>
    <w:p w14:paraId="5E8C00BD" w14:textId="77777777" w:rsidR="00AB0DAC" w:rsidRPr="0084433F" w:rsidRDefault="00AB0DAC" w:rsidP="00830B0B">
      <w:pPr>
        <w:pStyle w:val="Listaconvietas3"/>
        <w:numPr>
          <w:ilvl w:val="0"/>
          <w:numId w:val="19"/>
        </w:numPr>
        <w:tabs>
          <w:tab w:val="clear" w:pos="786"/>
        </w:tabs>
        <w:spacing w:after="160"/>
        <w:ind w:left="1134" w:hanging="283"/>
        <w:contextualSpacing w:val="0"/>
        <w:rPr>
          <w:rFonts w:ascii="Arial" w:hAnsi="Arial" w:cs="Arial"/>
          <w:sz w:val="22"/>
          <w:szCs w:val="22"/>
        </w:rPr>
      </w:pPr>
      <w:r w:rsidRPr="0084433F">
        <w:rPr>
          <w:rFonts w:ascii="Arial" w:hAnsi="Arial" w:cs="Arial"/>
          <w:sz w:val="22"/>
          <w:szCs w:val="22"/>
        </w:rPr>
        <w:t>Decodificación de la información cualitativa</w:t>
      </w:r>
    </w:p>
    <w:p w14:paraId="3C054706" w14:textId="77777777" w:rsidR="00AB0DAC" w:rsidRPr="0084433F" w:rsidRDefault="00AB0DAC" w:rsidP="00830B0B">
      <w:pPr>
        <w:pStyle w:val="Ttulo3"/>
        <w:tabs>
          <w:tab w:val="clear" w:pos="993"/>
        </w:tabs>
        <w:ind w:left="1134" w:hanging="708"/>
        <w:rPr>
          <w:rFonts w:ascii="Arial" w:hAnsi="Arial" w:cs="Arial"/>
          <w:sz w:val="22"/>
          <w:szCs w:val="22"/>
        </w:rPr>
      </w:pPr>
      <w:bookmarkStart w:id="71" w:name="_Toc417977214"/>
      <w:bookmarkStart w:id="72" w:name="_Toc423010923"/>
      <w:bookmarkStart w:id="73" w:name="_Toc485028678"/>
      <w:r w:rsidRPr="0084433F">
        <w:rPr>
          <w:rFonts w:ascii="Arial" w:hAnsi="Arial" w:cs="Arial"/>
          <w:sz w:val="22"/>
          <w:szCs w:val="22"/>
        </w:rPr>
        <w:t>Control de inventario</w:t>
      </w:r>
      <w:bookmarkEnd w:id="71"/>
      <w:bookmarkEnd w:id="72"/>
      <w:bookmarkEnd w:id="73"/>
    </w:p>
    <w:p w14:paraId="31828E64" w14:textId="1850C68C" w:rsidR="00AB0DAC" w:rsidRPr="0084433F" w:rsidRDefault="00AB0DAC" w:rsidP="00830B0B">
      <w:pPr>
        <w:ind w:left="1134"/>
      </w:pPr>
      <w:r w:rsidRPr="0084433F">
        <w:t>En general</w:t>
      </w:r>
      <w:r w:rsidR="009F3DD7">
        <w:t>,</w:t>
      </w:r>
      <w:r w:rsidRPr="0084433F">
        <w:t xml:space="preserve"> esta actividad abarca todas las tareas que apuntan a disponer de manera oportuna, segura y en cantidad suficiente los materiales que demanda </w:t>
      </w:r>
      <w:r w:rsidR="009F3DD7">
        <w:t>la evaluación,</w:t>
      </w:r>
      <w:r w:rsidRPr="0084433F">
        <w:t xml:space="preserve"> así como el almacenamiento de los documentos trabajados en la operación de campo. Desde este punto de vista</w:t>
      </w:r>
      <w:r w:rsidR="009F3DD7">
        <w:t>,</w:t>
      </w:r>
      <w:r w:rsidRPr="0084433F">
        <w:t xml:space="preserve"> implica la ejecución de las siguientes actividades: </w:t>
      </w:r>
    </w:p>
    <w:p w14:paraId="789D6AAA"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b/>
          <w:spacing w:val="2"/>
          <w:sz w:val="22"/>
          <w:szCs w:val="22"/>
        </w:rPr>
      </w:pPr>
      <w:r w:rsidRPr="0084433F">
        <w:rPr>
          <w:rFonts w:ascii="Arial" w:hAnsi="Arial" w:cs="Arial"/>
          <w:b/>
          <w:spacing w:val="2"/>
          <w:sz w:val="22"/>
          <w:szCs w:val="22"/>
        </w:rPr>
        <w:t>Recolección e inventario de todos los documentos trabajados en campo</w:t>
      </w:r>
    </w:p>
    <w:p w14:paraId="4A1201E1" w14:textId="4F63A7E8" w:rsidR="00AB0DAC" w:rsidRPr="0084433F" w:rsidRDefault="00AB0DAC" w:rsidP="00830B0B">
      <w:pPr>
        <w:ind w:left="1418" w:hanging="2"/>
        <w:rPr>
          <w:spacing w:val="2"/>
        </w:rPr>
      </w:pPr>
      <w:r w:rsidRPr="0084433F">
        <w:t xml:space="preserve">El responsable de la labor de campo en cada </w:t>
      </w:r>
      <w:r w:rsidR="00FA437A" w:rsidRPr="0084433F">
        <w:t xml:space="preserve">región natural </w:t>
      </w:r>
      <w:r w:rsidRPr="0084433F">
        <w:t xml:space="preserve">debe entregar clasificados y ordenados los documentos utilizados y los no utilizados. </w:t>
      </w:r>
      <w:r w:rsidR="00DD31AF">
        <w:t>Esto permitirá</w:t>
      </w:r>
      <w:r w:rsidRPr="0084433F">
        <w:t xml:space="preserve"> realizar un consolidado del número de instrumentos cumplimentados.</w:t>
      </w:r>
    </w:p>
    <w:p w14:paraId="2FDEF3F9"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b/>
          <w:spacing w:val="2"/>
          <w:sz w:val="22"/>
          <w:szCs w:val="22"/>
        </w:rPr>
      </w:pPr>
      <w:r w:rsidRPr="0084433F">
        <w:rPr>
          <w:rFonts w:ascii="Arial" w:hAnsi="Arial" w:cs="Arial"/>
          <w:b/>
          <w:spacing w:val="2"/>
          <w:sz w:val="22"/>
          <w:szCs w:val="22"/>
        </w:rPr>
        <w:t>Numeración de los Instrumentos</w:t>
      </w:r>
    </w:p>
    <w:p w14:paraId="17426C21" w14:textId="3D2D4DD7" w:rsidR="00AB0DAC" w:rsidRPr="0084433F" w:rsidRDefault="002370E4" w:rsidP="00830B0B">
      <w:pPr>
        <w:ind w:left="1418" w:hanging="2"/>
      </w:pPr>
      <w:r>
        <w:t>Una vez r</w:t>
      </w:r>
      <w:r w:rsidR="00AB0DAC" w:rsidRPr="0084433F">
        <w:t>ealizado y verificado el inventario físico</w:t>
      </w:r>
      <w:r>
        <w:t>,</w:t>
      </w:r>
      <w:r w:rsidR="00AB0DAC" w:rsidRPr="0084433F">
        <w:t xml:space="preserve"> se procede a enumerar cada instrumento y almacenarlos convenientemente preparándolos para el posterior flujo a</w:t>
      </w:r>
      <w:r>
        <w:t>l</w:t>
      </w:r>
      <w:r w:rsidR="00AB0DAC" w:rsidRPr="0084433F">
        <w:t xml:space="preserve"> que serán sometidos.</w:t>
      </w:r>
    </w:p>
    <w:p w14:paraId="1701AD89" w14:textId="77777777" w:rsidR="00AB0DAC" w:rsidRPr="0084433F" w:rsidRDefault="00AB0DAC" w:rsidP="00830B0B">
      <w:pPr>
        <w:pStyle w:val="Listaconvietas3"/>
        <w:numPr>
          <w:ilvl w:val="0"/>
          <w:numId w:val="19"/>
        </w:numPr>
        <w:tabs>
          <w:tab w:val="clear" w:pos="786"/>
        </w:tabs>
        <w:spacing w:before="160" w:after="160"/>
        <w:ind w:left="1418" w:hanging="284"/>
        <w:contextualSpacing w:val="0"/>
        <w:rPr>
          <w:rFonts w:ascii="Arial" w:hAnsi="Arial" w:cs="Arial"/>
          <w:b/>
          <w:spacing w:val="2"/>
          <w:sz w:val="22"/>
          <w:szCs w:val="22"/>
        </w:rPr>
      </w:pPr>
      <w:r w:rsidRPr="0084433F">
        <w:rPr>
          <w:rFonts w:ascii="Arial" w:hAnsi="Arial" w:cs="Arial"/>
          <w:b/>
          <w:spacing w:val="2"/>
          <w:sz w:val="22"/>
          <w:szCs w:val="22"/>
        </w:rPr>
        <w:t>Embolsado de Instrumentos</w:t>
      </w:r>
    </w:p>
    <w:p w14:paraId="366B184B" w14:textId="38FFE8E7" w:rsidR="00AB0DAC" w:rsidRPr="0084433F" w:rsidRDefault="00AB0DAC" w:rsidP="00830B0B">
      <w:pPr>
        <w:spacing w:before="160"/>
        <w:ind w:left="1418" w:hanging="2"/>
      </w:pPr>
      <w:r w:rsidRPr="0084433F">
        <w:t>Previa comparación con los volúmenes reportados por la operación de campo</w:t>
      </w:r>
      <w:r w:rsidR="002370E4">
        <w:t>,</w:t>
      </w:r>
      <w:r w:rsidRPr="0084433F">
        <w:t xml:space="preserve"> los instrumentos serán embolsados con su respectiva hoja de inventario.</w:t>
      </w:r>
    </w:p>
    <w:p w14:paraId="458FBF93" w14:textId="77777777" w:rsidR="00AB0DAC" w:rsidRPr="0084433F" w:rsidRDefault="00AB0DAC" w:rsidP="00830B0B">
      <w:pPr>
        <w:pStyle w:val="Ttulo3"/>
        <w:tabs>
          <w:tab w:val="clear" w:pos="993"/>
        </w:tabs>
        <w:ind w:left="1134" w:hanging="708"/>
        <w:rPr>
          <w:rFonts w:ascii="Arial" w:hAnsi="Arial" w:cs="Arial"/>
          <w:sz w:val="22"/>
          <w:szCs w:val="22"/>
        </w:rPr>
      </w:pPr>
      <w:bookmarkStart w:id="74" w:name="_Toc417977215"/>
      <w:bookmarkStart w:id="75" w:name="_Toc423010924"/>
      <w:bookmarkStart w:id="76" w:name="_Toc485028679"/>
      <w:r w:rsidRPr="0084433F">
        <w:rPr>
          <w:rFonts w:ascii="Arial" w:hAnsi="Arial" w:cs="Arial"/>
          <w:sz w:val="22"/>
          <w:szCs w:val="22"/>
        </w:rPr>
        <w:t>Crítica y codificación</w:t>
      </w:r>
      <w:bookmarkEnd w:id="74"/>
      <w:bookmarkEnd w:id="75"/>
      <w:bookmarkEnd w:id="76"/>
    </w:p>
    <w:p w14:paraId="36B54B6F" w14:textId="77777777" w:rsidR="00AB0DAC" w:rsidRPr="0084433F" w:rsidRDefault="00AB0DAC" w:rsidP="00830B0B">
      <w:pPr>
        <w:ind w:left="1134"/>
      </w:pPr>
      <w:r w:rsidRPr="0084433F">
        <w:t>La crítica que se ha empezado a ejecutar consiste en un conjunto de reglas que permiten verificar la coherencia de la información captada en campo. La codificación por el contrario se refiere a la asignación de códigos o claves a los datos a efectos de facilitar su posterior procesamiento electrónico.</w:t>
      </w:r>
    </w:p>
    <w:p w14:paraId="641BC3C7" w14:textId="12D6EEB3" w:rsidR="00AB0DAC" w:rsidRPr="0084433F" w:rsidRDefault="00AB0DAC" w:rsidP="00830B0B">
      <w:pPr>
        <w:ind w:left="1134"/>
      </w:pPr>
      <w:r w:rsidRPr="0084433F">
        <w:lastRenderedPageBreak/>
        <w:t>La crítica-codificación estará a cargo de la Unidad de Codificación del Consorcio. Es importante destacar que el personal involucrado en esta tarea recibe constantemente programas de capacitación y actualización.</w:t>
      </w:r>
    </w:p>
    <w:p w14:paraId="18329D0F" w14:textId="1EBF0005" w:rsidR="00AB0DAC" w:rsidRPr="0084433F" w:rsidRDefault="00AB0DAC" w:rsidP="00830B0B">
      <w:pPr>
        <w:ind w:left="1134"/>
      </w:pPr>
      <w:r w:rsidRPr="0084433F">
        <w:t>Además</w:t>
      </w:r>
      <w:r w:rsidR="002370E4">
        <w:t>,</w:t>
      </w:r>
      <w:r w:rsidRPr="0084433F">
        <w:t xml:space="preserve"> para el respectivo control de calidad, </w:t>
      </w:r>
      <w:r w:rsidR="00DD31AF">
        <w:t>el Coordinador de Trabajo de Campo</w:t>
      </w:r>
      <w:r w:rsidRPr="0084433F">
        <w:t xml:space="preserve"> diariamente </w:t>
      </w:r>
      <w:r w:rsidR="002436C6" w:rsidRPr="0084433F">
        <w:t>tomará</w:t>
      </w:r>
      <w:r w:rsidRPr="0084433F">
        <w:t xml:space="preserve"> una muestra de la producción de cada Critico Codificador y verificará que los códigos estén correctamente asignados.</w:t>
      </w:r>
    </w:p>
    <w:p w14:paraId="68C01446" w14:textId="4491CF7B" w:rsidR="00AB0DAC" w:rsidRPr="0084433F" w:rsidRDefault="00AB0DAC" w:rsidP="00830B0B">
      <w:pPr>
        <w:ind w:left="1134"/>
      </w:pPr>
      <w:r w:rsidRPr="0084433F">
        <w:t xml:space="preserve">De manera sucinta las funciones de los </w:t>
      </w:r>
      <w:r w:rsidR="00C644CE">
        <w:t>C</w:t>
      </w:r>
      <w:r w:rsidRPr="0084433F">
        <w:t xml:space="preserve">ríticos </w:t>
      </w:r>
      <w:r w:rsidR="00C644CE">
        <w:t>C</w:t>
      </w:r>
      <w:r w:rsidRPr="0084433F">
        <w:t>odificadores son las siguientes:</w:t>
      </w:r>
    </w:p>
    <w:p w14:paraId="2BD6BABD"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z w:val="22"/>
          <w:szCs w:val="22"/>
        </w:rPr>
      </w:pPr>
      <w:r w:rsidRPr="0084433F">
        <w:rPr>
          <w:rFonts w:ascii="Arial" w:hAnsi="Arial" w:cs="Arial"/>
          <w:sz w:val="22"/>
          <w:szCs w:val="22"/>
        </w:rPr>
        <w:t>Estudiar y cumplir con las instrucciones del Manual de Critica-Codificación y otras disposiciones que le imparta su jefe inmediato.</w:t>
      </w:r>
    </w:p>
    <w:p w14:paraId="67C6C16B"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z w:val="22"/>
          <w:szCs w:val="22"/>
        </w:rPr>
      </w:pPr>
      <w:r w:rsidRPr="0084433F">
        <w:rPr>
          <w:rFonts w:ascii="Arial" w:hAnsi="Arial" w:cs="Arial"/>
          <w:sz w:val="22"/>
          <w:szCs w:val="22"/>
        </w:rPr>
        <w:t>Disponer de las Tablas de Códigos y Anexos necesarios para efectuar la codificación.</w:t>
      </w:r>
    </w:p>
    <w:p w14:paraId="4EF72121"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z w:val="22"/>
          <w:szCs w:val="22"/>
        </w:rPr>
      </w:pPr>
      <w:proofErr w:type="spellStart"/>
      <w:r w:rsidRPr="0084433F">
        <w:rPr>
          <w:rFonts w:ascii="Arial" w:hAnsi="Arial" w:cs="Arial"/>
          <w:sz w:val="22"/>
          <w:szCs w:val="22"/>
        </w:rPr>
        <w:t>Recepcionar</w:t>
      </w:r>
      <w:proofErr w:type="spellEnd"/>
      <w:r w:rsidRPr="0084433F">
        <w:rPr>
          <w:rFonts w:ascii="Arial" w:hAnsi="Arial" w:cs="Arial"/>
          <w:sz w:val="22"/>
          <w:szCs w:val="22"/>
        </w:rPr>
        <w:t xml:space="preserve"> y efectuar la crítica-codificación de los lotes asignados cuidando el material confiado y guardando confidencialidad sobre los datos a los que tiene acceso.</w:t>
      </w:r>
    </w:p>
    <w:p w14:paraId="79BEC11B"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z w:val="22"/>
          <w:szCs w:val="22"/>
        </w:rPr>
      </w:pPr>
      <w:r w:rsidRPr="0084433F">
        <w:rPr>
          <w:rFonts w:ascii="Arial" w:hAnsi="Arial" w:cs="Arial"/>
          <w:sz w:val="22"/>
          <w:szCs w:val="22"/>
        </w:rPr>
        <w:t>Devolver el material asignado con las observaciones correspondientes y de ser el caso habiendo actualizado las Tablas de Códigos.</w:t>
      </w:r>
    </w:p>
    <w:p w14:paraId="26032C03" w14:textId="592B534A" w:rsidR="00AB0DAC" w:rsidRPr="0084433F" w:rsidRDefault="00AB0DAC" w:rsidP="002436C6">
      <w:pPr>
        <w:ind w:left="1134"/>
      </w:pPr>
      <w:r w:rsidRPr="0084433F">
        <w:t xml:space="preserve">Los datos registrados en los instrumentos se someterán a los </w:t>
      </w:r>
      <w:r w:rsidR="002436C6" w:rsidRPr="0084433F">
        <w:t>siguientes controles</w:t>
      </w:r>
      <w:r w:rsidRPr="0084433F">
        <w:t xml:space="preserve">: </w:t>
      </w:r>
    </w:p>
    <w:p w14:paraId="62BC24A9"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pacing w:val="2"/>
          <w:sz w:val="22"/>
          <w:szCs w:val="22"/>
        </w:rPr>
      </w:pPr>
      <w:r w:rsidRPr="0084433F">
        <w:rPr>
          <w:rFonts w:ascii="Arial" w:hAnsi="Arial" w:cs="Arial"/>
          <w:b/>
          <w:spacing w:val="2"/>
          <w:sz w:val="22"/>
          <w:szCs w:val="22"/>
        </w:rPr>
        <w:t>Chequeo de Rango:</w:t>
      </w:r>
      <w:r w:rsidRPr="0084433F">
        <w:rPr>
          <w:rFonts w:ascii="Arial" w:hAnsi="Arial" w:cs="Arial"/>
          <w:color w:val="877952" w:themeColor="background2" w:themeShade="80"/>
          <w:spacing w:val="2"/>
          <w:sz w:val="22"/>
          <w:szCs w:val="22"/>
        </w:rPr>
        <w:t xml:space="preserve"> </w:t>
      </w:r>
      <w:r w:rsidRPr="0084433F">
        <w:rPr>
          <w:rFonts w:ascii="Arial" w:hAnsi="Arial" w:cs="Arial"/>
          <w:spacing w:val="2"/>
          <w:sz w:val="22"/>
          <w:szCs w:val="22"/>
        </w:rPr>
        <w:t>Para cada variable de la evaluación se establecerá un conjunto de valores posibles, las variables cualitativas por ejemplo el sexo sólo pueden codificarse como "1" (masculino) o "2" (femenino), las variables cuantitativas; por ejemplo la edad de una persona debe ser entre 0 y 99 años.</w:t>
      </w:r>
    </w:p>
    <w:p w14:paraId="66D762B9"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pacing w:val="2"/>
          <w:sz w:val="22"/>
          <w:szCs w:val="22"/>
        </w:rPr>
      </w:pPr>
      <w:r w:rsidRPr="0084433F">
        <w:rPr>
          <w:rFonts w:ascii="Arial" w:hAnsi="Arial" w:cs="Arial"/>
          <w:b/>
          <w:spacing w:val="2"/>
          <w:sz w:val="22"/>
          <w:szCs w:val="22"/>
        </w:rPr>
        <w:t>Controles de Flujo:</w:t>
      </w:r>
      <w:r w:rsidRPr="0084433F">
        <w:rPr>
          <w:rFonts w:ascii="Arial" w:hAnsi="Arial" w:cs="Arial"/>
          <w:spacing w:val="2"/>
          <w:sz w:val="22"/>
          <w:szCs w:val="22"/>
        </w:rPr>
        <w:t xml:space="preserve"> El instrumento contiene instrucciones para que el entrevistado responda o no ciertas preguntas dependiendo de la respuesta a una pregunta precedente. </w:t>
      </w:r>
    </w:p>
    <w:p w14:paraId="6FF352A8" w14:textId="77777777" w:rsidR="00AB0DAC" w:rsidRPr="0084433F" w:rsidRDefault="00AB0DAC" w:rsidP="00830B0B">
      <w:pPr>
        <w:pStyle w:val="Listaconvietas3"/>
        <w:numPr>
          <w:ilvl w:val="0"/>
          <w:numId w:val="19"/>
        </w:numPr>
        <w:tabs>
          <w:tab w:val="clear" w:pos="786"/>
        </w:tabs>
        <w:spacing w:after="160"/>
        <w:ind w:left="1418" w:hanging="284"/>
        <w:contextualSpacing w:val="0"/>
        <w:rPr>
          <w:rFonts w:ascii="Arial" w:hAnsi="Arial" w:cs="Arial"/>
          <w:spacing w:val="2"/>
          <w:sz w:val="22"/>
          <w:szCs w:val="22"/>
        </w:rPr>
      </w:pPr>
      <w:r w:rsidRPr="0084433F">
        <w:rPr>
          <w:rFonts w:ascii="Arial" w:hAnsi="Arial" w:cs="Arial"/>
          <w:b/>
          <w:spacing w:val="2"/>
          <w:sz w:val="22"/>
          <w:szCs w:val="22"/>
        </w:rPr>
        <w:t>Controles de Consistencia:</w:t>
      </w:r>
      <w:r w:rsidRPr="0084433F">
        <w:rPr>
          <w:rFonts w:ascii="Arial" w:hAnsi="Arial" w:cs="Arial"/>
          <w:spacing w:val="2"/>
          <w:sz w:val="22"/>
          <w:szCs w:val="22"/>
        </w:rPr>
        <w:t xml:space="preserve"> Los controles de consistencia verifican que las respuestas a una pregunta sean coherentes con las respuestas a otras preguntas. Los casos más simples y numerosos son los controles entre dos o más variables relativas a la misma unidad estadística.</w:t>
      </w:r>
    </w:p>
    <w:p w14:paraId="64B6F61C" w14:textId="77777777" w:rsidR="00AB0DAC" w:rsidRPr="0084433F" w:rsidRDefault="00AB0DAC" w:rsidP="00AF4607">
      <w:pPr>
        <w:pStyle w:val="Ttulo3"/>
        <w:tabs>
          <w:tab w:val="clear" w:pos="993"/>
        </w:tabs>
        <w:ind w:left="1134" w:hanging="708"/>
        <w:rPr>
          <w:rFonts w:ascii="Arial" w:hAnsi="Arial" w:cs="Arial"/>
          <w:sz w:val="22"/>
          <w:szCs w:val="22"/>
        </w:rPr>
      </w:pPr>
      <w:bookmarkStart w:id="77" w:name="_Toc417977216"/>
      <w:bookmarkStart w:id="78" w:name="_Toc423010925"/>
      <w:bookmarkStart w:id="79" w:name="_Toc485028680"/>
      <w:r w:rsidRPr="0084433F">
        <w:rPr>
          <w:rFonts w:ascii="Arial" w:hAnsi="Arial" w:cs="Arial"/>
          <w:sz w:val="22"/>
          <w:szCs w:val="22"/>
        </w:rPr>
        <w:t>Digitación</w:t>
      </w:r>
      <w:bookmarkEnd w:id="77"/>
      <w:bookmarkEnd w:id="78"/>
      <w:bookmarkEnd w:id="79"/>
      <w:r w:rsidRPr="0084433F">
        <w:rPr>
          <w:rFonts w:ascii="Arial" w:hAnsi="Arial" w:cs="Arial"/>
          <w:sz w:val="22"/>
          <w:szCs w:val="22"/>
        </w:rPr>
        <w:t xml:space="preserve"> </w:t>
      </w:r>
    </w:p>
    <w:p w14:paraId="5A0C6C68" w14:textId="77777777" w:rsidR="00AB0DAC" w:rsidRPr="0084433F" w:rsidRDefault="00AB0DAC" w:rsidP="00AF4607">
      <w:pPr>
        <w:pStyle w:val="Prrafodelista"/>
        <w:ind w:left="1134"/>
        <w:contextualSpacing w:val="0"/>
        <w:rPr>
          <w:spacing w:val="2"/>
        </w:rPr>
      </w:pPr>
      <w:r w:rsidRPr="0084433F">
        <w:rPr>
          <w:spacing w:val="2"/>
        </w:rPr>
        <w:t xml:space="preserve">En términos generales la digitación convierte los datos inscritos en los </w:t>
      </w:r>
      <w:r w:rsidRPr="0084433F">
        <w:t>formularios en claves para el computador de manera que posteriormente sea</w:t>
      </w:r>
      <w:r w:rsidRPr="0084433F">
        <w:rPr>
          <w:spacing w:val="2"/>
        </w:rPr>
        <w:t xml:space="preserve"> fácil su manipulación y transformación. Esta actividad se puede desagregar en:</w:t>
      </w:r>
    </w:p>
    <w:p w14:paraId="29A7C2A0" w14:textId="77777777" w:rsidR="00AB0DAC" w:rsidRPr="0084433F" w:rsidRDefault="00AB0DAC" w:rsidP="00AF4607">
      <w:pPr>
        <w:pStyle w:val="Listaconvietas3"/>
        <w:numPr>
          <w:ilvl w:val="0"/>
          <w:numId w:val="19"/>
        </w:numPr>
        <w:tabs>
          <w:tab w:val="clear" w:pos="786"/>
        </w:tabs>
        <w:spacing w:after="160"/>
        <w:ind w:left="1418" w:hanging="284"/>
        <w:contextualSpacing w:val="0"/>
        <w:rPr>
          <w:rFonts w:ascii="Arial" w:hAnsi="Arial" w:cs="Arial"/>
          <w:b/>
          <w:spacing w:val="2"/>
          <w:sz w:val="22"/>
          <w:szCs w:val="22"/>
        </w:rPr>
      </w:pPr>
      <w:r w:rsidRPr="0084433F">
        <w:rPr>
          <w:rFonts w:ascii="Arial" w:hAnsi="Arial" w:cs="Arial"/>
          <w:b/>
          <w:spacing w:val="2"/>
          <w:sz w:val="22"/>
          <w:szCs w:val="22"/>
        </w:rPr>
        <w:t>Sistema de Entrada de Datos</w:t>
      </w:r>
    </w:p>
    <w:p w14:paraId="23E23CBC" w14:textId="406DE002" w:rsidR="00AB0DAC" w:rsidRPr="0084433F" w:rsidRDefault="00AB0DAC" w:rsidP="00AF4607">
      <w:pPr>
        <w:ind w:left="1418" w:hanging="2"/>
        <w:rPr>
          <w:spacing w:val="2"/>
        </w:rPr>
      </w:pPr>
      <w:r w:rsidRPr="0084433F">
        <w:rPr>
          <w:spacing w:val="2"/>
        </w:rPr>
        <w:t xml:space="preserve">La digitación de los datos de los cuestionarios se realizará a través del programa </w:t>
      </w:r>
      <w:r w:rsidR="00A315FD" w:rsidRPr="0084433F">
        <w:rPr>
          <w:bCs/>
          <w:spacing w:val="2"/>
        </w:rPr>
        <w:t>especializado</w:t>
      </w:r>
      <w:r w:rsidRPr="0084433F">
        <w:rPr>
          <w:b/>
          <w:bCs/>
          <w:spacing w:val="2"/>
        </w:rPr>
        <w:t xml:space="preserve">, </w:t>
      </w:r>
      <w:r w:rsidRPr="0084433F">
        <w:rPr>
          <w:spacing w:val="2"/>
        </w:rPr>
        <w:t xml:space="preserve">que es un software especializado de ingreso de datos para encuestas y censos que permite incorporar los controles de consistencias de rangos, flujos de datos y las reglas de consistencia preestablecidas de acuerdo al diseño del instrumento. Esto hace que la captación de datos se realice en forma "inteligente" </w:t>
      </w:r>
      <w:r w:rsidRPr="0084433F">
        <w:rPr>
          <w:spacing w:val="2"/>
        </w:rPr>
        <w:lastRenderedPageBreak/>
        <w:t>con un mínimo de errores de digitación. Es interesante detallar las principales funciones que cumple el software referido para de allí inferir la confiabilidad que provee al proceso de tratamiento de datos:</w:t>
      </w:r>
    </w:p>
    <w:p w14:paraId="3940AC26" w14:textId="77777777"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Consistencia entre Variables</w:t>
      </w:r>
    </w:p>
    <w:p w14:paraId="0118FBF6" w14:textId="77777777" w:rsidR="00AB0DAC" w:rsidRPr="0084433F" w:rsidRDefault="00AB0DAC" w:rsidP="00AF4607">
      <w:pPr>
        <w:ind w:left="1702"/>
        <w:rPr>
          <w:color w:val="000000"/>
          <w:spacing w:val="2"/>
        </w:rPr>
      </w:pPr>
      <w:r w:rsidRPr="0084433F">
        <w:rPr>
          <w:color w:val="000000"/>
          <w:spacing w:val="2"/>
        </w:rPr>
        <w:t xml:space="preserve">Se valida cada una de las variables de los instrumentos con variables que pueden guardar relación. </w:t>
      </w:r>
    </w:p>
    <w:p w14:paraId="3686AACA" w14:textId="2EAC42B6"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Flujos</w:t>
      </w:r>
    </w:p>
    <w:p w14:paraId="6752D77B" w14:textId="77777777" w:rsidR="00AB0DAC" w:rsidRPr="0084433F" w:rsidRDefault="00AB0DAC" w:rsidP="00AF4607">
      <w:pPr>
        <w:ind w:left="1702"/>
        <w:rPr>
          <w:color w:val="000000"/>
          <w:spacing w:val="2"/>
        </w:rPr>
      </w:pPr>
      <w:r w:rsidRPr="0084433F">
        <w:rPr>
          <w:color w:val="000000"/>
          <w:spacing w:val="2"/>
        </w:rPr>
        <w:t>Se refieren a la secuencia lógica del pase de una pregunta a otra no consecutiva verificando la existencia de datos de ser el caso. Este proceso garantiza paralelamente que no existan datos entre las preguntas no consecutivas manteniendo de esta manera la coherencia de la información.</w:t>
      </w:r>
    </w:p>
    <w:p w14:paraId="702175A7" w14:textId="77777777"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Rangos</w:t>
      </w:r>
    </w:p>
    <w:p w14:paraId="4EAB7E0E" w14:textId="77777777" w:rsidR="00AB0DAC" w:rsidRPr="0084433F" w:rsidRDefault="00AB0DAC" w:rsidP="00464C44">
      <w:pPr>
        <w:ind w:left="1702"/>
        <w:rPr>
          <w:color w:val="000000"/>
          <w:spacing w:val="2"/>
        </w:rPr>
      </w:pPr>
      <w:r w:rsidRPr="0084433F">
        <w:rPr>
          <w:color w:val="000000"/>
          <w:spacing w:val="2"/>
        </w:rPr>
        <w:t>Este proceso verifica que los valores digitados estén dentro de rangos admisibles. La definición de los rangos es exhaustiva y se define para cada una de las variables contenidas en los cuestionarios. El objetivo central de estos rangos es evitar valores absurdos.</w:t>
      </w:r>
    </w:p>
    <w:p w14:paraId="240FB8A1" w14:textId="77777777"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Cobertura</w:t>
      </w:r>
    </w:p>
    <w:p w14:paraId="0A2AAE4A" w14:textId="77777777" w:rsidR="00AB0DAC" w:rsidRPr="0084433F" w:rsidRDefault="00AB0DAC" w:rsidP="00464C44">
      <w:pPr>
        <w:ind w:left="1702"/>
        <w:rPr>
          <w:color w:val="000000"/>
          <w:spacing w:val="4"/>
        </w:rPr>
      </w:pPr>
      <w:r w:rsidRPr="0084433F">
        <w:rPr>
          <w:color w:val="000000"/>
          <w:spacing w:val="4"/>
        </w:rPr>
        <w:t>El programa verifica que todos los instrumentos estén digitados es decir que exista coherencia con los archivos físicos.</w:t>
      </w:r>
    </w:p>
    <w:p w14:paraId="226D1065" w14:textId="77777777"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Estructura</w:t>
      </w:r>
    </w:p>
    <w:p w14:paraId="4D1ABF6B" w14:textId="77777777" w:rsidR="00AB0DAC" w:rsidRPr="0084433F" w:rsidRDefault="00AB0DAC" w:rsidP="00464C44">
      <w:pPr>
        <w:ind w:left="1702"/>
        <w:rPr>
          <w:color w:val="000000"/>
        </w:rPr>
      </w:pPr>
      <w:r w:rsidRPr="0084433F">
        <w:rPr>
          <w:color w:val="000000"/>
        </w:rPr>
        <w:t>Cada instrumento tiene una estructura jerárquica, es decir, está formada por varias secciones (que se manifiestan en diferentes tipos de registro donde cada registro puede tener distinta longitud). El programa verifica que todas las secciones pertinentes estén presentes.</w:t>
      </w:r>
    </w:p>
    <w:p w14:paraId="162E45B7" w14:textId="77777777"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Conversión de Archivos</w:t>
      </w:r>
    </w:p>
    <w:p w14:paraId="083528CB" w14:textId="77777777" w:rsidR="00AB0DAC" w:rsidRPr="0084433F" w:rsidRDefault="00AB0DAC" w:rsidP="00464C44">
      <w:pPr>
        <w:ind w:left="1702"/>
        <w:rPr>
          <w:color w:val="000000"/>
          <w:spacing w:val="4"/>
        </w:rPr>
      </w:pPr>
      <w:r w:rsidRPr="0084433F">
        <w:rPr>
          <w:color w:val="000000"/>
          <w:spacing w:val="2"/>
        </w:rPr>
        <w:t xml:space="preserve">Es el paso final del proceso y consiste en exportar el archivo de datos a </w:t>
      </w:r>
      <w:r w:rsidRPr="0084433F">
        <w:rPr>
          <w:color w:val="000000"/>
        </w:rPr>
        <w:t xml:space="preserve">los paquetes estadísticos (Excel, SPSS, SAS, etc.) para su </w:t>
      </w:r>
      <w:r w:rsidRPr="0084433F">
        <w:rPr>
          <w:color w:val="000000"/>
          <w:spacing w:val="4"/>
        </w:rPr>
        <w:t>correspondiente tratamiento.</w:t>
      </w:r>
    </w:p>
    <w:p w14:paraId="7A6AA6C5" w14:textId="77777777" w:rsidR="00AB0DAC" w:rsidRPr="0084433F" w:rsidRDefault="00AB0DAC" w:rsidP="00AF4607">
      <w:pPr>
        <w:pStyle w:val="Prrafodelista"/>
        <w:numPr>
          <w:ilvl w:val="0"/>
          <w:numId w:val="20"/>
        </w:numPr>
        <w:ind w:left="1702" w:hanging="284"/>
        <w:contextualSpacing w:val="0"/>
        <w:rPr>
          <w:b/>
          <w:bCs/>
          <w:spacing w:val="2"/>
        </w:rPr>
      </w:pPr>
      <w:r w:rsidRPr="0084433F">
        <w:rPr>
          <w:b/>
          <w:bCs/>
          <w:spacing w:val="2"/>
        </w:rPr>
        <w:t>Control de Calidad</w:t>
      </w:r>
    </w:p>
    <w:p w14:paraId="688CC827" w14:textId="77777777" w:rsidR="00AB0DAC" w:rsidRPr="0084433F" w:rsidRDefault="00AB0DAC" w:rsidP="00464C44">
      <w:pPr>
        <w:ind w:left="1702"/>
        <w:rPr>
          <w:color w:val="000000"/>
          <w:spacing w:val="4"/>
        </w:rPr>
      </w:pPr>
      <w:r w:rsidRPr="0084433F">
        <w:rPr>
          <w:color w:val="000000"/>
          <w:spacing w:val="4"/>
        </w:rPr>
        <w:t xml:space="preserve">Adicionalmente a la consistencia mecanizada en la entrada de datos al </w:t>
      </w:r>
      <w:r w:rsidRPr="0084433F">
        <w:rPr>
          <w:color w:val="000000"/>
          <w:spacing w:val="2"/>
        </w:rPr>
        <w:t>ordenador, se han diseñado normas especiales que aseguren la calidad</w:t>
      </w:r>
      <w:r w:rsidRPr="0084433F">
        <w:rPr>
          <w:color w:val="000000"/>
          <w:spacing w:val="4"/>
        </w:rPr>
        <w:t xml:space="preserve"> de los datos ingresados al computador. Estas normas son las siguientes:</w:t>
      </w:r>
    </w:p>
    <w:p w14:paraId="7BE77248" w14:textId="77777777" w:rsidR="00AB0DAC" w:rsidRPr="0084433F" w:rsidRDefault="00AB0DAC" w:rsidP="00464C44">
      <w:pPr>
        <w:pStyle w:val="Listaconvietas3"/>
        <w:numPr>
          <w:ilvl w:val="0"/>
          <w:numId w:val="19"/>
        </w:numPr>
        <w:tabs>
          <w:tab w:val="clear" w:pos="786"/>
        </w:tabs>
        <w:spacing w:after="160"/>
        <w:ind w:left="1985" w:hanging="284"/>
        <w:contextualSpacing w:val="0"/>
        <w:rPr>
          <w:rFonts w:ascii="Arial" w:hAnsi="Arial" w:cs="Arial"/>
          <w:spacing w:val="2"/>
          <w:sz w:val="22"/>
          <w:szCs w:val="22"/>
        </w:rPr>
      </w:pPr>
      <w:r w:rsidRPr="0084433F">
        <w:rPr>
          <w:rFonts w:ascii="Arial" w:hAnsi="Arial" w:cs="Arial"/>
          <w:spacing w:val="2"/>
          <w:sz w:val="22"/>
          <w:szCs w:val="22"/>
        </w:rPr>
        <w:t>Se dictará un curso de capacitación al personal de digitación con las características propias de este estudio.</w:t>
      </w:r>
    </w:p>
    <w:p w14:paraId="7918267E" w14:textId="77777777" w:rsidR="00AB0DAC" w:rsidRPr="0084433F" w:rsidRDefault="00AB0DAC" w:rsidP="00464C44">
      <w:pPr>
        <w:pStyle w:val="Listaconvietas3"/>
        <w:numPr>
          <w:ilvl w:val="0"/>
          <w:numId w:val="19"/>
        </w:numPr>
        <w:tabs>
          <w:tab w:val="clear" w:pos="786"/>
        </w:tabs>
        <w:spacing w:after="160"/>
        <w:ind w:left="1985" w:hanging="284"/>
        <w:contextualSpacing w:val="0"/>
        <w:rPr>
          <w:rFonts w:ascii="Arial" w:hAnsi="Arial" w:cs="Arial"/>
          <w:spacing w:val="2"/>
          <w:sz w:val="22"/>
          <w:szCs w:val="22"/>
        </w:rPr>
      </w:pPr>
      <w:r w:rsidRPr="0084433F">
        <w:rPr>
          <w:rFonts w:ascii="Arial" w:hAnsi="Arial" w:cs="Arial"/>
          <w:spacing w:val="2"/>
          <w:sz w:val="22"/>
          <w:szCs w:val="22"/>
        </w:rPr>
        <w:t>Se determinara la carga óptima diaria de cada digitador de forma que siendo altamente productivos no excedan sus capacidades, pues ello redunda en errores</w:t>
      </w:r>
    </w:p>
    <w:p w14:paraId="2E89B72C" w14:textId="77777777" w:rsidR="00AB0DAC" w:rsidRPr="0084433F" w:rsidRDefault="00AB0DAC" w:rsidP="00464C44">
      <w:pPr>
        <w:pStyle w:val="Listaconvietas3"/>
        <w:numPr>
          <w:ilvl w:val="0"/>
          <w:numId w:val="19"/>
        </w:numPr>
        <w:tabs>
          <w:tab w:val="clear" w:pos="786"/>
        </w:tabs>
        <w:spacing w:after="160"/>
        <w:ind w:left="1985" w:hanging="284"/>
        <w:contextualSpacing w:val="0"/>
        <w:rPr>
          <w:rFonts w:ascii="Arial" w:hAnsi="Arial" w:cs="Arial"/>
          <w:spacing w:val="2"/>
          <w:sz w:val="22"/>
          <w:szCs w:val="22"/>
        </w:rPr>
      </w:pPr>
      <w:r w:rsidRPr="0084433F">
        <w:rPr>
          <w:rFonts w:ascii="Arial" w:hAnsi="Arial" w:cs="Arial"/>
          <w:spacing w:val="2"/>
          <w:sz w:val="22"/>
          <w:szCs w:val="22"/>
        </w:rPr>
        <w:t>Se implementarán dos turnos de trabajo evitándose el turno de amanecida para evitar el cansancio del personal el mismo que conduce a desmotivación y errores sistemáticos.</w:t>
      </w:r>
    </w:p>
    <w:p w14:paraId="7444CF26" w14:textId="77777777" w:rsidR="00AB0DAC" w:rsidRPr="0084433F" w:rsidRDefault="00AB0DAC" w:rsidP="00464C44">
      <w:pPr>
        <w:pStyle w:val="Listaconvietas3"/>
        <w:numPr>
          <w:ilvl w:val="0"/>
          <w:numId w:val="19"/>
        </w:numPr>
        <w:tabs>
          <w:tab w:val="clear" w:pos="786"/>
        </w:tabs>
        <w:spacing w:after="160"/>
        <w:ind w:left="1985" w:hanging="284"/>
        <w:contextualSpacing w:val="0"/>
        <w:rPr>
          <w:rFonts w:ascii="Arial" w:hAnsi="Arial" w:cs="Arial"/>
          <w:spacing w:val="2"/>
          <w:sz w:val="22"/>
          <w:szCs w:val="22"/>
        </w:rPr>
      </w:pPr>
      <w:r w:rsidRPr="0084433F">
        <w:rPr>
          <w:rFonts w:ascii="Arial" w:hAnsi="Arial" w:cs="Arial"/>
          <w:spacing w:val="2"/>
          <w:sz w:val="22"/>
          <w:szCs w:val="22"/>
        </w:rPr>
        <w:lastRenderedPageBreak/>
        <w:t>Doble digitación.</w:t>
      </w:r>
    </w:p>
    <w:p w14:paraId="0ECBDF8A" w14:textId="77777777" w:rsidR="00AB0DAC" w:rsidRPr="0084433F" w:rsidRDefault="00AB0DAC" w:rsidP="00464C44">
      <w:pPr>
        <w:pStyle w:val="Ttulo3"/>
        <w:tabs>
          <w:tab w:val="clear" w:pos="993"/>
        </w:tabs>
        <w:ind w:left="1134" w:hanging="708"/>
        <w:rPr>
          <w:rFonts w:ascii="Arial" w:hAnsi="Arial" w:cs="Arial"/>
          <w:sz w:val="22"/>
          <w:szCs w:val="22"/>
        </w:rPr>
      </w:pPr>
      <w:bookmarkStart w:id="80" w:name="_Toc417977217"/>
      <w:bookmarkStart w:id="81" w:name="_Toc423010926"/>
      <w:bookmarkStart w:id="82" w:name="_Toc485028681"/>
      <w:r w:rsidRPr="0084433F">
        <w:rPr>
          <w:rFonts w:ascii="Arial" w:hAnsi="Arial" w:cs="Arial"/>
          <w:sz w:val="22"/>
          <w:szCs w:val="22"/>
        </w:rPr>
        <w:t>Consistencia de datos</w:t>
      </w:r>
      <w:bookmarkEnd w:id="80"/>
      <w:bookmarkEnd w:id="81"/>
      <w:bookmarkEnd w:id="82"/>
    </w:p>
    <w:p w14:paraId="3E4B78FD" w14:textId="77777777" w:rsidR="00AB0DAC" w:rsidRPr="0084433F" w:rsidRDefault="00AB0DAC" w:rsidP="00464C44">
      <w:pPr>
        <w:ind w:left="1134"/>
      </w:pPr>
      <w:r w:rsidRPr="0084433F">
        <w:t>El proceso de consistencia se encuentra compuesto por los siguientes pasos:</w:t>
      </w:r>
    </w:p>
    <w:p w14:paraId="706D632A" w14:textId="77777777" w:rsidR="00AB0DAC" w:rsidRPr="0084433F" w:rsidRDefault="00AB0DAC" w:rsidP="00464C44">
      <w:pPr>
        <w:pStyle w:val="Listaconvietas3"/>
        <w:numPr>
          <w:ilvl w:val="0"/>
          <w:numId w:val="19"/>
        </w:numPr>
        <w:tabs>
          <w:tab w:val="clear" w:pos="786"/>
        </w:tabs>
        <w:spacing w:after="160"/>
        <w:ind w:left="1418" w:hanging="284"/>
        <w:contextualSpacing w:val="0"/>
        <w:rPr>
          <w:rFonts w:ascii="Arial" w:eastAsia="SimSun" w:hAnsi="Arial" w:cs="Arial"/>
          <w:b/>
          <w:color w:val="8AB833" w:themeColor="accent2"/>
          <w:sz w:val="22"/>
          <w:szCs w:val="22"/>
        </w:rPr>
      </w:pPr>
      <w:r w:rsidRPr="0084433F">
        <w:rPr>
          <w:rFonts w:ascii="Arial" w:hAnsi="Arial" w:cs="Arial"/>
          <w:b/>
          <w:sz w:val="22"/>
          <w:szCs w:val="22"/>
        </w:rPr>
        <w:t>Evaluación de la consistencia primaria:</w:t>
      </w:r>
      <w:r w:rsidRPr="0084433F">
        <w:rPr>
          <w:rFonts w:ascii="Arial" w:hAnsi="Arial" w:cs="Arial"/>
          <w:sz w:val="22"/>
          <w:szCs w:val="22"/>
        </w:rPr>
        <w:t xml:space="preserve"> Permitirá la generación de un conjunto de reportes de control de calidad cuya finalidad es detectar posibles errores e inconsistencias de la información recopilada que debe ser corregida en campo en consulta con el propio informante.</w:t>
      </w:r>
      <w:bookmarkStart w:id="83" w:name="_Toc456952196"/>
      <w:bookmarkStart w:id="84" w:name="_Toc458160957"/>
      <w:bookmarkStart w:id="85" w:name="_Toc459295048"/>
    </w:p>
    <w:p w14:paraId="1F09E681" w14:textId="211C395C" w:rsidR="0058150F" w:rsidRPr="0084433F" w:rsidRDefault="0058150F" w:rsidP="00464C44">
      <w:pPr>
        <w:pStyle w:val="Listaconvietas3"/>
        <w:numPr>
          <w:ilvl w:val="0"/>
          <w:numId w:val="19"/>
        </w:numPr>
        <w:tabs>
          <w:tab w:val="clear" w:pos="786"/>
        </w:tabs>
        <w:spacing w:after="160"/>
        <w:ind w:left="1418" w:hanging="284"/>
        <w:contextualSpacing w:val="0"/>
        <w:rPr>
          <w:rFonts w:ascii="Arial" w:hAnsi="Arial" w:cs="Arial"/>
          <w:sz w:val="22"/>
          <w:szCs w:val="22"/>
        </w:rPr>
      </w:pPr>
      <w:r w:rsidRPr="0084433F">
        <w:rPr>
          <w:rFonts w:ascii="Arial" w:hAnsi="Arial" w:cs="Arial"/>
          <w:b/>
          <w:sz w:val="22"/>
          <w:szCs w:val="22"/>
        </w:rPr>
        <w:t>Revisión de Frecuencias Marginales:</w:t>
      </w:r>
      <w:r w:rsidRPr="0084433F">
        <w:rPr>
          <w:rFonts w:ascii="Arial" w:hAnsi="Arial" w:cs="Arial"/>
          <w:sz w:val="22"/>
          <w:szCs w:val="22"/>
        </w:rPr>
        <w:t xml:space="preserve"> Consiste en la verificación de los valores fuera de rango y el flujo de los instrumentos. Se evaluarán las frecuencias de las preguntas individuales y que exista relación entre las frecuencias de las preguntas filtro y los totales de las preguntas finales.</w:t>
      </w:r>
    </w:p>
    <w:p w14:paraId="59DCA639" w14:textId="77777777" w:rsidR="0058150F" w:rsidRPr="0084433F" w:rsidRDefault="0058150F" w:rsidP="00464C44">
      <w:pPr>
        <w:pStyle w:val="Listaconvietas3"/>
        <w:numPr>
          <w:ilvl w:val="0"/>
          <w:numId w:val="19"/>
        </w:numPr>
        <w:tabs>
          <w:tab w:val="clear" w:pos="786"/>
        </w:tabs>
        <w:spacing w:after="160"/>
        <w:ind w:left="1418" w:hanging="284"/>
        <w:contextualSpacing w:val="0"/>
        <w:rPr>
          <w:rFonts w:ascii="Arial" w:hAnsi="Arial" w:cs="Arial"/>
          <w:b/>
          <w:sz w:val="22"/>
          <w:szCs w:val="22"/>
        </w:rPr>
      </w:pPr>
      <w:r w:rsidRPr="0084433F">
        <w:rPr>
          <w:rFonts w:ascii="Arial" w:hAnsi="Arial" w:cs="Arial"/>
          <w:b/>
          <w:sz w:val="22"/>
          <w:szCs w:val="22"/>
        </w:rPr>
        <w:t>Generación y Revisión de Tabulaciones Básicas.</w:t>
      </w:r>
    </w:p>
    <w:p w14:paraId="2F82399F" w14:textId="77777777" w:rsidR="00AB0DAC" w:rsidRPr="0084433F" w:rsidRDefault="00AB0DAC" w:rsidP="00464C44">
      <w:pPr>
        <w:pStyle w:val="Ttulo3"/>
        <w:tabs>
          <w:tab w:val="clear" w:pos="993"/>
        </w:tabs>
        <w:ind w:left="1134" w:hanging="708"/>
        <w:rPr>
          <w:rFonts w:ascii="Arial" w:hAnsi="Arial" w:cs="Arial"/>
          <w:sz w:val="22"/>
          <w:szCs w:val="22"/>
        </w:rPr>
      </w:pPr>
      <w:bookmarkStart w:id="86" w:name="_Toc485028682"/>
      <w:r w:rsidRPr="0084433F">
        <w:rPr>
          <w:rFonts w:ascii="Arial" w:hAnsi="Arial" w:cs="Arial"/>
          <w:sz w:val="22"/>
          <w:szCs w:val="22"/>
        </w:rPr>
        <w:t>Diseño y generación de cuadros estadísticos</w:t>
      </w:r>
      <w:bookmarkEnd w:id="86"/>
    </w:p>
    <w:p w14:paraId="46F6EBB5" w14:textId="77777777" w:rsidR="0058150F" w:rsidRPr="0084433F" w:rsidRDefault="0058150F" w:rsidP="00464C44">
      <w:pPr>
        <w:pStyle w:val="Prrafodelista"/>
        <w:ind w:left="1134"/>
        <w:contextualSpacing w:val="0"/>
      </w:pPr>
      <w:r w:rsidRPr="0084433F">
        <w:t xml:space="preserve">Los principales cuadros estadísticos serán confeccionados a partir de un plan de análisis e interpretaciones. </w:t>
      </w:r>
    </w:p>
    <w:p w14:paraId="4EC7182A" w14:textId="69D24654" w:rsidR="0058150F" w:rsidRPr="0084433F" w:rsidRDefault="0058150F" w:rsidP="00464C44">
      <w:pPr>
        <w:pStyle w:val="Prrafodelista"/>
        <w:ind w:left="1134"/>
        <w:contextualSpacing w:val="0"/>
      </w:pPr>
      <w:r w:rsidRPr="0084433F">
        <w:t>Es el plan en el que se formula el cálculo de los indicadores expuestos en la matriz de evaluación los cuales nos dan como resultado los datos estadísticos en forma de tablas, cuadros o gráficos.</w:t>
      </w:r>
    </w:p>
    <w:p w14:paraId="5DC3EA4B" w14:textId="77777777" w:rsidR="00AB0DAC" w:rsidRPr="0084433F" w:rsidRDefault="00AB0DAC" w:rsidP="00464C44">
      <w:pPr>
        <w:pStyle w:val="Ttulo3"/>
        <w:tabs>
          <w:tab w:val="clear" w:pos="993"/>
        </w:tabs>
        <w:ind w:left="1134" w:hanging="708"/>
        <w:rPr>
          <w:rFonts w:ascii="Arial" w:hAnsi="Arial" w:cs="Arial"/>
          <w:sz w:val="22"/>
          <w:szCs w:val="22"/>
        </w:rPr>
      </w:pPr>
      <w:bookmarkStart w:id="87" w:name="_Toc485028683"/>
      <w:r w:rsidRPr="0084433F">
        <w:rPr>
          <w:rFonts w:ascii="Arial" w:hAnsi="Arial" w:cs="Arial"/>
          <w:sz w:val="22"/>
          <w:szCs w:val="22"/>
        </w:rPr>
        <w:t>Decodificación de la información cualitativa</w:t>
      </w:r>
      <w:bookmarkEnd w:id="87"/>
    </w:p>
    <w:p w14:paraId="13C45AD2" w14:textId="6E3043B0" w:rsidR="0058150F" w:rsidRPr="0084433F" w:rsidRDefault="0058150F" w:rsidP="00464C44">
      <w:pPr>
        <w:pStyle w:val="Prrafodelista"/>
        <w:ind w:left="1134"/>
        <w:contextualSpacing w:val="0"/>
      </w:pPr>
      <w:r w:rsidRPr="0084433F">
        <w:t>Los datos cualitativos, constituyendo un volumen grande de información de carácter textual, producto de las entrevistas a los informantes</w:t>
      </w:r>
      <w:r w:rsidR="002436C6">
        <w:t xml:space="preserve"> y de la ejecución de los talleres</w:t>
      </w:r>
      <w:r w:rsidRPr="0084433F">
        <w:t>, las notas de campo y el material gráfico obtenido en el trabajo de campo, requieren un conjunto de operaciones de procesamiento y análisis de los datos con la finalidad de alcanzar los objetivos propuestos en la evaluación, para ello se avizora utilizar:</w:t>
      </w:r>
    </w:p>
    <w:p w14:paraId="6EDCE315" w14:textId="77777777" w:rsidR="0058150F" w:rsidRPr="0084433F" w:rsidRDefault="0058150F" w:rsidP="00464C44">
      <w:pPr>
        <w:pStyle w:val="Estilolistado"/>
        <w:spacing w:before="160" w:after="160" w:line="240" w:lineRule="auto"/>
        <w:ind w:left="1559" w:hanging="425"/>
        <w:contextualSpacing w:val="0"/>
        <w:rPr>
          <w:color w:val="auto"/>
          <w:sz w:val="22"/>
          <w:szCs w:val="22"/>
        </w:rPr>
      </w:pPr>
      <w:r w:rsidRPr="0084433F">
        <w:rPr>
          <w:color w:val="auto"/>
          <w:sz w:val="22"/>
          <w:szCs w:val="22"/>
        </w:rPr>
        <w:t>Reducción y categorización de la información</w:t>
      </w:r>
    </w:p>
    <w:p w14:paraId="2B0090B2" w14:textId="77777777" w:rsidR="0058150F" w:rsidRPr="0084433F" w:rsidRDefault="0058150F" w:rsidP="00464C44">
      <w:pPr>
        <w:pStyle w:val="Estilolistado"/>
        <w:spacing w:before="160" w:after="160" w:line="240" w:lineRule="auto"/>
        <w:ind w:left="1559" w:hanging="425"/>
        <w:contextualSpacing w:val="0"/>
        <w:rPr>
          <w:color w:val="auto"/>
          <w:sz w:val="22"/>
          <w:szCs w:val="22"/>
        </w:rPr>
      </w:pPr>
      <w:r w:rsidRPr="0084433F">
        <w:rPr>
          <w:color w:val="auto"/>
          <w:sz w:val="22"/>
          <w:szCs w:val="22"/>
        </w:rPr>
        <w:t>Clarificación, síntesis y comparación</w:t>
      </w:r>
    </w:p>
    <w:p w14:paraId="4FBBBE13" w14:textId="31D98509" w:rsidR="0058150F" w:rsidRPr="0084433F" w:rsidRDefault="0058150F" w:rsidP="00464C44">
      <w:pPr>
        <w:pStyle w:val="Estilolistado"/>
        <w:spacing w:before="160" w:after="160" w:line="240" w:lineRule="auto"/>
        <w:ind w:left="1559" w:hanging="425"/>
        <w:contextualSpacing w:val="0"/>
        <w:rPr>
          <w:color w:val="auto"/>
          <w:sz w:val="22"/>
          <w:szCs w:val="22"/>
        </w:rPr>
      </w:pPr>
      <w:r w:rsidRPr="0084433F">
        <w:rPr>
          <w:color w:val="auto"/>
          <w:sz w:val="22"/>
          <w:szCs w:val="22"/>
        </w:rPr>
        <w:t>Utilización de programas para análisis cualitativos de datos textuales.</w:t>
      </w:r>
    </w:p>
    <w:p w14:paraId="400029DF" w14:textId="77777777" w:rsidR="00AB0DAC" w:rsidRPr="0084433F" w:rsidRDefault="00AB0DAC" w:rsidP="00464C44">
      <w:pPr>
        <w:pStyle w:val="Ttulo2"/>
        <w:tabs>
          <w:tab w:val="clear" w:pos="993"/>
        </w:tabs>
        <w:ind w:left="851" w:hanging="425"/>
        <w:rPr>
          <w:rFonts w:ascii="Arial" w:hAnsi="Arial" w:cs="Arial"/>
          <w:sz w:val="22"/>
          <w:szCs w:val="22"/>
        </w:rPr>
      </w:pPr>
      <w:bookmarkStart w:id="88" w:name="_Toc485028684"/>
      <w:r w:rsidRPr="0084433F">
        <w:rPr>
          <w:rFonts w:ascii="Arial" w:hAnsi="Arial" w:cs="Arial"/>
          <w:sz w:val="22"/>
          <w:szCs w:val="22"/>
        </w:rPr>
        <w:t>Análisis e Interpretación de la Información</w:t>
      </w:r>
      <w:bookmarkEnd w:id="88"/>
    </w:p>
    <w:bookmarkEnd w:id="83"/>
    <w:bookmarkEnd w:id="84"/>
    <w:bookmarkEnd w:id="85"/>
    <w:p w14:paraId="64D45503" w14:textId="0FBFC317" w:rsidR="00DE36EC" w:rsidRPr="0084433F" w:rsidRDefault="00DE36EC" w:rsidP="00464C44">
      <w:pPr>
        <w:pStyle w:val="Prrafodelista"/>
        <w:ind w:left="851"/>
        <w:contextualSpacing w:val="0"/>
        <w:rPr>
          <w:rFonts w:eastAsia="Times New Roman"/>
          <w:lang w:val="es-ES" w:eastAsia="es-ES"/>
        </w:rPr>
      </w:pPr>
      <w:r w:rsidRPr="0084433F">
        <w:rPr>
          <w:rFonts w:eastAsia="Times New Roman"/>
          <w:lang w:val="es-ES" w:eastAsia="es-ES"/>
        </w:rPr>
        <w:t xml:space="preserve">El Análisis e Interpretación son procesos muy importantes pues son los que nos permitirá apreciar de qué forma serán presentados los resultados de la evaluación, especialmente los indicadores correspondientes a la matriz de evaluación del Proyecto de Fortalecimiento de capacidades del </w:t>
      </w:r>
      <w:r w:rsidR="005A7864">
        <w:rPr>
          <w:rFonts w:eastAsia="Times New Roman"/>
          <w:lang w:val="es-ES" w:eastAsia="es-ES"/>
        </w:rPr>
        <w:t>“</w:t>
      </w:r>
      <w:r w:rsidRPr="0084433F">
        <w:rPr>
          <w:rFonts w:eastAsia="Times New Roman"/>
          <w:lang w:val="es-ES" w:eastAsia="es-ES"/>
        </w:rPr>
        <w:t xml:space="preserve">Programa Nacional de Alimentación Escolar </w:t>
      </w:r>
      <w:proofErr w:type="spellStart"/>
      <w:r w:rsidRPr="0084433F">
        <w:rPr>
          <w:rFonts w:eastAsia="Times New Roman"/>
          <w:lang w:val="es-ES" w:eastAsia="es-ES"/>
        </w:rPr>
        <w:t>Qali</w:t>
      </w:r>
      <w:proofErr w:type="spellEnd"/>
      <w:r w:rsidRPr="0084433F">
        <w:rPr>
          <w:rFonts w:eastAsia="Times New Roman"/>
          <w:lang w:val="es-ES" w:eastAsia="es-ES"/>
        </w:rPr>
        <w:t xml:space="preserve"> </w:t>
      </w:r>
      <w:proofErr w:type="spellStart"/>
      <w:r w:rsidRPr="0084433F">
        <w:rPr>
          <w:rFonts w:eastAsia="Times New Roman"/>
          <w:lang w:val="es-ES" w:eastAsia="es-ES"/>
        </w:rPr>
        <w:t>Warma</w:t>
      </w:r>
      <w:proofErr w:type="spellEnd"/>
      <w:r w:rsidRPr="0084433F">
        <w:rPr>
          <w:rFonts w:eastAsia="Times New Roman"/>
          <w:lang w:val="es-ES" w:eastAsia="es-ES"/>
        </w:rPr>
        <w:t xml:space="preserve"> para mejorar la atención alimentaria de niñas y niños de Instituciones Educativas Públicas del País</w:t>
      </w:r>
      <w:r w:rsidR="005A7864">
        <w:rPr>
          <w:rFonts w:eastAsia="Times New Roman"/>
          <w:lang w:val="es-ES" w:eastAsia="es-ES"/>
        </w:rPr>
        <w:t>”</w:t>
      </w:r>
      <w:r w:rsidRPr="0084433F">
        <w:rPr>
          <w:rFonts w:eastAsia="Times New Roman"/>
          <w:lang w:val="es-ES" w:eastAsia="es-ES"/>
        </w:rPr>
        <w:t xml:space="preserve">.  </w:t>
      </w:r>
    </w:p>
    <w:p w14:paraId="74FD1650" w14:textId="49EC5DD0" w:rsidR="00AB0DAC" w:rsidRPr="0084433F" w:rsidRDefault="00DE36EC" w:rsidP="00464C44">
      <w:pPr>
        <w:ind w:left="851"/>
        <w:rPr>
          <w:rFonts w:eastAsia="Times New Roman"/>
          <w:lang w:val="es-ES" w:eastAsia="es-ES"/>
        </w:rPr>
      </w:pPr>
      <w:r w:rsidRPr="0084433F">
        <w:rPr>
          <w:rFonts w:eastAsia="Times New Roman"/>
          <w:lang w:val="es-ES" w:eastAsia="es-ES"/>
        </w:rPr>
        <w:t xml:space="preserve">En tal sentido, en el marco de la presente evaluación se </w:t>
      </w:r>
      <w:r w:rsidR="002436C6">
        <w:rPr>
          <w:rFonts w:eastAsia="Times New Roman"/>
          <w:lang w:val="es-ES" w:eastAsia="es-ES"/>
        </w:rPr>
        <w:t>estructurará</w:t>
      </w:r>
      <w:r w:rsidRPr="0084433F">
        <w:rPr>
          <w:rFonts w:eastAsia="Times New Roman"/>
          <w:lang w:val="es-ES" w:eastAsia="es-ES"/>
        </w:rPr>
        <w:t xml:space="preserve"> una estrategia de análisis de la información, la cual será desarrollada en base a los resultados esperados de cada uno de los Actores Principales del Proyecto.  Los indicadores a ser analizados se derivan de los objetivos de la evaluación y de la información levantada a través de los instrumentos </w:t>
      </w:r>
      <w:r w:rsidRPr="0084433F">
        <w:rPr>
          <w:rFonts w:eastAsia="Times New Roman"/>
          <w:lang w:val="es-ES" w:eastAsia="es-ES"/>
        </w:rPr>
        <w:lastRenderedPageBreak/>
        <w:t>aplicados. Cabe asimismo indicar que los niveles de desagregación del análisis corresponden a los tipos de inferencia considerados para la realización de la evaluación.</w:t>
      </w:r>
    </w:p>
    <w:p w14:paraId="2C4DE16B" w14:textId="77777777" w:rsidR="00AB0DAC" w:rsidRPr="0084433F" w:rsidRDefault="00AB0DAC" w:rsidP="00AB0DAC">
      <w:pPr>
        <w:pStyle w:val="Ttulo1"/>
        <w:numPr>
          <w:ilvl w:val="0"/>
          <w:numId w:val="1"/>
        </w:numPr>
        <w:ind w:left="284" w:hanging="284"/>
        <w:rPr>
          <w:rFonts w:ascii="Arial" w:hAnsi="Arial" w:cs="Arial"/>
          <w:sz w:val="22"/>
          <w:szCs w:val="22"/>
        </w:rPr>
      </w:pPr>
      <w:bookmarkStart w:id="89" w:name="_Toc485028685"/>
      <w:r w:rsidRPr="0084433F">
        <w:rPr>
          <w:rFonts w:ascii="Arial" w:hAnsi="Arial" w:cs="Arial"/>
          <w:sz w:val="22"/>
          <w:szCs w:val="22"/>
        </w:rPr>
        <w:t>Recursos</w:t>
      </w:r>
      <w:bookmarkEnd w:id="89"/>
    </w:p>
    <w:p w14:paraId="42CD7E24" w14:textId="77777777" w:rsidR="00AB0DAC" w:rsidRDefault="00AB0DAC" w:rsidP="00797B4E">
      <w:pPr>
        <w:ind w:left="709"/>
      </w:pPr>
      <w:r w:rsidRPr="0084433F">
        <w:t>Los recursos que se van a emplear están en correspondencia con lo exigido en los términos de referencia y de forma complementaria con los procesos que IDEL dispone para consolidar la intervención de forma exitosa y en razón a los resultados esperados.</w:t>
      </w:r>
    </w:p>
    <w:p w14:paraId="7DD0E478" w14:textId="620FD788" w:rsidR="002436C6" w:rsidRPr="0084433F" w:rsidRDefault="002436C6" w:rsidP="00797B4E">
      <w:pPr>
        <w:ind w:left="709"/>
      </w:pPr>
      <w:r>
        <w:t>Es importante detallar que el consorcio, se compromete a brindar todos aquellos recursos que aseguren la calidad del servicio.</w:t>
      </w:r>
    </w:p>
    <w:p w14:paraId="606D14BA" w14:textId="77777777" w:rsidR="00AB0DAC" w:rsidRPr="0084433F" w:rsidRDefault="00AB0DAC" w:rsidP="00797B4E">
      <w:pPr>
        <w:ind w:left="709"/>
      </w:pPr>
      <w:r w:rsidRPr="0084433F">
        <w:t>Los recursos se enumeran de la siguiente manera:</w:t>
      </w:r>
    </w:p>
    <w:p w14:paraId="53C101C1" w14:textId="77777777" w:rsidR="00AB0DAC" w:rsidRPr="0084433F" w:rsidRDefault="00AB0DAC" w:rsidP="00797B4E">
      <w:pPr>
        <w:pStyle w:val="Prrafodelista"/>
        <w:numPr>
          <w:ilvl w:val="0"/>
          <w:numId w:val="30"/>
        </w:numPr>
        <w:spacing w:after="0" w:line="360" w:lineRule="auto"/>
        <w:ind w:left="993" w:hanging="284"/>
        <w:rPr>
          <w:b/>
          <w:bCs/>
          <w:spacing w:val="2"/>
        </w:rPr>
      </w:pPr>
      <w:r w:rsidRPr="0084433F">
        <w:rPr>
          <w:b/>
          <w:bCs/>
          <w:spacing w:val="2"/>
        </w:rPr>
        <w:t>Recursos humanos:</w:t>
      </w:r>
    </w:p>
    <w:p w14:paraId="2E6D2F51" w14:textId="77777777" w:rsidR="00AB0DAC" w:rsidRPr="0084433F" w:rsidRDefault="00AB0DAC" w:rsidP="00F83FD0">
      <w:pPr>
        <w:pStyle w:val="Listaconvietas3"/>
        <w:numPr>
          <w:ilvl w:val="0"/>
          <w:numId w:val="19"/>
        </w:numPr>
        <w:tabs>
          <w:tab w:val="clear" w:pos="786"/>
        </w:tabs>
        <w:spacing w:line="259" w:lineRule="auto"/>
        <w:ind w:left="1418" w:hanging="425"/>
        <w:rPr>
          <w:rFonts w:ascii="Arial" w:hAnsi="Arial" w:cs="Arial"/>
          <w:sz w:val="22"/>
          <w:szCs w:val="22"/>
        </w:rPr>
      </w:pPr>
      <w:r w:rsidRPr="0084433F">
        <w:rPr>
          <w:rFonts w:ascii="Arial" w:hAnsi="Arial" w:cs="Arial"/>
          <w:sz w:val="22"/>
          <w:szCs w:val="22"/>
        </w:rPr>
        <w:t>Gestores:</w:t>
      </w:r>
    </w:p>
    <w:p w14:paraId="2DBD06FA" w14:textId="77777777" w:rsidR="00AB0DAC" w:rsidRPr="0084433F" w:rsidRDefault="00AB0DAC" w:rsidP="003B093B">
      <w:pPr>
        <w:pStyle w:val="Prrafodelista"/>
        <w:numPr>
          <w:ilvl w:val="0"/>
          <w:numId w:val="3"/>
        </w:numPr>
        <w:ind w:firstLine="1472"/>
      </w:pPr>
      <w:r w:rsidRPr="0084433F">
        <w:t>Jefe de Equipo</w:t>
      </w:r>
    </w:p>
    <w:p w14:paraId="47C16269" w14:textId="77777777" w:rsidR="00AB0DAC" w:rsidRPr="0084433F" w:rsidRDefault="00AB0DAC" w:rsidP="003B093B">
      <w:pPr>
        <w:pStyle w:val="Prrafodelista"/>
        <w:numPr>
          <w:ilvl w:val="0"/>
          <w:numId w:val="3"/>
        </w:numPr>
        <w:ind w:firstLine="1472"/>
      </w:pPr>
      <w:r w:rsidRPr="0084433F">
        <w:t>Especialista de Evaluación</w:t>
      </w:r>
    </w:p>
    <w:p w14:paraId="60E93BD2" w14:textId="21BEC8A7" w:rsidR="00AB0DAC" w:rsidRPr="0084433F" w:rsidRDefault="002436C6" w:rsidP="003B093B">
      <w:pPr>
        <w:pStyle w:val="Prrafodelista"/>
        <w:numPr>
          <w:ilvl w:val="0"/>
          <w:numId w:val="3"/>
        </w:numPr>
        <w:ind w:firstLine="1472"/>
      </w:pPr>
      <w:r>
        <w:t>Coordinador de Trabajo de Campo</w:t>
      </w:r>
    </w:p>
    <w:p w14:paraId="6EA8D3C8" w14:textId="77777777" w:rsidR="00AB0DAC" w:rsidRPr="0084433F" w:rsidRDefault="00AB0DAC" w:rsidP="003B093B">
      <w:pPr>
        <w:pStyle w:val="Prrafodelista"/>
        <w:numPr>
          <w:ilvl w:val="0"/>
          <w:numId w:val="3"/>
        </w:numPr>
        <w:ind w:left="1077" w:firstLine="1472"/>
        <w:contextualSpacing w:val="0"/>
      </w:pPr>
      <w:r w:rsidRPr="0084433F">
        <w:t>Aplicadores de Campo</w:t>
      </w:r>
    </w:p>
    <w:p w14:paraId="5DD1A075" w14:textId="77777777" w:rsidR="00AB0DAC" w:rsidRPr="0084433F" w:rsidRDefault="00AB0DAC" w:rsidP="00F83FD0">
      <w:pPr>
        <w:pStyle w:val="Listaconvietas3"/>
        <w:numPr>
          <w:ilvl w:val="0"/>
          <w:numId w:val="19"/>
        </w:numPr>
        <w:tabs>
          <w:tab w:val="clear" w:pos="786"/>
        </w:tabs>
        <w:spacing w:line="259" w:lineRule="auto"/>
        <w:ind w:left="1418" w:hanging="425"/>
        <w:rPr>
          <w:rFonts w:ascii="Arial" w:hAnsi="Arial" w:cs="Arial"/>
          <w:sz w:val="22"/>
          <w:szCs w:val="22"/>
        </w:rPr>
      </w:pPr>
      <w:r w:rsidRPr="0084433F">
        <w:rPr>
          <w:rFonts w:ascii="Arial" w:hAnsi="Arial" w:cs="Arial"/>
          <w:sz w:val="22"/>
          <w:szCs w:val="22"/>
        </w:rPr>
        <w:t>Principales Actores:</w:t>
      </w:r>
    </w:p>
    <w:p w14:paraId="45CAAB9B" w14:textId="77777777" w:rsidR="00AB0DAC" w:rsidRPr="0084433F" w:rsidRDefault="00AB0DAC" w:rsidP="00F83FD0">
      <w:pPr>
        <w:pStyle w:val="Prrafodelista"/>
        <w:numPr>
          <w:ilvl w:val="0"/>
          <w:numId w:val="26"/>
        </w:numPr>
        <w:ind w:firstLine="1472"/>
      </w:pPr>
      <w:r w:rsidRPr="0084433F">
        <w:t xml:space="preserve">Representantes de los Comités de Alimentación Escolar </w:t>
      </w:r>
    </w:p>
    <w:p w14:paraId="2B99A178" w14:textId="77777777" w:rsidR="00A87C38" w:rsidRPr="0084433F" w:rsidRDefault="00A87C38" w:rsidP="00A87C38">
      <w:pPr>
        <w:pStyle w:val="Prrafodelista"/>
        <w:ind w:left="2552"/>
      </w:pPr>
    </w:p>
    <w:p w14:paraId="772D724B" w14:textId="77777777" w:rsidR="00AB0DAC" w:rsidRPr="0084433F" w:rsidRDefault="00AB0DAC" w:rsidP="00797B4E">
      <w:pPr>
        <w:pStyle w:val="Prrafodelista"/>
        <w:numPr>
          <w:ilvl w:val="0"/>
          <w:numId w:val="30"/>
        </w:numPr>
        <w:spacing w:after="0" w:line="360" w:lineRule="auto"/>
        <w:ind w:left="993" w:hanging="284"/>
        <w:rPr>
          <w:b/>
          <w:bCs/>
          <w:spacing w:val="2"/>
        </w:rPr>
      </w:pPr>
      <w:r w:rsidRPr="0084433F">
        <w:rPr>
          <w:b/>
          <w:bCs/>
          <w:spacing w:val="2"/>
        </w:rPr>
        <w:t>Recursos materiales:</w:t>
      </w:r>
    </w:p>
    <w:p w14:paraId="133A88D5" w14:textId="77777777" w:rsidR="00AB0DAC" w:rsidRPr="0084433F" w:rsidRDefault="00AB0DAC" w:rsidP="00EE2F3F">
      <w:pPr>
        <w:pStyle w:val="Prrafodelista"/>
        <w:numPr>
          <w:ilvl w:val="0"/>
          <w:numId w:val="4"/>
        </w:numPr>
        <w:ind w:left="1276" w:hanging="283"/>
      </w:pPr>
      <w:r w:rsidRPr="0084433F">
        <w:t>Lapiceros</w:t>
      </w:r>
    </w:p>
    <w:p w14:paraId="47A0207B" w14:textId="436C0E0C" w:rsidR="00AB0DAC" w:rsidRPr="0084433F" w:rsidRDefault="00EE2F3F" w:rsidP="00EE2F3F">
      <w:pPr>
        <w:pStyle w:val="Prrafodelista"/>
        <w:numPr>
          <w:ilvl w:val="0"/>
          <w:numId w:val="4"/>
        </w:numPr>
        <w:ind w:left="1276" w:hanging="283"/>
      </w:pPr>
      <w:r w:rsidRPr="0084433F">
        <w:t xml:space="preserve">Paquetes de </w:t>
      </w:r>
      <w:r w:rsidR="00AB0DAC" w:rsidRPr="0084433F">
        <w:t>Instrumentos</w:t>
      </w:r>
    </w:p>
    <w:p w14:paraId="650AE500" w14:textId="77777777" w:rsidR="00AB0DAC" w:rsidRPr="0084433F" w:rsidRDefault="00AB0DAC" w:rsidP="00EE2F3F">
      <w:pPr>
        <w:pStyle w:val="Prrafodelista"/>
        <w:numPr>
          <w:ilvl w:val="0"/>
          <w:numId w:val="4"/>
        </w:numPr>
        <w:ind w:left="1276" w:hanging="283"/>
      </w:pPr>
      <w:r w:rsidRPr="0084433F">
        <w:t>Credenciales</w:t>
      </w:r>
    </w:p>
    <w:p w14:paraId="6E00146D" w14:textId="77777777" w:rsidR="00AB0DAC" w:rsidRPr="0084433F" w:rsidRDefault="00AB0DAC" w:rsidP="00EE2F3F">
      <w:pPr>
        <w:pStyle w:val="Prrafodelista"/>
        <w:numPr>
          <w:ilvl w:val="0"/>
          <w:numId w:val="4"/>
        </w:numPr>
        <w:ind w:left="1276" w:hanging="283"/>
      </w:pPr>
      <w:r w:rsidRPr="0084433F">
        <w:t>Polos</w:t>
      </w:r>
    </w:p>
    <w:p w14:paraId="2363B8D4" w14:textId="43B66805" w:rsidR="00EE2F3F" w:rsidRPr="0084433F" w:rsidRDefault="00EE2F3F" w:rsidP="00EE2F3F">
      <w:pPr>
        <w:pStyle w:val="Prrafodelista"/>
        <w:numPr>
          <w:ilvl w:val="0"/>
          <w:numId w:val="4"/>
        </w:numPr>
        <w:ind w:left="1276" w:hanging="283"/>
      </w:pPr>
      <w:r w:rsidRPr="0084433F">
        <w:t>Manual del Aplicador</w:t>
      </w:r>
    </w:p>
    <w:p w14:paraId="141C9B3A" w14:textId="77777777" w:rsidR="00AB0DAC" w:rsidRPr="0084433F" w:rsidRDefault="00AB0DAC" w:rsidP="00AB0DAC">
      <w:pPr>
        <w:pStyle w:val="Prrafodelista"/>
        <w:ind w:left="1080"/>
      </w:pPr>
    </w:p>
    <w:p w14:paraId="05902516" w14:textId="77777777" w:rsidR="00A87C38" w:rsidRPr="0084433F" w:rsidRDefault="00A87C38" w:rsidP="00797B4E">
      <w:pPr>
        <w:pStyle w:val="Prrafodelista"/>
        <w:numPr>
          <w:ilvl w:val="0"/>
          <w:numId w:val="30"/>
        </w:numPr>
        <w:spacing w:after="0" w:line="360" w:lineRule="auto"/>
        <w:ind w:left="993" w:hanging="284"/>
        <w:rPr>
          <w:b/>
          <w:bCs/>
          <w:spacing w:val="2"/>
        </w:rPr>
      </w:pPr>
      <w:bookmarkStart w:id="90" w:name="_Toc459295064"/>
      <w:r w:rsidRPr="0084433F">
        <w:rPr>
          <w:b/>
          <w:bCs/>
          <w:spacing w:val="2"/>
        </w:rPr>
        <w:t>Recursos tecnológicos:</w:t>
      </w:r>
      <w:bookmarkEnd w:id="90"/>
    </w:p>
    <w:p w14:paraId="05EB6A67" w14:textId="77777777" w:rsidR="00A87C38" w:rsidRPr="0084433F" w:rsidRDefault="00A87C38" w:rsidP="00F83FD0">
      <w:pPr>
        <w:pStyle w:val="Listaconvietas3"/>
        <w:numPr>
          <w:ilvl w:val="0"/>
          <w:numId w:val="19"/>
        </w:numPr>
        <w:tabs>
          <w:tab w:val="clear" w:pos="786"/>
        </w:tabs>
        <w:spacing w:line="259" w:lineRule="auto"/>
        <w:ind w:left="1418" w:hanging="425"/>
        <w:rPr>
          <w:rFonts w:ascii="Arial" w:hAnsi="Arial" w:cs="Arial"/>
          <w:sz w:val="22"/>
          <w:szCs w:val="22"/>
        </w:rPr>
      </w:pPr>
      <w:r w:rsidRPr="0084433F">
        <w:rPr>
          <w:rFonts w:ascii="Arial" w:hAnsi="Arial" w:cs="Arial"/>
          <w:sz w:val="22"/>
          <w:szCs w:val="22"/>
        </w:rPr>
        <w:t>Hardware:</w:t>
      </w:r>
    </w:p>
    <w:p w14:paraId="335DA7BE" w14:textId="77777777" w:rsidR="00A87C38" w:rsidRPr="0084433F" w:rsidRDefault="00A87C38" w:rsidP="00F83FD0">
      <w:pPr>
        <w:pStyle w:val="Prrafodelista"/>
        <w:numPr>
          <w:ilvl w:val="0"/>
          <w:numId w:val="31"/>
        </w:numPr>
        <w:ind w:left="1560" w:hanging="142"/>
      </w:pPr>
      <w:r w:rsidRPr="0084433F">
        <w:t>Computadoras tipo laptop.</w:t>
      </w:r>
    </w:p>
    <w:p w14:paraId="2B66CD85" w14:textId="77777777" w:rsidR="00A87C38" w:rsidRPr="0084433F" w:rsidRDefault="00A87C38" w:rsidP="00F83FD0">
      <w:pPr>
        <w:pStyle w:val="Prrafodelista"/>
        <w:numPr>
          <w:ilvl w:val="0"/>
          <w:numId w:val="31"/>
        </w:numPr>
        <w:ind w:left="1560" w:hanging="142"/>
      </w:pPr>
      <w:r w:rsidRPr="0084433F">
        <w:t>Proyector multimedia.</w:t>
      </w:r>
    </w:p>
    <w:p w14:paraId="21E743C8" w14:textId="77777777" w:rsidR="00A87C38" w:rsidRPr="0084433F" w:rsidRDefault="00A87C38" w:rsidP="00F83FD0">
      <w:pPr>
        <w:pStyle w:val="Prrafodelista"/>
        <w:numPr>
          <w:ilvl w:val="0"/>
          <w:numId w:val="31"/>
        </w:numPr>
        <w:ind w:left="1560" w:hanging="142"/>
        <w:contextualSpacing w:val="0"/>
      </w:pPr>
      <w:r w:rsidRPr="0084433F">
        <w:t>Computadora con función de servidor.</w:t>
      </w:r>
    </w:p>
    <w:p w14:paraId="402008AD" w14:textId="77777777" w:rsidR="00A87C38" w:rsidRPr="0084433F" w:rsidRDefault="00A87C38" w:rsidP="00F83FD0">
      <w:pPr>
        <w:pStyle w:val="Listaconvietas3"/>
        <w:numPr>
          <w:ilvl w:val="0"/>
          <w:numId w:val="19"/>
        </w:numPr>
        <w:tabs>
          <w:tab w:val="clear" w:pos="786"/>
        </w:tabs>
        <w:spacing w:line="259" w:lineRule="auto"/>
        <w:ind w:left="1418" w:hanging="425"/>
        <w:rPr>
          <w:rFonts w:ascii="Arial" w:hAnsi="Arial" w:cs="Arial"/>
          <w:sz w:val="22"/>
          <w:szCs w:val="22"/>
        </w:rPr>
      </w:pPr>
      <w:r w:rsidRPr="0084433F">
        <w:rPr>
          <w:rFonts w:ascii="Arial" w:hAnsi="Arial" w:cs="Arial"/>
          <w:sz w:val="22"/>
          <w:szCs w:val="22"/>
        </w:rPr>
        <w:t>Software:</w:t>
      </w:r>
    </w:p>
    <w:p w14:paraId="27F9B775" w14:textId="03F3D74B" w:rsidR="00A87C38" w:rsidRPr="0084433F" w:rsidRDefault="00A87C38" w:rsidP="00F83FD0">
      <w:pPr>
        <w:pStyle w:val="Prrafodelista"/>
        <w:numPr>
          <w:ilvl w:val="0"/>
          <w:numId w:val="31"/>
        </w:numPr>
        <w:ind w:left="1560" w:hanging="142"/>
      </w:pPr>
      <w:r w:rsidRPr="0084433F">
        <w:t xml:space="preserve">Herramientas de software </w:t>
      </w:r>
      <w:r w:rsidR="00F14970">
        <w:t>Ofimática</w:t>
      </w:r>
      <w:r w:rsidRPr="0084433F">
        <w:t>.</w:t>
      </w:r>
    </w:p>
    <w:p w14:paraId="31FFB87B" w14:textId="77777777" w:rsidR="00A87C38" w:rsidRPr="0084433F" w:rsidRDefault="00A87C38" w:rsidP="00F83FD0">
      <w:pPr>
        <w:pStyle w:val="Prrafodelista"/>
        <w:numPr>
          <w:ilvl w:val="0"/>
          <w:numId w:val="31"/>
        </w:numPr>
        <w:ind w:left="1560" w:hanging="142"/>
      </w:pPr>
      <w:r w:rsidRPr="0084433F">
        <w:t>Herramienta de software para el análisis de datos.</w:t>
      </w:r>
    </w:p>
    <w:p w14:paraId="058DCF3E" w14:textId="2BB8E4CA" w:rsidR="00A87C38" w:rsidRPr="0084433F" w:rsidRDefault="00A87C38" w:rsidP="00F83FD0">
      <w:pPr>
        <w:pStyle w:val="Listaconvietas3"/>
        <w:numPr>
          <w:ilvl w:val="0"/>
          <w:numId w:val="19"/>
        </w:numPr>
        <w:tabs>
          <w:tab w:val="clear" w:pos="786"/>
        </w:tabs>
        <w:spacing w:line="259" w:lineRule="auto"/>
        <w:ind w:left="1418" w:hanging="425"/>
        <w:rPr>
          <w:rFonts w:ascii="Arial" w:hAnsi="Arial" w:cs="Arial"/>
          <w:sz w:val="22"/>
          <w:szCs w:val="22"/>
        </w:rPr>
      </w:pPr>
      <w:r w:rsidRPr="0084433F">
        <w:rPr>
          <w:rFonts w:ascii="Arial" w:hAnsi="Arial" w:cs="Arial"/>
          <w:sz w:val="22"/>
          <w:szCs w:val="22"/>
        </w:rPr>
        <w:t>Servicio de Internet</w:t>
      </w:r>
    </w:p>
    <w:p w14:paraId="03AF96DA" w14:textId="77777777" w:rsidR="00A87C38" w:rsidRPr="0084433F" w:rsidRDefault="00A87C38" w:rsidP="00797B4E">
      <w:pPr>
        <w:pStyle w:val="Listaconvietas3"/>
        <w:numPr>
          <w:ilvl w:val="0"/>
          <w:numId w:val="19"/>
        </w:numPr>
        <w:tabs>
          <w:tab w:val="clear" w:pos="786"/>
        </w:tabs>
        <w:spacing w:line="259" w:lineRule="auto"/>
        <w:ind w:left="1418" w:hanging="425"/>
        <w:rPr>
          <w:rFonts w:ascii="Arial" w:hAnsi="Arial" w:cs="Arial"/>
          <w:sz w:val="22"/>
          <w:szCs w:val="22"/>
        </w:rPr>
        <w:sectPr w:rsidR="00A87C38" w:rsidRPr="0084433F" w:rsidSect="007B687D">
          <w:headerReference w:type="default" r:id="rId38"/>
          <w:pgSz w:w="11907" w:h="16840" w:code="9"/>
          <w:pgMar w:top="1418" w:right="1701" w:bottom="1418" w:left="1701" w:header="709" w:footer="709" w:gutter="0"/>
          <w:cols w:space="708"/>
          <w:docGrid w:linePitch="360"/>
        </w:sectPr>
      </w:pPr>
    </w:p>
    <w:p w14:paraId="60ADAAE5" w14:textId="450D613D" w:rsidR="0088536B" w:rsidRDefault="0033539F" w:rsidP="0088536B">
      <w:pPr>
        <w:pStyle w:val="Ttulo1"/>
        <w:numPr>
          <w:ilvl w:val="0"/>
          <w:numId w:val="1"/>
        </w:numPr>
        <w:ind w:left="0" w:firstLine="0"/>
        <w:jc w:val="left"/>
        <w:rPr>
          <w:rFonts w:ascii="Arial" w:hAnsi="Arial" w:cs="Arial"/>
          <w:sz w:val="22"/>
          <w:szCs w:val="22"/>
        </w:rPr>
      </w:pPr>
      <w:bookmarkStart w:id="91" w:name="_Toc485028686"/>
      <w:r>
        <w:rPr>
          <w:rFonts w:ascii="Arial" w:hAnsi="Arial" w:cs="Arial"/>
          <w:sz w:val="22"/>
          <w:szCs w:val="22"/>
        </w:rPr>
        <w:lastRenderedPageBreak/>
        <w:t>Cronograma de A</w:t>
      </w:r>
      <w:r w:rsidR="00A87C38" w:rsidRPr="0084433F">
        <w:rPr>
          <w:rFonts w:ascii="Arial" w:hAnsi="Arial" w:cs="Arial"/>
          <w:sz w:val="22"/>
          <w:szCs w:val="22"/>
        </w:rPr>
        <w:t>ctividade</w:t>
      </w:r>
      <w:r w:rsidR="00E84DBD">
        <w:rPr>
          <w:rFonts w:ascii="Arial" w:hAnsi="Arial" w:cs="Arial"/>
          <w:sz w:val="22"/>
          <w:szCs w:val="22"/>
        </w:rPr>
        <w:t>s</w:t>
      </w:r>
      <w:bookmarkEnd w:id="91"/>
    </w:p>
    <w:p w14:paraId="2FAD8DF8" w14:textId="34F37918" w:rsidR="0088536B" w:rsidRDefault="0088536B" w:rsidP="0088536B"/>
    <w:p w14:paraId="36C754C9" w14:textId="370BC30A" w:rsidR="00A87C38" w:rsidRPr="0088536B" w:rsidRDefault="00A87C38" w:rsidP="0088536B">
      <w:pPr>
        <w:sectPr w:rsidR="00A87C38" w:rsidRPr="0088536B" w:rsidSect="00A87C38">
          <w:headerReference w:type="default" r:id="rId39"/>
          <w:pgSz w:w="23814" w:h="16839" w:orient="landscape" w:code="8"/>
          <w:pgMar w:top="1701" w:right="1418" w:bottom="1701" w:left="1418" w:header="709" w:footer="709" w:gutter="0"/>
          <w:cols w:space="708"/>
          <w:docGrid w:linePitch="360"/>
        </w:sectPr>
      </w:pPr>
    </w:p>
    <w:p w14:paraId="07280771" w14:textId="77777777" w:rsidR="008E51F8" w:rsidRPr="0084433F" w:rsidRDefault="008E51F8" w:rsidP="00040F23">
      <w:pPr>
        <w:pStyle w:val="Listaconvietas3"/>
        <w:numPr>
          <w:ilvl w:val="0"/>
          <w:numId w:val="0"/>
        </w:numPr>
        <w:spacing w:line="259" w:lineRule="auto"/>
        <w:rPr>
          <w:rFonts w:ascii="Arial" w:hAnsi="Arial" w:cs="Arial"/>
          <w:sz w:val="22"/>
          <w:szCs w:val="22"/>
        </w:rPr>
      </w:pPr>
    </w:p>
    <w:sectPr w:rsidR="008E51F8" w:rsidRPr="0084433F" w:rsidSect="007B687D">
      <w:headerReference w:type="default" r:id="rId40"/>
      <w:pgSz w:w="11907"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5B69FE" w15:done="0"/>
  <w15:commentEx w15:paraId="0CEE9250" w15:done="0"/>
  <w15:commentEx w15:paraId="64B99AD7" w15:done="0"/>
  <w15:commentEx w15:paraId="6ED99A5E" w15:done="0"/>
  <w15:commentEx w15:paraId="7C741378" w15:done="0"/>
  <w15:commentEx w15:paraId="1C35AB50" w15:done="0"/>
  <w15:commentEx w15:paraId="4DC1F272" w15:done="0"/>
  <w15:commentEx w15:paraId="30598171" w15:done="0"/>
  <w15:commentEx w15:paraId="721F505D" w15:done="0"/>
  <w15:commentEx w15:paraId="52695B1C" w15:done="0"/>
  <w15:commentEx w15:paraId="3D926945" w15:done="0"/>
  <w15:commentEx w15:paraId="4EF099C8" w15:done="0"/>
  <w15:commentEx w15:paraId="3586F467" w15:done="0"/>
  <w15:commentEx w15:paraId="5C1E4192" w15:done="0"/>
  <w15:commentEx w15:paraId="5E57E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D635" w14:textId="77777777" w:rsidR="004F3534" w:rsidRDefault="004F3534" w:rsidP="00062866">
      <w:r>
        <w:separator/>
      </w:r>
    </w:p>
  </w:endnote>
  <w:endnote w:type="continuationSeparator" w:id="0">
    <w:p w14:paraId="1E2D5F28" w14:textId="77777777" w:rsidR="004F3534" w:rsidRDefault="004F3534" w:rsidP="0006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A79F" w14:textId="77777777" w:rsidR="00DE1884" w:rsidRDefault="00DE1884" w:rsidP="00062866">
    <w:pPr>
      <w:pStyle w:val="Piedepgina"/>
    </w:pPr>
    <w:r>
      <w:rPr>
        <w:noProof/>
      </w:rPr>
      <w:drawing>
        <wp:anchor distT="0" distB="0" distL="114300" distR="114300" simplePos="0" relativeHeight="251658240" behindDoc="0" locked="0" layoutInCell="1" allowOverlap="1" wp14:anchorId="2938AAAA" wp14:editId="7DF81046">
          <wp:simplePos x="0" y="0"/>
          <wp:positionH relativeFrom="margin">
            <wp:align>center</wp:align>
          </wp:positionH>
          <wp:positionV relativeFrom="paragraph">
            <wp:posOffset>-65924</wp:posOffset>
          </wp:positionV>
          <wp:extent cx="1089025" cy="3898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IDELl.png"/>
                  <pic:cNvPicPr/>
                </pic:nvPicPr>
                <pic:blipFill>
                  <a:blip r:embed="rId1">
                    <a:extLst>
                      <a:ext uri="{28A0092B-C50C-407E-A947-70E740481C1C}">
                        <a14:useLocalDpi xmlns:a14="http://schemas.microsoft.com/office/drawing/2010/main" val="0"/>
                      </a:ext>
                    </a:extLst>
                  </a:blip>
                  <a:stretch>
                    <a:fillRect/>
                  </a:stretch>
                </pic:blipFill>
                <pic:spPr>
                  <a:xfrm>
                    <a:off x="0" y="0"/>
                    <a:ext cx="1089025" cy="3898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1896" w14:textId="47070233" w:rsidR="00DE1884" w:rsidRDefault="00DE1884" w:rsidP="002602B6">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1490" w14:textId="77777777" w:rsidR="00DE1884" w:rsidRDefault="00DE1884" w:rsidP="002602B6">
    <w:pPr>
      <w:pStyle w:val="Piedepgina"/>
      <w:jc w:val="center"/>
    </w:pPr>
    <w:r>
      <w:rPr>
        <w:noProof/>
      </w:rPr>
      <w:drawing>
        <wp:anchor distT="0" distB="0" distL="114300" distR="114300" simplePos="0" relativeHeight="251659264" behindDoc="1" locked="0" layoutInCell="1" allowOverlap="1" wp14:anchorId="403F8904" wp14:editId="595FEB6B">
          <wp:simplePos x="0" y="0"/>
          <wp:positionH relativeFrom="margin">
            <wp:posOffset>6152515</wp:posOffset>
          </wp:positionH>
          <wp:positionV relativeFrom="paragraph">
            <wp:posOffset>-231140</wp:posOffset>
          </wp:positionV>
          <wp:extent cx="1089025" cy="389890"/>
          <wp:effectExtent l="0" t="0" r="0" b="0"/>
          <wp:wrapThrough wrapText="bothSides">
            <wp:wrapPolygon edited="0">
              <wp:start x="0" y="0"/>
              <wp:lineTo x="0" y="20052"/>
              <wp:lineTo x="7935" y="20052"/>
              <wp:lineTo x="21159" y="15831"/>
              <wp:lineTo x="21159" y="2111"/>
              <wp:lineTo x="793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IDELl.png"/>
                  <pic:cNvPicPr/>
                </pic:nvPicPr>
                <pic:blipFill>
                  <a:blip r:embed="rId1">
                    <a:extLst>
                      <a:ext uri="{28A0092B-C50C-407E-A947-70E740481C1C}">
                        <a14:useLocalDpi xmlns:a14="http://schemas.microsoft.com/office/drawing/2010/main" val="0"/>
                      </a:ext>
                    </a:extLst>
                  </a:blip>
                  <a:stretch>
                    <a:fillRect/>
                  </a:stretch>
                </pic:blipFill>
                <pic:spPr>
                  <a:xfrm>
                    <a:off x="0" y="0"/>
                    <a:ext cx="1089025" cy="389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3FDD" w14:textId="77777777" w:rsidR="004F3534" w:rsidRDefault="004F3534" w:rsidP="00062866">
      <w:r>
        <w:separator/>
      </w:r>
    </w:p>
  </w:footnote>
  <w:footnote w:type="continuationSeparator" w:id="0">
    <w:p w14:paraId="4719DA73" w14:textId="77777777" w:rsidR="004F3534" w:rsidRDefault="004F3534" w:rsidP="00062866">
      <w:r>
        <w:continuationSeparator/>
      </w:r>
    </w:p>
  </w:footnote>
  <w:footnote w:id="1">
    <w:p w14:paraId="7CB8B965" w14:textId="6C40A302" w:rsidR="00DE1884" w:rsidRDefault="00DE1884">
      <w:pPr>
        <w:pStyle w:val="Textonotapie"/>
      </w:pPr>
      <w:r>
        <w:rPr>
          <w:rStyle w:val="Refdenotaalpie"/>
        </w:rPr>
        <w:footnoteRef/>
      </w:r>
      <w:r>
        <w:t xml:space="preserve"> </w:t>
      </w:r>
      <w:r w:rsidRPr="00EF0C87">
        <w:rPr>
          <w:sz w:val="18"/>
        </w:rPr>
        <w:t>El Programa Gratitud estaba manejado por el Ministerio de la Mujer y Desarrollo Social (hoy Ministerio de la Mujer y Poblaciones Vulnerables) y la Presidencia del Consejo de Ministros (PCM). Ley N</w:t>
      </w:r>
      <w:proofErr w:type="gramStart"/>
      <w:r w:rsidRPr="00EF0C87">
        <w:rPr>
          <w:sz w:val="18"/>
        </w:rPr>
        <w:t>.º</w:t>
      </w:r>
      <w:proofErr w:type="gramEnd"/>
      <w:r w:rsidRPr="00EF0C87">
        <w:rPr>
          <w:sz w:val="18"/>
        </w:rPr>
        <w:t xml:space="preserve"> 29792, Tercera Disposición Complementaria y Final).</w:t>
      </w:r>
    </w:p>
  </w:footnote>
  <w:footnote w:id="2">
    <w:p w14:paraId="1836AB04" w14:textId="77777777" w:rsidR="00DE1884" w:rsidRPr="00DF75FB" w:rsidRDefault="00DE1884">
      <w:pPr>
        <w:pStyle w:val="Textonotapie"/>
        <w:rPr>
          <w:sz w:val="16"/>
          <w:szCs w:val="16"/>
        </w:rPr>
      </w:pPr>
      <w:r w:rsidRPr="00DF75FB">
        <w:rPr>
          <w:rStyle w:val="Refdenotaalpie"/>
          <w:sz w:val="16"/>
          <w:szCs w:val="16"/>
        </w:rPr>
        <w:footnoteRef/>
      </w:r>
      <w:r w:rsidRPr="00DF75FB">
        <w:rPr>
          <w:sz w:val="16"/>
          <w:szCs w:val="16"/>
        </w:rPr>
        <w:t xml:space="preserve"> Para más detalles revisar Ministerio de Desarrollo e Inclusión Social, Síntesis N</w:t>
      </w:r>
      <w:proofErr w:type="gramStart"/>
      <w:r w:rsidRPr="00DF75FB">
        <w:rPr>
          <w:sz w:val="16"/>
          <w:szCs w:val="16"/>
        </w:rPr>
        <w:t>.º</w:t>
      </w:r>
      <w:proofErr w:type="gramEnd"/>
      <w:r w:rsidRPr="00DF75FB">
        <w:rPr>
          <w:sz w:val="16"/>
          <w:szCs w:val="16"/>
        </w:rPr>
        <w:t xml:space="preserve"> 4, Lecciones de Evaluación, De la evidencia a la acción: las irregularidades encontradas en el componente alimentario, Julio 2013. Disponible en:</w:t>
      </w:r>
    </w:p>
    <w:p w14:paraId="027D8BD8" w14:textId="044B6916" w:rsidR="00DE1884" w:rsidRPr="00DF75FB" w:rsidRDefault="00DE1884">
      <w:pPr>
        <w:pStyle w:val="Textonotapie"/>
        <w:rPr>
          <w:sz w:val="16"/>
          <w:szCs w:val="16"/>
        </w:rPr>
      </w:pPr>
      <w:r w:rsidRPr="00DF75FB">
        <w:rPr>
          <w:sz w:val="16"/>
          <w:szCs w:val="16"/>
        </w:rPr>
        <w:t xml:space="preserve"> </w:t>
      </w:r>
      <w:hyperlink r:id="rId1" w:history="1">
        <w:r w:rsidRPr="00DF75FB">
          <w:rPr>
            <w:rStyle w:val="Hipervnculo"/>
            <w:sz w:val="16"/>
            <w:szCs w:val="16"/>
          </w:rPr>
          <w:t>http://www.midis.gob.pe/dgsye/evaluacion/documentos/Sintesis4_Irregularidades_PRONAA_FC_14.10.pdf</w:t>
        </w:r>
      </w:hyperlink>
    </w:p>
  </w:footnote>
  <w:footnote w:id="3">
    <w:p w14:paraId="73D5892D" w14:textId="7921DA8F" w:rsidR="00DE1884" w:rsidRPr="00DF75FB" w:rsidRDefault="00DE1884">
      <w:pPr>
        <w:pStyle w:val="Textonotapie"/>
        <w:rPr>
          <w:sz w:val="16"/>
          <w:szCs w:val="16"/>
        </w:rPr>
      </w:pPr>
      <w:r w:rsidRPr="00DF75FB">
        <w:rPr>
          <w:rStyle w:val="Refdenotaalpie"/>
          <w:sz w:val="16"/>
          <w:szCs w:val="16"/>
        </w:rPr>
        <w:footnoteRef/>
      </w:r>
      <w:r w:rsidRPr="00DF75FB">
        <w:rPr>
          <w:sz w:val="16"/>
          <w:szCs w:val="16"/>
        </w:rPr>
        <w:t xml:space="preserve"> Todos estos problemas están detallados en el informe que justifica el Decreto Supremo de extinción del PRONAA (D. S. N</w:t>
      </w:r>
      <w:proofErr w:type="gramStart"/>
      <w:r w:rsidRPr="00DF75FB">
        <w:rPr>
          <w:sz w:val="16"/>
          <w:szCs w:val="16"/>
        </w:rPr>
        <w:t>.º</w:t>
      </w:r>
      <w:proofErr w:type="gramEnd"/>
      <w:r w:rsidRPr="00DF75FB">
        <w:rPr>
          <w:sz w:val="16"/>
          <w:szCs w:val="16"/>
        </w:rPr>
        <w:t xml:space="preserve"> 007-2012 MIDIS).</w:t>
      </w:r>
    </w:p>
  </w:footnote>
  <w:footnote w:id="4">
    <w:p w14:paraId="46A2A080" w14:textId="0A6AD3BA" w:rsidR="00DE1884" w:rsidRPr="00DF75FB" w:rsidRDefault="00DE1884">
      <w:pPr>
        <w:pStyle w:val="Textonotapie"/>
        <w:rPr>
          <w:sz w:val="16"/>
          <w:szCs w:val="16"/>
        </w:rPr>
      </w:pPr>
      <w:r w:rsidRPr="00DF75FB">
        <w:rPr>
          <w:rStyle w:val="Refdenotaalpie"/>
          <w:sz w:val="16"/>
          <w:szCs w:val="16"/>
        </w:rPr>
        <w:footnoteRef/>
      </w:r>
      <w:r w:rsidRPr="00DF75FB">
        <w:rPr>
          <w:sz w:val="16"/>
          <w:szCs w:val="16"/>
        </w:rPr>
        <w:t xml:space="preserve"> Establecido en la Ley N</w:t>
      </w:r>
      <w:proofErr w:type="gramStart"/>
      <w:r w:rsidRPr="00DF75FB">
        <w:rPr>
          <w:sz w:val="16"/>
          <w:szCs w:val="16"/>
        </w:rPr>
        <w:t>.º</w:t>
      </w:r>
      <w:proofErr w:type="gramEnd"/>
      <w:r w:rsidRPr="00DF75FB">
        <w:rPr>
          <w:sz w:val="16"/>
          <w:szCs w:val="16"/>
        </w:rPr>
        <w:t xml:space="preserve"> 27060 y su Reglamento, aprobado por Decreto Supremo N.º 005-2008-MIMDES. En virtud de esta norma, el PRONAA podía comprar a los productores locales exceptuándose de los requisitos establecidos en la normatividad de contrataciones del Estado.</w:t>
      </w:r>
    </w:p>
  </w:footnote>
  <w:footnote w:id="5">
    <w:p w14:paraId="689176F7" w14:textId="11F6A6E5" w:rsidR="00DE1884" w:rsidRPr="00DF75FB" w:rsidRDefault="00DE1884">
      <w:pPr>
        <w:pStyle w:val="Textonotapie"/>
        <w:rPr>
          <w:sz w:val="16"/>
          <w:szCs w:val="16"/>
        </w:rPr>
      </w:pPr>
      <w:r w:rsidRPr="00DF75FB">
        <w:rPr>
          <w:rStyle w:val="Refdenotaalpie"/>
          <w:sz w:val="16"/>
          <w:szCs w:val="16"/>
        </w:rPr>
        <w:footnoteRef/>
      </w:r>
      <w:r w:rsidRPr="00DF75FB">
        <w:rPr>
          <w:sz w:val="16"/>
          <w:szCs w:val="16"/>
        </w:rPr>
        <w:t xml:space="preserve"> Exposición de motivos del Decreto Supremo N</w:t>
      </w:r>
      <w:proofErr w:type="gramStart"/>
      <w:r w:rsidRPr="00DF75FB">
        <w:rPr>
          <w:sz w:val="16"/>
          <w:szCs w:val="16"/>
        </w:rPr>
        <w:t>.º</w:t>
      </w:r>
      <w:proofErr w:type="gramEnd"/>
      <w:r w:rsidRPr="00DF75FB">
        <w:rPr>
          <w:sz w:val="16"/>
          <w:szCs w:val="16"/>
        </w:rPr>
        <w:t xml:space="preserve"> 007-2012-MIDIS: Extinguen el Programa Nacional de Asistencia Alimentaria-PRONAA del Ministerio de Desarrollo e Inclusión Social.</w:t>
      </w:r>
    </w:p>
  </w:footnote>
  <w:footnote w:id="6">
    <w:p w14:paraId="51F8D793" w14:textId="58DB7A8D" w:rsidR="00DE1884" w:rsidRPr="00DF75FB" w:rsidRDefault="00DE1884" w:rsidP="00937DD7">
      <w:pPr>
        <w:pStyle w:val="Textonotapie"/>
        <w:ind w:left="142" w:hanging="142"/>
        <w:rPr>
          <w:sz w:val="16"/>
          <w:szCs w:val="16"/>
        </w:rPr>
      </w:pPr>
      <w:r w:rsidRPr="00DF75FB">
        <w:rPr>
          <w:rStyle w:val="Refdenotaalpie"/>
          <w:sz w:val="16"/>
          <w:szCs w:val="16"/>
          <w:vertAlign w:val="baseline"/>
        </w:rPr>
        <w:footnoteRef/>
      </w:r>
      <w:r w:rsidRPr="00DF75FB">
        <w:rPr>
          <w:sz w:val="16"/>
          <w:szCs w:val="16"/>
        </w:rPr>
        <w:t xml:space="preserve"> </w:t>
      </w:r>
      <w:r w:rsidRPr="00DF75FB">
        <w:rPr>
          <w:rStyle w:val="Refdenotaalpie"/>
          <w:sz w:val="16"/>
          <w:szCs w:val="16"/>
          <w:vertAlign w:val="baseline"/>
        </w:rPr>
        <w:t>Cabe señalar que mediante el Decreto Supremo N° 004-2015-MIDIS se ha ampliado su vigencia hasta octubre de 2018.</w:t>
      </w:r>
    </w:p>
  </w:footnote>
  <w:footnote w:id="7">
    <w:p w14:paraId="4D95B806" w14:textId="3FE85F85" w:rsidR="00DE1884" w:rsidRPr="00DF75FB" w:rsidRDefault="00DE1884" w:rsidP="00937DD7">
      <w:pPr>
        <w:autoSpaceDE w:val="0"/>
        <w:autoSpaceDN w:val="0"/>
        <w:adjustRightInd w:val="0"/>
        <w:spacing w:after="0"/>
        <w:ind w:left="142" w:hanging="142"/>
        <w:rPr>
          <w:sz w:val="16"/>
          <w:szCs w:val="16"/>
        </w:rPr>
      </w:pPr>
      <w:r w:rsidRPr="00DF75FB">
        <w:rPr>
          <w:rStyle w:val="Refdenotaalpie"/>
          <w:sz w:val="16"/>
          <w:szCs w:val="16"/>
          <w:vertAlign w:val="baseline"/>
        </w:rPr>
        <w:footnoteRef/>
      </w:r>
      <w:r w:rsidRPr="00DF75FB">
        <w:rPr>
          <w:sz w:val="16"/>
          <w:szCs w:val="16"/>
        </w:rPr>
        <w:t xml:space="preserve"> </w:t>
      </w:r>
      <w:r w:rsidRPr="00DF75FB">
        <w:rPr>
          <w:rStyle w:val="Refdenotaalpie"/>
          <w:sz w:val="16"/>
          <w:szCs w:val="16"/>
          <w:vertAlign w:val="baseline"/>
        </w:rPr>
        <w:t>Los criterios de selección de la muestra fueron los siguientes: instituciones educativas públicas,</w:t>
      </w:r>
      <w:r w:rsidRPr="00DF75FB">
        <w:rPr>
          <w:sz w:val="16"/>
          <w:szCs w:val="16"/>
        </w:rPr>
        <w:t xml:space="preserve"> </w:t>
      </w:r>
      <w:r w:rsidRPr="00DF75FB">
        <w:rPr>
          <w:rStyle w:val="Refdenotaalpie"/>
          <w:sz w:val="16"/>
          <w:szCs w:val="16"/>
          <w:vertAlign w:val="baseline"/>
        </w:rPr>
        <w:t>instituciones educativas activas, instituciones educativas de zona rural, instituciones educativas de nivel</w:t>
      </w:r>
      <w:r w:rsidRPr="00DF75FB">
        <w:rPr>
          <w:sz w:val="16"/>
          <w:szCs w:val="16"/>
        </w:rPr>
        <w:t xml:space="preserve"> </w:t>
      </w:r>
      <w:r w:rsidRPr="00DF75FB">
        <w:rPr>
          <w:rStyle w:val="Refdenotaalpie"/>
          <w:sz w:val="16"/>
          <w:szCs w:val="16"/>
          <w:vertAlign w:val="baseline"/>
        </w:rPr>
        <w:t xml:space="preserve">primaria, instituciones educativas </w:t>
      </w:r>
      <w:proofErr w:type="spellStart"/>
      <w:r w:rsidRPr="00DF75FB">
        <w:rPr>
          <w:rStyle w:val="Refdenotaalpie"/>
          <w:sz w:val="16"/>
          <w:szCs w:val="16"/>
          <w:vertAlign w:val="baseline"/>
        </w:rPr>
        <w:t>unidocentes</w:t>
      </w:r>
      <w:proofErr w:type="spellEnd"/>
      <w:r w:rsidRPr="00DF75FB">
        <w:rPr>
          <w:rStyle w:val="Refdenotaalpie"/>
          <w:sz w:val="16"/>
          <w:szCs w:val="16"/>
          <w:vertAlign w:val="baseline"/>
        </w:rPr>
        <w:t xml:space="preserve"> y multigrado, preferentemente, de lengua originaria y</w:t>
      </w:r>
      <w:r w:rsidRPr="00DF75FB">
        <w:rPr>
          <w:sz w:val="16"/>
          <w:szCs w:val="16"/>
        </w:rPr>
        <w:t xml:space="preserve"> </w:t>
      </w:r>
      <w:r w:rsidRPr="00DF75FB">
        <w:rPr>
          <w:rStyle w:val="Refdenotaalpie"/>
          <w:sz w:val="16"/>
          <w:szCs w:val="16"/>
          <w:vertAlign w:val="baseline"/>
        </w:rPr>
        <w:t>castellano, instituciones educativas escolarizadas, instituciones educativas no incorporadas al programa Redes Educativas Rurales, e instituciones educativas ubicadas en zona de mayor pobreza de acuerdo a</w:t>
      </w:r>
      <w:r w:rsidRPr="00DF75FB">
        <w:rPr>
          <w:sz w:val="16"/>
          <w:szCs w:val="16"/>
        </w:rPr>
        <w:t xml:space="preserve"> </w:t>
      </w:r>
      <w:r w:rsidRPr="00DF75FB">
        <w:rPr>
          <w:rStyle w:val="Refdenotaalpie"/>
          <w:sz w:val="16"/>
          <w:szCs w:val="16"/>
          <w:vertAlign w:val="baseline"/>
        </w:rPr>
        <w:t>quintiles</w:t>
      </w:r>
      <w:r w:rsidRPr="00DF75FB">
        <w:rPr>
          <w:sz w:val="16"/>
          <w:szCs w:val="16"/>
        </w:rPr>
        <w:t>.</w:t>
      </w:r>
    </w:p>
  </w:footnote>
  <w:footnote w:id="8">
    <w:p w14:paraId="2A3B9125" w14:textId="296E6B9E" w:rsidR="00DE1884" w:rsidRPr="004F58C2" w:rsidRDefault="00DE1884">
      <w:pPr>
        <w:pStyle w:val="Textonotapie"/>
        <w:rPr>
          <w:lang w:val="es-ES"/>
        </w:rPr>
      </w:pPr>
      <w:r>
        <w:rPr>
          <w:rStyle w:val="Refdenotaalpie"/>
        </w:rPr>
        <w:footnoteRef/>
      </w:r>
      <w:r>
        <w:t xml:space="preserve"> </w:t>
      </w:r>
      <w:r>
        <w:rPr>
          <w:lang w:val="es-ES"/>
        </w:rPr>
        <w:t>Ver Anexo Nº 1 en CD adjunto al presente documento.</w:t>
      </w:r>
    </w:p>
  </w:footnote>
  <w:footnote w:id="9">
    <w:p w14:paraId="1F3B518E" w14:textId="53EA4B90" w:rsidR="00DE1884" w:rsidRDefault="00DE1884" w:rsidP="00240D32">
      <w:pPr>
        <w:pStyle w:val="Textocomentario"/>
      </w:pPr>
      <w:r>
        <w:rPr>
          <w:rStyle w:val="Refdenotaalpie"/>
        </w:rPr>
        <w:footnoteRef/>
      </w:r>
      <w:r>
        <w:t xml:space="preserve"> Las fechas han sido determinadas en virtud de tener la aprobación del producto 1, cinco días hábiles después de la recepción del primer entregable por parte del área usuaria.</w:t>
      </w:r>
    </w:p>
  </w:footnote>
  <w:footnote w:id="10">
    <w:p w14:paraId="3BECEDD6" w14:textId="6C876853" w:rsidR="00DE1884" w:rsidRDefault="00DE1884">
      <w:pPr>
        <w:pStyle w:val="Textonotapie"/>
      </w:pPr>
      <w:r>
        <w:rPr>
          <w:rStyle w:val="Refdenotaalpie"/>
        </w:rPr>
        <w:footnoteRef/>
      </w:r>
      <w:r>
        <w:t xml:space="preserve"> Las fechas han sido determinadas en virtud de tener la aprobación del producto 1, cinco días hábiles después de la recepción del primer entregable por parte del área usuaria.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7E026951" w14:textId="77777777" w:rsidTr="002602B6">
      <w:trPr>
        <w:trHeight w:val="105"/>
      </w:trPr>
      <w:tc>
        <w:tcPr>
          <w:tcW w:w="4692" w:type="pct"/>
          <w:tcBorders>
            <w:top w:val="nil"/>
            <w:bottom w:val="nil"/>
            <w:right w:val="single" w:sz="24" w:space="0" w:color="4D4D4D"/>
          </w:tcBorders>
        </w:tcPr>
        <w:p w14:paraId="2AB22AEB" w14:textId="1D4D46BA" w:rsidR="00DE1884" w:rsidRPr="002602B6" w:rsidRDefault="00DE1884" w:rsidP="0006286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1025322C" w14:textId="60C5AAB3" w:rsidR="00DE1884" w:rsidRPr="00062866" w:rsidRDefault="00DE1884" w:rsidP="0006286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w:t>
          </w:r>
          <w:r w:rsidRPr="002602B6">
            <w:rPr>
              <w:color w:val="8AB833" w:themeColor="accent2"/>
              <w:sz w:val="18"/>
            </w:rPr>
            <w:fldChar w:fldCharType="end"/>
          </w:r>
        </w:p>
      </w:tc>
    </w:tr>
    <w:tr w:rsidR="00DE1884" w14:paraId="79F4F60E" w14:textId="77777777" w:rsidTr="002602B6">
      <w:trPr>
        <w:trHeight w:val="27"/>
      </w:trPr>
      <w:tc>
        <w:tcPr>
          <w:tcW w:w="4692" w:type="pct"/>
          <w:tcBorders>
            <w:top w:val="nil"/>
            <w:bottom w:val="nil"/>
            <w:right w:val="single" w:sz="24" w:space="0" w:color="4D4D4D"/>
          </w:tcBorders>
        </w:tcPr>
        <w:p w14:paraId="3D8F567E" w14:textId="784FAF8D" w:rsidR="00DE1884" w:rsidRPr="002602B6" w:rsidRDefault="00DE1884" w:rsidP="0006286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3EF5E23C" w14:textId="77777777" w:rsidR="00DE1884" w:rsidRPr="00062866" w:rsidRDefault="00DE1884" w:rsidP="00062866">
          <w:pPr>
            <w:pStyle w:val="Encabezado"/>
            <w:rPr>
              <w:color w:val="4D4D4D"/>
              <w:sz w:val="18"/>
            </w:rPr>
          </w:pPr>
        </w:p>
      </w:tc>
    </w:tr>
  </w:tbl>
  <w:p w14:paraId="45906442" w14:textId="57E00E68" w:rsidR="00DE1884" w:rsidRDefault="00DE1884" w:rsidP="00062866">
    <w:pPr>
      <w:pStyle w:val="Encabezado"/>
    </w:pPr>
    <w:r>
      <w:ptab w:relativeTo="margin" w:alignment="left" w:leader="none"/>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1B8E6EBD" w14:textId="77777777" w:rsidTr="00987236">
      <w:trPr>
        <w:trHeight w:val="105"/>
      </w:trPr>
      <w:tc>
        <w:tcPr>
          <w:tcW w:w="4692" w:type="pct"/>
          <w:tcBorders>
            <w:top w:val="nil"/>
            <w:bottom w:val="nil"/>
            <w:right w:val="single" w:sz="24" w:space="0" w:color="4D4D4D"/>
          </w:tcBorders>
        </w:tcPr>
        <w:p w14:paraId="21EA2A56" w14:textId="73BB5E4A"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2F66F33E" w14:textId="58796C7A"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29</w:t>
          </w:r>
          <w:r w:rsidRPr="002602B6">
            <w:rPr>
              <w:color w:val="8AB833" w:themeColor="accent2"/>
              <w:sz w:val="18"/>
            </w:rPr>
            <w:fldChar w:fldCharType="end"/>
          </w:r>
        </w:p>
      </w:tc>
    </w:tr>
    <w:tr w:rsidR="00DE1884" w14:paraId="11E7158B" w14:textId="77777777" w:rsidTr="00987236">
      <w:trPr>
        <w:trHeight w:val="27"/>
      </w:trPr>
      <w:tc>
        <w:tcPr>
          <w:tcW w:w="4692" w:type="pct"/>
          <w:tcBorders>
            <w:top w:val="nil"/>
            <w:bottom w:val="nil"/>
            <w:right w:val="single" w:sz="24" w:space="0" w:color="4D4D4D"/>
          </w:tcBorders>
        </w:tcPr>
        <w:p w14:paraId="423AFAA3" w14:textId="105AB122"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6BAE1EF9" w14:textId="77777777" w:rsidR="00DE1884" w:rsidRPr="00062866" w:rsidRDefault="00DE1884" w:rsidP="00987236">
          <w:pPr>
            <w:pStyle w:val="Encabezado"/>
            <w:rPr>
              <w:color w:val="4D4D4D"/>
              <w:sz w:val="18"/>
            </w:rPr>
          </w:pPr>
        </w:p>
      </w:tc>
    </w:tr>
  </w:tbl>
  <w:p w14:paraId="69323C4D" w14:textId="77777777" w:rsidR="00DE1884" w:rsidRDefault="00DE1884" w:rsidP="00062866">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676625D7" w14:textId="77777777" w:rsidTr="00987236">
      <w:trPr>
        <w:trHeight w:val="105"/>
      </w:trPr>
      <w:tc>
        <w:tcPr>
          <w:tcW w:w="4692" w:type="pct"/>
          <w:tcBorders>
            <w:top w:val="nil"/>
            <w:bottom w:val="nil"/>
            <w:right w:val="single" w:sz="24" w:space="0" w:color="4D4D4D"/>
          </w:tcBorders>
        </w:tcPr>
        <w:p w14:paraId="40222FDB" w14:textId="2E2DE22E"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7A92A8E4" w14:textId="21D49699"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26</w:t>
          </w:r>
          <w:r w:rsidRPr="002602B6">
            <w:rPr>
              <w:color w:val="8AB833" w:themeColor="accent2"/>
              <w:sz w:val="18"/>
            </w:rPr>
            <w:fldChar w:fldCharType="end"/>
          </w:r>
        </w:p>
      </w:tc>
    </w:tr>
    <w:tr w:rsidR="00DE1884" w14:paraId="4C71C0F6" w14:textId="77777777" w:rsidTr="00987236">
      <w:trPr>
        <w:trHeight w:val="27"/>
      </w:trPr>
      <w:tc>
        <w:tcPr>
          <w:tcW w:w="4692" w:type="pct"/>
          <w:tcBorders>
            <w:top w:val="nil"/>
            <w:bottom w:val="nil"/>
            <w:right w:val="single" w:sz="24" w:space="0" w:color="4D4D4D"/>
          </w:tcBorders>
        </w:tcPr>
        <w:p w14:paraId="54C6A26A" w14:textId="77777777"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63519944" w14:textId="77777777" w:rsidR="00DE1884" w:rsidRPr="00062866" w:rsidRDefault="00DE1884" w:rsidP="00987236">
          <w:pPr>
            <w:pStyle w:val="Encabezado"/>
            <w:rPr>
              <w:color w:val="4D4D4D"/>
              <w:sz w:val="18"/>
            </w:rPr>
          </w:pPr>
        </w:p>
      </w:tc>
    </w:tr>
  </w:tbl>
  <w:p w14:paraId="43046F7D" w14:textId="77777777" w:rsidR="00DE1884" w:rsidRDefault="00DE1884">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14099"/>
      <w:gridCol w:w="925"/>
    </w:tblGrid>
    <w:tr w:rsidR="00DE1884" w14:paraId="1375ED7F" w14:textId="77777777" w:rsidTr="00A56112">
      <w:trPr>
        <w:trHeight w:val="105"/>
      </w:trPr>
      <w:tc>
        <w:tcPr>
          <w:tcW w:w="4692" w:type="pct"/>
          <w:tcBorders>
            <w:top w:val="nil"/>
            <w:bottom w:val="nil"/>
            <w:right w:val="single" w:sz="24" w:space="0" w:color="4D4D4D"/>
          </w:tcBorders>
        </w:tcPr>
        <w:p w14:paraId="798EF2E7" w14:textId="3F8A9960" w:rsidR="00DE1884" w:rsidRPr="002602B6" w:rsidRDefault="00DE1884" w:rsidP="00A56112">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7C097FBA" w14:textId="5A3B0636" w:rsidR="00DE1884" w:rsidRPr="00062866" w:rsidRDefault="00DE1884" w:rsidP="00A56112">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30</w:t>
          </w:r>
          <w:r w:rsidRPr="002602B6">
            <w:rPr>
              <w:color w:val="8AB833" w:themeColor="accent2"/>
              <w:sz w:val="18"/>
            </w:rPr>
            <w:fldChar w:fldCharType="end"/>
          </w:r>
        </w:p>
      </w:tc>
    </w:tr>
    <w:tr w:rsidR="00DE1884" w14:paraId="407569C6" w14:textId="77777777" w:rsidTr="00A56112">
      <w:trPr>
        <w:trHeight w:val="42"/>
      </w:trPr>
      <w:tc>
        <w:tcPr>
          <w:tcW w:w="4692" w:type="pct"/>
          <w:tcBorders>
            <w:top w:val="nil"/>
            <w:bottom w:val="nil"/>
            <w:right w:val="single" w:sz="24" w:space="0" w:color="4D4D4D"/>
          </w:tcBorders>
        </w:tcPr>
        <w:p w14:paraId="2E24DC68" w14:textId="6B9388AF" w:rsidR="00DE1884" w:rsidRPr="002602B6" w:rsidRDefault="00DE1884" w:rsidP="00AC1832">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57284F42" w14:textId="77777777" w:rsidR="00DE1884" w:rsidRPr="00062866" w:rsidRDefault="00DE1884" w:rsidP="00AC1832">
          <w:pPr>
            <w:pStyle w:val="Encabezado"/>
            <w:rPr>
              <w:color w:val="4D4D4D"/>
              <w:sz w:val="18"/>
            </w:rPr>
          </w:pPr>
        </w:p>
      </w:tc>
    </w:tr>
  </w:tbl>
  <w:p w14:paraId="73679FC0" w14:textId="77777777" w:rsidR="00DE1884" w:rsidRPr="00476266" w:rsidRDefault="00DE1884" w:rsidP="00062866">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13EC9819" w14:textId="77777777" w:rsidTr="00A56112">
      <w:trPr>
        <w:trHeight w:val="105"/>
      </w:trPr>
      <w:tc>
        <w:tcPr>
          <w:tcW w:w="4692" w:type="pct"/>
          <w:tcBorders>
            <w:top w:val="nil"/>
            <w:bottom w:val="nil"/>
            <w:right w:val="single" w:sz="24" w:space="0" w:color="4D4D4D"/>
          </w:tcBorders>
        </w:tcPr>
        <w:p w14:paraId="01D2FB0D" w14:textId="62D34BBE" w:rsidR="00DE1884" w:rsidRPr="002602B6" w:rsidRDefault="00DE1884" w:rsidP="00A56112">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15F5DB59" w14:textId="19399589" w:rsidR="00DE1884" w:rsidRPr="00062866" w:rsidRDefault="00DE1884" w:rsidP="00A56112">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36</w:t>
          </w:r>
          <w:r w:rsidRPr="002602B6">
            <w:rPr>
              <w:color w:val="8AB833" w:themeColor="accent2"/>
              <w:sz w:val="18"/>
            </w:rPr>
            <w:fldChar w:fldCharType="end"/>
          </w:r>
        </w:p>
      </w:tc>
    </w:tr>
    <w:tr w:rsidR="00DE1884" w14:paraId="1A04F966" w14:textId="77777777" w:rsidTr="00A56112">
      <w:trPr>
        <w:trHeight w:val="42"/>
      </w:trPr>
      <w:tc>
        <w:tcPr>
          <w:tcW w:w="4692" w:type="pct"/>
          <w:tcBorders>
            <w:top w:val="nil"/>
            <w:bottom w:val="nil"/>
            <w:right w:val="single" w:sz="24" w:space="0" w:color="4D4D4D"/>
          </w:tcBorders>
        </w:tcPr>
        <w:p w14:paraId="7693A918" w14:textId="77777777" w:rsidR="00DE1884" w:rsidRPr="002602B6" w:rsidRDefault="00DE1884" w:rsidP="00AC1832">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19CAF425" w14:textId="77777777" w:rsidR="00DE1884" w:rsidRPr="00062866" w:rsidRDefault="00DE1884" w:rsidP="00AC1832">
          <w:pPr>
            <w:pStyle w:val="Encabezado"/>
            <w:rPr>
              <w:color w:val="4D4D4D"/>
              <w:sz w:val="18"/>
            </w:rPr>
          </w:pPr>
        </w:p>
      </w:tc>
    </w:tr>
  </w:tbl>
  <w:p w14:paraId="4BE07C3F" w14:textId="77777777" w:rsidR="00DE1884" w:rsidRPr="00476266" w:rsidRDefault="00DE1884" w:rsidP="00062866">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4AFB16F0" w14:textId="77777777" w:rsidTr="00A777C4">
      <w:trPr>
        <w:trHeight w:val="105"/>
      </w:trPr>
      <w:tc>
        <w:tcPr>
          <w:tcW w:w="4692" w:type="pct"/>
          <w:tcBorders>
            <w:top w:val="nil"/>
            <w:bottom w:val="nil"/>
            <w:right w:val="single" w:sz="24" w:space="0" w:color="4D4D4D"/>
          </w:tcBorders>
        </w:tcPr>
        <w:p w14:paraId="719E0DEE" w14:textId="5BEDF0BC" w:rsidR="00DE1884" w:rsidRPr="002602B6" w:rsidRDefault="00DE1884" w:rsidP="00A777C4">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578957D3" w14:textId="2CA9E944" w:rsidR="00DE1884" w:rsidRPr="00062866" w:rsidRDefault="00DE1884" w:rsidP="00A777C4">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42</w:t>
          </w:r>
          <w:r w:rsidRPr="002602B6">
            <w:rPr>
              <w:color w:val="8AB833" w:themeColor="accent2"/>
              <w:sz w:val="18"/>
            </w:rPr>
            <w:fldChar w:fldCharType="end"/>
          </w:r>
        </w:p>
      </w:tc>
    </w:tr>
    <w:tr w:rsidR="00DE1884" w14:paraId="04DF7664" w14:textId="77777777" w:rsidTr="00A777C4">
      <w:trPr>
        <w:trHeight w:val="42"/>
      </w:trPr>
      <w:tc>
        <w:tcPr>
          <w:tcW w:w="4692" w:type="pct"/>
          <w:tcBorders>
            <w:top w:val="nil"/>
            <w:bottom w:val="nil"/>
            <w:right w:val="single" w:sz="24" w:space="0" w:color="4D4D4D"/>
          </w:tcBorders>
        </w:tcPr>
        <w:p w14:paraId="1DABD480" w14:textId="77777777" w:rsidR="00DE1884" w:rsidRPr="002602B6" w:rsidRDefault="00DE1884" w:rsidP="00A777C4">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6403E7C6" w14:textId="77777777" w:rsidR="00DE1884" w:rsidRPr="00062866" w:rsidRDefault="00DE1884" w:rsidP="00A777C4">
          <w:pPr>
            <w:pStyle w:val="Encabezado"/>
            <w:rPr>
              <w:color w:val="4D4D4D"/>
              <w:sz w:val="18"/>
            </w:rPr>
          </w:pPr>
        </w:p>
      </w:tc>
    </w:tr>
  </w:tbl>
  <w:p w14:paraId="42153749" w14:textId="77777777" w:rsidR="00DE1884" w:rsidRDefault="00DE1884" w:rsidP="00062866">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21015"/>
      <w:gridCol w:w="1379"/>
    </w:tblGrid>
    <w:tr w:rsidR="00DE1884" w14:paraId="57E3A15E" w14:textId="77777777" w:rsidTr="00A777C4">
      <w:trPr>
        <w:trHeight w:val="105"/>
      </w:trPr>
      <w:tc>
        <w:tcPr>
          <w:tcW w:w="4692" w:type="pct"/>
          <w:tcBorders>
            <w:top w:val="nil"/>
            <w:bottom w:val="nil"/>
            <w:right w:val="single" w:sz="24" w:space="0" w:color="4D4D4D"/>
          </w:tcBorders>
        </w:tcPr>
        <w:p w14:paraId="245ED6A8" w14:textId="708FDEB2" w:rsidR="00DE1884" w:rsidRPr="002602B6" w:rsidRDefault="00DE1884" w:rsidP="00A777C4">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655DBB34" w14:textId="106969D6" w:rsidR="00DE1884" w:rsidRPr="00062866" w:rsidRDefault="00DE1884" w:rsidP="00A777C4">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43</w:t>
          </w:r>
          <w:r w:rsidRPr="002602B6">
            <w:rPr>
              <w:color w:val="8AB833" w:themeColor="accent2"/>
              <w:sz w:val="18"/>
            </w:rPr>
            <w:fldChar w:fldCharType="end"/>
          </w:r>
        </w:p>
      </w:tc>
    </w:tr>
    <w:tr w:rsidR="00DE1884" w14:paraId="386B3B28" w14:textId="77777777" w:rsidTr="00A777C4">
      <w:trPr>
        <w:trHeight w:val="42"/>
      </w:trPr>
      <w:tc>
        <w:tcPr>
          <w:tcW w:w="4692" w:type="pct"/>
          <w:tcBorders>
            <w:top w:val="nil"/>
            <w:bottom w:val="nil"/>
            <w:right w:val="single" w:sz="24" w:space="0" w:color="4D4D4D"/>
          </w:tcBorders>
        </w:tcPr>
        <w:p w14:paraId="52B26711" w14:textId="77777777" w:rsidR="00DE1884" w:rsidRPr="002602B6" w:rsidRDefault="00DE1884" w:rsidP="00A777C4">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2128E1CD" w14:textId="77777777" w:rsidR="00DE1884" w:rsidRPr="00062866" w:rsidRDefault="00DE1884" w:rsidP="00A777C4">
          <w:pPr>
            <w:pStyle w:val="Encabezado"/>
            <w:rPr>
              <w:color w:val="4D4D4D"/>
              <w:sz w:val="18"/>
            </w:rPr>
          </w:pPr>
        </w:p>
      </w:tc>
    </w:tr>
  </w:tbl>
  <w:p w14:paraId="129563D3" w14:textId="77777777" w:rsidR="00DE1884" w:rsidRDefault="00DE1884" w:rsidP="00062866">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1EE1EB31" w14:textId="77777777" w:rsidTr="00A777C4">
      <w:trPr>
        <w:trHeight w:val="105"/>
      </w:trPr>
      <w:tc>
        <w:tcPr>
          <w:tcW w:w="4692" w:type="pct"/>
          <w:tcBorders>
            <w:top w:val="nil"/>
            <w:bottom w:val="nil"/>
            <w:right w:val="single" w:sz="24" w:space="0" w:color="4D4D4D"/>
          </w:tcBorders>
        </w:tcPr>
        <w:p w14:paraId="08A9718A" w14:textId="1EB2F9DC" w:rsidR="00DE1884" w:rsidRPr="002602B6" w:rsidRDefault="00DE1884" w:rsidP="00A777C4">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67756CF5" w14:textId="4A91A554" w:rsidR="00DE1884" w:rsidRPr="00062866" w:rsidRDefault="00DE1884" w:rsidP="00A777C4">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44</w:t>
          </w:r>
          <w:r w:rsidRPr="002602B6">
            <w:rPr>
              <w:color w:val="8AB833" w:themeColor="accent2"/>
              <w:sz w:val="18"/>
            </w:rPr>
            <w:fldChar w:fldCharType="end"/>
          </w:r>
        </w:p>
      </w:tc>
    </w:tr>
    <w:tr w:rsidR="00DE1884" w14:paraId="0661DDF1" w14:textId="77777777" w:rsidTr="00A777C4">
      <w:trPr>
        <w:trHeight w:val="42"/>
      </w:trPr>
      <w:tc>
        <w:tcPr>
          <w:tcW w:w="4692" w:type="pct"/>
          <w:tcBorders>
            <w:top w:val="nil"/>
            <w:bottom w:val="nil"/>
            <w:right w:val="single" w:sz="24" w:space="0" w:color="4D4D4D"/>
          </w:tcBorders>
        </w:tcPr>
        <w:p w14:paraId="5C0877C3" w14:textId="77777777" w:rsidR="00DE1884" w:rsidRPr="002602B6" w:rsidRDefault="00DE1884" w:rsidP="00A777C4">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4BE76030" w14:textId="77777777" w:rsidR="00DE1884" w:rsidRPr="00062866" w:rsidRDefault="00DE1884" w:rsidP="00A777C4">
          <w:pPr>
            <w:pStyle w:val="Encabezado"/>
            <w:rPr>
              <w:color w:val="4D4D4D"/>
              <w:sz w:val="18"/>
            </w:rPr>
          </w:pPr>
        </w:p>
      </w:tc>
    </w:tr>
  </w:tbl>
  <w:p w14:paraId="738C2B7B" w14:textId="77777777" w:rsidR="00DE1884" w:rsidRDefault="00DE1884" w:rsidP="000628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9209"/>
      <w:gridCol w:w="604"/>
    </w:tblGrid>
    <w:tr w:rsidR="00DE1884" w14:paraId="36F99A6B" w14:textId="77777777" w:rsidTr="002602B6">
      <w:trPr>
        <w:trHeight w:val="105"/>
      </w:trPr>
      <w:tc>
        <w:tcPr>
          <w:tcW w:w="4692" w:type="pct"/>
          <w:tcBorders>
            <w:top w:val="nil"/>
            <w:bottom w:val="nil"/>
            <w:right w:val="single" w:sz="24" w:space="0" w:color="4D4D4D"/>
          </w:tcBorders>
        </w:tcPr>
        <w:p w14:paraId="5080AAAB" w14:textId="793D6A09" w:rsidR="00DE1884" w:rsidRPr="002602B6" w:rsidRDefault="00DE1884" w:rsidP="0006286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73203E0E" w14:textId="1B03AA2E" w:rsidR="00DE1884" w:rsidRPr="00062866" w:rsidRDefault="00DE1884" w:rsidP="0006286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18</w:t>
          </w:r>
          <w:r w:rsidRPr="002602B6">
            <w:rPr>
              <w:color w:val="8AB833" w:themeColor="accent2"/>
              <w:sz w:val="18"/>
            </w:rPr>
            <w:fldChar w:fldCharType="end"/>
          </w:r>
        </w:p>
      </w:tc>
    </w:tr>
    <w:tr w:rsidR="00DE1884" w14:paraId="35A99EA6" w14:textId="77777777" w:rsidTr="002602B6">
      <w:trPr>
        <w:trHeight w:val="27"/>
      </w:trPr>
      <w:tc>
        <w:tcPr>
          <w:tcW w:w="4692" w:type="pct"/>
          <w:tcBorders>
            <w:top w:val="nil"/>
            <w:bottom w:val="nil"/>
            <w:right w:val="single" w:sz="24" w:space="0" w:color="4D4D4D"/>
          </w:tcBorders>
        </w:tcPr>
        <w:p w14:paraId="20A5D41D" w14:textId="1F820F91" w:rsidR="00DE1884" w:rsidRPr="002602B6" w:rsidRDefault="00DE1884" w:rsidP="00DD7ED2">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14C71CD4" w14:textId="77777777" w:rsidR="00DE1884" w:rsidRPr="00062866" w:rsidRDefault="00DE1884" w:rsidP="00062866">
          <w:pPr>
            <w:pStyle w:val="Encabezado"/>
            <w:rPr>
              <w:color w:val="4D4D4D"/>
              <w:sz w:val="18"/>
            </w:rPr>
          </w:pPr>
        </w:p>
      </w:tc>
    </w:tr>
  </w:tbl>
  <w:p w14:paraId="47381188" w14:textId="77777777" w:rsidR="00DE1884" w:rsidRDefault="00DE1884" w:rsidP="00062866">
    <w:pPr>
      <w:pStyle w:val="Encabezado"/>
    </w:pPr>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9209"/>
      <w:gridCol w:w="604"/>
    </w:tblGrid>
    <w:tr w:rsidR="00DE1884" w14:paraId="13435C66" w14:textId="77777777" w:rsidTr="00987236">
      <w:trPr>
        <w:trHeight w:val="105"/>
      </w:trPr>
      <w:tc>
        <w:tcPr>
          <w:tcW w:w="4692" w:type="pct"/>
          <w:tcBorders>
            <w:top w:val="nil"/>
            <w:bottom w:val="nil"/>
            <w:right w:val="single" w:sz="24" w:space="0" w:color="4D4D4D"/>
          </w:tcBorders>
        </w:tcPr>
        <w:p w14:paraId="2FBDFF0A" w14:textId="77777777" w:rsidR="00DE1884" w:rsidRPr="002602B6" w:rsidRDefault="00DE1884" w:rsidP="00987236">
          <w:pPr>
            <w:pStyle w:val="Encabezado"/>
            <w:rPr>
              <w:color w:val="8AB833" w:themeColor="accent2"/>
              <w:sz w:val="16"/>
            </w:rPr>
          </w:pPr>
        </w:p>
      </w:tc>
      <w:tc>
        <w:tcPr>
          <w:tcW w:w="308" w:type="pct"/>
          <w:vMerge w:val="restart"/>
          <w:tcBorders>
            <w:top w:val="nil"/>
            <w:left w:val="single" w:sz="24" w:space="0" w:color="4D4D4D"/>
          </w:tcBorders>
          <w:vAlign w:val="center"/>
        </w:tcPr>
        <w:p w14:paraId="26EDFE59" w14:textId="77777777"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Pr>
              <w:noProof/>
              <w:color w:val="8AB833" w:themeColor="accent2"/>
              <w:sz w:val="18"/>
            </w:rPr>
            <w:t>19</w:t>
          </w:r>
          <w:r w:rsidRPr="002602B6">
            <w:rPr>
              <w:color w:val="8AB833" w:themeColor="accent2"/>
              <w:sz w:val="18"/>
            </w:rPr>
            <w:fldChar w:fldCharType="end"/>
          </w:r>
        </w:p>
      </w:tc>
    </w:tr>
    <w:tr w:rsidR="00DE1884" w14:paraId="728924B5" w14:textId="77777777" w:rsidTr="00987236">
      <w:trPr>
        <w:trHeight w:val="27"/>
      </w:trPr>
      <w:tc>
        <w:tcPr>
          <w:tcW w:w="4692" w:type="pct"/>
          <w:tcBorders>
            <w:top w:val="nil"/>
            <w:bottom w:val="nil"/>
            <w:right w:val="single" w:sz="24" w:space="0" w:color="4D4D4D"/>
          </w:tcBorders>
        </w:tcPr>
        <w:p w14:paraId="1A3C7426" w14:textId="77777777" w:rsidR="00DE1884" w:rsidRPr="002602B6" w:rsidRDefault="00DE1884" w:rsidP="00987236">
          <w:pPr>
            <w:pStyle w:val="Encabezado"/>
            <w:rPr>
              <w:color w:val="8AB833" w:themeColor="accent2"/>
              <w:sz w:val="16"/>
            </w:rPr>
          </w:pPr>
          <w:r>
            <w:rPr>
              <w:color w:val="8AB833" w:themeColor="accent2"/>
              <w:sz w:val="16"/>
            </w:rPr>
            <w:t>Propuesta Metodológica</w:t>
          </w:r>
        </w:p>
      </w:tc>
      <w:tc>
        <w:tcPr>
          <w:tcW w:w="308" w:type="pct"/>
          <w:vMerge/>
          <w:tcBorders>
            <w:left w:val="single" w:sz="24" w:space="0" w:color="4D4D4D"/>
            <w:bottom w:val="nil"/>
          </w:tcBorders>
          <w:vAlign w:val="center"/>
        </w:tcPr>
        <w:p w14:paraId="1C408709" w14:textId="77777777" w:rsidR="00DE1884" w:rsidRPr="00062866" w:rsidRDefault="00DE1884" w:rsidP="00987236">
          <w:pPr>
            <w:pStyle w:val="Encabezado"/>
            <w:rPr>
              <w:color w:val="4D4D4D"/>
              <w:sz w:val="18"/>
            </w:rPr>
          </w:pPr>
        </w:p>
      </w:tc>
    </w:tr>
  </w:tbl>
  <w:p w14:paraId="04FC97F3" w14:textId="77777777" w:rsidR="00DE1884" w:rsidRDefault="00DE188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24556"/>
      <w:gridCol w:w="1612"/>
    </w:tblGrid>
    <w:tr w:rsidR="00DE1884" w14:paraId="5CE5DB27" w14:textId="77777777" w:rsidTr="002602B6">
      <w:trPr>
        <w:trHeight w:val="105"/>
      </w:trPr>
      <w:tc>
        <w:tcPr>
          <w:tcW w:w="4692" w:type="pct"/>
          <w:tcBorders>
            <w:top w:val="nil"/>
            <w:bottom w:val="nil"/>
            <w:right w:val="single" w:sz="24" w:space="0" w:color="4D4D4D"/>
          </w:tcBorders>
        </w:tcPr>
        <w:p w14:paraId="775D15AE" w14:textId="77777777" w:rsidR="00DE1884" w:rsidRPr="002602B6" w:rsidRDefault="00DE1884" w:rsidP="00062866">
          <w:pPr>
            <w:pStyle w:val="Encabezado"/>
            <w:rPr>
              <w:color w:val="8AB833" w:themeColor="accent2"/>
              <w:sz w:val="16"/>
            </w:rPr>
          </w:pPr>
          <w:r w:rsidRPr="002602B6">
            <w:rPr>
              <w:color w:val="8AB833" w:themeColor="accent2"/>
              <w:sz w:val="16"/>
            </w:rPr>
            <w:t>SERVICIO DE SOSTENIBILIDAD Y ACOMPAÑAMIENTO A LA GESTIÓN ESCOLAR EN EL USO DE LOS RECURSOS LAS TECNOLOGÍAS DE LA INFORMACIÓN Y LA COMUNICACIÓN</w:t>
          </w:r>
        </w:p>
      </w:tc>
      <w:tc>
        <w:tcPr>
          <w:tcW w:w="308" w:type="pct"/>
          <w:vMerge w:val="restart"/>
          <w:tcBorders>
            <w:top w:val="nil"/>
            <w:left w:val="single" w:sz="24" w:space="0" w:color="4D4D4D"/>
          </w:tcBorders>
          <w:vAlign w:val="center"/>
        </w:tcPr>
        <w:p w14:paraId="49159AF1" w14:textId="71BAA87E" w:rsidR="00DE1884" w:rsidRPr="00062866" w:rsidRDefault="00DE1884" w:rsidP="0006286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4F58C2">
            <w:rPr>
              <w:noProof/>
              <w:color w:val="8AB833" w:themeColor="accent2"/>
              <w:sz w:val="18"/>
            </w:rPr>
            <w:t>20</w:t>
          </w:r>
          <w:r w:rsidRPr="002602B6">
            <w:rPr>
              <w:color w:val="8AB833" w:themeColor="accent2"/>
              <w:sz w:val="18"/>
            </w:rPr>
            <w:fldChar w:fldCharType="end"/>
          </w:r>
        </w:p>
      </w:tc>
    </w:tr>
    <w:tr w:rsidR="00DE1884" w14:paraId="5FC9641A" w14:textId="77777777" w:rsidTr="002602B6">
      <w:trPr>
        <w:trHeight w:val="27"/>
      </w:trPr>
      <w:tc>
        <w:tcPr>
          <w:tcW w:w="4692" w:type="pct"/>
          <w:tcBorders>
            <w:top w:val="nil"/>
            <w:bottom w:val="nil"/>
            <w:right w:val="single" w:sz="24" w:space="0" w:color="4D4D4D"/>
          </w:tcBorders>
        </w:tcPr>
        <w:p w14:paraId="79154B92" w14:textId="77777777" w:rsidR="00DE1884" w:rsidRPr="002602B6" w:rsidRDefault="00DE1884" w:rsidP="00062866">
          <w:pPr>
            <w:pStyle w:val="Encabezado"/>
            <w:rPr>
              <w:color w:val="8AB833" w:themeColor="accent2"/>
              <w:sz w:val="16"/>
            </w:rPr>
          </w:pPr>
          <w:r w:rsidRPr="002602B6">
            <w:rPr>
              <w:color w:val="8AB833" w:themeColor="accent2"/>
              <w:sz w:val="16"/>
            </w:rPr>
            <w:t>PRODUCTO 1:      Plan de Trabajo</w:t>
          </w:r>
        </w:p>
      </w:tc>
      <w:tc>
        <w:tcPr>
          <w:tcW w:w="308" w:type="pct"/>
          <w:vMerge/>
          <w:tcBorders>
            <w:left w:val="single" w:sz="24" w:space="0" w:color="4D4D4D"/>
            <w:bottom w:val="nil"/>
          </w:tcBorders>
          <w:vAlign w:val="center"/>
        </w:tcPr>
        <w:p w14:paraId="4101092A" w14:textId="77777777" w:rsidR="00DE1884" w:rsidRPr="00062866" w:rsidRDefault="00DE1884" w:rsidP="00062866">
          <w:pPr>
            <w:pStyle w:val="Encabezado"/>
            <w:rPr>
              <w:color w:val="4D4D4D"/>
              <w:sz w:val="18"/>
            </w:rPr>
          </w:pPr>
        </w:p>
      </w:tc>
    </w:tr>
  </w:tbl>
  <w:p w14:paraId="4C121D19" w14:textId="77777777" w:rsidR="00DE1884" w:rsidRDefault="00DE1884" w:rsidP="0006286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24556"/>
      <w:gridCol w:w="1612"/>
    </w:tblGrid>
    <w:tr w:rsidR="00DE1884" w14:paraId="72DB260F" w14:textId="77777777" w:rsidTr="00987236">
      <w:trPr>
        <w:trHeight w:val="105"/>
      </w:trPr>
      <w:tc>
        <w:tcPr>
          <w:tcW w:w="4692" w:type="pct"/>
          <w:tcBorders>
            <w:top w:val="nil"/>
            <w:bottom w:val="nil"/>
            <w:right w:val="single" w:sz="24" w:space="0" w:color="4D4D4D"/>
          </w:tcBorders>
        </w:tcPr>
        <w:p w14:paraId="7DEFDD90" w14:textId="0ED8727F"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7613DB90" w14:textId="28613455"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19</w:t>
          </w:r>
          <w:r w:rsidRPr="002602B6">
            <w:rPr>
              <w:color w:val="8AB833" w:themeColor="accent2"/>
              <w:sz w:val="18"/>
            </w:rPr>
            <w:fldChar w:fldCharType="end"/>
          </w:r>
        </w:p>
      </w:tc>
    </w:tr>
    <w:tr w:rsidR="00DE1884" w14:paraId="1C6BFDD6" w14:textId="77777777" w:rsidTr="00987236">
      <w:trPr>
        <w:trHeight w:val="27"/>
      </w:trPr>
      <w:tc>
        <w:tcPr>
          <w:tcW w:w="4692" w:type="pct"/>
          <w:tcBorders>
            <w:top w:val="nil"/>
            <w:bottom w:val="nil"/>
            <w:right w:val="single" w:sz="24" w:space="0" w:color="4D4D4D"/>
          </w:tcBorders>
        </w:tcPr>
        <w:p w14:paraId="5C500C4D" w14:textId="4BD94E48"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05F4D3BF" w14:textId="77777777" w:rsidR="00DE1884" w:rsidRPr="00062866" w:rsidRDefault="00DE1884" w:rsidP="00987236">
          <w:pPr>
            <w:pStyle w:val="Encabezado"/>
            <w:rPr>
              <w:color w:val="4D4D4D"/>
              <w:sz w:val="18"/>
            </w:rPr>
          </w:pPr>
        </w:p>
      </w:tc>
    </w:tr>
  </w:tbl>
  <w:p w14:paraId="75F5BE1A" w14:textId="77777777" w:rsidR="00DE1884" w:rsidRDefault="00DE188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598CCA6B" w14:textId="77777777" w:rsidTr="00987236">
      <w:trPr>
        <w:trHeight w:val="105"/>
      </w:trPr>
      <w:tc>
        <w:tcPr>
          <w:tcW w:w="4692" w:type="pct"/>
          <w:tcBorders>
            <w:top w:val="nil"/>
            <w:bottom w:val="nil"/>
            <w:right w:val="single" w:sz="24" w:space="0" w:color="4D4D4D"/>
          </w:tcBorders>
        </w:tcPr>
        <w:p w14:paraId="7D98A173" w14:textId="0748C53F"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6376A45F" w14:textId="26D0B59F"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22</w:t>
          </w:r>
          <w:r w:rsidRPr="002602B6">
            <w:rPr>
              <w:color w:val="8AB833" w:themeColor="accent2"/>
              <w:sz w:val="18"/>
            </w:rPr>
            <w:fldChar w:fldCharType="end"/>
          </w:r>
        </w:p>
      </w:tc>
    </w:tr>
    <w:tr w:rsidR="00DE1884" w14:paraId="1EC6F625" w14:textId="77777777" w:rsidTr="00987236">
      <w:trPr>
        <w:trHeight w:val="27"/>
      </w:trPr>
      <w:tc>
        <w:tcPr>
          <w:tcW w:w="4692" w:type="pct"/>
          <w:tcBorders>
            <w:top w:val="nil"/>
            <w:bottom w:val="nil"/>
            <w:right w:val="single" w:sz="24" w:space="0" w:color="4D4D4D"/>
          </w:tcBorders>
        </w:tcPr>
        <w:p w14:paraId="093E5905" w14:textId="4901920C"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37E9C8BE" w14:textId="77777777" w:rsidR="00DE1884" w:rsidRPr="00062866" w:rsidRDefault="00DE1884" w:rsidP="00987236">
          <w:pPr>
            <w:pStyle w:val="Encabezado"/>
            <w:rPr>
              <w:color w:val="4D4D4D"/>
              <w:sz w:val="18"/>
            </w:rPr>
          </w:pPr>
        </w:p>
      </w:tc>
    </w:tr>
  </w:tbl>
  <w:p w14:paraId="7B30A1EE" w14:textId="77777777" w:rsidR="00DE1884" w:rsidRDefault="00DE1884" w:rsidP="0006286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14101"/>
      <w:gridCol w:w="926"/>
    </w:tblGrid>
    <w:tr w:rsidR="00DE1884" w14:paraId="4223EDD0" w14:textId="77777777" w:rsidTr="00987236">
      <w:trPr>
        <w:trHeight w:val="105"/>
      </w:trPr>
      <w:tc>
        <w:tcPr>
          <w:tcW w:w="4692" w:type="pct"/>
          <w:tcBorders>
            <w:top w:val="nil"/>
            <w:bottom w:val="nil"/>
            <w:right w:val="single" w:sz="24" w:space="0" w:color="4D4D4D"/>
          </w:tcBorders>
        </w:tcPr>
        <w:p w14:paraId="48C181BA" w14:textId="202A0A04"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429AA7CB" w14:textId="0DA91A68"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23</w:t>
          </w:r>
          <w:r w:rsidRPr="002602B6">
            <w:rPr>
              <w:color w:val="8AB833" w:themeColor="accent2"/>
              <w:sz w:val="18"/>
            </w:rPr>
            <w:fldChar w:fldCharType="end"/>
          </w:r>
        </w:p>
      </w:tc>
    </w:tr>
    <w:tr w:rsidR="00DE1884" w14:paraId="0E708708" w14:textId="77777777" w:rsidTr="00987236">
      <w:trPr>
        <w:trHeight w:val="27"/>
      </w:trPr>
      <w:tc>
        <w:tcPr>
          <w:tcW w:w="4692" w:type="pct"/>
          <w:tcBorders>
            <w:top w:val="nil"/>
            <w:bottom w:val="nil"/>
            <w:right w:val="single" w:sz="24" w:space="0" w:color="4D4D4D"/>
          </w:tcBorders>
        </w:tcPr>
        <w:p w14:paraId="776720F2" w14:textId="77777777"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4A67E2B1" w14:textId="77777777" w:rsidR="00DE1884" w:rsidRPr="00062866" w:rsidRDefault="00DE1884" w:rsidP="00987236">
          <w:pPr>
            <w:pStyle w:val="Encabezado"/>
            <w:rPr>
              <w:color w:val="4D4D4D"/>
              <w:sz w:val="18"/>
            </w:rPr>
          </w:pPr>
        </w:p>
      </w:tc>
    </w:tr>
  </w:tbl>
  <w:p w14:paraId="0DF8F282" w14:textId="77777777" w:rsidR="00DE1884" w:rsidRDefault="00DE1884" w:rsidP="0006286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8647"/>
      <w:gridCol w:w="568"/>
    </w:tblGrid>
    <w:tr w:rsidR="00DE1884" w14:paraId="5234B6AC" w14:textId="77777777" w:rsidTr="00987236">
      <w:trPr>
        <w:trHeight w:val="105"/>
      </w:trPr>
      <w:tc>
        <w:tcPr>
          <w:tcW w:w="4692" w:type="pct"/>
          <w:tcBorders>
            <w:top w:val="nil"/>
            <w:bottom w:val="nil"/>
            <w:right w:val="single" w:sz="24" w:space="0" w:color="4D4D4D"/>
          </w:tcBorders>
        </w:tcPr>
        <w:p w14:paraId="5C6C3479" w14:textId="77046146"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3E25FBAB" w14:textId="441D771A"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24</w:t>
          </w:r>
          <w:r w:rsidRPr="002602B6">
            <w:rPr>
              <w:color w:val="8AB833" w:themeColor="accent2"/>
              <w:sz w:val="18"/>
            </w:rPr>
            <w:fldChar w:fldCharType="end"/>
          </w:r>
        </w:p>
      </w:tc>
    </w:tr>
    <w:tr w:rsidR="00DE1884" w14:paraId="3B840D83" w14:textId="77777777" w:rsidTr="00987236">
      <w:trPr>
        <w:trHeight w:val="27"/>
      </w:trPr>
      <w:tc>
        <w:tcPr>
          <w:tcW w:w="4692" w:type="pct"/>
          <w:tcBorders>
            <w:top w:val="nil"/>
            <w:bottom w:val="nil"/>
            <w:right w:val="single" w:sz="24" w:space="0" w:color="4D4D4D"/>
          </w:tcBorders>
        </w:tcPr>
        <w:p w14:paraId="4B50BF5F" w14:textId="77777777"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73CA8603" w14:textId="77777777" w:rsidR="00DE1884" w:rsidRPr="00062866" w:rsidRDefault="00DE1884" w:rsidP="00987236">
          <w:pPr>
            <w:pStyle w:val="Encabezado"/>
            <w:rPr>
              <w:color w:val="4D4D4D"/>
              <w:sz w:val="18"/>
            </w:rPr>
          </w:pPr>
        </w:p>
      </w:tc>
    </w:tr>
  </w:tbl>
  <w:p w14:paraId="54072E22" w14:textId="77777777" w:rsidR="00DE1884" w:rsidRDefault="00DE1884" w:rsidP="00062866">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Ind w:w="-318" w:type="dxa"/>
      <w:tblBorders>
        <w:insideH w:val="single" w:sz="18" w:space="0" w:color="3E762A" w:themeColor="accent1" w:themeShade="BF"/>
        <w:insideV w:val="single" w:sz="18" w:space="0" w:color="BEDC50"/>
      </w:tblBorders>
      <w:tblLook w:val="01E0" w:firstRow="1" w:lastRow="1" w:firstColumn="1" w:lastColumn="1" w:noHBand="0" w:noVBand="0"/>
    </w:tblPr>
    <w:tblGrid>
      <w:gridCol w:w="21015"/>
      <w:gridCol w:w="1379"/>
    </w:tblGrid>
    <w:tr w:rsidR="00DE1884" w14:paraId="66E6C613" w14:textId="77777777" w:rsidTr="00987236">
      <w:trPr>
        <w:trHeight w:val="105"/>
      </w:trPr>
      <w:tc>
        <w:tcPr>
          <w:tcW w:w="4692" w:type="pct"/>
          <w:tcBorders>
            <w:top w:val="nil"/>
            <w:bottom w:val="nil"/>
            <w:right w:val="single" w:sz="24" w:space="0" w:color="4D4D4D"/>
          </w:tcBorders>
        </w:tcPr>
        <w:p w14:paraId="5D3D355E" w14:textId="6D5BB036" w:rsidR="00DE1884" w:rsidRPr="002602B6" w:rsidRDefault="00DE1884" w:rsidP="00987236">
          <w:pPr>
            <w:pStyle w:val="Encabezado"/>
            <w:rPr>
              <w:color w:val="8AB833" w:themeColor="accent2"/>
              <w:sz w:val="16"/>
            </w:rPr>
          </w:pPr>
          <w:r>
            <w:rPr>
              <w:color w:val="8AB833" w:themeColor="accent2"/>
              <w:sz w:val="16"/>
            </w:rPr>
            <w:t>Plan de Evaluación</w:t>
          </w:r>
        </w:p>
      </w:tc>
      <w:tc>
        <w:tcPr>
          <w:tcW w:w="308" w:type="pct"/>
          <w:vMerge w:val="restart"/>
          <w:tcBorders>
            <w:top w:val="nil"/>
            <w:left w:val="single" w:sz="24" w:space="0" w:color="4D4D4D"/>
          </w:tcBorders>
          <w:vAlign w:val="center"/>
        </w:tcPr>
        <w:p w14:paraId="103546B8" w14:textId="59C4C256" w:rsidR="00DE1884" w:rsidRPr="00062866" w:rsidRDefault="00DE1884" w:rsidP="00987236">
          <w:pPr>
            <w:pStyle w:val="Encabezado"/>
            <w:rPr>
              <w:b/>
              <w:bCs/>
              <w:color w:val="4D4D4D"/>
              <w:sz w:val="18"/>
            </w:rPr>
          </w:pPr>
          <w:r w:rsidRPr="002602B6">
            <w:rPr>
              <w:color w:val="8AB833" w:themeColor="accent2"/>
              <w:sz w:val="18"/>
            </w:rPr>
            <w:fldChar w:fldCharType="begin"/>
          </w:r>
          <w:r w:rsidRPr="002602B6">
            <w:rPr>
              <w:color w:val="8AB833" w:themeColor="accent2"/>
              <w:sz w:val="18"/>
            </w:rPr>
            <w:instrText>PAGE   \* MERGEFORMAT</w:instrText>
          </w:r>
          <w:r w:rsidRPr="002602B6">
            <w:rPr>
              <w:color w:val="8AB833" w:themeColor="accent2"/>
              <w:sz w:val="18"/>
            </w:rPr>
            <w:fldChar w:fldCharType="separate"/>
          </w:r>
          <w:r w:rsidR="00D070FF">
            <w:rPr>
              <w:noProof/>
              <w:color w:val="8AB833" w:themeColor="accent2"/>
              <w:sz w:val="18"/>
            </w:rPr>
            <w:t>25</w:t>
          </w:r>
          <w:r w:rsidRPr="002602B6">
            <w:rPr>
              <w:color w:val="8AB833" w:themeColor="accent2"/>
              <w:sz w:val="18"/>
            </w:rPr>
            <w:fldChar w:fldCharType="end"/>
          </w:r>
        </w:p>
      </w:tc>
    </w:tr>
    <w:tr w:rsidR="00DE1884" w14:paraId="1ACB1143" w14:textId="77777777" w:rsidTr="00987236">
      <w:trPr>
        <w:trHeight w:val="27"/>
      </w:trPr>
      <w:tc>
        <w:tcPr>
          <w:tcW w:w="4692" w:type="pct"/>
          <w:tcBorders>
            <w:top w:val="nil"/>
            <w:bottom w:val="nil"/>
            <w:right w:val="single" w:sz="24" w:space="0" w:color="4D4D4D"/>
          </w:tcBorders>
        </w:tcPr>
        <w:p w14:paraId="3E49C0D0" w14:textId="77777777" w:rsidR="00DE1884" w:rsidRPr="002602B6" w:rsidRDefault="00DE1884" w:rsidP="00987236">
          <w:pPr>
            <w:pStyle w:val="Encabezado"/>
            <w:rPr>
              <w:color w:val="8AB833" w:themeColor="accent2"/>
              <w:sz w:val="16"/>
            </w:rPr>
          </w:pPr>
          <w:r>
            <w:rPr>
              <w:color w:val="8AB833" w:themeColor="accent2"/>
              <w:sz w:val="16"/>
            </w:rPr>
            <w:t xml:space="preserve">PNUD/SDP-007/2017 Evaluación del Proyecto “Fortalecimiento de capacidades del Programa Nacional de Alimentación Escolar </w:t>
          </w:r>
          <w:proofErr w:type="spellStart"/>
          <w:r>
            <w:rPr>
              <w:color w:val="8AB833" w:themeColor="accent2"/>
              <w:sz w:val="16"/>
            </w:rPr>
            <w:t>Qali</w:t>
          </w:r>
          <w:proofErr w:type="spellEnd"/>
          <w:r>
            <w:rPr>
              <w:color w:val="8AB833" w:themeColor="accent2"/>
              <w:sz w:val="16"/>
            </w:rPr>
            <w:t xml:space="preserve"> </w:t>
          </w:r>
          <w:proofErr w:type="spellStart"/>
          <w:r>
            <w:rPr>
              <w:color w:val="8AB833" w:themeColor="accent2"/>
              <w:sz w:val="16"/>
            </w:rPr>
            <w:t>Warma</w:t>
          </w:r>
          <w:proofErr w:type="spellEnd"/>
        </w:p>
      </w:tc>
      <w:tc>
        <w:tcPr>
          <w:tcW w:w="308" w:type="pct"/>
          <w:vMerge/>
          <w:tcBorders>
            <w:left w:val="single" w:sz="24" w:space="0" w:color="4D4D4D"/>
            <w:bottom w:val="nil"/>
          </w:tcBorders>
          <w:vAlign w:val="center"/>
        </w:tcPr>
        <w:p w14:paraId="2E76B358" w14:textId="77777777" w:rsidR="00DE1884" w:rsidRPr="00062866" w:rsidRDefault="00DE1884" w:rsidP="00987236">
          <w:pPr>
            <w:pStyle w:val="Encabezado"/>
            <w:rPr>
              <w:color w:val="4D4D4D"/>
              <w:sz w:val="18"/>
            </w:rPr>
          </w:pPr>
        </w:p>
      </w:tc>
    </w:tr>
  </w:tbl>
  <w:p w14:paraId="7B61E618" w14:textId="77777777" w:rsidR="00DE1884" w:rsidRDefault="00DE1884" w:rsidP="000628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274BF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BD5905"/>
    <w:multiLevelType w:val="hybridMultilevel"/>
    <w:tmpl w:val="96140E6A"/>
    <w:lvl w:ilvl="0" w:tplc="0EBEE3DE">
      <w:numFmt w:val="bullet"/>
      <w:lvlText w:val="-"/>
      <w:lvlJc w:val="left"/>
      <w:pPr>
        <w:ind w:left="754" w:hanging="360"/>
      </w:pPr>
      <w:rPr>
        <w:rFonts w:ascii="Arial" w:eastAsia="Calibri" w:hAnsi="Arial" w:cs="Aria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
    <w:nsid w:val="06936FDC"/>
    <w:multiLevelType w:val="hybridMultilevel"/>
    <w:tmpl w:val="F998E0D8"/>
    <w:lvl w:ilvl="0" w:tplc="62A86520">
      <w:start w:val="1"/>
      <w:numFmt w:val="lowerLetter"/>
      <w:lvlText w:val="%1)"/>
      <w:lvlJc w:val="left"/>
      <w:pPr>
        <w:ind w:left="928" w:hanging="360"/>
      </w:pPr>
      <w:rPr>
        <w:rFonts w:hint="default"/>
        <w:b/>
        <w:color w:val="3E762A" w:themeColor="accent1" w:themeShade="BF"/>
        <w:sz w:val="22"/>
        <w:szCs w:val="22"/>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nsid w:val="097D200C"/>
    <w:multiLevelType w:val="hybridMultilevel"/>
    <w:tmpl w:val="58786DC8"/>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
    <w:nsid w:val="1687780C"/>
    <w:multiLevelType w:val="hybridMultilevel"/>
    <w:tmpl w:val="63B21A66"/>
    <w:lvl w:ilvl="0" w:tplc="05D61D46">
      <w:start w:val="1"/>
      <w:numFmt w:val="lowerLetter"/>
      <w:lvlText w:val="%1."/>
      <w:lvlJc w:val="left"/>
      <w:pPr>
        <w:ind w:left="2061" w:hanging="360"/>
      </w:pPr>
      <w:rPr>
        <w:rFonts w:hint="default"/>
        <w:color w:val="3E762A" w:themeColor="accent1" w:themeShade="BF"/>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5">
    <w:nsid w:val="1E1E2C16"/>
    <w:multiLevelType w:val="hybridMultilevel"/>
    <w:tmpl w:val="DD3E50A8"/>
    <w:lvl w:ilvl="0" w:tplc="F208C96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nsid w:val="1E205DEE"/>
    <w:multiLevelType w:val="multilevel"/>
    <w:tmpl w:val="B164E49A"/>
    <w:lvl w:ilvl="0">
      <w:start w:val="1"/>
      <w:numFmt w:val="decimal"/>
      <w:lvlText w:val="%1."/>
      <w:lvlJc w:val="left"/>
      <w:pPr>
        <w:ind w:left="720" w:hanging="360"/>
      </w:pPr>
      <w:rPr>
        <w:rFonts w:hint="default"/>
        <w:b/>
        <w:i w:val="0"/>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ascii="Arial" w:hAnsi="Arial" w:cs="Arial"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0D243F"/>
    <w:multiLevelType w:val="hybridMultilevel"/>
    <w:tmpl w:val="B1467C94"/>
    <w:lvl w:ilvl="0" w:tplc="9E662EFE">
      <w:start w:val="1"/>
      <w:numFmt w:val="bullet"/>
      <w:pStyle w:val="Estilolistado"/>
      <w:lvlText w:val=""/>
      <w:lvlJc w:val="left"/>
      <w:pPr>
        <w:ind w:left="720" w:hanging="360"/>
      </w:pPr>
      <w:rPr>
        <w:rFonts w:ascii="Wingdings" w:hAnsi="Wingdings" w:hint="default"/>
        <w:b/>
        <w:i w:val="0"/>
        <w:color w:val="99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3E66CF"/>
    <w:multiLevelType w:val="hybridMultilevel"/>
    <w:tmpl w:val="A68CC8A6"/>
    <w:lvl w:ilvl="0" w:tplc="BFD28A70">
      <w:start w:val="1"/>
      <w:numFmt w:val="bullet"/>
      <w:lvlText w:val=""/>
      <w:lvlJc w:val="left"/>
      <w:pPr>
        <w:ind w:left="1854" w:hanging="360"/>
      </w:pPr>
      <w:rPr>
        <w:rFonts w:ascii="Wingdings" w:hAnsi="Wingdings" w:hint="default"/>
        <w:b/>
        <w:i w:val="0"/>
        <w:color w:val="99CC00"/>
        <w:sz w:val="18"/>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nsid w:val="25887E53"/>
    <w:multiLevelType w:val="hybridMultilevel"/>
    <w:tmpl w:val="1D242E16"/>
    <w:lvl w:ilvl="0" w:tplc="0EBEE3DE">
      <w:numFmt w:val="bullet"/>
      <w:lvlText w:val="-"/>
      <w:lvlJc w:val="left"/>
      <w:pPr>
        <w:ind w:left="1080" w:hanging="360"/>
      </w:pPr>
      <w:rPr>
        <w:rFonts w:ascii="Arial" w:eastAsia="Calibri" w:hAnsi="Arial" w:cs="Arial" w:hint="default"/>
        <w:b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8C5C6F"/>
    <w:multiLevelType w:val="hybridMultilevel"/>
    <w:tmpl w:val="C0E226FA"/>
    <w:lvl w:ilvl="0" w:tplc="372CF558">
      <w:start w:val="1"/>
      <w:numFmt w:val="lowerLetter"/>
      <w:lvlText w:val="%1)"/>
      <w:lvlJc w:val="left"/>
      <w:pPr>
        <w:ind w:left="1429" w:hanging="360"/>
      </w:pPr>
      <w:rPr>
        <w:rFonts w:hint="default"/>
        <w:color w:val="3E762A" w:themeColor="accent1" w:themeShade="BF"/>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nsid w:val="28DF36AC"/>
    <w:multiLevelType w:val="hybridMultilevel"/>
    <w:tmpl w:val="162C0ACE"/>
    <w:lvl w:ilvl="0" w:tplc="9B940182">
      <w:numFmt w:val="bullet"/>
      <w:lvlText w:val="-"/>
      <w:lvlJc w:val="left"/>
      <w:pPr>
        <w:ind w:left="1920" w:hanging="360"/>
      </w:pPr>
      <w:rPr>
        <w:rFonts w:ascii="Arial" w:eastAsia="Calibri" w:hAnsi="Arial" w:cs="Arial" w:hint="default"/>
      </w:rPr>
    </w:lvl>
    <w:lvl w:ilvl="1" w:tplc="280A0003" w:tentative="1">
      <w:start w:val="1"/>
      <w:numFmt w:val="bullet"/>
      <w:lvlText w:val="o"/>
      <w:lvlJc w:val="left"/>
      <w:pPr>
        <w:ind w:left="2640" w:hanging="360"/>
      </w:pPr>
      <w:rPr>
        <w:rFonts w:ascii="Courier New" w:hAnsi="Courier New" w:cs="Courier New" w:hint="default"/>
      </w:rPr>
    </w:lvl>
    <w:lvl w:ilvl="2" w:tplc="280A0005">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2">
    <w:nsid w:val="2C95039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9A5CA8"/>
    <w:multiLevelType w:val="hybridMultilevel"/>
    <w:tmpl w:val="63B21A66"/>
    <w:lvl w:ilvl="0" w:tplc="05D61D46">
      <w:start w:val="1"/>
      <w:numFmt w:val="lowerLetter"/>
      <w:lvlText w:val="%1."/>
      <w:lvlJc w:val="left"/>
      <w:pPr>
        <w:ind w:left="2061" w:hanging="360"/>
      </w:pPr>
      <w:rPr>
        <w:rFonts w:hint="default"/>
        <w:color w:val="3E762A" w:themeColor="accent1" w:themeShade="BF"/>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4">
    <w:nsid w:val="2C9D3998"/>
    <w:multiLevelType w:val="hybridMultilevel"/>
    <w:tmpl w:val="E1A289E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5">
    <w:nsid w:val="32FD44E2"/>
    <w:multiLevelType w:val="multilevel"/>
    <w:tmpl w:val="CD32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03C06"/>
    <w:multiLevelType w:val="hybridMultilevel"/>
    <w:tmpl w:val="C0E226FA"/>
    <w:lvl w:ilvl="0" w:tplc="372CF558">
      <w:start w:val="1"/>
      <w:numFmt w:val="lowerLetter"/>
      <w:lvlText w:val="%1)"/>
      <w:lvlJc w:val="left"/>
      <w:pPr>
        <w:ind w:left="1429" w:hanging="360"/>
      </w:pPr>
      <w:rPr>
        <w:rFonts w:hint="default"/>
        <w:color w:val="3E762A" w:themeColor="accent1" w:themeShade="BF"/>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7">
    <w:nsid w:val="3740601F"/>
    <w:multiLevelType w:val="hybridMultilevel"/>
    <w:tmpl w:val="C0E226FA"/>
    <w:lvl w:ilvl="0" w:tplc="372CF558">
      <w:start w:val="1"/>
      <w:numFmt w:val="lowerLetter"/>
      <w:lvlText w:val="%1)"/>
      <w:lvlJc w:val="left"/>
      <w:pPr>
        <w:ind w:left="1429" w:hanging="360"/>
      </w:pPr>
      <w:rPr>
        <w:rFonts w:hint="default"/>
        <w:color w:val="3E762A" w:themeColor="accent1" w:themeShade="BF"/>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nsid w:val="393B54AB"/>
    <w:multiLevelType w:val="hybridMultilevel"/>
    <w:tmpl w:val="D12ADAAA"/>
    <w:lvl w:ilvl="0" w:tplc="0EBEE3DE">
      <w:numFmt w:val="bullet"/>
      <w:lvlText w:val="-"/>
      <w:lvlJc w:val="left"/>
      <w:pPr>
        <w:ind w:left="1865" w:hanging="360"/>
      </w:pPr>
      <w:rPr>
        <w:rFonts w:ascii="Arial" w:eastAsia="Calibri" w:hAnsi="Arial" w:cs="Arial" w:hint="default"/>
      </w:rPr>
    </w:lvl>
    <w:lvl w:ilvl="1" w:tplc="280A0003" w:tentative="1">
      <w:start w:val="1"/>
      <w:numFmt w:val="bullet"/>
      <w:lvlText w:val="o"/>
      <w:lvlJc w:val="left"/>
      <w:pPr>
        <w:ind w:left="2585" w:hanging="360"/>
      </w:pPr>
      <w:rPr>
        <w:rFonts w:ascii="Courier New" w:hAnsi="Courier New" w:cs="Courier New" w:hint="default"/>
      </w:rPr>
    </w:lvl>
    <w:lvl w:ilvl="2" w:tplc="280A0005" w:tentative="1">
      <w:start w:val="1"/>
      <w:numFmt w:val="bullet"/>
      <w:lvlText w:val=""/>
      <w:lvlJc w:val="left"/>
      <w:pPr>
        <w:ind w:left="3305" w:hanging="360"/>
      </w:pPr>
      <w:rPr>
        <w:rFonts w:ascii="Wingdings" w:hAnsi="Wingdings" w:hint="default"/>
      </w:rPr>
    </w:lvl>
    <w:lvl w:ilvl="3" w:tplc="280A0001" w:tentative="1">
      <w:start w:val="1"/>
      <w:numFmt w:val="bullet"/>
      <w:lvlText w:val=""/>
      <w:lvlJc w:val="left"/>
      <w:pPr>
        <w:ind w:left="4025" w:hanging="360"/>
      </w:pPr>
      <w:rPr>
        <w:rFonts w:ascii="Symbol" w:hAnsi="Symbol" w:hint="default"/>
      </w:rPr>
    </w:lvl>
    <w:lvl w:ilvl="4" w:tplc="280A0003" w:tentative="1">
      <w:start w:val="1"/>
      <w:numFmt w:val="bullet"/>
      <w:lvlText w:val="o"/>
      <w:lvlJc w:val="left"/>
      <w:pPr>
        <w:ind w:left="4745" w:hanging="360"/>
      </w:pPr>
      <w:rPr>
        <w:rFonts w:ascii="Courier New" w:hAnsi="Courier New" w:cs="Courier New" w:hint="default"/>
      </w:rPr>
    </w:lvl>
    <w:lvl w:ilvl="5" w:tplc="280A0005" w:tentative="1">
      <w:start w:val="1"/>
      <w:numFmt w:val="bullet"/>
      <w:lvlText w:val=""/>
      <w:lvlJc w:val="left"/>
      <w:pPr>
        <w:ind w:left="5465" w:hanging="360"/>
      </w:pPr>
      <w:rPr>
        <w:rFonts w:ascii="Wingdings" w:hAnsi="Wingdings" w:hint="default"/>
      </w:rPr>
    </w:lvl>
    <w:lvl w:ilvl="6" w:tplc="280A0001" w:tentative="1">
      <w:start w:val="1"/>
      <w:numFmt w:val="bullet"/>
      <w:lvlText w:val=""/>
      <w:lvlJc w:val="left"/>
      <w:pPr>
        <w:ind w:left="6185" w:hanging="360"/>
      </w:pPr>
      <w:rPr>
        <w:rFonts w:ascii="Symbol" w:hAnsi="Symbol" w:hint="default"/>
      </w:rPr>
    </w:lvl>
    <w:lvl w:ilvl="7" w:tplc="280A0003" w:tentative="1">
      <w:start w:val="1"/>
      <w:numFmt w:val="bullet"/>
      <w:lvlText w:val="o"/>
      <w:lvlJc w:val="left"/>
      <w:pPr>
        <w:ind w:left="6905" w:hanging="360"/>
      </w:pPr>
      <w:rPr>
        <w:rFonts w:ascii="Courier New" w:hAnsi="Courier New" w:cs="Courier New" w:hint="default"/>
      </w:rPr>
    </w:lvl>
    <w:lvl w:ilvl="8" w:tplc="280A0005" w:tentative="1">
      <w:start w:val="1"/>
      <w:numFmt w:val="bullet"/>
      <w:lvlText w:val=""/>
      <w:lvlJc w:val="left"/>
      <w:pPr>
        <w:ind w:left="7625" w:hanging="360"/>
      </w:pPr>
      <w:rPr>
        <w:rFonts w:ascii="Wingdings" w:hAnsi="Wingdings" w:hint="default"/>
      </w:rPr>
    </w:lvl>
  </w:abstractNum>
  <w:abstractNum w:abstractNumId="19">
    <w:nsid w:val="3F3C2BFC"/>
    <w:multiLevelType w:val="hybridMultilevel"/>
    <w:tmpl w:val="3E0848B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408039ED"/>
    <w:multiLevelType w:val="hybridMultilevel"/>
    <w:tmpl w:val="FACAD61E"/>
    <w:lvl w:ilvl="0" w:tplc="280A000D">
      <w:start w:val="1"/>
      <w:numFmt w:val="bullet"/>
      <w:lvlText w:val=""/>
      <w:lvlJc w:val="left"/>
      <w:pPr>
        <w:ind w:left="1228" w:hanging="360"/>
      </w:pPr>
      <w:rPr>
        <w:rFonts w:ascii="Wingdings" w:hAnsi="Wingdings" w:hint="default"/>
      </w:rPr>
    </w:lvl>
    <w:lvl w:ilvl="1" w:tplc="ACA0F866">
      <w:start w:val="1"/>
      <w:numFmt w:val="bullet"/>
      <w:lvlText w:val=""/>
      <w:lvlJc w:val="left"/>
      <w:pPr>
        <w:ind w:left="1948" w:hanging="360"/>
      </w:pPr>
      <w:rPr>
        <w:rFonts w:ascii="Wingdings" w:hAnsi="Wingdings" w:hint="default"/>
        <w:b/>
        <w:i w:val="0"/>
        <w:color w:val="99CC00"/>
      </w:rPr>
    </w:lvl>
    <w:lvl w:ilvl="2" w:tplc="280A0005" w:tentative="1">
      <w:start w:val="1"/>
      <w:numFmt w:val="bullet"/>
      <w:lvlText w:val=""/>
      <w:lvlJc w:val="left"/>
      <w:pPr>
        <w:ind w:left="2668" w:hanging="360"/>
      </w:pPr>
      <w:rPr>
        <w:rFonts w:ascii="Wingdings" w:hAnsi="Wingdings" w:hint="default"/>
      </w:rPr>
    </w:lvl>
    <w:lvl w:ilvl="3" w:tplc="280A0001" w:tentative="1">
      <w:start w:val="1"/>
      <w:numFmt w:val="bullet"/>
      <w:lvlText w:val=""/>
      <w:lvlJc w:val="left"/>
      <w:pPr>
        <w:ind w:left="3388" w:hanging="360"/>
      </w:pPr>
      <w:rPr>
        <w:rFonts w:ascii="Symbol" w:hAnsi="Symbol" w:hint="default"/>
      </w:rPr>
    </w:lvl>
    <w:lvl w:ilvl="4" w:tplc="280A0003" w:tentative="1">
      <w:start w:val="1"/>
      <w:numFmt w:val="bullet"/>
      <w:lvlText w:val="o"/>
      <w:lvlJc w:val="left"/>
      <w:pPr>
        <w:ind w:left="4108" w:hanging="360"/>
      </w:pPr>
      <w:rPr>
        <w:rFonts w:ascii="Courier New" w:hAnsi="Courier New" w:cs="Courier New" w:hint="default"/>
      </w:rPr>
    </w:lvl>
    <w:lvl w:ilvl="5" w:tplc="280A0005" w:tentative="1">
      <w:start w:val="1"/>
      <w:numFmt w:val="bullet"/>
      <w:lvlText w:val=""/>
      <w:lvlJc w:val="left"/>
      <w:pPr>
        <w:ind w:left="4828" w:hanging="360"/>
      </w:pPr>
      <w:rPr>
        <w:rFonts w:ascii="Wingdings" w:hAnsi="Wingdings" w:hint="default"/>
      </w:rPr>
    </w:lvl>
    <w:lvl w:ilvl="6" w:tplc="280A0001" w:tentative="1">
      <w:start w:val="1"/>
      <w:numFmt w:val="bullet"/>
      <w:lvlText w:val=""/>
      <w:lvlJc w:val="left"/>
      <w:pPr>
        <w:ind w:left="5548" w:hanging="360"/>
      </w:pPr>
      <w:rPr>
        <w:rFonts w:ascii="Symbol" w:hAnsi="Symbol" w:hint="default"/>
      </w:rPr>
    </w:lvl>
    <w:lvl w:ilvl="7" w:tplc="280A0003" w:tentative="1">
      <w:start w:val="1"/>
      <w:numFmt w:val="bullet"/>
      <w:lvlText w:val="o"/>
      <w:lvlJc w:val="left"/>
      <w:pPr>
        <w:ind w:left="6268" w:hanging="360"/>
      </w:pPr>
      <w:rPr>
        <w:rFonts w:ascii="Courier New" w:hAnsi="Courier New" w:cs="Courier New" w:hint="default"/>
      </w:rPr>
    </w:lvl>
    <w:lvl w:ilvl="8" w:tplc="280A0005" w:tentative="1">
      <w:start w:val="1"/>
      <w:numFmt w:val="bullet"/>
      <w:lvlText w:val=""/>
      <w:lvlJc w:val="left"/>
      <w:pPr>
        <w:ind w:left="6988" w:hanging="360"/>
      </w:pPr>
      <w:rPr>
        <w:rFonts w:ascii="Wingdings" w:hAnsi="Wingdings" w:hint="default"/>
      </w:rPr>
    </w:lvl>
  </w:abstractNum>
  <w:abstractNum w:abstractNumId="21">
    <w:nsid w:val="418B336D"/>
    <w:multiLevelType w:val="hybridMultilevel"/>
    <w:tmpl w:val="1D2EDD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A415B4B"/>
    <w:multiLevelType w:val="hybridMultilevel"/>
    <w:tmpl w:val="02724072"/>
    <w:lvl w:ilvl="0" w:tplc="1A0EFC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511E2400"/>
    <w:multiLevelType w:val="hybridMultilevel"/>
    <w:tmpl w:val="91B8CA4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3AB08FB"/>
    <w:multiLevelType w:val="hybridMultilevel"/>
    <w:tmpl w:val="6F1C02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437405"/>
    <w:multiLevelType w:val="hybridMultilevel"/>
    <w:tmpl w:val="6830751C"/>
    <w:lvl w:ilvl="0" w:tplc="0EBEE3D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AD0332"/>
    <w:multiLevelType w:val="multilevel"/>
    <w:tmpl w:val="76EA76E8"/>
    <w:lvl w:ilvl="0">
      <w:start w:val="1"/>
      <w:numFmt w:val="bullet"/>
      <w:lvlText w:val=""/>
      <w:lvlJc w:val="left"/>
      <w:pPr>
        <w:ind w:left="360" w:hanging="360"/>
      </w:pPr>
      <w:rPr>
        <w:rFonts w:ascii="Wingdings" w:hAnsi="Wingdings" w:hint="default"/>
        <w:b/>
        <w:i w:val="0"/>
        <w:color w:val="99CC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C92F0D"/>
    <w:multiLevelType w:val="hybridMultilevel"/>
    <w:tmpl w:val="920EAB4E"/>
    <w:lvl w:ilvl="0" w:tplc="A60CA992">
      <w:start w:val="1"/>
      <w:numFmt w:val="bullet"/>
      <w:lvlText w:val=""/>
      <w:lvlJc w:val="left"/>
      <w:pPr>
        <w:tabs>
          <w:tab w:val="num" w:pos="786"/>
        </w:tabs>
        <w:ind w:left="786" w:hanging="360"/>
      </w:pPr>
      <w:rPr>
        <w:rFonts w:ascii="Wingdings" w:hAnsi="Wingdings" w:hint="default"/>
        <w:b/>
        <w:i w:val="0"/>
        <w:color w:val="99CC00"/>
      </w:rPr>
    </w:lvl>
    <w:lvl w:ilvl="1" w:tplc="FFFFFFFF">
      <w:start w:val="1"/>
      <w:numFmt w:val="bullet"/>
      <w:lvlText w:val="o"/>
      <w:lvlJc w:val="left"/>
      <w:pPr>
        <w:tabs>
          <w:tab w:val="num" w:pos="1788"/>
        </w:tabs>
        <w:ind w:left="1788" w:hanging="360"/>
      </w:pPr>
      <w:rPr>
        <w:rFonts w:ascii="Courier New" w:hAnsi="Courier New" w:cs="Courier New" w:hint="default"/>
      </w:rPr>
    </w:lvl>
    <w:lvl w:ilvl="2" w:tplc="0F00F91C">
      <w:start w:val="1"/>
      <w:numFmt w:val="bullet"/>
      <w:lvlText w:val="•"/>
      <w:lvlJc w:val="left"/>
      <w:pPr>
        <w:ind w:left="2508" w:hanging="360"/>
      </w:pPr>
      <w:rPr>
        <w:rFonts w:ascii="Times New Roman" w:eastAsia="Times New Roman" w:hAnsi="Times New Roman" w:cs="Times New Roman"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nsid w:val="5E260F1D"/>
    <w:multiLevelType w:val="hybridMultilevel"/>
    <w:tmpl w:val="BFCEC9BA"/>
    <w:lvl w:ilvl="0" w:tplc="D25CBDD8">
      <w:start w:val="1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3C3CBD"/>
    <w:multiLevelType w:val="hybridMultilevel"/>
    <w:tmpl w:val="B0AE9670"/>
    <w:lvl w:ilvl="0" w:tplc="A60CA992">
      <w:start w:val="1"/>
      <w:numFmt w:val="bullet"/>
      <w:lvlText w:val=""/>
      <w:lvlJc w:val="left"/>
      <w:pPr>
        <w:ind w:left="1428" w:hanging="360"/>
      </w:pPr>
      <w:rPr>
        <w:rFonts w:ascii="Wingdings" w:hAnsi="Wingdings" w:hint="default"/>
        <w:b/>
        <w:i w:val="0"/>
        <w:color w:val="99CC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6CCC12D7"/>
    <w:multiLevelType w:val="hybridMultilevel"/>
    <w:tmpl w:val="00B69BA0"/>
    <w:lvl w:ilvl="0" w:tplc="0EBEE3DE">
      <w:numFmt w:val="bullet"/>
      <w:lvlText w:val="-"/>
      <w:lvlJc w:val="left"/>
      <w:pPr>
        <w:ind w:left="1713" w:hanging="360"/>
      </w:pPr>
      <w:rPr>
        <w:rFonts w:ascii="Arial" w:eastAsia="Calibri" w:hAnsi="Arial"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1">
    <w:nsid w:val="6EBF7203"/>
    <w:multiLevelType w:val="multilevel"/>
    <w:tmpl w:val="508A3A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b/>
        <w:i w:val="0"/>
        <w:color w:val="99CC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C2374E"/>
    <w:multiLevelType w:val="hybridMultilevel"/>
    <w:tmpl w:val="F4700D84"/>
    <w:lvl w:ilvl="0" w:tplc="A60CA992">
      <w:start w:val="1"/>
      <w:numFmt w:val="bullet"/>
      <w:lvlText w:val=""/>
      <w:lvlJc w:val="left"/>
      <w:pPr>
        <w:ind w:left="1228" w:hanging="360"/>
      </w:pPr>
      <w:rPr>
        <w:rFonts w:ascii="Wingdings" w:hAnsi="Wingdings" w:hint="default"/>
        <w:b/>
        <w:i w:val="0"/>
        <w:color w:val="99CC00"/>
      </w:rPr>
    </w:lvl>
    <w:lvl w:ilvl="1" w:tplc="280A0003">
      <w:start w:val="1"/>
      <w:numFmt w:val="bullet"/>
      <w:lvlText w:val="o"/>
      <w:lvlJc w:val="left"/>
      <w:pPr>
        <w:ind w:left="1948" w:hanging="360"/>
      </w:pPr>
      <w:rPr>
        <w:rFonts w:ascii="Courier New" w:hAnsi="Courier New" w:cs="Courier New" w:hint="default"/>
      </w:rPr>
    </w:lvl>
    <w:lvl w:ilvl="2" w:tplc="280A0005" w:tentative="1">
      <w:start w:val="1"/>
      <w:numFmt w:val="bullet"/>
      <w:lvlText w:val=""/>
      <w:lvlJc w:val="left"/>
      <w:pPr>
        <w:ind w:left="2668" w:hanging="360"/>
      </w:pPr>
      <w:rPr>
        <w:rFonts w:ascii="Wingdings" w:hAnsi="Wingdings" w:hint="default"/>
      </w:rPr>
    </w:lvl>
    <w:lvl w:ilvl="3" w:tplc="280A0001" w:tentative="1">
      <w:start w:val="1"/>
      <w:numFmt w:val="bullet"/>
      <w:lvlText w:val=""/>
      <w:lvlJc w:val="left"/>
      <w:pPr>
        <w:ind w:left="3388" w:hanging="360"/>
      </w:pPr>
      <w:rPr>
        <w:rFonts w:ascii="Symbol" w:hAnsi="Symbol" w:hint="default"/>
      </w:rPr>
    </w:lvl>
    <w:lvl w:ilvl="4" w:tplc="280A0003" w:tentative="1">
      <w:start w:val="1"/>
      <w:numFmt w:val="bullet"/>
      <w:lvlText w:val="o"/>
      <w:lvlJc w:val="left"/>
      <w:pPr>
        <w:ind w:left="4108" w:hanging="360"/>
      </w:pPr>
      <w:rPr>
        <w:rFonts w:ascii="Courier New" w:hAnsi="Courier New" w:cs="Courier New" w:hint="default"/>
      </w:rPr>
    </w:lvl>
    <w:lvl w:ilvl="5" w:tplc="280A0005" w:tentative="1">
      <w:start w:val="1"/>
      <w:numFmt w:val="bullet"/>
      <w:lvlText w:val=""/>
      <w:lvlJc w:val="left"/>
      <w:pPr>
        <w:ind w:left="4828" w:hanging="360"/>
      </w:pPr>
      <w:rPr>
        <w:rFonts w:ascii="Wingdings" w:hAnsi="Wingdings" w:hint="default"/>
      </w:rPr>
    </w:lvl>
    <w:lvl w:ilvl="6" w:tplc="280A0001" w:tentative="1">
      <w:start w:val="1"/>
      <w:numFmt w:val="bullet"/>
      <w:lvlText w:val=""/>
      <w:lvlJc w:val="left"/>
      <w:pPr>
        <w:ind w:left="5548" w:hanging="360"/>
      </w:pPr>
      <w:rPr>
        <w:rFonts w:ascii="Symbol" w:hAnsi="Symbol" w:hint="default"/>
      </w:rPr>
    </w:lvl>
    <w:lvl w:ilvl="7" w:tplc="280A0003" w:tentative="1">
      <w:start w:val="1"/>
      <w:numFmt w:val="bullet"/>
      <w:lvlText w:val="o"/>
      <w:lvlJc w:val="left"/>
      <w:pPr>
        <w:ind w:left="6268" w:hanging="360"/>
      </w:pPr>
      <w:rPr>
        <w:rFonts w:ascii="Courier New" w:hAnsi="Courier New" w:cs="Courier New" w:hint="default"/>
      </w:rPr>
    </w:lvl>
    <w:lvl w:ilvl="8" w:tplc="280A0005" w:tentative="1">
      <w:start w:val="1"/>
      <w:numFmt w:val="bullet"/>
      <w:lvlText w:val=""/>
      <w:lvlJc w:val="left"/>
      <w:pPr>
        <w:ind w:left="6988" w:hanging="360"/>
      </w:pPr>
      <w:rPr>
        <w:rFonts w:ascii="Wingdings" w:hAnsi="Wingdings" w:hint="default"/>
      </w:rPr>
    </w:lvl>
  </w:abstractNum>
  <w:abstractNum w:abstractNumId="33">
    <w:nsid w:val="778E559C"/>
    <w:multiLevelType w:val="hybridMultilevel"/>
    <w:tmpl w:val="D59C4F24"/>
    <w:lvl w:ilvl="0" w:tplc="EEC49E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9045BF7"/>
    <w:multiLevelType w:val="hybridMultilevel"/>
    <w:tmpl w:val="E1864FB2"/>
    <w:lvl w:ilvl="0" w:tplc="D79ACC8A">
      <w:start w:val="1"/>
      <w:numFmt w:val="decimal"/>
      <w:lvlText w:val="%1."/>
      <w:lvlJc w:val="left"/>
      <w:pPr>
        <w:ind w:left="720"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9865A07"/>
    <w:multiLevelType w:val="hybridMultilevel"/>
    <w:tmpl w:val="D59C4F24"/>
    <w:lvl w:ilvl="0" w:tplc="EEC49E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5"/>
  </w:num>
  <w:num w:numId="3">
    <w:abstractNumId w:val="33"/>
  </w:num>
  <w:num w:numId="4">
    <w:abstractNumId w:val="22"/>
  </w:num>
  <w:num w:numId="5">
    <w:abstractNumId w:val="11"/>
  </w:num>
  <w:num w:numId="6">
    <w:abstractNumId w:val="34"/>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5"/>
  </w:num>
  <w:num w:numId="11">
    <w:abstractNumId w:val="19"/>
  </w:num>
  <w:num w:numId="12">
    <w:abstractNumId w:val="23"/>
  </w:num>
  <w:num w:numId="13">
    <w:abstractNumId w:val="15"/>
  </w:num>
  <w:num w:numId="14">
    <w:abstractNumId w:val="26"/>
  </w:num>
  <w:num w:numId="15">
    <w:abstractNumId w:val="32"/>
  </w:num>
  <w:num w:numId="16">
    <w:abstractNumId w:val="20"/>
  </w:num>
  <w:num w:numId="17">
    <w:abstractNumId w:val="29"/>
  </w:num>
  <w:num w:numId="18">
    <w:abstractNumId w:val="16"/>
  </w:num>
  <w:num w:numId="19">
    <w:abstractNumId w:val="27"/>
  </w:num>
  <w:num w:numId="20">
    <w:abstractNumId w:val="4"/>
  </w:num>
  <w:num w:numId="21">
    <w:abstractNumId w:val="2"/>
  </w:num>
  <w:num w:numId="22">
    <w:abstractNumId w:val="28"/>
  </w:num>
  <w:num w:numId="23">
    <w:abstractNumId w:val="30"/>
  </w:num>
  <w:num w:numId="24">
    <w:abstractNumId w:val="8"/>
  </w:num>
  <w:num w:numId="25">
    <w:abstractNumId w:val="17"/>
  </w:num>
  <w:num w:numId="26">
    <w:abstractNumId w:val="35"/>
  </w:num>
  <w:num w:numId="27">
    <w:abstractNumId w:val="7"/>
  </w:num>
  <w:num w:numId="28">
    <w:abstractNumId w:val="14"/>
  </w:num>
  <w:num w:numId="29">
    <w:abstractNumId w:val="10"/>
  </w:num>
  <w:num w:numId="30">
    <w:abstractNumId w:val="13"/>
  </w:num>
  <w:num w:numId="31">
    <w:abstractNumId w:val="9"/>
  </w:num>
  <w:num w:numId="32">
    <w:abstractNumId w:val="0"/>
  </w:num>
  <w:num w:numId="33">
    <w:abstractNumId w:val="0"/>
  </w:num>
  <w:num w:numId="34">
    <w:abstractNumId w:val="0"/>
  </w:num>
  <w:num w:numId="35">
    <w:abstractNumId w:val="0"/>
  </w:num>
  <w:num w:numId="36">
    <w:abstractNumId w:val="6"/>
  </w:num>
  <w:num w:numId="37">
    <w:abstractNumId w:val="3"/>
  </w:num>
  <w:num w:numId="38">
    <w:abstractNumId w:val="18"/>
  </w:num>
  <w:num w:numId="39">
    <w:abstractNumId w:val="1"/>
  </w:num>
  <w:num w:numId="40">
    <w:abstractNumId w:val="12"/>
  </w:num>
  <w:num w:numId="41">
    <w:abstractNumId w:val="31"/>
  </w:num>
  <w:num w:numId="42">
    <w:abstractNumId w:val="21"/>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a Berrueta">
    <w15:presenceInfo w15:providerId="Windows Live" w15:userId="2b1b65cc11244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14"/>
    <w:rsid w:val="00001472"/>
    <w:rsid w:val="000020B0"/>
    <w:rsid w:val="00004A14"/>
    <w:rsid w:val="00006CEF"/>
    <w:rsid w:val="00007A85"/>
    <w:rsid w:val="000108D9"/>
    <w:rsid w:val="00010C0B"/>
    <w:rsid w:val="00013C78"/>
    <w:rsid w:val="0001571F"/>
    <w:rsid w:val="00017FBF"/>
    <w:rsid w:val="00021571"/>
    <w:rsid w:val="00030C3B"/>
    <w:rsid w:val="000336F1"/>
    <w:rsid w:val="00034452"/>
    <w:rsid w:val="0004024A"/>
    <w:rsid w:val="000409BF"/>
    <w:rsid w:val="00040F23"/>
    <w:rsid w:val="000416A8"/>
    <w:rsid w:val="000445C2"/>
    <w:rsid w:val="00044D82"/>
    <w:rsid w:val="0005554A"/>
    <w:rsid w:val="000564C5"/>
    <w:rsid w:val="00061306"/>
    <w:rsid w:val="00062866"/>
    <w:rsid w:val="000634A0"/>
    <w:rsid w:val="000650E1"/>
    <w:rsid w:val="00070675"/>
    <w:rsid w:val="00071A42"/>
    <w:rsid w:val="00077625"/>
    <w:rsid w:val="00081624"/>
    <w:rsid w:val="0008576B"/>
    <w:rsid w:val="0008618E"/>
    <w:rsid w:val="00086897"/>
    <w:rsid w:val="000873D3"/>
    <w:rsid w:val="00093020"/>
    <w:rsid w:val="00097389"/>
    <w:rsid w:val="000A0C0F"/>
    <w:rsid w:val="000A459F"/>
    <w:rsid w:val="000A7033"/>
    <w:rsid w:val="000B08BD"/>
    <w:rsid w:val="000B0F09"/>
    <w:rsid w:val="000B2E71"/>
    <w:rsid w:val="000D067D"/>
    <w:rsid w:val="000D3404"/>
    <w:rsid w:val="000D396D"/>
    <w:rsid w:val="000D39FA"/>
    <w:rsid w:val="000D418A"/>
    <w:rsid w:val="000E0ABD"/>
    <w:rsid w:val="000E12BF"/>
    <w:rsid w:val="000E131A"/>
    <w:rsid w:val="000E6ADB"/>
    <w:rsid w:val="000F641C"/>
    <w:rsid w:val="000F65CA"/>
    <w:rsid w:val="000F6852"/>
    <w:rsid w:val="000F6B24"/>
    <w:rsid w:val="000F7AA5"/>
    <w:rsid w:val="00107B31"/>
    <w:rsid w:val="001105C0"/>
    <w:rsid w:val="001118C1"/>
    <w:rsid w:val="00117BC3"/>
    <w:rsid w:val="00120C03"/>
    <w:rsid w:val="001219EB"/>
    <w:rsid w:val="00124C4F"/>
    <w:rsid w:val="001274FB"/>
    <w:rsid w:val="0013352F"/>
    <w:rsid w:val="001401A2"/>
    <w:rsid w:val="001424E4"/>
    <w:rsid w:val="00142D8B"/>
    <w:rsid w:val="00144B5E"/>
    <w:rsid w:val="0014571A"/>
    <w:rsid w:val="00146A21"/>
    <w:rsid w:val="00146CEC"/>
    <w:rsid w:val="00156543"/>
    <w:rsid w:val="0016438B"/>
    <w:rsid w:val="00164C0C"/>
    <w:rsid w:val="00165358"/>
    <w:rsid w:val="00167330"/>
    <w:rsid w:val="0017081F"/>
    <w:rsid w:val="00173C10"/>
    <w:rsid w:val="00174051"/>
    <w:rsid w:val="0017565A"/>
    <w:rsid w:val="00181AFC"/>
    <w:rsid w:val="0018521C"/>
    <w:rsid w:val="00190769"/>
    <w:rsid w:val="001922F1"/>
    <w:rsid w:val="00194873"/>
    <w:rsid w:val="00195541"/>
    <w:rsid w:val="001A3CC1"/>
    <w:rsid w:val="001A4643"/>
    <w:rsid w:val="001A4A9A"/>
    <w:rsid w:val="001A6BA3"/>
    <w:rsid w:val="001A6D8B"/>
    <w:rsid w:val="001A7B8B"/>
    <w:rsid w:val="001B054F"/>
    <w:rsid w:val="001B3B86"/>
    <w:rsid w:val="001B3B9A"/>
    <w:rsid w:val="001B4445"/>
    <w:rsid w:val="001B4536"/>
    <w:rsid w:val="001B4A69"/>
    <w:rsid w:val="001B59D5"/>
    <w:rsid w:val="001C10AE"/>
    <w:rsid w:val="001C2A69"/>
    <w:rsid w:val="001C4C0F"/>
    <w:rsid w:val="001C605C"/>
    <w:rsid w:val="001C7514"/>
    <w:rsid w:val="001D3F9B"/>
    <w:rsid w:val="001D4334"/>
    <w:rsid w:val="001E0504"/>
    <w:rsid w:val="001E08F4"/>
    <w:rsid w:val="001E118B"/>
    <w:rsid w:val="001F0AF7"/>
    <w:rsid w:val="001F1D8F"/>
    <w:rsid w:val="001F69F8"/>
    <w:rsid w:val="001F71A6"/>
    <w:rsid w:val="00200C4E"/>
    <w:rsid w:val="00203D6A"/>
    <w:rsid w:val="002108CC"/>
    <w:rsid w:val="00215112"/>
    <w:rsid w:val="00216CC0"/>
    <w:rsid w:val="0021776F"/>
    <w:rsid w:val="00223CFE"/>
    <w:rsid w:val="002250B5"/>
    <w:rsid w:val="0022595A"/>
    <w:rsid w:val="0022788E"/>
    <w:rsid w:val="00236B90"/>
    <w:rsid w:val="002370E4"/>
    <w:rsid w:val="00240D32"/>
    <w:rsid w:val="00241071"/>
    <w:rsid w:val="00243432"/>
    <w:rsid w:val="002436C6"/>
    <w:rsid w:val="00252023"/>
    <w:rsid w:val="0025349E"/>
    <w:rsid w:val="002542CC"/>
    <w:rsid w:val="00255C8A"/>
    <w:rsid w:val="002602B6"/>
    <w:rsid w:val="00261BD9"/>
    <w:rsid w:val="00262204"/>
    <w:rsid w:val="00262B37"/>
    <w:rsid w:val="00267167"/>
    <w:rsid w:val="0027020D"/>
    <w:rsid w:val="00275898"/>
    <w:rsid w:val="00275E35"/>
    <w:rsid w:val="00276C83"/>
    <w:rsid w:val="0028639A"/>
    <w:rsid w:val="00287903"/>
    <w:rsid w:val="00290615"/>
    <w:rsid w:val="002918F1"/>
    <w:rsid w:val="00293137"/>
    <w:rsid w:val="00293B8B"/>
    <w:rsid w:val="00293CEA"/>
    <w:rsid w:val="002944AD"/>
    <w:rsid w:val="00294F63"/>
    <w:rsid w:val="002950C3"/>
    <w:rsid w:val="002A50F0"/>
    <w:rsid w:val="002A72EC"/>
    <w:rsid w:val="002A73BC"/>
    <w:rsid w:val="002C2AE2"/>
    <w:rsid w:val="002C2CB5"/>
    <w:rsid w:val="002C3E69"/>
    <w:rsid w:val="002C4BAF"/>
    <w:rsid w:val="002C5095"/>
    <w:rsid w:val="002C7FDD"/>
    <w:rsid w:val="002D00F1"/>
    <w:rsid w:val="002D070C"/>
    <w:rsid w:val="002E5504"/>
    <w:rsid w:val="002E7342"/>
    <w:rsid w:val="002F2369"/>
    <w:rsid w:val="00310DBF"/>
    <w:rsid w:val="00316AA6"/>
    <w:rsid w:val="00321AE9"/>
    <w:rsid w:val="00321F8B"/>
    <w:rsid w:val="00326C1B"/>
    <w:rsid w:val="003303B8"/>
    <w:rsid w:val="003328B5"/>
    <w:rsid w:val="00334885"/>
    <w:rsid w:val="00334F3D"/>
    <w:rsid w:val="0033539F"/>
    <w:rsid w:val="0033564B"/>
    <w:rsid w:val="0034146C"/>
    <w:rsid w:val="00343B4B"/>
    <w:rsid w:val="00354E95"/>
    <w:rsid w:val="00366369"/>
    <w:rsid w:val="00366D5D"/>
    <w:rsid w:val="00370B1B"/>
    <w:rsid w:val="00371573"/>
    <w:rsid w:val="00372C47"/>
    <w:rsid w:val="00377725"/>
    <w:rsid w:val="00377D27"/>
    <w:rsid w:val="00383E22"/>
    <w:rsid w:val="00391D90"/>
    <w:rsid w:val="00393597"/>
    <w:rsid w:val="00395752"/>
    <w:rsid w:val="00396C5E"/>
    <w:rsid w:val="00397908"/>
    <w:rsid w:val="003A1FDF"/>
    <w:rsid w:val="003A4A0F"/>
    <w:rsid w:val="003A5781"/>
    <w:rsid w:val="003B0027"/>
    <w:rsid w:val="003B093B"/>
    <w:rsid w:val="003B0B4B"/>
    <w:rsid w:val="003B38BA"/>
    <w:rsid w:val="003B7359"/>
    <w:rsid w:val="003C2EF9"/>
    <w:rsid w:val="003D033D"/>
    <w:rsid w:val="003D283B"/>
    <w:rsid w:val="003E1880"/>
    <w:rsid w:val="003E393A"/>
    <w:rsid w:val="003E403A"/>
    <w:rsid w:val="003E60FB"/>
    <w:rsid w:val="003E7C16"/>
    <w:rsid w:val="003F11C8"/>
    <w:rsid w:val="003F3608"/>
    <w:rsid w:val="003F4544"/>
    <w:rsid w:val="003F4FD1"/>
    <w:rsid w:val="003F743D"/>
    <w:rsid w:val="003F7FC2"/>
    <w:rsid w:val="0040285C"/>
    <w:rsid w:val="00404EA5"/>
    <w:rsid w:val="004058E3"/>
    <w:rsid w:val="00412209"/>
    <w:rsid w:val="00414F66"/>
    <w:rsid w:val="00415404"/>
    <w:rsid w:val="00417141"/>
    <w:rsid w:val="0042000B"/>
    <w:rsid w:val="00421558"/>
    <w:rsid w:val="00421D6E"/>
    <w:rsid w:val="004302E0"/>
    <w:rsid w:val="00430E7E"/>
    <w:rsid w:val="0043280D"/>
    <w:rsid w:val="00433818"/>
    <w:rsid w:val="00435933"/>
    <w:rsid w:val="00436A6D"/>
    <w:rsid w:val="00440695"/>
    <w:rsid w:val="004451DE"/>
    <w:rsid w:val="004501F6"/>
    <w:rsid w:val="00450F6B"/>
    <w:rsid w:val="0045189E"/>
    <w:rsid w:val="00452B35"/>
    <w:rsid w:val="00453126"/>
    <w:rsid w:val="00464C44"/>
    <w:rsid w:val="00466C59"/>
    <w:rsid w:val="00470FD3"/>
    <w:rsid w:val="00473F18"/>
    <w:rsid w:val="004740C3"/>
    <w:rsid w:val="00474254"/>
    <w:rsid w:val="0047509F"/>
    <w:rsid w:val="00476266"/>
    <w:rsid w:val="00480C88"/>
    <w:rsid w:val="00480FAC"/>
    <w:rsid w:val="004876CF"/>
    <w:rsid w:val="004947A3"/>
    <w:rsid w:val="00495196"/>
    <w:rsid w:val="004A13E8"/>
    <w:rsid w:val="004A18DC"/>
    <w:rsid w:val="004A2683"/>
    <w:rsid w:val="004A28A0"/>
    <w:rsid w:val="004A306C"/>
    <w:rsid w:val="004A5EA2"/>
    <w:rsid w:val="004A7CB5"/>
    <w:rsid w:val="004B1E90"/>
    <w:rsid w:val="004B2797"/>
    <w:rsid w:val="004B359E"/>
    <w:rsid w:val="004B3F0F"/>
    <w:rsid w:val="004B4BA1"/>
    <w:rsid w:val="004C1A3B"/>
    <w:rsid w:val="004C1E1B"/>
    <w:rsid w:val="004C50B8"/>
    <w:rsid w:val="004C51F6"/>
    <w:rsid w:val="004C67EC"/>
    <w:rsid w:val="004D13AA"/>
    <w:rsid w:val="004D1D85"/>
    <w:rsid w:val="004D2F94"/>
    <w:rsid w:val="004D771A"/>
    <w:rsid w:val="004D7E01"/>
    <w:rsid w:val="004E2618"/>
    <w:rsid w:val="004E6280"/>
    <w:rsid w:val="004F1E8F"/>
    <w:rsid w:val="004F2019"/>
    <w:rsid w:val="004F3534"/>
    <w:rsid w:val="004F58C2"/>
    <w:rsid w:val="004F65DE"/>
    <w:rsid w:val="00502A14"/>
    <w:rsid w:val="005039BF"/>
    <w:rsid w:val="00503AB9"/>
    <w:rsid w:val="005057FD"/>
    <w:rsid w:val="00507249"/>
    <w:rsid w:val="005109C0"/>
    <w:rsid w:val="0051142C"/>
    <w:rsid w:val="005121FA"/>
    <w:rsid w:val="005172A8"/>
    <w:rsid w:val="0052062D"/>
    <w:rsid w:val="0052286B"/>
    <w:rsid w:val="00523BAF"/>
    <w:rsid w:val="00524404"/>
    <w:rsid w:val="0053038C"/>
    <w:rsid w:val="005355CB"/>
    <w:rsid w:val="00536C8B"/>
    <w:rsid w:val="00536F56"/>
    <w:rsid w:val="005400C7"/>
    <w:rsid w:val="005417D6"/>
    <w:rsid w:val="00543236"/>
    <w:rsid w:val="005441E3"/>
    <w:rsid w:val="005536D1"/>
    <w:rsid w:val="00553C49"/>
    <w:rsid w:val="00554624"/>
    <w:rsid w:val="00555DE6"/>
    <w:rsid w:val="005576E1"/>
    <w:rsid w:val="00560CA5"/>
    <w:rsid w:val="00563C00"/>
    <w:rsid w:val="005723FA"/>
    <w:rsid w:val="005758FF"/>
    <w:rsid w:val="005768EE"/>
    <w:rsid w:val="005777AF"/>
    <w:rsid w:val="00577C16"/>
    <w:rsid w:val="00580271"/>
    <w:rsid w:val="0058150F"/>
    <w:rsid w:val="00584068"/>
    <w:rsid w:val="0058726D"/>
    <w:rsid w:val="005A1CFB"/>
    <w:rsid w:val="005A1E4E"/>
    <w:rsid w:val="005A35A7"/>
    <w:rsid w:val="005A7864"/>
    <w:rsid w:val="005C50E2"/>
    <w:rsid w:val="005C6C1B"/>
    <w:rsid w:val="005D09AB"/>
    <w:rsid w:val="005D44AE"/>
    <w:rsid w:val="005D5622"/>
    <w:rsid w:val="005D6D2D"/>
    <w:rsid w:val="005D763D"/>
    <w:rsid w:val="005E1C14"/>
    <w:rsid w:val="005E69B8"/>
    <w:rsid w:val="005F6667"/>
    <w:rsid w:val="00602C3D"/>
    <w:rsid w:val="006074BF"/>
    <w:rsid w:val="00607E88"/>
    <w:rsid w:val="006104AD"/>
    <w:rsid w:val="006123C0"/>
    <w:rsid w:val="00612B2A"/>
    <w:rsid w:val="00613189"/>
    <w:rsid w:val="006142AE"/>
    <w:rsid w:val="0061741F"/>
    <w:rsid w:val="006200E6"/>
    <w:rsid w:val="006230F1"/>
    <w:rsid w:val="00624722"/>
    <w:rsid w:val="006259D1"/>
    <w:rsid w:val="00626364"/>
    <w:rsid w:val="0063768F"/>
    <w:rsid w:val="0064760D"/>
    <w:rsid w:val="00647E80"/>
    <w:rsid w:val="00651407"/>
    <w:rsid w:val="0065355C"/>
    <w:rsid w:val="00653914"/>
    <w:rsid w:val="00653D6D"/>
    <w:rsid w:val="0066313C"/>
    <w:rsid w:val="00665A45"/>
    <w:rsid w:val="0067250C"/>
    <w:rsid w:val="00674688"/>
    <w:rsid w:val="00681A36"/>
    <w:rsid w:val="00683C63"/>
    <w:rsid w:val="00683CE8"/>
    <w:rsid w:val="006867FA"/>
    <w:rsid w:val="006873A8"/>
    <w:rsid w:val="0069617F"/>
    <w:rsid w:val="00696484"/>
    <w:rsid w:val="00696691"/>
    <w:rsid w:val="006972BE"/>
    <w:rsid w:val="006A385F"/>
    <w:rsid w:val="006A7ADB"/>
    <w:rsid w:val="006A7BF6"/>
    <w:rsid w:val="006A7FF4"/>
    <w:rsid w:val="006C057C"/>
    <w:rsid w:val="006C31E3"/>
    <w:rsid w:val="006C36A3"/>
    <w:rsid w:val="006C4520"/>
    <w:rsid w:val="006C4696"/>
    <w:rsid w:val="006D2F88"/>
    <w:rsid w:val="006D785B"/>
    <w:rsid w:val="006E0A0F"/>
    <w:rsid w:val="006E1E7A"/>
    <w:rsid w:val="006E2875"/>
    <w:rsid w:val="006E2EFE"/>
    <w:rsid w:val="006E35E1"/>
    <w:rsid w:val="006E46D9"/>
    <w:rsid w:val="006F2014"/>
    <w:rsid w:val="006F2AE8"/>
    <w:rsid w:val="006F31B1"/>
    <w:rsid w:val="006F3735"/>
    <w:rsid w:val="006F3FA7"/>
    <w:rsid w:val="00702338"/>
    <w:rsid w:val="00703239"/>
    <w:rsid w:val="007032B7"/>
    <w:rsid w:val="007124F1"/>
    <w:rsid w:val="00712BF6"/>
    <w:rsid w:val="0071468E"/>
    <w:rsid w:val="00716F50"/>
    <w:rsid w:val="00717559"/>
    <w:rsid w:val="00720815"/>
    <w:rsid w:val="007226CC"/>
    <w:rsid w:val="00726B58"/>
    <w:rsid w:val="00727AE4"/>
    <w:rsid w:val="00734D83"/>
    <w:rsid w:val="00734EEC"/>
    <w:rsid w:val="007353F5"/>
    <w:rsid w:val="00735DE4"/>
    <w:rsid w:val="00736F42"/>
    <w:rsid w:val="00743B06"/>
    <w:rsid w:val="00743BF2"/>
    <w:rsid w:val="00743D8F"/>
    <w:rsid w:val="0074465B"/>
    <w:rsid w:val="00747CED"/>
    <w:rsid w:val="00752D14"/>
    <w:rsid w:val="00754C07"/>
    <w:rsid w:val="00757537"/>
    <w:rsid w:val="00762F15"/>
    <w:rsid w:val="00766F5D"/>
    <w:rsid w:val="00767723"/>
    <w:rsid w:val="00770F31"/>
    <w:rsid w:val="00773558"/>
    <w:rsid w:val="00775AEB"/>
    <w:rsid w:val="00777620"/>
    <w:rsid w:val="00783DA2"/>
    <w:rsid w:val="007843B5"/>
    <w:rsid w:val="00784808"/>
    <w:rsid w:val="007849C1"/>
    <w:rsid w:val="00785331"/>
    <w:rsid w:val="007905D3"/>
    <w:rsid w:val="00793D2E"/>
    <w:rsid w:val="007952A3"/>
    <w:rsid w:val="00795F3B"/>
    <w:rsid w:val="0079733A"/>
    <w:rsid w:val="00797B4E"/>
    <w:rsid w:val="007A71EC"/>
    <w:rsid w:val="007B33FF"/>
    <w:rsid w:val="007B5145"/>
    <w:rsid w:val="007B687D"/>
    <w:rsid w:val="007B796D"/>
    <w:rsid w:val="007C1457"/>
    <w:rsid w:val="007C3083"/>
    <w:rsid w:val="007C43AD"/>
    <w:rsid w:val="007D2712"/>
    <w:rsid w:val="007D2B72"/>
    <w:rsid w:val="007D3F9E"/>
    <w:rsid w:val="007D7EA9"/>
    <w:rsid w:val="007E3276"/>
    <w:rsid w:val="007F0EC8"/>
    <w:rsid w:val="007F25FE"/>
    <w:rsid w:val="0080213C"/>
    <w:rsid w:val="0080413E"/>
    <w:rsid w:val="00805342"/>
    <w:rsid w:val="00805BBA"/>
    <w:rsid w:val="00813399"/>
    <w:rsid w:val="008145CA"/>
    <w:rsid w:val="008147E6"/>
    <w:rsid w:val="008164C9"/>
    <w:rsid w:val="0082288A"/>
    <w:rsid w:val="00830B0B"/>
    <w:rsid w:val="00836818"/>
    <w:rsid w:val="00836F26"/>
    <w:rsid w:val="00837F73"/>
    <w:rsid w:val="00840D5F"/>
    <w:rsid w:val="008418AF"/>
    <w:rsid w:val="00843188"/>
    <w:rsid w:val="0084433F"/>
    <w:rsid w:val="0086292D"/>
    <w:rsid w:val="00863BCC"/>
    <w:rsid w:val="00865F96"/>
    <w:rsid w:val="0086646C"/>
    <w:rsid w:val="008679C1"/>
    <w:rsid w:val="0087354C"/>
    <w:rsid w:val="0087375A"/>
    <w:rsid w:val="00873840"/>
    <w:rsid w:val="00874428"/>
    <w:rsid w:val="00875BCE"/>
    <w:rsid w:val="00877B67"/>
    <w:rsid w:val="00880657"/>
    <w:rsid w:val="00880DB1"/>
    <w:rsid w:val="008821FD"/>
    <w:rsid w:val="0088536B"/>
    <w:rsid w:val="008903AE"/>
    <w:rsid w:val="0089369A"/>
    <w:rsid w:val="00893B20"/>
    <w:rsid w:val="00894F34"/>
    <w:rsid w:val="0089526B"/>
    <w:rsid w:val="008A77D3"/>
    <w:rsid w:val="008B03F2"/>
    <w:rsid w:val="008C0C49"/>
    <w:rsid w:val="008C10FA"/>
    <w:rsid w:val="008C1F18"/>
    <w:rsid w:val="008C3F5E"/>
    <w:rsid w:val="008C6D76"/>
    <w:rsid w:val="008C6EEE"/>
    <w:rsid w:val="008D5064"/>
    <w:rsid w:val="008D67F4"/>
    <w:rsid w:val="008E0E97"/>
    <w:rsid w:val="008E33DC"/>
    <w:rsid w:val="008E3AB6"/>
    <w:rsid w:val="008E4FFE"/>
    <w:rsid w:val="008E511A"/>
    <w:rsid w:val="008E51F8"/>
    <w:rsid w:val="008F19ED"/>
    <w:rsid w:val="008F2199"/>
    <w:rsid w:val="008F3DC3"/>
    <w:rsid w:val="008F59A9"/>
    <w:rsid w:val="008F6BDC"/>
    <w:rsid w:val="008F7DC0"/>
    <w:rsid w:val="00902FFC"/>
    <w:rsid w:val="00903226"/>
    <w:rsid w:val="009036CD"/>
    <w:rsid w:val="00905351"/>
    <w:rsid w:val="00907096"/>
    <w:rsid w:val="00907FEB"/>
    <w:rsid w:val="0091025B"/>
    <w:rsid w:val="00912265"/>
    <w:rsid w:val="00912964"/>
    <w:rsid w:val="009179DE"/>
    <w:rsid w:val="00920EA4"/>
    <w:rsid w:val="0092141F"/>
    <w:rsid w:val="009252BD"/>
    <w:rsid w:val="00932A25"/>
    <w:rsid w:val="00937DD7"/>
    <w:rsid w:val="00941CD2"/>
    <w:rsid w:val="00946325"/>
    <w:rsid w:val="0094702A"/>
    <w:rsid w:val="00950BA6"/>
    <w:rsid w:val="009548BD"/>
    <w:rsid w:val="00961D3A"/>
    <w:rsid w:val="0096680B"/>
    <w:rsid w:val="0097065A"/>
    <w:rsid w:val="00970902"/>
    <w:rsid w:val="00972354"/>
    <w:rsid w:val="00976831"/>
    <w:rsid w:val="00983A3D"/>
    <w:rsid w:val="00983CD2"/>
    <w:rsid w:val="00987236"/>
    <w:rsid w:val="0099125C"/>
    <w:rsid w:val="00991EF7"/>
    <w:rsid w:val="00993A16"/>
    <w:rsid w:val="00995802"/>
    <w:rsid w:val="00997C60"/>
    <w:rsid w:val="009A4C42"/>
    <w:rsid w:val="009A5A2C"/>
    <w:rsid w:val="009A7698"/>
    <w:rsid w:val="009B3AF1"/>
    <w:rsid w:val="009C0773"/>
    <w:rsid w:val="009C41F3"/>
    <w:rsid w:val="009C64B7"/>
    <w:rsid w:val="009C72A4"/>
    <w:rsid w:val="009D24ED"/>
    <w:rsid w:val="009E35EE"/>
    <w:rsid w:val="009E3645"/>
    <w:rsid w:val="009E4D98"/>
    <w:rsid w:val="009E5413"/>
    <w:rsid w:val="009E7E19"/>
    <w:rsid w:val="009F1B13"/>
    <w:rsid w:val="009F2C85"/>
    <w:rsid w:val="009F2E7B"/>
    <w:rsid w:val="009F3DD7"/>
    <w:rsid w:val="009F4028"/>
    <w:rsid w:val="00A0050C"/>
    <w:rsid w:val="00A02208"/>
    <w:rsid w:val="00A0395D"/>
    <w:rsid w:val="00A05C54"/>
    <w:rsid w:val="00A111F8"/>
    <w:rsid w:val="00A12CFE"/>
    <w:rsid w:val="00A14271"/>
    <w:rsid w:val="00A157B0"/>
    <w:rsid w:val="00A15AA7"/>
    <w:rsid w:val="00A20497"/>
    <w:rsid w:val="00A207F6"/>
    <w:rsid w:val="00A2177D"/>
    <w:rsid w:val="00A21B95"/>
    <w:rsid w:val="00A26E88"/>
    <w:rsid w:val="00A315FD"/>
    <w:rsid w:val="00A31C33"/>
    <w:rsid w:val="00A32FCE"/>
    <w:rsid w:val="00A331A9"/>
    <w:rsid w:val="00A401B5"/>
    <w:rsid w:val="00A41851"/>
    <w:rsid w:val="00A45BB5"/>
    <w:rsid w:val="00A522A0"/>
    <w:rsid w:val="00A52EA6"/>
    <w:rsid w:val="00A545C6"/>
    <w:rsid w:val="00A56112"/>
    <w:rsid w:val="00A5672A"/>
    <w:rsid w:val="00A56FEA"/>
    <w:rsid w:val="00A578FA"/>
    <w:rsid w:val="00A605A8"/>
    <w:rsid w:val="00A70FD6"/>
    <w:rsid w:val="00A74F65"/>
    <w:rsid w:val="00A77659"/>
    <w:rsid w:val="00A777C4"/>
    <w:rsid w:val="00A83418"/>
    <w:rsid w:val="00A87245"/>
    <w:rsid w:val="00A87C38"/>
    <w:rsid w:val="00A91B81"/>
    <w:rsid w:val="00A9240E"/>
    <w:rsid w:val="00A9507C"/>
    <w:rsid w:val="00A95A05"/>
    <w:rsid w:val="00AA0356"/>
    <w:rsid w:val="00AA1E3B"/>
    <w:rsid w:val="00AA2A72"/>
    <w:rsid w:val="00AA4098"/>
    <w:rsid w:val="00AA59EE"/>
    <w:rsid w:val="00AA6604"/>
    <w:rsid w:val="00AB0DAC"/>
    <w:rsid w:val="00AB21AD"/>
    <w:rsid w:val="00AC070F"/>
    <w:rsid w:val="00AC1832"/>
    <w:rsid w:val="00AC3DAD"/>
    <w:rsid w:val="00AC42C8"/>
    <w:rsid w:val="00AC7444"/>
    <w:rsid w:val="00AD3E03"/>
    <w:rsid w:val="00AD44C6"/>
    <w:rsid w:val="00AD4F29"/>
    <w:rsid w:val="00AD7A3D"/>
    <w:rsid w:val="00AE0D84"/>
    <w:rsid w:val="00AE1B94"/>
    <w:rsid w:val="00AF24BE"/>
    <w:rsid w:val="00AF306C"/>
    <w:rsid w:val="00AF4607"/>
    <w:rsid w:val="00AF4971"/>
    <w:rsid w:val="00AF4F7E"/>
    <w:rsid w:val="00B0192F"/>
    <w:rsid w:val="00B0439F"/>
    <w:rsid w:val="00B04542"/>
    <w:rsid w:val="00B07325"/>
    <w:rsid w:val="00B14421"/>
    <w:rsid w:val="00B146D4"/>
    <w:rsid w:val="00B147AE"/>
    <w:rsid w:val="00B16BEB"/>
    <w:rsid w:val="00B20125"/>
    <w:rsid w:val="00B213BC"/>
    <w:rsid w:val="00B22B9F"/>
    <w:rsid w:val="00B32B6E"/>
    <w:rsid w:val="00B34F7B"/>
    <w:rsid w:val="00B46926"/>
    <w:rsid w:val="00B508CA"/>
    <w:rsid w:val="00B52F55"/>
    <w:rsid w:val="00B56381"/>
    <w:rsid w:val="00B572E3"/>
    <w:rsid w:val="00B57A91"/>
    <w:rsid w:val="00B6207D"/>
    <w:rsid w:val="00B6333B"/>
    <w:rsid w:val="00B644CE"/>
    <w:rsid w:val="00B66BB4"/>
    <w:rsid w:val="00B66EAA"/>
    <w:rsid w:val="00B705AA"/>
    <w:rsid w:val="00B71E66"/>
    <w:rsid w:val="00B74E9D"/>
    <w:rsid w:val="00B75121"/>
    <w:rsid w:val="00B76179"/>
    <w:rsid w:val="00B765DC"/>
    <w:rsid w:val="00B80F52"/>
    <w:rsid w:val="00B84ED6"/>
    <w:rsid w:val="00B8596F"/>
    <w:rsid w:val="00B92451"/>
    <w:rsid w:val="00B924C3"/>
    <w:rsid w:val="00B93025"/>
    <w:rsid w:val="00B95353"/>
    <w:rsid w:val="00B97A03"/>
    <w:rsid w:val="00BA075B"/>
    <w:rsid w:val="00BA68F6"/>
    <w:rsid w:val="00BA7E38"/>
    <w:rsid w:val="00BB4B6B"/>
    <w:rsid w:val="00BB5011"/>
    <w:rsid w:val="00BB6173"/>
    <w:rsid w:val="00BC42CD"/>
    <w:rsid w:val="00BC6755"/>
    <w:rsid w:val="00BD07F0"/>
    <w:rsid w:val="00BD59B0"/>
    <w:rsid w:val="00BE4804"/>
    <w:rsid w:val="00BE65CB"/>
    <w:rsid w:val="00BE6604"/>
    <w:rsid w:val="00BE6BB7"/>
    <w:rsid w:val="00BF03B1"/>
    <w:rsid w:val="00BF3A4A"/>
    <w:rsid w:val="00BF483F"/>
    <w:rsid w:val="00C03A4B"/>
    <w:rsid w:val="00C07225"/>
    <w:rsid w:val="00C07550"/>
    <w:rsid w:val="00C116B7"/>
    <w:rsid w:val="00C1727A"/>
    <w:rsid w:val="00C214D7"/>
    <w:rsid w:val="00C24C10"/>
    <w:rsid w:val="00C24F6C"/>
    <w:rsid w:val="00C25A69"/>
    <w:rsid w:val="00C2644F"/>
    <w:rsid w:val="00C27554"/>
    <w:rsid w:val="00C2760C"/>
    <w:rsid w:val="00C30231"/>
    <w:rsid w:val="00C33147"/>
    <w:rsid w:val="00C33410"/>
    <w:rsid w:val="00C33E16"/>
    <w:rsid w:val="00C37876"/>
    <w:rsid w:val="00C40E66"/>
    <w:rsid w:val="00C439D6"/>
    <w:rsid w:val="00C43B88"/>
    <w:rsid w:val="00C467D3"/>
    <w:rsid w:val="00C470A6"/>
    <w:rsid w:val="00C54707"/>
    <w:rsid w:val="00C55022"/>
    <w:rsid w:val="00C57E0E"/>
    <w:rsid w:val="00C606D0"/>
    <w:rsid w:val="00C6086E"/>
    <w:rsid w:val="00C644CE"/>
    <w:rsid w:val="00C66D1C"/>
    <w:rsid w:val="00C71529"/>
    <w:rsid w:val="00C72177"/>
    <w:rsid w:val="00C72584"/>
    <w:rsid w:val="00C73629"/>
    <w:rsid w:val="00C741FA"/>
    <w:rsid w:val="00C80093"/>
    <w:rsid w:val="00C84B13"/>
    <w:rsid w:val="00C862A0"/>
    <w:rsid w:val="00C86488"/>
    <w:rsid w:val="00C8712D"/>
    <w:rsid w:val="00C87C84"/>
    <w:rsid w:val="00C90E07"/>
    <w:rsid w:val="00C9338A"/>
    <w:rsid w:val="00C93B72"/>
    <w:rsid w:val="00C95366"/>
    <w:rsid w:val="00C96076"/>
    <w:rsid w:val="00C97C97"/>
    <w:rsid w:val="00CA58E6"/>
    <w:rsid w:val="00CA62C6"/>
    <w:rsid w:val="00CB794C"/>
    <w:rsid w:val="00CB7FDB"/>
    <w:rsid w:val="00CC1625"/>
    <w:rsid w:val="00CC711C"/>
    <w:rsid w:val="00CC7A33"/>
    <w:rsid w:val="00CD0D8D"/>
    <w:rsid w:val="00CD1AEE"/>
    <w:rsid w:val="00CD1CE0"/>
    <w:rsid w:val="00CD47AA"/>
    <w:rsid w:val="00CD4CA0"/>
    <w:rsid w:val="00CE1D9F"/>
    <w:rsid w:val="00CE3974"/>
    <w:rsid w:val="00CE69B2"/>
    <w:rsid w:val="00CE7451"/>
    <w:rsid w:val="00CF10CB"/>
    <w:rsid w:val="00CF149E"/>
    <w:rsid w:val="00CF2506"/>
    <w:rsid w:val="00CF431B"/>
    <w:rsid w:val="00CF6AB2"/>
    <w:rsid w:val="00CF7388"/>
    <w:rsid w:val="00D00BC3"/>
    <w:rsid w:val="00D0128B"/>
    <w:rsid w:val="00D03A7F"/>
    <w:rsid w:val="00D03F6F"/>
    <w:rsid w:val="00D070FF"/>
    <w:rsid w:val="00D13275"/>
    <w:rsid w:val="00D13E6F"/>
    <w:rsid w:val="00D15932"/>
    <w:rsid w:val="00D16669"/>
    <w:rsid w:val="00D17548"/>
    <w:rsid w:val="00D17FD1"/>
    <w:rsid w:val="00D244E0"/>
    <w:rsid w:val="00D246BE"/>
    <w:rsid w:val="00D31A7C"/>
    <w:rsid w:val="00D323B8"/>
    <w:rsid w:val="00D34B79"/>
    <w:rsid w:val="00D44CDA"/>
    <w:rsid w:val="00D459BE"/>
    <w:rsid w:val="00D475E1"/>
    <w:rsid w:val="00D477F1"/>
    <w:rsid w:val="00D54407"/>
    <w:rsid w:val="00D557A5"/>
    <w:rsid w:val="00D62C1C"/>
    <w:rsid w:val="00D62D61"/>
    <w:rsid w:val="00D630FA"/>
    <w:rsid w:val="00D63850"/>
    <w:rsid w:val="00D7193B"/>
    <w:rsid w:val="00D71B66"/>
    <w:rsid w:val="00D75C72"/>
    <w:rsid w:val="00D85094"/>
    <w:rsid w:val="00D86A6F"/>
    <w:rsid w:val="00D86F3B"/>
    <w:rsid w:val="00D95D4E"/>
    <w:rsid w:val="00D95E1E"/>
    <w:rsid w:val="00DA0324"/>
    <w:rsid w:val="00DA5190"/>
    <w:rsid w:val="00DA558D"/>
    <w:rsid w:val="00DB4375"/>
    <w:rsid w:val="00DC36F2"/>
    <w:rsid w:val="00DC7C90"/>
    <w:rsid w:val="00DC7E1D"/>
    <w:rsid w:val="00DD1811"/>
    <w:rsid w:val="00DD31AF"/>
    <w:rsid w:val="00DD3871"/>
    <w:rsid w:val="00DD4608"/>
    <w:rsid w:val="00DD7ED2"/>
    <w:rsid w:val="00DE1884"/>
    <w:rsid w:val="00DE1F23"/>
    <w:rsid w:val="00DE257B"/>
    <w:rsid w:val="00DE36EC"/>
    <w:rsid w:val="00DE5A5A"/>
    <w:rsid w:val="00DE6317"/>
    <w:rsid w:val="00DE6DFD"/>
    <w:rsid w:val="00DF0721"/>
    <w:rsid w:val="00DF1608"/>
    <w:rsid w:val="00DF600D"/>
    <w:rsid w:val="00DF75FB"/>
    <w:rsid w:val="00E0003D"/>
    <w:rsid w:val="00E01C30"/>
    <w:rsid w:val="00E0341C"/>
    <w:rsid w:val="00E05E5E"/>
    <w:rsid w:val="00E062D4"/>
    <w:rsid w:val="00E14EC2"/>
    <w:rsid w:val="00E16979"/>
    <w:rsid w:val="00E17F9B"/>
    <w:rsid w:val="00E2180E"/>
    <w:rsid w:val="00E22700"/>
    <w:rsid w:val="00E24D70"/>
    <w:rsid w:val="00E24E5C"/>
    <w:rsid w:val="00E26089"/>
    <w:rsid w:val="00E26E2B"/>
    <w:rsid w:val="00E3281E"/>
    <w:rsid w:val="00E344C9"/>
    <w:rsid w:val="00E45244"/>
    <w:rsid w:val="00E46957"/>
    <w:rsid w:val="00E54261"/>
    <w:rsid w:val="00E555ED"/>
    <w:rsid w:val="00E558B3"/>
    <w:rsid w:val="00E56BE1"/>
    <w:rsid w:val="00E57417"/>
    <w:rsid w:val="00E6488F"/>
    <w:rsid w:val="00E64E05"/>
    <w:rsid w:val="00E71003"/>
    <w:rsid w:val="00E740B8"/>
    <w:rsid w:val="00E816B3"/>
    <w:rsid w:val="00E84DBD"/>
    <w:rsid w:val="00E8626A"/>
    <w:rsid w:val="00E92F42"/>
    <w:rsid w:val="00E94BD0"/>
    <w:rsid w:val="00E95416"/>
    <w:rsid w:val="00E9587F"/>
    <w:rsid w:val="00E95B1D"/>
    <w:rsid w:val="00EA4D99"/>
    <w:rsid w:val="00EB24C2"/>
    <w:rsid w:val="00EB2C6C"/>
    <w:rsid w:val="00EB31BE"/>
    <w:rsid w:val="00EB7D69"/>
    <w:rsid w:val="00EC0F0D"/>
    <w:rsid w:val="00EC42BF"/>
    <w:rsid w:val="00EC7A6E"/>
    <w:rsid w:val="00ED037F"/>
    <w:rsid w:val="00ED1316"/>
    <w:rsid w:val="00ED3587"/>
    <w:rsid w:val="00ED7B35"/>
    <w:rsid w:val="00EE077B"/>
    <w:rsid w:val="00EE2465"/>
    <w:rsid w:val="00EE2F3F"/>
    <w:rsid w:val="00EF0C87"/>
    <w:rsid w:val="00EF2CD5"/>
    <w:rsid w:val="00EF4B75"/>
    <w:rsid w:val="00F03DC0"/>
    <w:rsid w:val="00F04F05"/>
    <w:rsid w:val="00F06256"/>
    <w:rsid w:val="00F0631F"/>
    <w:rsid w:val="00F14970"/>
    <w:rsid w:val="00F211EC"/>
    <w:rsid w:val="00F241DA"/>
    <w:rsid w:val="00F3228F"/>
    <w:rsid w:val="00F43E9F"/>
    <w:rsid w:val="00F52E38"/>
    <w:rsid w:val="00F530E4"/>
    <w:rsid w:val="00F53A27"/>
    <w:rsid w:val="00F560A0"/>
    <w:rsid w:val="00F5729B"/>
    <w:rsid w:val="00F61CDF"/>
    <w:rsid w:val="00F6268E"/>
    <w:rsid w:val="00F62E86"/>
    <w:rsid w:val="00F73DD9"/>
    <w:rsid w:val="00F758F0"/>
    <w:rsid w:val="00F81AA8"/>
    <w:rsid w:val="00F83FD0"/>
    <w:rsid w:val="00F84B86"/>
    <w:rsid w:val="00F908BB"/>
    <w:rsid w:val="00F91D92"/>
    <w:rsid w:val="00F91F36"/>
    <w:rsid w:val="00F97E8E"/>
    <w:rsid w:val="00FA05A3"/>
    <w:rsid w:val="00FA25F5"/>
    <w:rsid w:val="00FA42B3"/>
    <w:rsid w:val="00FA437A"/>
    <w:rsid w:val="00FA4DD9"/>
    <w:rsid w:val="00FA6F58"/>
    <w:rsid w:val="00FB1468"/>
    <w:rsid w:val="00FB1D9B"/>
    <w:rsid w:val="00FB4EFF"/>
    <w:rsid w:val="00FB535A"/>
    <w:rsid w:val="00FB56EA"/>
    <w:rsid w:val="00FC5229"/>
    <w:rsid w:val="00FC638E"/>
    <w:rsid w:val="00FC778D"/>
    <w:rsid w:val="00FD4250"/>
    <w:rsid w:val="00FD667F"/>
    <w:rsid w:val="00FD66F7"/>
    <w:rsid w:val="00FD77F8"/>
    <w:rsid w:val="00FD7844"/>
    <w:rsid w:val="00FE34BB"/>
    <w:rsid w:val="00FE59F4"/>
    <w:rsid w:val="00FE5BA7"/>
    <w:rsid w:val="00FE6DEE"/>
    <w:rsid w:val="00FE7473"/>
    <w:rsid w:val="00FE74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66"/>
    <w:pPr>
      <w:spacing w:line="240" w:lineRule="auto"/>
      <w:jc w:val="both"/>
    </w:pPr>
    <w:rPr>
      <w:rFonts w:ascii="Arial" w:hAnsi="Arial" w:cs="Arial"/>
    </w:rPr>
  </w:style>
  <w:style w:type="paragraph" w:styleId="Ttulo1">
    <w:name w:val="heading 1"/>
    <w:basedOn w:val="Normal"/>
    <w:next w:val="Normal"/>
    <w:link w:val="Ttulo1Car"/>
    <w:uiPriority w:val="9"/>
    <w:qFormat/>
    <w:rsid w:val="0017081F"/>
    <w:pPr>
      <w:keepNext/>
      <w:keepLines/>
      <w:shd w:val="clear" w:color="auto" w:fill="4D4D4D"/>
      <w:spacing w:before="320" w:after="240"/>
      <w:outlineLvl w:val="0"/>
    </w:pPr>
    <w:rPr>
      <w:rFonts w:ascii="Calibri Light" w:eastAsia="SimSun" w:hAnsi="Calibri Light" w:cs="Times New Roman"/>
      <w:b/>
      <w:color w:val="8AB833" w:themeColor="accent2"/>
      <w:sz w:val="30"/>
      <w:szCs w:val="30"/>
    </w:rPr>
  </w:style>
  <w:style w:type="paragraph" w:styleId="Ttulo2">
    <w:name w:val="heading 2"/>
    <w:aliases w:val=" Car"/>
    <w:basedOn w:val="Normal"/>
    <w:next w:val="Normal"/>
    <w:link w:val="Ttulo2Car"/>
    <w:uiPriority w:val="9"/>
    <w:unhideWhenUsed/>
    <w:qFormat/>
    <w:rsid w:val="0017081F"/>
    <w:pPr>
      <w:keepNext/>
      <w:keepLines/>
      <w:numPr>
        <w:ilvl w:val="1"/>
        <w:numId w:val="1"/>
      </w:numPr>
      <w:tabs>
        <w:tab w:val="left" w:pos="993"/>
      </w:tabs>
      <w:spacing w:before="240" w:after="240"/>
      <w:outlineLvl w:val="1"/>
    </w:pPr>
    <w:rPr>
      <w:rFonts w:ascii="Calibri Light" w:eastAsia="SimSun" w:hAnsi="Calibri Light" w:cs="Times New Roman"/>
      <w:b/>
      <w:color w:val="8AB833" w:themeColor="accent2"/>
      <w:sz w:val="28"/>
      <w:szCs w:val="28"/>
    </w:rPr>
  </w:style>
  <w:style w:type="paragraph" w:styleId="Ttulo3">
    <w:name w:val="heading 3"/>
    <w:basedOn w:val="Ttulo2"/>
    <w:next w:val="Normal"/>
    <w:link w:val="Ttulo3Car"/>
    <w:uiPriority w:val="9"/>
    <w:unhideWhenUsed/>
    <w:qFormat/>
    <w:rsid w:val="00602C3D"/>
    <w:pPr>
      <w:numPr>
        <w:ilvl w:val="2"/>
      </w:numPr>
      <w:outlineLvl w:val="2"/>
    </w:pPr>
  </w:style>
  <w:style w:type="paragraph" w:styleId="Ttulo4">
    <w:name w:val="heading 4"/>
    <w:basedOn w:val="Normal"/>
    <w:next w:val="Normal"/>
    <w:link w:val="Ttulo4Car"/>
    <w:uiPriority w:val="9"/>
    <w:unhideWhenUsed/>
    <w:qFormat/>
    <w:rsid w:val="00A32FCE"/>
    <w:pPr>
      <w:pBdr>
        <w:top w:val="single" w:sz="8" w:space="1" w:color="auto"/>
        <w:bottom w:val="single" w:sz="8" w:space="1" w:color="auto"/>
      </w:pBdr>
      <w:shd w:val="clear" w:color="auto" w:fill="8AB833" w:themeFill="accent2"/>
      <w:ind w:left="993"/>
      <w:outlineLvl w:val="3"/>
    </w:pPr>
    <w:rPr>
      <w:b/>
      <w:color w:val="4D4D4D"/>
    </w:rPr>
  </w:style>
  <w:style w:type="paragraph" w:styleId="Ttulo5">
    <w:name w:val="heading 5"/>
    <w:basedOn w:val="Normal"/>
    <w:next w:val="Normal"/>
    <w:link w:val="Ttulo5Car"/>
    <w:uiPriority w:val="9"/>
    <w:semiHidden/>
    <w:unhideWhenUsed/>
    <w:qFormat/>
    <w:rsid w:val="006D2F88"/>
    <w:pPr>
      <w:keepNext/>
      <w:keepLines/>
      <w:spacing w:before="40" w:after="0"/>
      <w:outlineLvl w:val="4"/>
    </w:pPr>
    <w:rPr>
      <w:rFonts w:ascii="Calibri Light" w:eastAsia="SimSun" w:hAnsi="Calibri Light" w:cs="Times New Roman"/>
      <w:i/>
      <w:iCs/>
      <w:color w:val="833C0B"/>
      <w:sz w:val="24"/>
      <w:szCs w:val="24"/>
    </w:rPr>
  </w:style>
  <w:style w:type="paragraph" w:styleId="Ttulo6">
    <w:name w:val="heading 6"/>
    <w:basedOn w:val="Normal"/>
    <w:next w:val="Normal"/>
    <w:link w:val="Ttulo6Car"/>
    <w:uiPriority w:val="9"/>
    <w:semiHidden/>
    <w:unhideWhenUsed/>
    <w:qFormat/>
    <w:rsid w:val="006D2F88"/>
    <w:pPr>
      <w:keepNext/>
      <w:keepLines/>
      <w:spacing w:before="40" w:after="0"/>
      <w:outlineLvl w:val="5"/>
    </w:pPr>
    <w:rPr>
      <w:rFonts w:ascii="Calibri Light" w:eastAsia="SimSun" w:hAnsi="Calibri Light" w:cs="Times New Roman"/>
      <w:i/>
      <w:iCs/>
      <w:color w:val="385623"/>
      <w:sz w:val="23"/>
      <w:szCs w:val="23"/>
    </w:rPr>
  </w:style>
  <w:style w:type="paragraph" w:styleId="Ttulo7">
    <w:name w:val="heading 7"/>
    <w:basedOn w:val="Normal"/>
    <w:next w:val="Normal"/>
    <w:link w:val="Ttulo7Car"/>
    <w:uiPriority w:val="9"/>
    <w:semiHidden/>
    <w:unhideWhenUsed/>
    <w:qFormat/>
    <w:rsid w:val="006D2F88"/>
    <w:pPr>
      <w:keepNext/>
      <w:keepLines/>
      <w:spacing w:before="40" w:after="0"/>
      <w:outlineLvl w:val="6"/>
    </w:pPr>
    <w:rPr>
      <w:rFonts w:ascii="Calibri Light" w:eastAsia="SimSun" w:hAnsi="Calibri Light" w:cs="Times New Roman"/>
      <w:color w:val="1F4E79"/>
    </w:rPr>
  </w:style>
  <w:style w:type="paragraph" w:styleId="Ttulo8">
    <w:name w:val="heading 8"/>
    <w:basedOn w:val="Normal"/>
    <w:next w:val="Normal"/>
    <w:link w:val="Ttulo8Car"/>
    <w:uiPriority w:val="9"/>
    <w:semiHidden/>
    <w:unhideWhenUsed/>
    <w:qFormat/>
    <w:rsid w:val="006D2F88"/>
    <w:pPr>
      <w:keepNext/>
      <w:keepLines/>
      <w:spacing w:before="40" w:after="0"/>
      <w:outlineLvl w:val="7"/>
    </w:pPr>
    <w:rPr>
      <w:rFonts w:ascii="Calibri Light" w:eastAsia="SimSun" w:hAnsi="Calibri Light" w:cs="Times New Roman"/>
      <w:color w:val="833C0B"/>
      <w:sz w:val="21"/>
      <w:szCs w:val="21"/>
    </w:rPr>
  </w:style>
  <w:style w:type="paragraph" w:styleId="Ttulo9">
    <w:name w:val="heading 9"/>
    <w:basedOn w:val="Normal"/>
    <w:next w:val="Normal"/>
    <w:link w:val="Ttulo9Car"/>
    <w:uiPriority w:val="9"/>
    <w:semiHidden/>
    <w:unhideWhenUsed/>
    <w:qFormat/>
    <w:rsid w:val="006D2F88"/>
    <w:pPr>
      <w:keepNext/>
      <w:keepLines/>
      <w:spacing w:before="40" w:after="0"/>
      <w:outlineLvl w:val="8"/>
    </w:pPr>
    <w:rPr>
      <w:rFonts w:ascii="Calibri Light" w:eastAsia="SimSun" w:hAnsi="Calibri Light" w:cs="Times New Roman"/>
      <w:color w:val="3856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081F"/>
    <w:rPr>
      <w:rFonts w:ascii="Calibri Light" w:eastAsia="SimSun" w:hAnsi="Calibri Light" w:cs="Times New Roman"/>
      <w:b/>
      <w:color w:val="8AB833" w:themeColor="accent2"/>
      <w:sz w:val="30"/>
      <w:szCs w:val="30"/>
      <w:shd w:val="clear" w:color="auto" w:fill="4D4D4D"/>
    </w:rPr>
  </w:style>
  <w:style w:type="paragraph" w:styleId="Prrafodelista">
    <w:name w:val="List Paragraph"/>
    <w:aliases w:val="Fundamentacion,SubPárrafo de lista,Lista vistosa - Énfasis 11,Bulleted List,Antes de enumeración,List Paragraph,Párrafo de lista1"/>
    <w:basedOn w:val="Normal"/>
    <w:link w:val="PrrafodelistaCar"/>
    <w:uiPriority w:val="34"/>
    <w:qFormat/>
    <w:rsid w:val="00752D14"/>
    <w:pPr>
      <w:ind w:left="720"/>
      <w:contextualSpacing/>
    </w:pPr>
  </w:style>
  <w:style w:type="character" w:customStyle="1" w:styleId="Ttulo2Car">
    <w:name w:val="Título 2 Car"/>
    <w:aliases w:val=" Car Car"/>
    <w:link w:val="Ttulo2"/>
    <w:uiPriority w:val="9"/>
    <w:rsid w:val="0017081F"/>
    <w:rPr>
      <w:rFonts w:ascii="Calibri Light" w:eastAsia="SimSun" w:hAnsi="Calibri Light" w:cs="Times New Roman"/>
      <w:b/>
      <w:color w:val="8AB833" w:themeColor="accent2"/>
      <w:sz w:val="28"/>
      <w:szCs w:val="28"/>
    </w:rPr>
  </w:style>
  <w:style w:type="paragraph" w:styleId="TtulodeTDC">
    <w:name w:val="TOC Heading"/>
    <w:basedOn w:val="Ttulo1"/>
    <w:next w:val="Normal"/>
    <w:uiPriority w:val="39"/>
    <w:unhideWhenUsed/>
    <w:qFormat/>
    <w:rsid w:val="006D2F88"/>
    <w:pPr>
      <w:outlineLvl w:val="9"/>
    </w:pPr>
  </w:style>
  <w:style w:type="paragraph" w:styleId="TDC1">
    <w:name w:val="toc 1"/>
    <w:basedOn w:val="Normal"/>
    <w:next w:val="Normal"/>
    <w:autoRedefine/>
    <w:uiPriority w:val="39"/>
    <w:unhideWhenUsed/>
    <w:rsid w:val="00D16669"/>
    <w:pPr>
      <w:tabs>
        <w:tab w:val="left" w:pos="426"/>
        <w:tab w:val="right" w:leader="dot" w:pos="8495"/>
      </w:tabs>
      <w:spacing w:before="120" w:after="100"/>
    </w:pPr>
    <w:rPr>
      <w:b/>
      <w:noProof/>
    </w:rPr>
  </w:style>
  <w:style w:type="paragraph" w:styleId="TDC2">
    <w:name w:val="toc 2"/>
    <w:basedOn w:val="Normal"/>
    <w:next w:val="Normal"/>
    <w:autoRedefine/>
    <w:uiPriority w:val="39"/>
    <w:unhideWhenUsed/>
    <w:rsid w:val="00DF75FB"/>
    <w:pPr>
      <w:tabs>
        <w:tab w:val="left" w:pos="426"/>
        <w:tab w:val="right" w:leader="dot" w:pos="8495"/>
      </w:tabs>
      <w:spacing w:after="0"/>
    </w:pPr>
    <w:rPr>
      <w:noProof/>
      <w:sz w:val="20"/>
      <w:szCs w:val="20"/>
    </w:rPr>
  </w:style>
  <w:style w:type="character" w:styleId="Hipervnculo">
    <w:name w:val="Hyperlink"/>
    <w:uiPriority w:val="99"/>
    <w:unhideWhenUsed/>
    <w:rsid w:val="00421D6E"/>
    <w:rPr>
      <w:color w:val="0000FF"/>
      <w:u w:val="single"/>
    </w:rPr>
  </w:style>
  <w:style w:type="paragraph" w:styleId="Textodeglobo">
    <w:name w:val="Balloon Text"/>
    <w:basedOn w:val="Normal"/>
    <w:link w:val="TextodegloboCar"/>
    <w:uiPriority w:val="99"/>
    <w:semiHidden/>
    <w:unhideWhenUsed/>
    <w:rsid w:val="00421D6E"/>
    <w:pPr>
      <w:spacing w:after="0"/>
    </w:pPr>
    <w:rPr>
      <w:rFonts w:ascii="Tahoma" w:hAnsi="Tahoma" w:cs="Tahoma"/>
      <w:sz w:val="16"/>
      <w:szCs w:val="16"/>
    </w:rPr>
  </w:style>
  <w:style w:type="character" w:customStyle="1" w:styleId="TextodegloboCar">
    <w:name w:val="Texto de globo Car"/>
    <w:link w:val="Textodeglobo"/>
    <w:uiPriority w:val="99"/>
    <w:semiHidden/>
    <w:rsid w:val="00421D6E"/>
    <w:rPr>
      <w:rFonts w:ascii="Tahoma" w:hAnsi="Tahoma" w:cs="Tahoma"/>
      <w:sz w:val="16"/>
      <w:szCs w:val="16"/>
    </w:rPr>
  </w:style>
  <w:style w:type="paragraph" w:styleId="Encabezado">
    <w:name w:val="header"/>
    <w:basedOn w:val="Normal"/>
    <w:link w:val="EncabezadoCar"/>
    <w:uiPriority w:val="99"/>
    <w:unhideWhenUsed/>
    <w:rsid w:val="00995802"/>
    <w:pPr>
      <w:tabs>
        <w:tab w:val="center" w:pos="4419"/>
        <w:tab w:val="right" w:pos="8838"/>
      </w:tabs>
      <w:spacing w:after="0"/>
    </w:pPr>
  </w:style>
  <w:style w:type="character" w:customStyle="1" w:styleId="EncabezadoCar">
    <w:name w:val="Encabezado Car"/>
    <w:basedOn w:val="Fuentedeprrafopredeter"/>
    <w:link w:val="Encabezado"/>
    <w:uiPriority w:val="99"/>
    <w:rsid w:val="00995802"/>
  </w:style>
  <w:style w:type="paragraph" w:styleId="Piedepgina">
    <w:name w:val="footer"/>
    <w:basedOn w:val="Normal"/>
    <w:link w:val="PiedepginaCar"/>
    <w:uiPriority w:val="99"/>
    <w:unhideWhenUsed/>
    <w:rsid w:val="00995802"/>
    <w:pPr>
      <w:tabs>
        <w:tab w:val="center" w:pos="4419"/>
        <w:tab w:val="right" w:pos="8838"/>
      </w:tabs>
      <w:spacing w:after="0"/>
    </w:pPr>
  </w:style>
  <w:style w:type="character" w:customStyle="1" w:styleId="PiedepginaCar">
    <w:name w:val="Pie de página Car"/>
    <w:basedOn w:val="Fuentedeprrafopredeter"/>
    <w:link w:val="Piedepgina"/>
    <w:uiPriority w:val="99"/>
    <w:rsid w:val="00995802"/>
  </w:style>
  <w:style w:type="table" w:styleId="Tablaconcuadrcula">
    <w:name w:val="Table Grid"/>
    <w:basedOn w:val="Tablanormal"/>
    <w:uiPriority w:val="59"/>
    <w:rsid w:val="0008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1AA8"/>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vineta1">
    <w:name w:val="vineta1"/>
    <w:basedOn w:val="Fuentedeprrafopredeter"/>
    <w:rsid w:val="00F81AA8"/>
  </w:style>
  <w:style w:type="character" w:customStyle="1" w:styleId="apple-converted-space">
    <w:name w:val="apple-converted-space"/>
    <w:basedOn w:val="Fuentedeprrafopredeter"/>
    <w:rsid w:val="00F81AA8"/>
  </w:style>
  <w:style w:type="character" w:customStyle="1" w:styleId="PrrafodelistaCar">
    <w:name w:val="Párrafo de lista Car"/>
    <w:aliases w:val="Fundamentacion Car,SubPárrafo de lista Car,Lista vistosa - Énfasis 11 Car,Bulleted List Car,Antes de enumeración Car,List Paragraph Car,Párrafo de lista1 Car"/>
    <w:link w:val="Prrafodelista"/>
    <w:uiPriority w:val="34"/>
    <w:locked/>
    <w:rsid w:val="009B3AF1"/>
  </w:style>
  <w:style w:type="paragraph" w:customStyle="1" w:styleId="Default">
    <w:name w:val="Default"/>
    <w:rsid w:val="009F4028"/>
    <w:pPr>
      <w:autoSpaceDE w:val="0"/>
      <w:autoSpaceDN w:val="0"/>
      <w:adjustRightInd w:val="0"/>
    </w:pPr>
    <w:rPr>
      <w:rFonts w:cs="Calibri"/>
      <w:color w:val="000000"/>
      <w:sz w:val="24"/>
      <w:szCs w:val="24"/>
      <w:lang w:val="es-ES" w:eastAsia="en-US"/>
    </w:rPr>
  </w:style>
  <w:style w:type="character" w:customStyle="1" w:styleId="Ttulo4Car">
    <w:name w:val="Título 4 Car"/>
    <w:link w:val="Ttulo4"/>
    <w:uiPriority w:val="9"/>
    <w:rsid w:val="00A32FCE"/>
    <w:rPr>
      <w:rFonts w:ascii="Arial" w:hAnsi="Arial" w:cs="Arial"/>
      <w:b/>
      <w:color w:val="4D4D4D"/>
      <w:shd w:val="clear" w:color="auto" w:fill="8AB833" w:themeFill="accent2"/>
    </w:rPr>
  </w:style>
  <w:style w:type="character" w:customStyle="1" w:styleId="Ttulo3Car">
    <w:name w:val="Título 3 Car"/>
    <w:link w:val="Ttulo3"/>
    <w:uiPriority w:val="9"/>
    <w:rsid w:val="00602C3D"/>
    <w:rPr>
      <w:rFonts w:ascii="Calibri Light" w:eastAsia="SimSun" w:hAnsi="Calibri Light" w:cs="Times New Roman"/>
      <w:b/>
      <w:color w:val="8AB833" w:themeColor="accent2"/>
      <w:sz w:val="28"/>
      <w:szCs w:val="28"/>
    </w:rPr>
  </w:style>
  <w:style w:type="character" w:customStyle="1" w:styleId="Ttulo5Car">
    <w:name w:val="Título 5 Car"/>
    <w:link w:val="Ttulo5"/>
    <w:uiPriority w:val="9"/>
    <w:semiHidden/>
    <w:rsid w:val="006D2F88"/>
    <w:rPr>
      <w:rFonts w:ascii="Calibri Light" w:eastAsia="SimSun" w:hAnsi="Calibri Light" w:cs="Times New Roman"/>
      <w:i/>
      <w:iCs/>
      <w:color w:val="833C0B"/>
      <w:sz w:val="24"/>
      <w:szCs w:val="24"/>
    </w:rPr>
  </w:style>
  <w:style w:type="character" w:customStyle="1" w:styleId="Ttulo6Car">
    <w:name w:val="Título 6 Car"/>
    <w:link w:val="Ttulo6"/>
    <w:uiPriority w:val="9"/>
    <w:semiHidden/>
    <w:rsid w:val="006D2F88"/>
    <w:rPr>
      <w:rFonts w:ascii="Calibri Light" w:eastAsia="SimSun" w:hAnsi="Calibri Light" w:cs="Times New Roman"/>
      <w:i/>
      <w:iCs/>
      <w:color w:val="385623"/>
      <w:sz w:val="23"/>
      <w:szCs w:val="23"/>
    </w:rPr>
  </w:style>
  <w:style w:type="character" w:customStyle="1" w:styleId="Ttulo7Car">
    <w:name w:val="Título 7 Car"/>
    <w:link w:val="Ttulo7"/>
    <w:uiPriority w:val="9"/>
    <w:semiHidden/>
    <w:rsid w:val="006D2F88"/>
    <w:rPr>
      <w:rFonts w:ascii="Calibri Light" w:eastAsia="SimSun" w:hAnsi="Calibri Light" w:cs="Times New Roman"/>
      <w:color w:val="1F4E79"/>
    </w:rPr>
  </w:style>
  <w:style w:type="character" w:customStyle="1" w:styleId="Ttulo8Car">
    <w:name w:val="Título 8 Car"/>
    <w:link w:val="Ttulo8"/>
    <w:uiPriority w:val="9"/>
    <w:semiHidden/>
    <w:rsid w:val="006D2F88"/>
    <w:rPr>
      <w:rFonts w:ascii="Calibri Light" w:eastAsia="SimSun" w:hAnsi="Calibri Light" w:cs="Times New Roman"/>
      <w:color w:val="833C0B"/>
      <w:sz w:val="21"/>
      <w:szCs w:val="21"/>
    </w:rPr>
  </w:style>
  <w:style w:type="character" w:customStyle="1" w:styleId="Ttulo9Car">
    <w:name w:val="Título 9 Car"/>
    <w:link w:val="Ttulo9"/>
    <w:uiPriority w:val="9"/>
    <w:semiHidden/>
    <w:rsid w:val="006D2F88"/>
    <w:rPr>
      <w:rFonts w:ascii="Calibri Light" w:eastAsia="SimSun" w:hAnsi="Calibri Light" w:cs="Times New Roman"/>
      <w:color w:val="385623"/>
    </w:rPr>
  </w:style>
  <w:style w:type="paragraph" w:styleId="Epgrafe">
    <w:name w:val="caption"/>
    <w:basedOn w:val="Normal"/>
    <w:next w:val="Normal"/>
    <w:uiPriority w:val="35"/>
    <w:semiHidden/>
    <w:unhideWhenUsed/>
    <w:qFormat/>
    <w:rsid w:val="006D2F88"/>
    <w:rPr>
      <w:b/>
      <w:bCs/>
      <w:smallCaps/>
      <w:color w:val="5B9BD5"/>
      <w:spacing w:val="6"/>
    </w:rPr>
  </w:style>
  <w:style w:type="paragraph" w:styleId="Ttulo">
    <w:name w:val="Title"/>
    <w:basedOn w:val="Normal"/>
    <w:next w:val="Normal"/>
    <w:link w:val="TtuloCar"/>
    <w:qFormat/>
    <w:rsid w:val="006D2F88"/>
    <w:pPr>
      <w:spacing w:after="0"/>
      <w:contextualSpacing/>
    </w:pPr>
    <w:rPr>
      <w:rFonts w:ascii="Calibri Light" w:eastAsia="SimSun" w:hAnsi="Calibri Light" w:cs="Times New Roman"/>
      <w:color w:val="2E74B5"/>
      <w:spacing w:val="-10"/>
      <w:sz w:val="52"/>
      <w:szCs w:val="52"/>
    </w:rPr>
  </w:style>
  <w:style w:type="character" w:customStyle="1" w:styleId="TtuloCar">
    <w:name w:val="Título Car"/>
    <w:link w:val="Ttulo"/>
    <w:rsid w:val="006D2F88"/>
    <w:rPr>
      <w:rFonts w:ascii="Calibri Light" w:eastAsia="SimSun" w:hAnsi="Calibri Light" w:cs="Times New Roman"/>
      <w:color w:val="2E74B5"/>
      <w:spacing w:val="-10"/>
      <w:sz w:val="52"/>
      <w:szCs w:val="52"/>
    </w:rPr>
  </w:style>
  <w:style w:type="paragraph" w:styleId="Subttulo">
    <w:name w:val="Subtitle"/>
    <w:basedOn w:val="Normal"/>
    <w:next w:val="Normal"/>
    <w:link w:val="SubttuloCar"/>
    <w:uiPriority w:val="11"/>
    <w:qFormat/>
    <w:rsid w:val="006D2F88"/>
    <w:pPr>
      <w:numPr>
        <w:ilvl w:val="1"/>
      </w:numPr>
    </w:pPr>
    <w:rPr>
      <w:rFonts w:ascii="Calibri Light" w:eastAsia="SimSun" w:hAnsi="Calibri Light" w:cs="Times New Roman"/>
    </w:rPr>
  </w:style>
  <w:style w:type="character" w:customStyle="1" w:styleId="SubttuloCar">
    <w:name w:val="Subtítulo Car"/>
    <w:link w:val="Subttulo"/>
    <w:uiPriority w:val="11"/>
    <w:rsid w:val="006D2F88"/>
    <w:rPr>
      <w:rFonts w:ascii="Calibri Light" w:eastAsia="SimSun" w:hAnsi="Calibri Light" w:cs="Times New Roman"/>
    </w:rPr>
  </w:style>
  <w:style w:type="character" w:styleId="Textoennegrita">
    <w:name w:val="Strong"/>
    <w:uiPriority w:val="22"/>
    <w:qFormat/>
    <w:rsid w:val="006D2F88"/>
    <w:rPr>
      <w:b/>
      <w:bCs/>
    </w:rPr>
  </w:style>
  <w:style w:type="character" w:styleId="nfasis">
    <w:name w:val="Emphasis"/>
    <w:uiPriority w:val="20"/>
    <w:qFormat/>
    <w:rsid w:val="006D2F88"/>
    <w:rPr>
      <w:i/>
      <w:iCs/>
    </w:rPr>
  </w:style>
  <w:style w:type="paragraph" w:styleId="Sinespaciado">
    <w:name w:val="No Spacing"/>
    <w:link w:val="SinespaciadoCar"/>
    <w:uiPriority w:val="1"/>
    <w:qFormat/>
    <w:rsid w:val="006D2F88"/>
    <w:pPr>
      <w:spacing w:after="0" w:line="240" w:lineRule="auto"/>
    </w:pPr>
  </w:style>
  <w:style w:type="paragraph" w:styleId="Cita">
    <w:name w:val="Quote"/>
    <w:basedOn w:val="Normal"/>
    <w:next w:val="Normal"/>
    <w:link w:val="CitaCar"/>
    <w:uiPriority w:val="29"/>
    <w:qFormat/>
    <w:rsid w:val="006D2F88"/>
    <w:pPr>
      <w:spacing w:before="120"/>
      <w:ind w:left="720" w:right="720"/>
      <w:jc w:val="center"/>
    </w:pPr>
    <w:rPr>
      <w:i/>
      <w:iCs/>
    </w:rPr>
  </w:style>
  <w:style w:type="character" w:customStyle="1" w:styleId="CitaCar">
    <w:name w:val="Cita Car"/>
    <w:link w:val="Cita"/>
    <w:uiPriority w:val="29"/>
    <w:rsid w:val="006D2F88"/>
    <w:rPr>
      <w:i/>
      <w:iCs/>
    </w:rPr>
  </w:style>
  <w:style w:type="paragraph" w:styleId="Citadestacada">
    <w:name w:val="Intense Quote"/>
    <w:basedOn w:val="Normal"/>
    <w:next w:val="Normal"/>
    <w:link w:val="CitadestacadaCar"/>
    <w:uiPriority w:val="30"/>
    <w:qFormat/>
    <w:rsid w:val="006D2F88"/>
    <w:pPr>
      <w:spacing w:before="120" w:line="300" w:lineRule="auto"/>
      <w:ind w:left="576" w:right="576"/>
      <w:jc w:val="center"/>
    </w:pPr>
    <w:rPr>
      <w:rFonts w:ascii="Calibri Light" w:eastAsia="SimSun" w:hAnsi="Calibri Light" w:cs="Times New Roman"/>
      <w:color w:val="5B9BD5"/>
      <w:sz w:val="24"/>
      <w:szCs w:val="24"/>
    </w:rPr>
  </w:style>
  <w:style w:type="character" w:customStyle="1" w:styleId="CitadestacadaCar">
    <w:name w:val="Cita destacada Car"/>
    <w:link w:val="Citadestacada"/>
    <w:uiPriority w:val="30"/>
    <w:rsid w:val="006D2F88"/>
    <w:rPr>
      <w:rFonts w:ascii="Calibri Light" w:eastAsia="SimSun" w:hAnsi="Calibri Light" w:cs="Times New Roman"/>
      <w:color w:val="5B9BD5"/>
      <w:sz w:val="24"/>
      <w:szCs w:val="24"/>
    </w:rPr>
  </w:style>
  <w:style w:type="character" w:styleId="nfasissutil">
    <w:name w:val="Subtle Emphasis"/>
    <w:uiPriority w:val="19"/>
    <w:qFormat/>
    <w:rsid w:val="006D2F88"/>
    <w:rPr>
      <w:i/>
      <w:iCs/>
      <w:color w:val="404040"/>
    </w:rPr>
  </w:style>
  <w:style w:type="character" w:styleId="nfasisintenso">
    <w:name w:val="Intense Emphasis"/>
    <w:uiPriority w:val="21"/>
    <w:qFormat/>
    <w:rsid w:val="006D2F88"/>
    <w:rPr>
      <w:b w:val="0"/>
      <w:bCs w:val="0"/>
      <w:i/>
      <w:iCs/>
      <w:color w:val="5B9BD5"/>
    </w:rPr>
  </w:style>
  <w:style w:type="character" w:styleId="Referenciasutil">
    <w:name w:val="Subtle Reference"/>
    <w:uiPriority w:val="31"/>
    <w:qFormat/>
    <w:rsid w:val="006D2F88"/>
    <w:rPr>
      <w:smallCaps/>
      <w:color w:val="404040"/>
      <w:u w:val="single" w:color="7F7F7F"/>
    </w:rPr>
  </w:style>
  <w:style w:type="character" w:styleId="Referenciaintensa">
    <w:name w:val="Intense Reference"/>
    <w:uiPriority w:val="32"/>
    <w:qFormat/>
    <w:rsid w:val="006D2F88"/>
    <w:rPr>
      <w:b/>
      <w:bCs/>
      <w:smallCaps/>
      <w:color w:val="5B9BD5"/>
      <w:spacing w:val="5"/>
      <w:u w:val="single"/>
    </w:rPr>
  </w:style>
  <w:style w:type="character" w:styleId="Ttulodellibro">
    <w:name w:val="Book Title"/>
    <w:uiPriority w:val="33"/>
    <w:qFormat/>
    <w:rsid w:val="006D2F88"/>
    <w:rPr>
      <w:b/>
      <w:bCs/>
      <w:smallCaps/>
    </w:rPr>
  </w:style>
  <w:style w:type="character" w:customStyle="1" w:styleId="SinespaciadoCar">
    <w:name w:val="Sin espaciado Car"/>
    <w:basedOn w:val="Fuentedeprrafopredeter"/>
    <w:link w:val="Sinespaciado"/>
    <w:uiPriority w:val="1"/>
    <w:rsid w:val="006D2F88"/>
  </w:style>
  <w:style w:type="paragraph" w:styleId="TDC3">
    <w:name w:val="toc 3"/>
    <w:basedOn w:val="Normal"/>
    <w:next w:val="Normal"/>
    <w:autoRedefine/>
    <w:uiPriority w:val="39"/>
    <w:unhideWhenUsed/>
    <w:rsid w:val="004B359E"/>
    <w:pPr>
      <w:tabs>
        <w:tab w:val="left" w:pos="1320"/>
        <w:tab w:val="right" w:leader="dot" w:pos="8505"/>
      </w:tabs>
      <w:spacing w:after="100"/>
      <w:ind w:left="440"/>
    </w:pPr>
    <w:rPr>
      <w:noProof/>
      <w:sz w:val="20"/>
    </w:rPr>
  </w:style>
  <w:style w:type="character" w:styleId="Hipervnculovisitado">
    <w:name w:val="FollowedHyperlink"/>
    <w:basedOn w:val="Fuentedeprrafopredeter"/>
    <w:uiPriority w:val="99"/>
    <w:semiHidden/>
    <w:unhideWhenUsed/>
    <w:rsid w:val="00165358"/>
    <w:rPr>
      <w:color w:val="BA6906" w:themeColor="followedHyperlink"/>
      <w:u w:val="single"/>
    </w:rPr>
  </w:style>
  <w:style w:type="paragraph" w:styleId="Textonotapie">
    <w:name w:val="footnote text"/>
    <w:basedOn w:val="Normal"/>
    <w:link w:val="TextonotapieCar"/>
    <w:uiPriority w:val="99"/>
    <w:semiHidden/>
    <w:unhideWhenUsed/>
    <w:rsid w:val="00873840"/>
    <w:pPr>
      <w:spacing w:after="0"/>
    </w:pPr>
    <w:rPr>
      <w:sz w:val="20"/>
      <w:szCs w:val="20"/>
    </w:rPr>
  </w:style>
  <w:style w:type="character" w:customStyle="1" w:styleId="TextonotapieCar">
    <w:name w:val="Texto nota pie Car"/>
    <w:basedOn w:val="Fuentedeprrafopredeter"/>
    <w:link w:val="Textonotapie"/>
    <w:uiPriority w:val="99"/>
    <w:semiHidden/>
    <w:rsid w:val="00873840"/>
    <w:rPr>
      <w:rFonts w:ascii="Arial" w:hAnsi="Arial" w:cs="Arial"/>
      <w:sz w:val="20"/>
      <w:szCs w:val="20"/>
    </w:rPr>
  </w:style>
  <w:style w:type="character" w:styleId="Refdenotaalpie">
    <w:name w:val="footnote reference"/>
    <w:basedOn w:val="Fuentedeprrafopredeter"/>
    <w:uiPriority w:val="99"/>
    <w:semiHidden/>
    <w:unhideWhenUsed/>
    <w:rsid w:val="00873840"/>
    <w:rPr>
      <w:vertAlign w:val="superscript"/>
    </w:rPr>
  </w:style>
  <w:style w:type="character" w:styleId="Refdecomentario">
    <w:name w:val="annotation reference"/>
    <w:basedOn w:val="Fuentedeprrafopredeter"/>
    <w:uiPriority w:val="99"/>
    <w:semiHidden/>
    <w:unhideWhenUsed/>
    <w:rsid w:val="000F6B24"/>
    <w:rPr>
      <w:sz w:val="16"/>
      <w:szCs w:val="16"/>
    </w:rPr>
  </w:style>
  <w:style w:type="paragraph" w:styleId="Textocomentario">
    <w:name w:val="annotation text"/>
    <w:basedOn w:val="Normal"/>
    <w:link w:val="TextocomentarioCar"/>
    <w:uiPriority w:val="99"/>
    <w:unhideWhenUsed/>
    <w:rsid w:val="000F6B24"/>
    <w:rPr>
      <w:sz w:val="20"/>
      <w:szCs w:val="20"/>
    </w:rPr>
  </w:style>
  <w:style w:type="character" w:customStyle="1" w:styleId="TextocomentarioCar">
    <w:name w:val="Texto comentario Car"/>
    <w:basedOn w:val="Fuentedeprrafopredeter"/>
    <w:link w:val="Textocomentario"/>
    <w:uiPriority w:val="99"/>
    <w:rsid w:val="000F6B2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6B24"/>
    <w:rPr>
      <w:b/>
      <w:bCs/>
    </w:rPr>
  </w:style>
  <w:style w:type="character" w:customStyle="1" w:styleId="AsuntodelcomentarioCar">
    <w:name w:val="Asunto del comentario Car"/>
    <w:basedOn w:val="TextocomentarioCar"/>
    <w:link w:val="Asuntodelcomentario"/>
    <w:uiPriority w:val="99"/>
    <w:semiHidden/>
    <w:rsid w:val="000F6B24"/>
    <w:rPr>
      <w:rFonts w:ascii="Arial" w:hAnsi="Arial" w:cs="Arial"/>
      <w:b/>
      <w:bCs/>
      <w:sz w:val="20"/>
      <w:szCs w:val="20"/>
    </w:rPr>
  </w:style>
  <w:style w:type="paragraph" w:styleId="Listaconvietas3">
    <w:name w:val="List Bullet 3"/>
    <w:basedOn w:val="Normal"/>
    <w:rsid w:val="00902FFC"/>
    <w:pPr>
      <w:numPr>
        <w:numId w:val="9"/>
      </w:numPr>
      <w:spacing w:after="0"/>
      <w:contextualSpacing/>
    </w:pPr>
    <w:rPr>
      <w:rFonts w:ascii="Times New Roman" w:eastAsia="Times New Roman" w:hAnsi="Times New Roman" w:cs="Times New Roman"/>
      <w:sz w:val="24"/>
      <w:szCs w:val="24"/>
      <w:lang w:val="es-ES" w:eastAsia="es-ES"/>
    </w:rPr>
  </w:style>
  <w:style w:type="paragraph" w:customStyle="1" w:styleId="BodyText21">
    <w:name w:val="Body Text 21"/>
    <w:basedOn w:val="Normal"/>
    <w:rsid w:val="001401A2"/>
    <w:pPr>
      <w:suppressAutoHyphens/>
      <w:overflowPunct w:val="0"/>
      <w:autoSpaceDE w:val="0"/>
      <w:spacing w:after="0"/>
    </w:pPr>
    <w:rPr>
      <w:rFonts w:ascii="Century Gothic" w:eastAsia="MS Mincho" w:hAnsi="Century Gothic" w:cs="Times New Roman"/>
      <w:szCs w:val="20"/>
      <w:lang w:val="es-ES_tradnl" w:eastAsia="ar-SA"/>
    </w:rPr>
  </w:style>
  <w:style w:type="paragraph" w:styleId="Textosinformato">
    <w:name w:val="Plain Text"/>
    <w:aliases w:val=" Char"/>
    <w:basedOn w:val="Normal"/>
    <w:link w:val="TextosinformatoCar"/>
    <w:rsid w:val="001401A2"/>
    <w:pPr>
      <w:spacing w:after="0"/>
      <w:jc w:val="left"/>
    </w:pPr>
    <w:rPr>
      <w:rFonts w:ascii="Courier New" w:eastAsia="Times New Roman" w:hAnsi="Courier New" w:cs="Times New Roman"/>
      <w:sz w:val="20"/>
      <w:szCs w:val="20"/>
      <w:lang w:val="es-ES" w:eastAsia="es-ES"/>
    </w:rPr>
  </w:style>
  <w:style w:type="character" w:customStyle="1" w:styleId="TextosinformatoCar">
    <w:name w:val="Texto sin formato Car"/>
    <w:aliases w:val=" Char Car"/>
    <w:basedOn w:val="Fuentedeprrafopredeter"/>
    <w:link w:val="Textosinformato"/>
    <w:rsid w:val="001401A2"/>
    <w:rPr>
      <w:rFonts w:ascii="Courier New" w:eastAsia="Times New Roman" w:hAnsi="Courier New" w:cs="Times New Roman"/>
      <w:sz w:val="20"/>
      <w:szCs w:val="20"/>
      <w:lang w:val="es-ES" w:eastAsia="es-ES"/>
    </w:rPr>
  </w:style>
  <w:style w:type="paragraph" w:customStyle="1" w:styleId="Estilolistado">
    <w:name w:val="Estilo listado"/>
    <w:basedOn w:val="Prrafodelista"/>
    <w:link w:val="EstilolistadoCar"/>
    <w:qFormat/>
    <w:rsid w:val="0058150F"/>
    <w:pPr>
      <w:numPr>
        <w:numId w:val="27"/>
      </w:numPr>
      <w:spacing w:before="60" w:after="60" w:line="360" w:lineRule="auto"/>
    </w:pPr>
    <w:rPr>
      <w:rFonts w:eastAsiaTheme="minorHAnsi"/>
      <w:color w:val="4D4D4D"/>
      <w:sz w:val="20"/>
      <w:szCs w:val="20"/>
      <w:lang w:eastAsia="en-US"/>
    </w:rPr>
  </w:style>
  <w:style w:type="character" w:customStyle="1" w:styleId="EstilolistadoCar">
    <w:name w:val="Estilo listado Car"/>
    <w:basedOn w:val="PrrafodelistaCar"/>
    <w:link w:val="Estilolistado"/>
    <w:rsid w:val="0058150F"/>
    <w:rPr>
      <w:rFonts w:ascii="Arial" w:eastAsiaTheme="minorHAnsi" w:hAnsi="Arial" w:cs="Arial"/>
      <w:color w:val="4D4D4D"/>
      <w:sz w:val="20"/>
      <w:szCs w:val="20"/>
      <w:lang w:eastAsia="en-US"/>
    </w:rPr>
  </w:style>
  <w:style w:type="paragraph" w:customStyle="1" w:styleId="Estilonormal2">
    <w:name w:val="Estilo normal 2"/>
    <w:basedOn w:val="Normal"/>
    <w:link w:val="Estilonormal2Car"/>
    <w:qFormat/>
    <w:rsid w:val="0058150F"/>
    <w:pPr>
      <w:spacing w:before="120" w:after="120" w:line="360" w:lineRule="auto"/>
      <w:ind w:left="425" w:firstLine="709"/>
    </w:pPr>
    <w:rPr>
      <w:rFonts w:eastAsia="Times New Roman"/>
      <w:color w:val="4D4D4D"/>
      <w:kern w:val="28"/>
      <w:sz w:val="20"/>
      <w:szCs w:val="18"/>
      <w:lang w:eastAsia="es-ES"/>
    </w:rPr>
  </w:style>
  <w:style w:type="character" w:customStyle="1" w:styleId="Estilonormal2Car">
    <w:name w:val="Estilo normal 2 Car"/>
    <w:basedOn w:val="Fuentedeprrafopredeter"/>
    <w:link w:val="Estilonormal2"/>
    <w:rsid w:val="0058150F"/>
    <w:rPr>
      <w:rFonts w:ascii="Arial" w:eastAsia="Times New Roman" w:hAnsi="Arial" w:cs="Arial"/>
      <w:color w:val="4D4D4D"/>
      <w:kern w:val="28"/>
      <w:sz w:val="20"/>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66"/>
    <w:pPr>
      <w:spacing w:line="240" w:lineRule="auto"/>
      <w:jc w:val="both"/>
    </w:pPr>
    <w:rPr>
      <w:rFonts w:ascii="Arial" w:hAnsi="Arial" w:cs="Arial"/>
    </w:rPr>
  </w:style>
  <w:style w:type="paragraph" w:styleId="Ttulo1">
    <w:name w:val="heading 1"/>
    <w:basedOn w:val="Normal"/>
    <w:next w:val="Normal"/>
    <w:link w:val="Ttulo1Car"/>
    <w:uiPriority w:val="9"/>
    <w:qFormat/>
    <w:rsid w:val="0017081F"/>
    <w:pPr>
      <w:keepNext/>
      <w:keepLines/>
      <w:shd w:val="clear" w:color="auto" w:fill="4D4D4D"/>
      <w:spacing w:before="320" w:after="240"/>
      <w:outlineLvl w:val="0"/>
    </w:pPr>
    <w:rPr>
      <w:rFonts w:ascii="Calibri Light" w:eastAsia="SimSun" w:hAnsi="Calibri Light" w:cs="Times New Roman"/>
      <w:b/>
      <w:color w:val="8AB833" w:themeColor="accent2"/>
      <w:sz w:val="30"/>
      <w:szCs w:val="30"/>
    </w:rPr>
  </w:style>
  <w:style w:type="paragraph" w:styleId="Ttulo2">
    <w:name w:val="heading 2"/>
    <w:aliases w:val=" Car"/>
    <w:basedOn w:val="Normal"/>
    <w:next w:val="Normal"/>
    <w:link w:val="Ttulo2Car"/>
    <w:uiPriority w:val="9"/>
    <w:unhideWhenUsed/>
    <w:qFormat/>
    <w:rsid w:val="0017081F"/>
    <w:pPr>
      <w:keepNext/>
      <w:keepLines/>
      <w:numPr>
        <w:ilvl w:val="1"/>
        <w:numId w:val="1"/>
      </w:numPr>
      <w:tabs>
        <w:tab w:val="left" w:pos="993"/>
      </w:tabs>
      <w:spacing w:before="240" w:after="240"/>
      <w:outlineLvl w:val="1"/>
    </w:pPr>
    <w:rPr>
      <w:rFonts w:ascii="Calibri Light" w:eastAsia="SimSun" w:hAnsi="Calibri Light" w:cs="Times New Roman"/>
      <w:b/>
      <w:color w:val="8AB833" w:themeColor="accent2"/>
      <w:sz w:val="28"/>
      <w:szCs w:val="28"/>
    </w:rPr>
  </w:style>
  <w:style w:type="paragraph" w:styleId="Ttulo3">
    <w:name w:val="heading 3"/>
    <w:basedOn w:val="Ttulo2"/>
    <w:next w:val="Normal"/>
    <w:link w:val="Ttulo3Car"/>
    <w:uiPriority w:val="9"/>
    <w:unhideWhenUsed/>
    <w:qFormat/>
    <w:rsid w:val="00602C3D"/>
    <w:pPr>
      <w:numPr>
        <w:ilvl w:val="2"/>
      </w:numPr>
      <w:outlineLvl w:val="2"/>
    </w:pPr>
  </w:style>
  <w:style w:type="paragraph" w:styleId="Ttulo4">
    <w:name w:val="heading 4"/>
    <w:basedOn w:val="Normal"/>
    <w:next w:val="Normal"/>
    <w:link w:val="Ttulo4Car"/>
    <w:uiPriority w:val="9"/>
    <w:unhideWhenUsed/>
    <w:qFormat/>
    <w:rsid w:val="00A32FCE"/>
    <w:pPr>
      <w:pBdr>
        <w:top w:val="single" w:sz="8" w:space="1" w:color="auto"/>
        <w:bottom w:val="single" w:sz="8" w:space="1" w:color="auto"/>
      </w:pBdr>
      <w:shd w:val="clear" w:color="auto" w:fill="8AB833" w:themeFill="accent2"/>
      <w:ind w:left="993"/>
      <w:outlineLvl w:val="3"/>
    </w:pPr>
    <w:rPr>
      <w:b/>
      <w:color w:val="4D4D4D"/>
    </w:rPr>
  </w:style>
  <w:style w:type="paragraph" w:styleId="Ttulo5">
    <w:name w:val="heading 5"/>
    <w:basedOn w:val="Normal"/>
    <w:next w:val="Normal"/>
    <w:link w:val="Ttulo5Car"/>
    <w:uiPriority w:val="9"/>
    <w:semiHidden/>
    <w:unhideWhenUsed/>
    <w:qFormat/>
    <w:rsid w:val="006D2F88"/>
    <w:pPr>
      <w:keepNext/>
      <w:keepLines/>
      <w:spacing w:before="40" w:after="0"/>
      <w:outlineLvl w:val="4"/>
    </w:pPr>
    <w:rPr>
      <w:rFonts w:ascii="Calibri Light" w:eastAsia="SimSun" w:hAnsi="Calibri Light" w:cs="Times New Roman"/>
      <w:i/>
      <w:iCs/>
      <w:color w:val="833C0B"/>
      <w:sz w:val="24"/>
      <w:szCs w:val="24"/>
    </w:rPr>
  </w:style>
  <w:style w:type="paragraph" w:styleId="Ttulo6">
    <w:name w:val="heading 6"/>
    <w:basedOn w:val="Normal"/>
    <w:next w:val="Normal"/>
    <w:link w:val="Ttulo6Car"/>
    <w:uiPriority w:val="9"/>
    <w:semiHidden/>
    <w:unhideWhenUsed/>
    <w:qFormat/>
    <w:rsid w:val="006D2F88"/>
    <w:pPr>
      <w:keepNext/>
      <w:keepLines/>
      <w:spacing w:before="40" w:after="0"/>
      <w:outlineLvl w:val="5"/>
    </w:pPr>
    <w:rPr>
      <w:rFonts w:ascii="Calibri Light" w:eastAsia="SimSun" w:hAnsi="Calibri Light" w:cs="Times New Roman"/>
      <w:i/>
      <w:iCs/>
      <w:color w:val="385623"/>
      <w:sz w:val="23"/>
      <w:szCs w:val="23"/>
    </w:rPr>
  </w:style>
  <w:style w:type="paragraph" w:styleId="Ttulo7">
    <w:name w:val="heading 7"/>
    <w:basedOn w:val="Normal"/>
    <w:next w:val="Normal"/>
    <w:link w:val="Ttulo7Car"/>
    <w:uiPriority w:val="9"/>
    <w:semiHidden/>
    <w:unhideWhenUsed/>
    <w:qFormat/>
    <w:rsid w:val="006D2F88"/>
    <w:pPr>
      <w:keepNext/>
      <w:keepLines/>
      <w:spacing w:before="40" w:after="0"/>
      <w:outlineLvl w:val="6"/>
    </w:pPr>
    <w:rPr>
      <w:rFonts w:ascii="Calibri Light" w:eastAsia="SimSun" w:hAnsi="Calibri Light" w:cs="Times New Roman"/>
      <w:color w:val="1F4E79"/>
    </w:rPr>
  </w:style>
  <w:style w:type="paragraph" w:styleId="Ttulo8">
    <w:name w:val="heading 8"/>
    <w:basedOn w:val="Normal"/>
    <w:next w:val="Normal"/>
    <w:link w:val="Ttulo8Car"/>
    <w:uiPriority w:val="9"/>
    <w:semiHidden/>
    <w:unhideWhenUsed/>
    <w:qFormat/>
    <w:rsid w:val="006D2F88"/>
    <w:pPr>
      <w:keepNext/>
      <w:keepLines/>
      <w:spacing w:before="40" w:after="0"/>
      <w:outlineLvl w:val="7"/>
    </w:pPr>
    <w:rPr>
      <w:rFonts w:ascii="Calibri Light" w:eastAsia="SimSun" w:hAnsi="Calibri Light" w:cs="Times New Roman"/>
      <w:color w:val="833C0B"/>
      <w:sz w:val="21"/>
      <w:szCs w:val="21"/>
    </w:rPr>
  </w:style>
  <w:style w:type="paragraph" w:styleId="Ttulo9">
    <w:name w:val="heading 9"/>
    <w:basedOn w:val="Normal"/>
    <w:next w:val="Normal"/>
    <w:link w:val="Ttulo9Car"/>
    <w:uiPriority w:val="9"/>
    <w:semiHidden/>
    <w:unhideWhenUsed/>
    <w:qFormat/>
    <w:rsid w:val="006D2F88"/>
    <w:pPr>
      <w:keepNext/>
      <w:keepLines/>
      <w:spacing w:before="40" w:after="0"/>
      <w:outlineLvl w:val="8"/>
    </w:pPr>
    <w:rPr>
      <w:rFonts w:ascii="Calibri Light" w:eastAsia="SimSun" w:hAnsi="Calibri Light" w:cs="Times New Roman"/>
      <w:color w:val="3856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081F"/>
    <w:rPr>
      <w:rFonts w:ascii="Calibri Light" w:eastAsia="SimSun" w:hAnsi="Calibri Light" w:cs="Times New Roman"/>
      <w:b/>
      <w:color w:val="8AB833" w:themeColor="accent2"/>
      <w:sz w:val="30"/>
      <w:szCs w:val="30"/>
      <w:shd w:val="clear" w:color="auto" w:fill="4D4D4D"/>
    </w:rPr>
  </w:style>
  <w:style w:type="paragraph" w:styleId="Prrafodelista">
    <w:name w:val="List Paragraph"/>
    <w:aliases w:val="Fundamentacion,SubPárrafo de lista,Lista vistosa - Énfasis 11,Bulleted List,Antes de enumeración,List Paragraph,Párrafo de lista1"/>
    <w:basedOn w:val="Normal"/>
    <w:link w:val="PrrafodelistaCar"/>
    <w:uiPriority w:val="34"/>
    <w:qFormat/>
    <w:rsid w:val="00752D14"/>
    <w:pPr>
      <w:ind w:left="720"/>
      <w:contextualSpacing/>
    </w:pPr>
  </w:style>
  <w:style w:type="character" w:customStyle="1" w:styleId="Ttulo2Car">
    <w:name w:val="Título 2 Car"/>
    <w:aliases w:val=" Car Car"/>
    <w:link w:val="Ttulo2"/>
    <w:uiPriority w:val="9"/>
    <w:rsid w:val="0017081F"/>
    <w:rPr>
      <w:rFonts w:ascii="Calibri Light" w:eastAsia="SimSun" w:hAnsi="Calibri Light" w:cs="Times New Roman"/>
      <w:b/>
      <w:color w:val="8AB833" w:themeColor="accent2"/>
      <w:sz w:val="28"/>
      <w:szCs w:val="28"/>
    </w:rPr>
  </w:style>
  <w:style w:type="paragraph" w:styleId="TtulodeTDC">
    <w:name w:val="TOC Heading"/>
    <w:basedOn w:val="Ttulo1"/>
    <w:next w:val="Normal"/>
    <w:uiPriority w:val="39"/>
    <w:unhideWhenUsed/>
    <w:qFormat/>
    <w:rsid w:val="006D2F88"/>
    <w:pPr>
      <w:outlineLvl w:val="9"/>
    </w:pPr>
  </w:style>
  <w:style w:type="paragraph" w:styleId="TDC1">
    <w:name w:val="toc 1"/>
    <w:basedOn w:val="Normal"/>
    <w:next w:val="Normal"/>
    <w:autoRedefine/>
    <w:uiPriority w:val="39"/>
    <w:unhideWhenUsed/>
    <w:rsid w:val="00D16669"/>
    <w:pPr>
      <w:tabs>
        <w:tab w:val="left" w:pos="426"/>
        <w:tab w:val="right" w:leader="dot" w:pos="8495"/>
      </w:tabs>
      <w:spacing w:before="120" w:after="100"/>
    </w:pPr>
    <w:rPr>
      <w:b/>
      <w:noProof/>
    </w:rPr>
  </w:style>
  <w:style w:type="paragraph" w:styleId="TDC2">
    <w:name w:val="toc 2"/>
    <w:basedOn w:val="Normal"/>
    <w:next w:val="Normal"/>
    <w:autoRedefine/>
    <w:uiPriority w:val="39"/>
    <w:unhideWhenUsed/>
    <w:rsid w:val="00DF75FB"/>
    <w:pPr>
      <w:tabs>
        <w:tab w:val="left" w:pos="426"/>
        <w:tab w:val="right" w:leader="dot" w:pos="8495"/>
      </w:tabs>
      <w:spacing w:after="0"/>
    </w:pPr>
    <w:rPr>
      <w:noProof/>
      <w:sz w:val="20"/>
      <w:szCs w:val="20"/>
    </w:rPr>
  </w:style>
  <w:style w:type="character" w:styleId="Hipervnculo">
    <w:name w:val="Hyperlink"/>
    <w:uiPriority w:val="99"/>
    <w:unhideWhenUsed/>
    <w:rsid w:val="00421D6E"/>
    <w:rPr>
      <w:color w:val="0000FF"/>
      <w:u w:val="single"/>
    </w:rPr>
  </w:style>
  <w:style w:type="paragraph" w:styleId="Textodeglobo">
    <w:name w:val="Balloon Text"/>
    <w:basedOn w:val="Normal"/>
    <w:link w:val="TextodegloboCar"/>
    <w:uiPriority w:val="99"/>
    <w:semiHidden/>
    <w:unhideWhenUsed/>
    <w:rsid w:val="00421D6E"/>
    <w:pPr>
      <w:spacing w:after="0"/>
    </w:pPr>
    <w:rPr>
      <w:rFonts w:ascii="Tahoma" w:hAnsi="Tahoma" w:cs="Tahoma"/>
      <w:sz w:val="16"/>
      <w:szCs w:val="16"/>
    </w:rPr>
  </w:style>
  <w:style w:type="character" w:customStyle="1" w:styleId="TextodegloboCar">
    <w:name w:val="Texto de globo Car"/>
    <w:link w:val="Textodeglobo"/>
    <w:uiPriority w:val="99"/>
    <w:semiHidden/>
    <w:rsid w:val="00421D6E"/>
    <w:rPr>
      <w:rFonts w:ascii="Tahoma" w:hAnsi="Tahoma" w:cs="Tahoma"/>
      <w:sz w:val="16"/>
      <w:szCs w:val="16"/>
    </w:rPr>
  </w:style>
  <w:style w:type="paragraph" w:styleId="Encabezado">
    <w:name w:val="header"/>
    <w:basedOn w:val="Normal"/>
    <w:link w:val="EncabezadoCar"/>
    <w:uiPriority w:val="99"/>
    <w:unhideWhenUsed/>
    <w:rsid w:val="00995802"/>
    <w:pPr>
      <w:tabs>
        <w:tab w:val="center" w:pos="4419"/>
        <w:tab w:val="right" w:pos="8838"/>
      </w:tabs>
      <w:spacing w:after="0"/>
    </w:pPr>
  </w:style>
  <w:style w:type="character" w:customStyle="1" w:styleId="EncabezadoCar">
    <w:name w:val="Encabezado Car"/>
    <w:basedOn w:val="Fuentedeprrafopredeter"/>
    <w:link w:val="Encabezado"/>
    <w:uiPriority w:val="99"/>
    <w:rsid w:val="00995802"/>
  </w:style>
  <w:style w:type="paragraph" w:styleId="Piedepgina">
    <w:name w:val="footer"/>
    <w:basedOn w:val="Normal"/>
    <w:link w:val="PiedepginaCar"/>
    <w:uiPriority w:val="99"/>
    <w:unhideWhenUsed/>
    <w:rsid w:val="00995802"/>
    <w:pPr>
      <w:tabs>
        <w:tab w:val="center" w:pos="4419"/>
        <w:tab w:val="right" w:pos="8838"/>
      </w:tabs>
      <w:spacing w:after="0"/>
    </w:pPr>
  </w:style>
  <w:style w:type="character" w:customStyle="1" w:styleId="PiedepginaCar">
    <w:name w:val="Pie de página Car"/>
    <w:basedOn w:val="Fuentedeprrafopredeter"/>
    <w:link w:val="Piedepgina"/>
    <w:uiPriority w:val="99"/>
    <w:rsid w:val="00995802"/>
  </w:style>
  <w:style w:type="table" w:styleId="Tablaconcuadrcula">
    <w:name w:val="Table Grid"/>
    <w:basedOn w:val="Tablanormal"/>
    <w:uiPriority w:val="59"/>
    <w:rsid w:val="0008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1AA8"/>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vineta1">
    <w:name w:val="vineta1"/>
    <w:basedOn w:val="Fuentedeprrafopredeter"/>
    <w:rsid w:val="00F81AA8"/>
  </w:style>
  <w:style w:type="character" w:customStyle="1" w:styleId="apple-converted-space">
    <w:name w:val="apple-converted-space"/>
    <w:basedOn w:val="Fuentedeprrafopredeter"/>
    <w:rsid w:val="00F81AA8"/>
  </w:style>
  <w:style w:type="character" w:customStyle="1" w:styleId="PrrafodelistaCar">
    <w:name w:val="Párrafo de lista Car"/>
    <w:aliases w:val="Fundamentacion Car,SubPárrafo de lista Car,Lista vistosa - Énfasis 11 Car,Bulleted List Car,Antes de enumeración Car,List Paragraph Car,Párrafo de lista1 Car"/>
    <w:link w:val="Prrafodelista"/>
    <w:uiPriority w:val="34"/>
    <w:locked/>
    <w:rsid w:val="009B3AF1"/>
  </w:style>
  <w:style w:type="paragraph" w:customStyle="1" w:styleId="Default">
    <w:name w:val="Default"/>
    <w:rsid w:val="009F4028"/>
    <w:pPr>
      <w:autoSpaceDE w:val="0"/>
      <w:autoSpaceDN w:val="0"/>
      <w:adjustRightInd w:val="0"/>
    </w:pPr>
    <w:rPr>
      <w:rFonts w:cs="Calibri"/>
      <w:color w:val="000000"/>
      <w:sz w:val="24"/>
      <w:szCs w:val="24"/>
      <w:lang w:val="es-ES" w:eastAsia="en-US"/>
    </w:rPr>
  </w:style>
  <w:style w:type="character" w:customStyle="1" w:styleId="Ttulo4Car">
    <w:name w:val="Título 4 Car"/>
    <w:link w:val="Ttulo4"/>
    <w:uiPriority w:val="9"/>
    <w:rsid w:val="00A32FCE"/>
    <w:rPr>
      <w:rFonts w:ascii="Arial" w:hAnsi="Arial" w:cs="Arial"/>
      <w:b/>
      <w:color w:val="4D4D4D"/>
      <w:shd w:val="clear" w:color="auto" w:fill="8AB833" w:themeFill="accent2"/>
    </w:rPr>
  </w:style>
  <w:style w:type="character" w:customStyle="1" w:styleId="Ttulo3Car">
    <w:name w:val="Título 3 Car"/>
    <w:link w:val="Ttulo3"/>
    <w:uiPriority w:val="9"/>
    <w:rsid w:val="00602C3D"/>
    <w:rPr>
      <w:rFonts w:ascii="Calibri Light" w:eastAsia="SimSun" w:hAnsi="Calibri Light" w:cs="Times New Roman"/>
      <w:b/>
      <w:color w:val="8AB833" w:themeColor="accent2"/>
      <w:sz w:val="28"/>
      <w:szCs w:val="28"/>
    </w:rPr>
  </w:style>
  <w:style w:type="character" w:customStyle="1" w:styleId="Ttulo5Car">
    <w:name w:val="Título 5 Car"/>
    <w:link w:val="Ttulo5"/>
    <w:uiPriority w:val="9"/>
    <w:semiHidden/>
    <w:rsid w:val="006D2F88"/>
    <w:rPr>
      <w:rFonts w:ascii="Calibri Light" w:eastAsia="SimSun" w:hAnsi="Calibri Light" w:cs="Times New Roman"/>
      <w:i/>
      <w:iCs/>
      <w:color w:val="833C0B"/>
      <w:sz w:val="24"/>
      <w:szCs w:val="24"/>
    </w:rPr>
  </w:style>
  <w:style w:type="character" w:customStyle="1" w:styleId="Ttulo6Car">
    <w:name w:val="Título 6 Car"/>
    <w:link w:val="Ttulo6"/>
    <w:uiPriority w:val="9"/>
    <w:semiHidden/>
    <w:rsid w:val="006D2F88"/>
    <w:rPr>
      <w:rFonts w:ascii="Calibri Light" w:eastAsia="SimSun" w:hAnsi="Calibri Light" w:cs="Times New Roman"/>
      <w:i/>
      <w:iCs/>
      <w:color w:val="385623"/>
      <w:sz w:val="23"/>
      <w:szCs w:val="23"/>
    </w:rPr>
  </w:style>
  <w:style w:type="character" w:customStyle="1" w:styleId="Ttulo7Car">
    <w:name w:val="Título 7 Car"/>
    <w:link w:val="Ttulo7"/>
    <w:uiPriority w:val="9"/>
    <w:semiHidden/>
    <w:rsid w:val="006D2F88"/>
    <w:rPr>
      <w:rFonts w:ascii="Calibri Light" w:eastAsia="SimSun" w:hAnsi="Calibri Light" w:cs="Times New Roman"/>
      <w:color w:val="1F4E79"/>
    </w:rPr>
  </w:style>
  <w:style w:type="character" w:customStyle="1" w:styleId="Ttulo8Car">
    <w:name w:val="Título 8 Car"/>
    <w:link w:val="Ttulo8"/>
    <w:uiPriority w:val="9"/>
    <w:semiHidden/>
    <w:rsid w:val="006D2F88"/>
    <w:rPr>
      <w:rFonts w:ascii="Calibri Light" w:eastAsia="SimSun" w:hAnsi="Calibri Light" w:cs="Times New Roman"/>
      <w:color w:val="833C0B"/>
      <w:sz w:val="21"/>
      <w:szCs w:val="21"/>
    </w:rPr>
  </w:style>
  <w:style w:type="character" w:customStyle="1" w:styleId="Ttulo9Car">
    <w:name w:val="Título 9 Car"/>
    <w:link w:val="Ttulo9"/>
    <w:uiPriority w:val="9"/>
    <w:semiHidden/>
    <w:rsid w:val="006D2F88"/>
    <w:rPr>
      <w:rFonts w:ascii="Calibri Light" w:eastAsia="SimSun" w:hAnsi="Calibri Light" w:cs="Times New Roman"/>
      <w:color w:val="385623"/>
    </w:rPr>
  </w:style>
  <w:style w:type="paragraph" w:styleId="Epgrafe">
    <w:name w:val="caption"/>
    <w:basedOn w:val="Normal"/>
    <w:next w:val="Normal"/>
    <w:uiPriority w:val="35"/>
    <w:semiHidden/>
    <w:unhideWhenUsed/>
    <w:qFormat/>
    <w:rsid w:val="006D2F88"/>
    <w:rPr>
      <w:b/>
      <w:bCs/>
      <w:smallCaps/>
      <w:color w:val="5B9BD5"/>
      <w:spacing w:val="6"/>
    </w:rPr>
  </w:style>
  <w:style w:type="paragraph" w:styleId="Ttulo">
    <w:name w:val="Title"/>
    <w:basedOn w:val="Normal"/>
    <w:next w:val="Normal"/>
    <w:link w:val="TtuloCar"/>
    <w:qFormat/>
    <w:rsid w:val="006D2F88"/>
    <w:pPr>
      <w:spacing w:after="0"/>
      <w:contextualSpacing/>
    </w:pPr>
    <w:rPr>
      <w:rFonts w:ascii="Calibri Light" w:eastAsia="SimSun" w:hAnsi="Calibri Light" w:cs="Times New Roman"/>
      <w:color w:val="2E74B5"/>
      <w:spacing w:val="-10"/>
      <w:sz w:val="52"/>
      <w:szCs w:val="52"/>
    </w:rPr>
  </w:style>
  <w:style w:type="character" w:customStyle="1" w:styleId="TtuloCar">
    <w:name w:val="Título Car"/>
    <w:link w:val="Ttulo"/>
    <w:rsid w:val="006D2F88"/>
    <w:rPr>
      <w:rFonts w:ascii="Calibri Light" w:eastAsia="SimSun" w:hAnsi="Calibri Light" w:cs="Times New Roman"/>
      <w:color w:val="2E74B5"/>
      <w:spacing w:val="-10"/>
      <w:sz w:val="52"/>
      <w:szCs w:val="52"/>
    </w:rPr>
  </w:style>
  <w:style w:type="paragraph" w:styleId="Subttulo">
    <w:name w:val="Subtitle"/>
    <w:basedOn w:val="Normal"/>
    <w:next w:val="Normal"/>
    <w:link w:val="SubttuloCar"/>
    <w:uiPriority w:val="11"/>
    <w:qFormat/>
    <w:rsid w:val="006D2F88"/>
    <w:pPr>
      <w:numPr>
        <w:ilvl w:val="1"/>
      </w:numPr>
    </w:pPr>
    <w:rPr>
      <w:rFonts w:ascii="Calibri Light" w:eastAsia="SimSun" w:hAnsi="Calibri Light" w:cs="Times New Roman"/>
    </w:rPr>
  </w:style>
  <w:style w:type="character" w:customStyle="1" w:styleId="SubttuloCar">
    <w:name w:val="Subtítulo Car"/>
    <w:link w:val="Subttulo"/>
    <w:uiPriority w:val="11"/>
    <w:rsid w:val="006D2F88"/>
    <w:rPr>
      <w:rFonts w:ascii="Calibri Light" w:eastAsia="SimSun" w:hAnsi="Calibri Light" w:cs="Times New Roman"/>
    </w:rPr>
  </w:style>
  <w:style w:type="character" w:styleId="Textoennegrita">
    <w:name w:val="Strong"/>
    <w:uiPriority w:val="22"/>
    <w:qFormat/>
    <w:rsid w:val="006D2F88"/>
    <w:rPr>
      <w:b/>
      <w:bCs/>
    </w:rPr>
  </w:style>
  <w:style w:type="character" w:styleId="nfasis">
    <w:name w:val="Emphasis"/>
    <w:uiPriority w:val="20"/>
    <w:qFormat/>
    <w:rsid w:val="006D2F88"/>
    <w:rPr>
      <w:i/>
      <w:iCs/>
    </w:rPr>
  </w:style>
  <w:style w:type="paragraph" w:styleId="Sinespaciado">
    <w:name w:val="No Spacing"/>
    <w:link w:val="SinespaciadoCar"/>
    <w:uiPriority w:val="1"/>
    <w:qFormat/>
    <w:rsid w:val="006D2F88"/>
    <w:pPr>
      <w:spacing w:after="0" w:line="240" w:lineRule="auto"/>
    </w:pPr>
  </w:style>
  <w:style w:type="paragraph" w:styleId="Cita">
    <w:name w:val="Quote"/>
    <w:basedOn w:val="Normal"/>
    <w:next w:val="Normal"/>
    <w:link w:val="CitaCar"/>
    <w:uiPriority w:val="29"/>
    <w:qFormat/>
    <w:rsid w:val="006D2F88"/>
    <w:pPr>
      <w:spacing w:before="120"/>
      <w:ind w:left="720" w:right="720"/>
      <w:jc w:val="center"/>
    </w:pPr>
    <w:rPr>
      <w:i/>
      <w:iCs/>
    </w:rPr>
  </w:style>
  <w:style w:type="character" w:customStyle="1" w:styleId="CitaCar">
    <w:name w:val="Cita Car"/>
    <w:link w:val="Cita"/>
    <w:uiPriority w:val="29"/>
    <w:rsid w:val="006D2F88"/>
    <w:rPr>
      <w:i/>
      <w:iCs/>
    </w:rPr>
  </w:style>
  <w:style w:type="paragraph" w:styleId="Citadestacada">
    <w:name w:val="Intense Quote"/>
    <w:basedOn w:val="Normal"/>
    <w:next w:val="Normal"/>
    <w:link w:val="CitadestacadaCar"/>
    <w:uiPriority w:val="30"/>
    <w:qFormat/>
    <w:rsid w:val="006D2F88"/>
    <w:pPr>
      <w:spacing w:before="120" w:line="300" w:lineRule="auto"/>
      <w:ind w:left="576" w:right="576"/>
      <w:jc w:val="center"/>
    </w:pPr>
    <w:rPr>
      <w:rFonts w:ascii="Calibri Light" w:eastAsia="SimSun" w:hAnsi="Calibri Light" w:cs="Times New Roman"/>
      <w:color w:val="5B9BD5"/>
      <w:sz w:val="24"/>
      <w:szCs w:val="24"/>
    </w:rPr>
  </w:style>
  <w:style w:type="character" w:customStyle="1" w:styleId="CitadestacadaCar">
    <w:name w:val="Cita destacada Car"/>
    <w:link w:val="Citadestacada"/>
    <w:uiPriority w:val="30"/>
    <w:rsid w:val="006D2F88"/>
    <w:rPr>
      <w:rFonts w:ascii="Calibri Light" w:eastAsia="SimSun" w:hAnsi="Calibri Light" w:cs="Times New Roman"/>
      <w:color w:val="5B9BD5"/>
      <w:sz w:val="24"/>
      <w:szCs w:val="24"/>
    </w:rPr>
  </w:style>
  <w:style w:type="character" w:styleId="nfasissutil">
    <w:name w:val="Subtle Emphasis"/>
    <w:uiPriority w:val="19"/>
    <w:qFormat/>
    <w:rsid w:val="006D2F88"/>
    <w:rPr>
      <w:i/>
      <w:iCs/>
      <w:color w:val="404040"/>
    </w:rPr>
  </w:style>
  <w:style w:type="character" w:styleId="nfasisintenso">
    <w:name w:val="Intense Emphasis"/>
    <w:uiPriority w:val="21"/>
    <w:qFormat/>
    <w:rsid w:val="006D2F88"/>
    <w:rPr>
      <w:b w:val="0"/>
      <w:bCs w:val="0"/>
      <w:i/>
      <w:iCs/>
      <w:color w:val="5B9BD5"/>
    </w:rPr>
  </w:style>
  <w:style w:type="character" w:styleId="Referenciasutil">
    <w:name w:val="Subtle Reference"/>
    <w:uiPriority w:val="31"/>
    <w:qFormat/>
    <w:rsid w:val="006D2F88"/>
    <w:rPr>
      <w:smallCaps/>
      <w:color w:val="404040"/>
      <w:u w:val="single" w:color="7F7F7F"/>
    </w:rPr>
  </w:style>
  <w:style w:type="character" w:styleId="Referenciaintensa">
    <w:name w:val="Intense Reference"/>
    <w:uiPriority w:val="32"/>
    <w:qFormat/>
    <w:rsid w:val="006D2F88"/>
    <w:rPr>
      <w:b/>
      <w:bCs/>
      <w:smallCaps/>
      <w:color w:val="5B9BD5"/>
      <w:spacing w:val="5"/>
      <w:u w:val="single"/>
    </w:rPr>
  </w:style>
  <w:style w:type="character" w:styleId="Ttulodellibro">
    <w:name w:val="Book Title"/>
    <w:uiPriority w:val="33"/>
    <w:qFormat/>
    <w:rsid w:val="006D2F88"/>
    <w:rPr>
      <w:b/>
      <w:bCs/>
      <w:smallCaps/>
    </w:rPr>
  </w:style>
  <w:style w:type="character" w:customStyle="1" w:styleId="SinespaciadoCar">
    <w:name w:val="Sin espaciado Car"/>
    <w:basedOn w:val="Fuentedeprrafopredeter"/>
    <w:link w:val="Sinespaciado"/>
    <w:uiPriority w:val="1"/>
    <w:rsid w:val="006D2F88"/>
  </w:style>
  <w:style w:type="paragraph" w:styleId="TDC3">
    <w:name w:val="toc 3"/>
    <w:basedOn w:val="Normal"/>
    <w:next w:val="Normal"/>
    <w:autoRedefine/>
    <w:uiPriority w:val="39"/>
    <w:unhideWhenUsed/>
    <w:rsid w:val="004B359E"/>
    <w:pPr>
      <w:tabs>
        <w:tab w:val="left" w:pos="1320"/>
        <w:tab w:val="right" w:leader="dot" w:pos="8505"/>
      </w:tabs>
      <w:spacing w:after="100"/>
      <w:ind w:left="440"/>
    </w:pPr>
    <w:rPr>
      <w:noProof/>
      <w:sz w:val="20"/>
    </w:rPr>
  </w:style>
  <w:style w:type="character" w:styleId="Hipervnculovisitado">
    <w:name w:val="FollowedHyperlink"/>
    <w:basedOn w:val="Fuentedeprrafopredeter"/>
    <w:uiPriority w:val="99"/>
    <w:semiHidden/>
    <w:unhideWhenUsed/>
    <w:rsid w:val="00165358"/>
    <w:rPr>
      <w:color w:val="BA6906" w:themeColor="followedHyperlink"/>
      <w:u w:val="single"/>
    </w:rPr>
  </w:style>
  <w:style w:type="paragraph" w:styleId="Textonotapie">
    <w:name w:val="footnote text"/>
    <w:basedOn w:val="Normal"/>
    <w:link w:val="TextonotapieCar"/>
    <w:uiPriority w:val="99"/>
    <w:semiHidden/>
    <w:unhideWhenUsed/>
    <w:rsid w:val="00873840"/>
    <w:pPr>
      <w:spacing w:after="0"/>
    </w:pPr>
    <w:rPr>
      <w:sz w:val="20"/>
      <w:szCs w:val="20"/>
    </w:rPr>
  </w:style>
  <w:style w:type="character" w:customStyle="1" w:styleId="TextonotapieCar">
    <w:name w:val="Texto nota pie Car"/>
    <w:basedOn w:val="Fuentedeprrafopredeter"/>
    <w:link w:val="Textonotapie"/>
    <w:uiPriority w:val="99"/>
    <w:semiHidden/>
    <w:rsid w:val="00873840"/>
    <w:rPr>
      <w:rFonts w:ascii="Arial" w:hAnsi="Arial" w:cs="Arial"/>
      <w:sz w:val="20"/>
      <w:szCs w:val="20"/>
    </w:rPr>
  </w:style>
  <w:style w:type="character" w:styleId="Refdenotaalpie">
    <w:name w:val="footnote reference"/>
    <w:basedOn w:val="Fuentedeprrafopredeter"/>
    <w:uiPriority w:val="99"/>
    <w:semiHidden/>
    <w:unhideWhenUsed/>
    <w:rsid w:val="00873840"/>
    <w:rPr>
      <w:vertAlign w:val="superscript"/>
    </w:rPr>
  </w:style>
  <w:style w:type="character" w:styleId="Refdecomentario">
    <w:name w:val="annotation reference"/>
    <w:basedOn w:val="Fuentedeprrafopredeter"/>
    <w:uiPriority w:val="99"/>
    <w:semiHidden/>
    <w:unhideWhenUsed/>
    <w:rsid w:val="000F6B24"/>
    <w:rPr>
      <w:sz w:val="16"/>
      <w:szCs w:val="16"/>
    </w:rPr>
  </w:style>
  <w:style w:type="paragraph" w:styleId="Textocomentario">
    <w:name w:val="annotation text"/>
    <w:basedOn w:val="Normal"/>
    <w:link w:val="TextocomentarioCar"/>
    <w:uiPriority w:val="99"/>
    <w:unhideWhenUsed/>
    <w:rsid w:val="000F6B24"/>
    <w:rPr>
      <w:sz w:val="20"/>
      <w:szCs w:val="20"/>
    </w:rPr>
  </w:style>
  <w:style w:type="character" w:customStyle="1" w:styleId="TextocomentarioCar">
    <w:name w:val="Texto comentario Car"/>
    <w:basedOn w:val="Fuentedeprrafopredeter"/>
    <w:link w:val="Textocomentario"/>
    <w:uiPriority w:val="99"/>
    <w:rsid w:val="000F6B2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6B24"/>
    <w:rPr>
      <w:b/>
      <w:bCs/>
    </w:rPr>
  </w:style>
  <w:style w:type="character" w:customStyle="1" w:styleId="AsuntodelcomentarioCar">
    <w:name w:val="Asunto del comentario Car"/>
    <w:basedOn w:val="TextocomentarioCar"/>
    <w:link w:val="Asuntodelcomentario"/>
    <w:uiPriority w:val="99"/>
    <w:semiHidden/>
    <w:rsid w:val="000F6B24"/>
    <w:rPr>
      <w:rFonts w:ascii="Arial" w:hAnsi="Arial" w:cs="Arial"/>
      <w:b/>
      <w:bCs/>
      <w:sz w:val="20"/>
      <w:szCs w:val="20"/>
    </w:rPr>
  </w:style>
  <w:style w:type="paragraph" w:styleId="Listaconvietas3">
    <w:name w:val="List Bullet 3"/>
    <w:basedOn w:val="Normal"/>
    <w:rsid w:val="00902FFC"/>
    <w:pPr>
      <w:numPr>
        <w:numId w:val="9"/>
      </w:numPr>
      <w:spacing w:after="0"/>
      <w:contextualSpacing/>
    </w:pPr>
    <w:rPr>
      <w:rFonts w:ascii="Times New Roman" w:eastAsia="Times New Roman" w:hAnsi="Times New Roman" w:cs="Times New Roman"/>
      <w:sz w:val="24"/>
      <w:szCs w:val="24"/>
      <w:lang w:val="es-ES" w:eastAsia="es-ES"/>
    </w:rPr>
  </w:style>
  <w:style w:type="paragraph" w:customStyle="1" w:styleId="BodyText21">
    <w:name w:val="Body Text 21"/>
    <w:basedOn w:val="Normal"/>
    <w:rsid w:val="001401A2"/>
    <w:pPr>
      <w:suppressAutoHyphens/>
      <w:overflowPunct w:val="0"/>
      <w:autoSpaceDE w:val="0"/>
      <w:spacing w:after="0"/>
    </w:pPr>
    <w:rPr>
      <w:rFonts w:ascii="Century Gothic" w:eastAsia="MS Mincho" w:hAnsi="Century Gothic" w:cs="Times New Roman"/>
      <w:szCs w:val="20"/>
      <w:lang w:val="es-ES_tradnl" w:eastAsia="ar-SA"/>
    </w:rPr>
  </w:style>
  <w:style w:type="paragraph" w:styleId="Textosinformato">
    <w:name w:val="Plain Text"/>
    <w:aliases w:val=" Char"/>
    <w:basedOn w:val="Normal"/>
    <w:link w:val="TextosinformatoCar"/>
    <w:rsid w:val="001401A2"/>
    <w:pPr>
      <w:spacing w:after="0"/>
      <w:jc w:val="left"/>
    </w:pPr>
    <w:rPr>
      <w:rFonts w:ascii="Courier New" w:eastAsia="Times New Roman" w:hAnsi="Courier New" w:cs="Times New Roman"/>
      <w:sz w:val="20"/>
      <w:szCs w:val="20"/>
      <w:lang w:val="es-ES" w:eastAsia="es-ES"/>
    </w:rPr>
  </w:style>
  <w:style w:type="character" w:customStyle="1" w:styleId="TextosinformatoCar">
    <w:name w:val="Texto sin formato Car"/>
    <w:aliases w:val=" Char Car"/>
    <w:basedOn w:val="Fuentedeprrafopredeter"/>
    <w:link w:val="Textosinformato"/>
    <w:rsid w:val="001401A2"/>
    <w:rPr>
      <w:rFonts w:ascii="Courier New" w:eastAsia="Times New Roman" w:hAnsi="Courier New" w:cs="Times New Roman"/>
      <w:sz w:val="20"/>
      <w:szCs w:val="20"/>
      <w:lang w:val="es-ES" w:eastAsia="es-ES"/>
    </w:rPr>
  </w:style>
  <w:style w:type="paragraph" w:customStyle="1" w:styleId="Estilolistado">
    <w:name w:val="Estilo listado"/>
    <w:basedOn w:val="Prrafodelista"/>
    <w:link w:val="EstilolistadoCar"/>
    <w:qFormat/>
    <w:rsid w:val="0058150F"/>
    <w:pPr>
      <w:numPr>
        <w:numId w:val="27"/>
      </w:numPr>
      <w:spacing w:before="60" w:after="60" w:line="360" w:lineRule="auto"/>
    </w:pPr>
    <w:rPr>
      <w:rFonts w:eastAsiaTheme="minorHAnsi"/>
      <w:color w:val="4D4D4D"/>
      <w:sz w:val="20"/>
      <w:szCs w:val="20"/>
      <w:lang w:eastAsia="en-US"/>
    </w:rPr>
  </w:style>
  <w:style w:type="character" w:customStyle="1" w:styleId="EstilolistadoCar">
    <w:name w:val="Estilo listado Car"/>
    <w:basedOn w:val="PrrafodelistaCar"/>
    <w:link w:val="Estilolistado"/>
    <w:rsid w:val="0058150F"/>
    <w:rPr>
      <w:rFonts w:ascii="Arial" w:eastAsiaTheme="minorHAnsi" w:hAnsi="Arial" w:cs="Arial"/>
      <w:color w:val="4D4D4D"/>
      <w:sz w:val="20"/>
      <w:szCs w:val="20"/>
      <w:lang w:eastAsia="en-US"/>
    </w:rPr>
  </w:style>
  <w:style w:type="paragraph" w:customStyle="1" w:styleId="Estilonormal2">
    <w:name w:val="Estilo normal 2"/>
    <w:basedOn w:val="Normal"/>
    <w:link w:val="Estilonormal2Car"/>
    <w:qFormat/>
    <w:rsid w:val="0058150F"/>
    <w:pPr>
      <w:spacing w:before="120" w:after="120" w:line="360" w:lineRule="auto"/>
      <w:ind w:left="425" w:firstLine="709"/>
    </w:pPr>
    <w:rPr>
      <w:rFonts w:eastAsia="Times New Roman"/>
      <w:color w:val="4D4D4D"/>
      <w:kern w:val="28"/>
      <w:sz w:val="20"/>
      <w:szCs w:val="18"/>
      <w:lang w:eastAsia="es-ES"/>
    </w:rPr>
  </w:style>
  <w:style w:type="character" w:customStyle="1" w:styleId="Estilonormal2Car">
    <w:name w:val="Estilo normal 2 Car"/>
    <w:basedOn w:val="Fuentedeprrafopredeter"/>
    <w:link w:val="Estilonormal2"/>
    <w:rsid w:val="0058150F"/>
    <w:rPr>
      <w:rFonts w:ascii="Arial" w:eastAsia="Times New Roman" w:hAnsi="Arial" w:cs="Arial"/>
      <w:color w:val="4D4D4D"/>
      <w:kern w:val="28"/>
      <w:sz w:val="20"/>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961">
      <w:bodyDiv w:val="1"/>
      <w:marLeft w:val="0"/>
      <w:marRight w:val="0"/>
      <w:marTop w:val="0"/>
      <w:marBottom w:val="0"/>
      <w:divBdr>
        <w:top w:val="none" w:sz="0" w:space="0" w:color="auto"/>
        <w:left w:val="none" w:sz="0" w:space="0" w:color="auto"/>
        <w:bottom w:val="none" w:sz="0" w:space="0" w:color="auto"/>
        <w:right w:val="none" w:sz="0" w:space="0" w:color="auto"/>
      </w:divBdr>
    </w:div>
    <w:div w:id="294068698">
      <w:bodyDiv w:val="1"/>
      <w:marLeft w:val="0"/>
      <w:marRight w:val="0"/>
      <w:marTop w:val="0"/>
      <w:marBottom w:val="0"/>
      <w:divBdr>
        <w:top w:val="none" w:sz="0" w:space="0" w:color="auto"/>
        <w:left w:val="none" w:sz="0" w:space="0" w:color="auto"/>
        <w:bottom w:val="none" w:sz="0" w:space="0" w:color="auto"/>
        <w:right w:val="none" w:sz="0" w:space="0" w:color="auto"/>
      </w:divBdr>
    </w:div>
    <w:div w:id="417486976">
      <w:bodyDiv w:val="1"/>
      <w:marLeft w:val="0"/>
      <w:marRight w:val="0"/>
      <w:marTop w:val="0"/>
      <w:marBottom w:val="0"/>
      <w:divBdr>
        <w:top w:val="none" w:sz="0" w:space="0" w:color="auto"/>
        <w:left w:val="none" w:sz="0" w:space="0" w:color="auto"/>
        <w:bottom w:val="none" w:sz="0" w:space="0" w:color="auto"/>
        <w:right w:val="none" w:sz="0" w:space="0" w:color="auto"/>
      </w:divBdr>
    </w:div>
    <w:div w:id="469633237">
      <w:bodyDiv w:val="1"/>
      <w:marLeft w:val="0"/>
      <w:marRight w:val="0"/>
      <w:marTop w:val="0"/>
      <w:marBottom w:val="0"/>
      <w:divBdr>
        <w:top w:val="none" w:sz="0" w:space="0" w:color="auto"/>
        <w:left w:val="none" w:sz="0" w:space="0" w:color="auto"/>
        <w:bottom w:val="none" w:sz="0" w:space="0" w:color="auto"/>
        <w:right w:val="none" w:sz="0" w:space="0" w:color="auto"/>
      </w:divBdr>
    </w:div>
    <w:div w:id="925576237">
      <w:bodyDiv w:val="1"/>
      <w:marLeft w:val="0"/>
      <w:marRight w:val="0"/>
      <w:marTop w:val="0"/>
      <w:marBottom w:val="0"/>
      <w:divBdr>
        <w:top w:val="none" w:sz="0" w:space="0" w:color="auto"/>
        <w:left w:val="none" w:sz="0" w:space="0" w:color="auto"/>
        <w:bottom w:val="none" w:sz="0" w:space="0" w:color="auto"/>
        <w:right w:val="none" w:sz="0" w:space="0" w:color="auto"/>
      </w:divBdr>
    </w:div>
    <w:div w:id="959068560">
      <w:bodyDiv w:val="1"/>
      <w:marLeft w:val="0"/>
      <w:marRight w:val="0"/>
      <w:marTop w:val="0"/>
      <w:marBottom w:val="0"/>
      <w:divBdr>
        <w:top w:val="none" w:sz="0" w:space="0" w:color="auto"/>
        <w:left w:val="none" w:sz="0" w:space="0" w:color="auto"/>
        <w:bottom w:val="none" w:sz="0" w:space="0" w:color="auto"/>
        <w:right w:val="none" w:sz="0" w:space="0" w:color="auto"/>
      </w:divBdr>
    </w:div>
    <w:div w:id="993950371">
      <w:bodyDiv w:val="1"/>
      <w:marLeft w:val="0"/>
      <w:marRight w:val="0"/>
      <w:marTop w:val="0"/>
      <w:marBottom w:val="0"/>
      <w:divBdr>
        <w:top w:val="none" w:sz="0" w:space="0" w:color="auto"/>
        <w:left w:val="none" w:sz="0" w:space="0" w:color="auto"/>
        <w:bottom w:val="none" w:sz="0" w:space="0" w:color="auto"/>
        <w:right w:val="none" w:sz="0" w:space="0" w:color="auto"/>
      </w:divBdr>
    </w:div>
    <w:div w:id="1170944421">
      <w:bodyDiv w:val="1"/>
      <w:marLeft w:val="0"/>
      <w:marRight w:val="0"/>
      <w:marTop w:val="0"/>
      <w:marBottom w:val="0"/>
      <w:divBdr>
        <w:top w:val="none" w:sz="0" w:space="0" w:color="auto"/>
        <w:left w:val="none" w:sz="0" w:space="0" w:color="auto"/>
        <w:bottom w:val="none" w:sz="0" w:space="0" w:color="auto"/>
        <w:right w:val="none" w:sz="0" w:space="0" w:color="auto"/>
      </w:divBdr>
    </w:div>
    <w:div w:id="1393044428">
      <w:bodyDiv w:val="1"/>
      <w:marLeft w:val="0"/>
      <w:marRight w:val="0"/>
      <w:marTop w:val="0"/>
      <w:marBottom w:val="0"/>
      <w:divBdr>
        <w:top w:val="none" w:sz="0" w:space="0" w:color="auto"/>
        <w:left w:val="none" w:sz="0" w:space="0" w:color="auto"/>
        <w:bottom w:val="none" w:sz="0" w:space="0" w:color="auto"/>
        <w:right w:val="none" w:sz="0" w:space="0" w:color="auto"/>
      </w:divBdr>
    </w:div>
    <w:div w:id="1417894650">
      <w:bodyDiv w:val="1"/>
      <w:marLeft w:val="0"/>
      <w:marRight w:val="0"/>
      <w:marTop w:val="0"/>
      <w:marBottom w:val="0"/>
      <w:divBdr>
        <w:top w:val="none" w:sz="0" w:space="0" w:color="auto"/>
        <w:left w:val="none" w:sz="0" w:space="0" w:color="auto"/>
        <w:bottom w:val="none" w:sz="0" w:space="0" w:color="auto"/>
        <w:right w:val="none" w:sz="0" w:space="0" w:color="auto"/>
      </w:divBdr>
    </w:div>
    <w:div w:id="1595169120">
      <w:bodyDiv w:val="1"/>
      <w:marLeft w:val="0"/>
      <w:marRight w:val="0"/>
      <w:marTop w:val="0"/>
      <w:marBottom w:val="0"/>
      <w:divBdr>
        <w:top w:val="none" w:sz="0" w:space="0" w:color="auto"/>
        <w:left w:val="none" w:sz="0" w:space="0" w:color="auto"/>
        <w:bottom w:val="none" w:sz="0" w:space="0" w:color="auto"/>
        <w:right w:val="none" w:sz="0" w:space="0" w:color="auto"/>
      </w:divBdr>
    </w:div>
    <w:div w:id="1638990815">
      <w:bodyDiv w:val="1"/>
      <w:marLeft w:val="0"/>
      <w:marRight w:val="0"/>
      <w:marTop w:val="0"/>
      <w:marBottom w:val="0"/>
      <w:divBdr>
        <w:top w:val="none" w:sz="0" w:space="0" w:color="auto"/>
        <w:left w:val="none" w:sz="0" w:space="0" w:color="auto"/>
        <w:bottom w:val="none" w:sz="0" w:space="0" w:color="auto"/>
        <w:right w:val="none" w:sz="0" w:space="0" w:color="auto"/>
      </w:divBdr>
    </w:div>
    <w:div w:id="1748114086">
      <w:bodyDiv w:val="1"/>
      <w:marLeft w:val="0"/>
      <w:marRight w:val="0"/>
      <w:marTop w:val="0"/>
      <w:marBottom w:val="0"/>
      <w:divBdr>
        <w:top w:val="none" w:sz="0" w:space="0" w:color="auto"/>
        <w:left w:val="none" w:sz="0" w:space="0" w:color="auto"/>
        <w:bottom w:val="none" w:sz="0" w:space="0" w:color="auto"/>
        <w:right w:val="none" w:sz="0" w:space="0" w:color="auto"/>
      </w:divBdr>
    </w:div>
    <w:div w:id="21107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5.xml"/><Relationship Id="rId21" Type="http://schemas.openxmlformats.org/officeDocument/2006/relationships/header" Target="header3.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3.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image" Target="media/image30.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package" Target="embeddings/Dibujo_de_Microsoft_Visio111.vsdx"/><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oleObject" Target="embeddings/oleObject1.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image" Target="media/image6.emf"/><Relationship Id="rId35" Type="http://schemas.openxmlformats.org/officeDocument/2006/relationships/image" Target="media/image7.emf"/><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idis.gob.pe/dgsye/evaluacion/documentos/Sintesis4_Irregularidades_PRONAA_FC_14.10.pdf" TargetMode="External"/></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LOS RECURSOS LAS TECNOLOGÍAS DE LA INFORMACIÓN Y LA COMUNICACIÓN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BB7AB1-6937-4484-B19A-6F47FB93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13558</Words>
  <Characters>74573</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Plan de Evaluación</vt:lpstr>
    </vt:vector>
  </TitlesOfParts>
  <Company>Microsoft</Company>
  <LinksUpToDate>false</LinksUpToDate>
  <CharactersWithSpaces>87956</CharactersWithSpaces>
  <SharedDoc>false</SharedDoc>
  <HLinks>
    <vt:vector size="228" baseType="variant">
      <vt:variant>
        <vt:i4>1572924</vt:i4>
      </vt:variant>
      <vt:variant>
        <vt:i4>224</vt:i4>
      </vt:variant>
      <vt:variant>
        <vt:i4>0</vt:i4>
      </vt:variant>
      <vt:variant>
        <vt:i4>5</vt:i4>
      </vt:variant>
      <vt:variant>
        <vt:lpwstr/>
      </vt:variant>
      <vt:variant>
        <vt:lpwstr>_Toc458058523</vt:lpwstr>
      </vt:variant>
      <vt:variant>
        <vt:i4>1572924</vt:i4>
      </vt:variant>
      <vt:variant>
        <vt:i4>218</vt:i4>
      </vt:variant>
      <vt:variant>
        <vt:i4>0</vt:i4>
      </vt:variant>
      <vt:variant>
        <vt:i4>5</vt:i4>
      </vt:variant>
      <vt:variant>
        <vt:lpwstr/>
      </vt:variant>
      <vt:variant>
        <vt:lpwstr>_Toc458058522</vt:lpwstr>
      </vt:variant>
      <vt:variant>
        <vt:i4>1572924</vt:i4>
      </vt:variant>
      <vt:variant>
        <vt:i4>212</vt:i4>
      </vt:variant>
      <vt:variant>
        <vt:i4>0</vt:i4>
      </vt:variant>
      <vt:variant>
        <vt:i4>5</vt:i4>
      </vt:variant>
      <vt:variant>
        <vt:lpwstr/>
      </vt:variant>
      <vt:variant>
        <vt:lpwstr>_Toc458058521</vt:lpwstr>
      </vt:variant>
      <vt:variant>
        <vt:i4>1572924</vt:i4>
      </vt:variant>
      <vt:variant>
        <vt:i4>206</vt:i4>
      </vt:variant>
      <vt:variant>
        <vt:i4>0</vt:i4>
      </vt:variant>
      <vt:variant>
        <vt:i4>5</vt:i4>
      </vt:variant>
      <vt:variant>
        <vt:lpwstr/>
      </vt:variant>
      <vt:variant>
        <vt:lpwstr>_Toc458058520</vt:lpwstr>
      </vt:variant>
      <vt:variant>
        <vt:i4>1769532</vt:i4>
      </vt:variant>
      <vt:variant>
        <vt:i4>200</vt:i4>
      </vt:variant>
      <vt:variant>
        <vt:i4>0</vt:i4>
      </vt:variant>
      <vt:variant>
        <vt:i4>5</vt:i4>
      </vt:variant>
      <vt:variant>
        <vt:lpwstr/>
      </vt:variant>
      <vt:variant>
        <vt:lpwstr>_Toc458058519</vt:lpwstr>
      </vt:variant>
      <vt:variant>
        <vt:i4>1769532</vt:i4>
      </vt:variant>
      <vt:variant>
        <vt:i4>194</vt:i4>
      </vt:variant>
      <vt:variant>
        <vt:i4>0</vt:i4>
      </vt:variant>
      <vt:variant>
        <vt:i4>5</vt:i4>
      </vt:variant>
      <vt:variant>
        <vt:lpwstr/>
      </vt:variant>
      <vt:variant>
        <vt:lpwstr>_Toc458058518</vt:lpwstr>
      </vt:variant>
      <vt:variant>
        <vt:i4>1769532</vt:i4>
      </vt:variant>
      <vt:variant>
        <vt:i4>188</vt:i4>
      </vt:variant>
      <vt:variant>
        <vt:i4>0</vt:i4>
      </vt:variant>
      <vt:variant>
        <vt:i4>5</vt:i4>
      </vt:variant>
      <vt:variant>
        <vt:lpwstr/>
      </vt:variant>
      <vt:variant>
        <vt:lpwstr>_Toc458058517</vt:lpwstr>
      </vt:variant>
      <vt:variant>
        <vt:i4>1769532</vt:i4>
      </vt:variant>
      <vt:variant>
        <vt:i4>182</vt:i4>
      </vt:variant>
      <vt:variant>
        <vt:i4>0</vt:i4>
      </vt:variant>
      <vt:variant>
        <vt:i4>5</vt:i4>
      </vt:variant>
      <vt:variant>
        <vt:lpwstr/>
      </vt:variant>
      <vt:variant>
        <vt:lpwstr>_Toc458058516</vt:lpwstr>
      </vt:variant>
      <vt:variant>
        <vt:i4>1769532</vt:i4>
      </vt:variant>
      <vt:variant>
        <vt:i4>176</vt:i4>
      </vt:variant>
      <vt:variant>
        <vt:i4>0</vt:i4>
      </vt:variant>
      <vt:variant>
        <vt:i4>5</vt:i4>
      </vt:variant>
      <vt:variant>
        <vt:lpwstr/>
      </vt:variant>
      <vt:variant>
        <vt:lpwstr>_Toc458058515</vt:lpwstr>
      </vt:variant>
      <vt:variant>
        <vt:i4>1769532</vt:i4>
      </vt:variant>
      <vt:variant>
        <vt:i4>170</vt:i4>
      </vt:variant>
      <vt:variant>
        <vt:i4>0</vt:i4>
      </vt:variant>
      <vt:variant>
        <vt:i4>5</vt:i4>
      </vt:variant>
      <vt:variant>
        <vt:lpwstr/>
      </vt:variant>
      <vt:variant>
        <vt:lpwstr>_Toc458058514</vt:lpwstr>
      </vt:variant>
      <vt:variant>
        <vt:i4>1769532</vt:i4>
      </vt:variant>
      <vt:variant>
        <vt:i4>164</vt:i4>
      </vt:variant>
      <vt:variant>
        <vt:i4>0</vt:i4>
      </vt:variant>
      <vt:variant>
        <vt:i4>5</vt:i4>
      </vt:variant>
      <vt:variant>
        <vt:lpwstr/>
      </vt:variant>
      <vt:variant>
        <vt:lpwstr>_Toc458058513</vt:lpwstr>
      </vt:variant>
      <vt:variant>
        <vt:i4>1769532</vt:i4>
      </vt:variant>
      <vt:variant>
        <vt:i4>158</vt:i4>
      </vt:variant>
      <vt:variant>
        <vt:i4>0</vt:i4>
      </vt:variant>
      <vt:variant>
        <vt:i4>5</vt:i4>
      </vt:variant>
      <vt:variant>
        <vt:lpwstr/>
      </vt:variant>
      <vt:variant>
        <vt:lpwstr>_Toc458058512</vt:lpwstr>
      </vt:variant>
      <vt:variant>
        <vt:i4>1769532</vt:i4>
      </vt:variant>
      <vt:variant>
        <vt:i4>152</vt:i4>
      </vt:variant>
      <vt:variant>
        <vt:i4>0</vt:i4>
      </vt:variant>
      <vt:variant>
        <vt:i4>5</vt:i4>
      </vt:variant>
      <vt:variant>
        <vt:lpwstr/>
      </vt:variant>
      <vt:variant>
        <vt:lpwstr>_Toc458058511</vt:lpwstr>
      </vt:variant>
      <vt:variant>
        <vt:i4>1769532</vt:i4>
      </vt:variant>
      <vt:variant>
        <vt:i4>146</vt:i4>
      </vt:variant>
      <vt:variant>
        <vt:i4>0</vt:i4>
      </vt:variant>
      <vt:variant>
        <vt:i4>5</vt:i4>
      </vt:variant>
      <vt:variant>
        <vt:lpwstr/>
      </vt:variant>
      <vt:variant>
        <vt:lpwstr>_Toc458058510</vt:lpwstr>
      </vt:variant>
      <vt:variant>
        <vt:i4>1703996</vt:i4>
      </vt:variant>
      <vt:variant>
        <vt:i4>140</vt:i4>
      </vt:variant>
      <vt:variant>
        <vt:i4>0</vt:i4>
      </vt:variant>
      <vt:variant>
        <vt:i4>5</vt:i4>
      </vt:variant>
      <vt:variant>
        <vt:lpwstr/>
      </vt:variant>
      <vt:variant>
        <vt:lpwstr>_Toc458058509</vt:lpwstr>
      </vt:variant>
      <vt:variant>
        <vt:i4>1703996</vt:i4>
      </vt:variant>
      <vt:variant>
        <vt:i4>134</vt:i4>
      </vt:variant>
      <vt:variant>
        <vt:i4>0</vt:i4>
      </vt:variant>
      <vt:variant>
        <vt:i4>5</vt:i4>
      </vt:variant>
      <vt:variant>
        <vt:lpwstr/>
      </vt:variant>
      <vt:variant>
        <vt:lpwstr>_Toc458058508</vt:lpwstr>
      </vt:variant>
      <vt:variant>
        <vt:i4>1703996</vt:i4>
      </vt:variant>
      <vt:variant>
        <vt:i4>128</vt:i4>
      </vt:variant>
      <vt:variant>
        <vt:i4>0</vt:i4>
      </vt:variant>
      <vt:variant>
        <vt:i4>5</vt:i4>
      </vt:variant>
      <vt:variant>
        <vt:lpwstr/>
      </vt:variant>
      <vt:variant>
        <vt:lpwstr>_Toc458058507</vt:lpwstr>
      </vt:variant>
      <vt:variant>
        <vt:i4>1703996</vt:i4>
      </vt:variant>
      <vt:variant>
        <vt:i4>122</vt:i4>
      </vt:variant>
      <vt:variant>
        <vt:i4>0</vt:i4>
      </vt:variant>
      <vt:variant>
        <vt:i4>5</vt:i4>
      </vt:variant>
      <vt:variant>
        <vt:lpwstr/>
      </vt:variant>
      <vt:variant>
        <vt:lpwstr>_Toc458058506</vt:lpwstr>
      </vt:variant>
      <vt:variant>
        <vt:i4>1703996</vt:i4>
      </vt:variant>
      <vt:variant>
        <vt:i4>116</vt:i4>
      </vt:variant>
      <vt:variant>
        <vt:i4>0</vt:i4>
      </vt:variant>
      <vt:variant>
        <vt:i4>5</vt:i4>
      </vt:variant>
      <vt:variant>
        <vt:lpwstr/>
      </vt:variant>
      <vt:variant>
        <vt:lpwstr>_Toc458058505</vt:lpwstr>
      </vt:variant>
      <vt:variant>
        <vt:i4>1703996</vt:i4>
      </vt:variant>
      <vt:variant>
        <vt:i4>110</vt:i4>
      </vt:variant>
      <vt:variant>
        <vt:i4>0</vt:i4>
      </vt:variant>
      <vt:variant>
        <vt:i4>5</vt:i4>
      </vt:variant>
      <vt:variant>
        <vt:lpwstr/>
      </vt:variant>
      <vt:variant>
        <vt:lpwstr>_Toc458058504</vt:lpwstr>
      </vt:variant>
      <vt:variant>
        <vt:i4>1703996</vt:i4>
      </vt:variant>
      <vt:variant>
        <vt:i4>104</vt:i4>
      </vt:variant>
      <vt:variant>
        <vt:i4>0</vt:i4>
      </vt:variant>
      <vt:variant>
        <vt:i4>5</vt:i4>
      </vt:variant>
      <vt:variant>
        <vt:lpwstr/>
      </vt:variant>
      <vt:variant>
        <vt:lpwstr>_Toc458058503</vt:lpwstr>
      </vt:variant>
      <vt:variant>
        <vt:i4>1703996</vt:i4>
      </vt:variant>
      <vt:variant>
        <vt:i4>98</vt:i4>
      </vt:variant>
      <vt:variant>
        <vt:i4>0</vt:i4>
      </vt:variant>
      <vt:variant>
        <vt:i4>5</vt:i4>
      </vt:variant>
      <vt:variant>
        <vt:lpwstr/>
      </vt:variant>
      <vt:variant>
        <vt:lpwstr>_Toc458058502</vt:lpwstr>
      </vt:variant>
      <vt:variant>
        <vt:i4>1703996</vt:i4>
      </vt:variant>
      <vt:variant>
        <vt:i4>92</vt:i4>
      </vt:variant>
      <vt:variant>
        <vt:i4>0</vt:i4>
      </vt:variant>
      <vt:variant>
        <vt:i4>5</vt:i4>
      </vt:variant>
      <vt:variant>
        <vt:lpwstr/>
      </vt:variant>
      <vt:variant>
        <vt:lpwstr>_Toc458058501</vt:lpwstr>
      </vt:variant>
      <vt:variant>
        <vt:i4>1703996</vt:i4>
      </vt:variant>
      <vt:variant>
        <vt:i4>86</vt:i4>
      </vt:variant>
      <vt:variant>
        <vt:i4>0</vt:i4>
      </vt:variant>
      <vt:variant>
        <vt:i4>5</vt:i4>
      </vt:variant>
      <vt:variant>
        <vt:lpwstr/>
      </vt:variant>
      <vt:variant>
        <vt:lpwstr>_Toc458058500</vt:lpwstr>
      </vt:variant>
      <vt:variant>
        <vt:i4>1245245</vt:i4>
      </vt:variant>
      <vt:variant>
        <vt:i4>80</vt:i4>
      </vt:variant>
      <vt:variant>
        <vt:i4>0</vt:i4>
      </vt:variant>
      <vt:variant>
        <vt:i4>5</vt:i4>
      </vt:variant>
      <vt:variant>
        <vt:lpwstr/>
      </vt:variant>
      <vt:variant>
        <vt:lpwstr>_Toc458058499</vt:lpwstr>
      </vt:variant>
      <vt:variant>
        <vt:i4>1245245</vt:i4>
      </vt:variant>
      <vt:variant>
        <vt:i4>74</vt:i4>
      </vt:variant>
      <vt:variant>
        <vt:i4>0</vt:i4>
      </vt:variant>
      <vt:variant>
        <vt:i4>5</vt:i4>
      </vt:variant>
      <vt:variant>
        <vt:lpwstr/>
      </vt:variant>
      <vt:variant>
        <vt:lpwstr>_Toc458058498</vt:lpwstr>
      </vt:variant>
      <vt:variant>
        <vt:i4>1245245</vt:i4>
      </vt:variant>
      <vt:variant>
        <vt:i4>68</vt:i4>
      </vt:variant>
      <vt:variant>
        <vt:i4>0</vt:i4>
      </vt:variant>
      <vt:variant>
        <vt:i4>5</vt:i4>
      </vt:variant>
      <vt:variant>
        <vt:lpwstr/>
      </vt:variant>
      <vt:variant>
        <vt:lpwstr>_Toc458058497</vt:lpwstr>
      </vt:variant>
      <vt:variant>
        <vt:i4>1245245</vt:i4>
      </vt:variant>
      <vt:variant>
        <vt:i4>62</vt:i4>
      </vt:variant>
      <vt:variant>
        <vt:i4>0</vt:i4>
      </vt:variant>
      <vt:variant>
        <vt:i4>5</vt:i4>
      </vt:variant>
      <vt:variant>
        <vt:lpwstr/>
      </vt:variant>
      <vt:variant>
        <vt:lpwstr>_Toc458058496</vt:lpwstr>
      </vt:variant>
      <vt:variant>
        <vt:i4>1245245</vt:i4>
      </vt:variant>
      <vt:variant>
        <vt:i4>56</vt:i4>
      </vt:variant>
      <vt:variant>
        <vt:i4>0</vt:i4>
      </vt:variant>
      <vt:variant>
        <vt:i4>5</vt:i4>
      </vt:variant>
      <vt:variant>
        <vt:lpwstr/>
      </vt:variant>
      <vt:variant>
        <vt:lpwstr>_Toc458058495</vt:lpwstr>
      </vt:variant>
      <vt:variant>
        <vt:i4>1245245</vt:i4>
      </vt:variant>
      <vt:variant>
        <vt:i4>50</vt:i4>
      </vt:variant>
      <vt:variant>
        <vt:i4>0</vt:i4>
      </vt:variant>
      <vt:variant>
        <vt:i4>5</vt:i4>
      </vt:variant>
      <vt:variant>
        <vt:lpwstr/>
      </vt:variant>
      <vt:variant>
        <vt:lpwstr>_Toc458058494</vt:lpwstr>
      </vt:variant>
      <vt:variant>
        <vt:i4>1245245</vt:i4>
      </vt:variant>
      <vt:variant>
        <vt:i4>44</vt:i4>
      </vt:variant>
      <vt:variant>
        <vt:i4>0</vt:i4>
      </vt:variant>
      <vt:variant>
        <vt:i4>5</vt:i4>
      </vt:variant>
      <vt:variant>
        <vt:lpwstr/>
      </vt:variant>
      <vt:variant>
        <vt:lpwstr>_Toc458058493</vt:lpwstr>
      </vt:variant>
      <vt:variant>
        <vt:i4>1245245</vt:i4>
      </vt:variant>
      <vt:variant>
        <vt:i4>38</vt:i4>
      </vt:variant>
      <vt:variant>
        <vt:i4>0</vt:i4>
      </vt:variant>
      <vt:variant>
        <vt:i4>5</vt:i4>
      </vt:variant>
      <vt:variant>
        <vt:lpwstr/>
      </vt:variant>
      <vt:variant>
        <vt:lpwstr>_Toc458058492</vt:lpwstr>
      </vt:variant>
      <vt:variant>
        <vt:i4>1245245</vt:i4>
      </vt:variant>
      <vt:variant>
        <vt:i4>32</vt:i4>
      </vt:variant>
      <vt:variant>
        <vt:i4>0</vt:i4>
      </vt:variant>
      <vt:variant>
        <vt:i4>5</vt:i4>
      </vt:variant>
      <vt:variant>
        <vt:lpwstr/>
      </vt:variant>
      <vt:variant>
        <vt:lpwstr>_Toc458058491</vt:lpwstr>
      </vt:variant>
      <vt:variant>
        <vt:i4>1245245</vt:i4>
      </vt:variant>
      <vt:variant>
        <vt:i4>26</vt:i4>
      </vt:variant>
      <vt:variant>
        <vt:i4>0</vt:i4>
      </vt:variant>
      <vt:variant>
        <vt:i4>5</vt:i4>
      </vt:variant>
      <vt:variant>
        <vt:lpwstr/>
      </vt:variant>
      <vt:variant>
        <vt:lpwstr>_Toc458058490</vt:lpwstr>
      </vt:variant>
      <vt:variant>
        <vt:i4>1179709</vt:i4>
      </vt:variant>
      <vt:variant>
        <vt:i4>20</vt:i4>
      </vt:variant>
      <vt:variant>
        <vt:i4>0</vt:i4>
      </vt:variant>
      <vt:variant>
        <vt:i4>5</vt:i4>
      </vt:variant>
      <vt:variant>
        <vt:lpwstr/>
      </vt:variant>
      <vt:variant>
        <vt:lpwstr>_Toc458058489</vt:lpwstr>
      </vt:variant>
      <vt:variant>
        <vt:i4>1179709</vt:i4>
      </vt:variant>
      <vt:variant>
        <vt:i4>14</vt:i4>
      </vt:variant>
      <vt:variant>
        <vt:i4>0</vt:i4>
      </vt:variant>
      <vt:variant>
        <vt:i4>5</vt:i4>
      </vt:variant>
      <vt:variant>
        <vt:lpwstr/>
      </vt:variant>
      <vt:variant>
        <vt:lpwstr>_Toc458058488</vt:lpwstr>
      </vt:variant>
      <vt:variant>
        <vt:i4>1179709</vt:i4>
      </vt:variant>
      <vt:variant>
        <vt:i4>8</vt:i4>
      </vt:variant>
      <vt:variant>
        <vt:i4>0</vt:i4>
      </vt:variant>
      <vt:variant>
        <vt:i4>5</vt:i4>
      </vt:variant>
      <vt:variant>
        <vt:lpwstr/>
      </vt:variant>
      <vt:variant>
        <vt:lpwstr>_Toc458058487</vt:lpwstr>
      </vt:variant>
      <vt:variant>
        <vt:i4>1179709</vt:i4>
      </vt:variant>
      <vt:variant>
        <vt:i4>2</vt:i4>
      </vt:variant>
      <vt:variant>
        <vt:i4>0</vt:i4>
      </vt:variant>
      <vt:variant>
        <vt:i4>5</vt:i4>
      </vt:variant>
      <vt:variant>
        <vt:lpwstr/>
      </vt:variant>
      <vt:variant>
        <vt:lpwstr>_Toc458058486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Evaluación</dc:title>
  <dc:creator>VALERIA</dc:creator>
  <cp:lastModifiedBy>VICTOR MARENGOMURGA</cp:lastModifiedBy>
  <cp:revision>18</cp:revision>
  <cp:lastPrinted>2017-06-23T13:18:00Z</cp:lastPrinted>
  <dcterms:created xsi:type="dcterms:W3CDTF">2017-06-22T17:00:00Z</dcterms:created>
  <dcterms:modified xsi:type="dcterms:W3CDTF">2017-06-23T13:18:00Z</dcterms:modified>
</cp:coreProperties>
</file>