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435C0" w14:textId="77777777" w:rsidR="00FA3FF1" w:rsidRPr="0009001A" w:rsidRDefault="00FA3FF1" w:rsidP="00113E1F">
      <w:pPr>
        <w:pStyle w:val="Heading2"/>
        <w:jc w:val="both"/>
        <w:rPr>
          <w:rFonts w:ascii="Times New Roman" w:hAnsi="Times New Roman" w:cs="Times New Roman"/>
          <w:sz w:val="22"/>
          <w:szCs w:val="22"/>
        </w:rPr>
      </w:pPr>
      <w:bookmarkStart w:id="0" w:name="_Toc389221714"/>
      <w:r w:rsidRPr="0009001A">
        <w:rPr>
          <w:rFonts w:ascii="Times New Roman" w:hAnsi="Times New Roman" w:cs="Times New Roman"/>
          <w:sz w:val="22"/>
          <w:szCs w:val="22"/>
        </w:rPr>
        <w:t xml:space="preserve">UNDP-GEF Midterm Review </w:t>
      </w:r>
    </w:p>
    <w:p w14:paraId="5DAEDFD7" w14:textId="77777777" w:rsidR="00FA3FF1" w:rsidRPr="0009001A" w:rsidRDefault="00FA3FF1" w:rsidP="00113E1F">
      <w:pPr>
        <w:pStyle w:val="Heading2"/>
        <w:jc w:val="both"/>
        <w:rPr>
          <w:rFonts w:ascii="Times New Roman" w:hAnsi="Times New Roman" w:cs="Times New Roman"/>
          <w:sz w:val="22"/>
          <w:szCs w:val="22"/>
        </w:rPr>
      </w:pPr>
      <w:r w:rsidRPr="0009001A">
        <w:rPr>
          <w:rFonts w:ascii="Times New Roman" w:hAnsi="Times New Roman" w:cs="Times New Roman"/>
          <w:sz w:val="22"/>
          <w:szCs w:val="22"/>
        </w:rPr>
        <w:t xml:space="preserve">Terms of Reference </w:t>
      </w:r>
      <w:bookmarkEnd w:id="0"/>
    </w:p>
    <w:p w14:paraId="18CE13D3" w14:textId="77777777" w:rsidR="00FA3FF1" w:rsidRPr="0009001A" w:rsidRDefault="00FA3FF1" w:rsidP="00113E1F">
      <w:pPr>
        <w:spacing w:after="0" w:line="240" w:lineRule="auto"/>
        <w:jc w:val="both"/>
        <w:rPr>
          <w:rFonts w:ascii="Times New Roman" w:hAnsi="Times New Roman" w:cs="Times New Roman"/>
          <w:b/>
        </w:rPr>
      </w:pPr>
      <w:r w:rsidRPr="0009001A">
        <w:rPr>
          <w:rFonts w:ascii="Times New Roman" w:hAnsi="Times New Roman" w:cs="Times New Roman"/>
          <w:b/>
          <w:highlight w:val="lightGray"/>
        </w:rPr>
        <w:t xml:space="preserve">Standard Template 2: Formatted information to be entered in </w:t>
      </w:r>
      <w:hyperlink r:id="rId7" w:history="1">
        <w:r w:rsidRPr="0009001A">
          <w:rPr>
            <w:rStyle w:val="Hyperlink"/>
            <w:rFonts w:ascii="Times New Roman" w:hAnsi="Times New Roman" w:cs="Times New Roman"/>
            <w:b/>
            <w:highlight w:val="lightGray"/>
          </w:rPr>
          <w:t>UNDP Jobs website</w:t>
        </w:r>
        <w:r w:rsidRPr="0009001A">
          <w:rPr>
            <w:rStyle w:val="FootnoteReference"/>
            <w:rFonts w:ascii="Times New Roman" w:hAnsi="Times New Roman" w:cs="Times New Roman"/>
            <w:highlight w:val="lightGray"/>
          </w:rPr>
          <w:footnoteReference w:id="1"/>
        </w:r>
        <w:r w:rsidRPr="0009001A">
          <w:rPr>
            <w:rStyle w:val="Hyperlink"/>
            <w:rFonts w:ascii="Times New Roman" w:hAnsi="Times New Roman" w:cs="Times New Roman"/>
            <w:highlight w:val="lightGray"/>
          </w:rPr>
          <w:t xml:space="preserve"> </w:t>
        </w:r>
      </w:hyperlink>
      <w:r w:rsidRPr="0009001A">
        <w:rPr>
          <w:rFonts w:ascii="Times New Roman" w:hAnsi="Times New Roman" w:cs="Times New Roman"/>
          <w:b/>
        </w:rPr>
        <w:t xml:space="preserve"> </w:t>
      </w:r>
    </w:p>
    <w:p w14:paraId="34DB3B87" w14:textId="77777777" w:rsidR="00FA3FF1" w:rsidRPr="0009001A" w:rsidRDefault="00FA3FF1" w:rsidP="00113E1F">
      <w:pPr>
        <w:spacing w:after="0" w:line="240" w:lineRule="auto"/>
        <w:jc w:val="both"/>
        <w:rPr>
          <w:rFonts w:ascii="Times New Roman" w:hAnsi="Times New Roman" w:cs="Times New Roman"/>
          <w:b/>
        </w:rPr>
      </w:pPr>
      <w:bookmarkStart w:id="1" w:name="_Toc172357882"/>
    </w:p>
    <w:p w14:paraId="59877485" w14:textId="77777777" w:rsidR="00FA3FF1" w:rsidRPr="0009001A" w:rsidRDefault="00FA3FF1" w:rsidP="00113E1F">
      <w:pPr>
        <w:spacing w:after="0" w:line="240" w:lineRule="auto"/>
        <w:jc w:val="both"/>
        <w:rPr>
          <w:rFonts w:ascii="Times New Roman" w:hAnsi="Times New Roman" w:cs="Times New Roman"/>
          <w:b/>
        </w:rPr>
      </w:pPr>
    </w:p>
    <w:p w14:paraId="3C8E0149" w14:textId="58FAC8D1" w:rsidR="00FA3FF1" w:rsidRPr="0009001A" w:rsidRDefault="00FA3FF1" w:rsidP="00113E1F">
      <w:pPr>
        <w:spacing w:after="0" w:line="240" w:lineRule="auto"/>
        <w:jc w:val="both"/>
        <w:rPr>
          <w:rFonts w:ascii="Times New Roman" w:hAnsi="Times New Roman" w:cs="Times New Roman"/>
          <w:b/>
          <w:u w:val="single"/>
        </w:rPr>
      </w:pPr>
      <w:r w:rsidRPr="0009001A">
        <w:rPr>
          <w:rFonts w:ascii="Times New Roman" w:hAnsi="Times New Roman" w:cs="Times New Roman"/>
          <w:b/>
          <w:u w:val="single"/>
        </w:rPr>
        <w:t>BASIC CONTRACT INFORMATION</w:t>
      </w:r>
      <w:bookmarkStart w:id="2" w:name="_GoBack"/>
      <w:bookmarkEnd w:id="2"/>
    </w:p>
    <w:p w14:paraId="2ED427BC" w14:textId="77777777" w:rsidR="00FA3FF1" w:rsidRPr="0009001A" w:rsidRDefault="00FA3FF1" w:rsidP="00113E1F">
      <w:pPr>
        <w:spacing w:after="0" w:line="240" w:lineRule="auto"/>
        <w:jc w:val="both"/>
        <w:rPr>
          <w:rFonts w:ascii="Times New Roman" w:hAnsi="Times New Roman" w:cs="Times New Roman"/>
          <w:b/>
        </w:rPr>
      </w:pPr>
      <w:r w:rsidRPr="0009001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FE47D89" wp14:editId="7BB0F9F6">
                <wp:simplePos x="0" y="0"/>
                <wp:positionH relativeFrom="column">
                  <wp:posOffset>-48260</wp:posOffset>
                </wp:positionH>
                <wp:positionV relativeFrom="paragraph">
                  <wp:posOffset>171450</wp:posOffset>
                </wp:positionV>
                <wp:extent cx="5905500" cy="1828800"/>
                <wp:effectExtent l="0" t="0" r="19050" b="11430"/>
                <wp:wrapSquare wrapText="bothSides"/>
                <wp:docPr id="51" name="Text Box 51"/>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w="6350">
                          <a:solidFill>
                            <a:prstClr val="black"/>
                          </a:solidFill>
                        </a:ln>
                        <a:effectLst/>
                      </wps:spPr>
                      <wps:txbx>
                        <w:txbxContent>
                          <w:p w14:paraId="080D9F03" w14:textId="457F3540" w:rsidR="000936B1" w:rsidRPr="009B5F9C" w:rsidRDefault="000936B1" w:rsidP="00FA3FF1">
                            <w:pPr>
                              <w:spacing w:after="0" w:line="240" w:lineRule="auto"/>
                              <w:jc w:val="both"/>
                              <w:rPr>
                                <w:rFonts w:ascii="Times New Roman" w:hAnsi="Times New Roman" w:cs="Times New Roman"/>
                                <w:b/>
                              </w:rPr>
                            </w:pPr>
                            <w:r>
                              <w:rPr>
                                <w:rFonts w:ascii="Times New Roman" w:hAnsi="Times New Roman" w:cs="Times New Roman"/>
                                <w:b/>
                              </w:rPr>
                              <w:t>Location: Dili, Timor-</w:t>
                            </w:r>
                            <w:r w:rsidRPr="009B5F9C">
                              <w:rPr>
                                <w:rFonts w:ascii="Times New Roman" w:hAnsi="Times New Roman" w:cs="Times New Roman"/>
                                <w:b/>
                              </w:rPr>
                              <w:t xml:space="preserve">Leste </w:t>
                            </w:r>
                          </w:p>
                          <w:p w14:paraId="0D99FA47" w14:textId="207AFC21" w:rsidR="000936B1" w:rsidRPr="009B5F9C" w:rsidRDefault="000936B1" w:rsidP="00FA3FF1">
                            <w:pPr>
                              <w:spacing w:after="0" w:line="240" w:lineRule="auto"/>
                              <w:jc w:val="both"/>
                              <w:rPr>
                                <w:rFonts w:ascii="Times New Roman" w:hAnsi="Times New Roman" w:cs="Times New Roman"/>
                                <w:b/>
                              </w:rPr>
                            </w:pPr>
                            <w:r>
                              <w:rPr>
                                <w:rFonts w:ascii="Times New Roman" w:hAnsi="Times New Roman" w:cs="Times New Roman"/>
                                <w:b/>
                              </w:rPr>
                              <w:t xml:space="preserve">Application Deadline: </w:t>
                            </w:r>
                            <w:r w:rsidRPr="00C61BBB">
                              <w:rPr>
                                <w:rFonts w:ascii="Times New Roman" w:hAnsi="Times New Roman" w:cs="Times New Roman"/>
                              </w:rPr>
                              <w:t>12</w:t>
                            </w:r>
                            <w:r w:rsidRPr="00C61BBB">
                              <w:rPr>
                                <w:rFonts w:ascii="Times New Roman" w:hAnsi="Times New Roman" w:cs="Times New Roman"/>
                                <w:vertAlign w:val="superscript"/>
                              </w:rPr>
                              <w:t>th</w:t>
                            </w:r>
                            <w:r>
                              <w:rPr>
                                <w:rFonts w:ascii="Times New Roman" w:hAnsi="Times New Roman" w:cs="Times New Roman"/>
                                <w:b/>
                              </w:rPr>
                              <w:t xml:space="preserve"> </w:t>
                            </w:r>
                            <w:r w:rsidRPr="00697619">
                              <w:rPr>
                                <w:rFonts w:ascii="Times New Roman" w:hAnsi="Times New Roman" w:cs="Times New Roman"/>
                              </w:rPr>
                              <w:t>May 2017</w:t>
                            </w:r>
                          </w:p>
                          <w:p w14:paraId="67233482" w14:textId="77777777" w:rsidR="000936B1" w:rsidRPr="009B5F9C" w:rsidRDefault="000936B1" w:rsidP="00FA3FF1">
                            <w:pPr>
                              <w:spacing w:after="0" w:line="240" w:lineRule="auto"/>
                              <w:jc w:val="both"/>
                              <w:rPr>
                                <w:rFonts w:ascii="Times New Roman" w:hAnsi="Times New Roman" w:cs="Times New Roman"/>
                              </w:rPr>
                            </w:pPr>
                            <w:r w:rsidRPr="009B5F9C">
                              <w:rPr>
                                <w:rFonts w:ascii="Times New Roman" w:hAnsi="Times New Roman" w:cs="Times New Roman"/>
                                <w:b/>
                              </w:rPr>
                              <w:t xml:space="preserve">Category: </w:t>
                            </w:r>
                            <w:r w:rsidRPr="009B5F9C">
                              <w:rPr>
                                <w:rFonts w:ascii="Times New Roman" w:hAnsi="Times New Roman" w:cs="Times New Roman"/>
                              </w:rPr>
                              <w:t>Energy and Environment</w:t>
                            </w:r>
                          </w:p>
                          <w:p w14:paraId="4CA23A57" w14:textId="77777777" w:rsidR="000936B1" w:rsidRPr="009B5F9C" w:rsidRDefault="000936B1" w:rsidP="00FA3FF1">
                            <w:pPr>
                              <w:spacing w:after="0" w:line="240" w:lineRule="auto"/>
                              <w:jc w:val="both"/>
                              <w:rPr>
                                <w:rFonts w:ascii="Times New Roman" w:hAnsi="Times New Roman" w:cs="Times New Roman"/>
                                <w:b/>
                              </w:rPr>
                            </w:pPr>
                            <w:r w:rsidRPr="009B5F9C">
                              <w:rPr>
                                <w:rFonts w:ascii="Times New Roman" w:hAnsi="Times New Roman" w:cs="Times New Roman"/>
                                <w:b/>
                              </w:rPr>
                              <w:t xml:space="preserve">Type of Contract: </w:t>
                            </w:r>
                            <w:r w:rsidRPr="009B5F9C">
                              <w:rPr>
                                <w:rFonts w:ascii="Times New Roman" w:hAnsi="Times New Roman" w:cs="Times New Roman"/>
                              </w:rPr>
                              <w:t>Individual Contract</w:t>
                            </w:r>
                          </w:p>
                          <w:p w14:paraId="06A4F0A7" w14:textId="77777777" w:rsidR="000936B1" w:rsidRPr="009B5F9C" w:rsidRDefault="000936B1" w:rsidP="00FA3FF1">
                            <w:pPr>
                              <w:spacing w:after="0" w:line="240" w:lineRule="auto"/>
                              <w:jc w:val="both"/>
                              <w:rPr>
                                <w:rFonts w:ascii="Times New Roman" w:hAnsi="Times New Roman" w:cs="Times New Roman"/>
                                <w:b/>
                              </w:rPr>
                            </w:pPr>
                            <w:r w:rsidRPr="009B5F9C">
                              <w:rPr>
                                <w:rFonts w:ascii="Times New Roman" w:hAnsi="Times New Roman" w:cs="Times New Roman"/>
                                <w:b/>
                              </w:rPr>
                              <w:t xml:space="preserve">Assignment Type: </w:t>
                            </w:r>
                            <w:r w:rsidRPr="009B5F9C">
                              <w:rPr>
                                <w:rFonts w:ascii="Times New Roman" w:hAnsi="Times New Roman" w:cs="Times New Roman"/>
                              </w:rPr>
                              <w:t>International Consultant</w:t>
                            </w:r>
                          </w:p>
                          <w:p w14:paraId="00B0F05E" w14:textId="77777777" w:rsidR="000936B1" w:rsidRPr="009B5F9C" w:rsidRDefault="000936B1" w:rsidP="00FA3FF1">
                            <w:pPr>
                              <w:spacing w:after="0" w:line="240" w:lineRule="auto"/>
                              <w:jc w:val="both"/>
                              <w:rPr>
                                <w:rFonts w:ascii="Times New Roman" w:hAnsi="Times New Roman" w:cs="Times New Roman"/>
                                <w:b/>
                              </w:rPr>
                            </w:pPr>
                            <w:r w:rsidRPr="009B5F9C">
                              <w:rPr>
                                <w:rFonts w:ascii="Times New Roman" w:hAnsi="Times New Roman" w:cs="Times New Roman"/>
                                <w:b/>
                              </w:rPr>
                              <w:t>Languages Required:</w:t>
                            </w:r>
                            <w:r>
                              <w:rPr>
                                <w:rFonts w:ascii="Times New Roman" w:hAnsi="Times New Roman" w:cs="Times New Roman"/>
                                <w:b/>
                              </w:rPr>
                              <w:t xml:space="preserve"> </w:t>
                            </w:r>
                            <w:r w:rsidRPr="00E549EA">
                              <w:rPr>
                                <w:rFonts w:ascii="Times New Roman" w:hAnsi="Times New Roman" w:cs="Times New Roman"/>
                              </w:rPr>
                              <w:t>English</w:t>
                            </w:r>
                          </w:p>
                          <w:p w14:paraId="1F01F462" w14:textId="4A3FE4C8" w:rsidR="000936B1" w:rsidRPr="009B5F9C" w:rsidRDefault="000936B1" w:rsidP="00FA3FF1">
                            <w:pPr>
                              <w:spacing w:after="0" w:line="240" w:lineRule="auto"/>
                              <w:jc w:val="both"/>
                              <w:rPr>
                                <w:rFonts w:ascii="Times New Roman" w:hAnsi="Times New Roman" w:cs="Times New Roman"/>
                                <w:b/>
                              </w:rPr>
                            </w:pPr>
                            <w:r>
                              <w:rPr>
                                <w:rFonts w:ascii="Times New Roman" w:hAnsi="Times New Roman" w:cs="Times New Roman"/>
                                <w:b/>
                              </w:rPr>
                              <w:t xml:space="preserve">Starting Date: </w:t>
                            </w:r>
                            <w:r w:rsidRPr="00C61BBB">
                              <w:rPr>
                                <w:rFonts w:ascii="Times New Roman" w:hAnsi="Times New Roman" w:cs="Times New Roman"/>
                              </w:rPr>
                              <w:t>5</w:t>
                            </w:r>
                            <w:r w:rsidRPr="00C61BBB">
                              <w:rPr>
                                <w:rFonts w:ascii="Times New Roman" w:hAnsi="Times New Roman" w:cs="Times New Roman"/>
                                <w:vertAlign w:val="superscript"/>
                              </w:rPr>
                              <w:t>th</w:t>
                            </w:r>
                            <w:r w:rsidRPr="00C61BBB">
                              <w:rPr>
                                <w:rFonts w:ascii="Times New Roman" w:hAnsi="Times New Roman" w:cs="Times New Roman"/>
                              </w:rPr>
                              <w:t xml:space="preserve"> June 2017</w:t>
                            </w:r>
                            <w:r w:rsidRPr="009B5F9C">
                              <w:rPr>
                                <w:rFonts w:ascii="Times New Roman" w:hAnsi="Times New Roman" w:cs="Times New Roman"/>
                              </w:rPr>
                              <w:t xml:space="preserve"> </w:t>
                            </w:r>
                          </w:p>
                          <w:p w14:paraId="290909DA" w14:textId="411C0D97" w:rsidR="000936B1" w:rsidRPr="009B5F9C" w:rsidRDefault="000936B1" w:rsidP="00FA3FF1">
                            <w:pPr>
                              <w:spacing w:after="0" w:line="240" w:lineRule="auto"/>
                              <w:jc w:val="both"/>
                              <w:rPr>
                                <w:rFonts w:ascii="Times New Roman" w:hAnsi="Times New Roman" w:cs="Times New Roman"/>
                                <w:b/>
                              </w:rPr>
                            </w:pPr>
                            <w:r w:rsidRPr="009B5F9C">
                              <w:rPr>
                                <w:rFonts w:ascii="Times New Roman" w:hAnsi="Times New Roman" w:cs="Times New Roman"/>
                                <w:b/>
                              </w:rPr>
                              <w:t>Duration of Initial Contract:</w:t>
                            </w:r>
                            <w:r>
                              <w:rPr>
                                <w:rFonts w:ascii="Times New Roman" w:hAnsi="Times New Roman" w:cs="Times New Roman"/>
                                <w:b/>
                              </w:rPr>
                              <w:t xml:space="preserve"> </w:t>
                            </w:r>
                            <w:r w:rsidRPr="00C601E5">
                              <w:rPr>
                                <w:rFonts w:ascii="Times New Roman" w:hAnsi="Times New Roman" w:cs="Times New Roman"/>
                              </w:rPr>
                              <w:t>26 working days between 5</w:t>
                            </w:r>
                            <w:r w:rsidRPr="00C601E5">
                              <w:rPr>
                                <w:rFonts w:ascii="Times New Roman" w:hAnsi="Times New Roman" w:cs="Times New Roman"/>
                                <w:vertAlign w:val="superscript"/>
                              </w:rPr>
                              <w:t>th</w:t>
                            </w:r>
                            <w:r w:rsidRPr="00C601E5">
                              <w:rPr>
                                <w:rFonts w:ascii="Times New Roman" w:hAnsi="Times New Roman" w:cs="Times New Roman"/>
                              </w:rPr>
                              <w:t xml:space="preserve"> June – 10</w:t>
                            </w:r>
                            <w:r w:rsidRPr="00C601E5">
                              <w:rPr>
                                <w:rFonts w:ascii="Times New Roman" w:hAnsi="Times New Roman" w:cs="Times New Roman"/>
                                <w:vertAlign w:val="superscript"/>
                              </w:rPr>
                              <w:t>th</w:t>
                            </w:r>
                            <w:r w:rsidRPr="00C601E5">
                              <w:rPr>
                                <w:rFonts w:ascii="Times New Roman" w:hAnsi="Times New Roman" w:cs="Times New Roman"/>
                              </w:rPr>
                              <w:t xml:space="preserve"> July 2017</w:t>
                            </w:r>
                          </w:p>
                          <w:p w14:paraId="5ACBC2A7" w14:textId="77777777" w:rsidR="000936B1" w:rsidRPr="009B5F9C" w:rsidRDefault="000936B1" w:rsidP="00FA3FF1">
                            <w:pPr>
                              <w:spacing w:after="0" w:line="240" w:lineRule="auto"/>
                              <w:jc w:val="both"/>
                              <w:rPr>
                                <w:rFonts w:ascii="Times New Roman" w:hAnsi="Times New Roman" w:cs="Times New Roman"/>
                                <w:b/>
                              </w:rPr>
                            </w:pPr>
                            <w:r w:rsidRPr="009B5F9C">
                              <w:rPr>
                                <w:rFonts w:ascii="Times New Roman" w:hAnsi="Times New Roman" w:cs="Times New Roman"/>
                                <w:b/>
                              </w:rPr>
                              <w:t xml:space="preserve">Expected Duration of Assignment: </w:t>
                            </w:r>
                            <w:r w:rsidRPr="00697619">
                              <w:rPr>
                                <w:rFonts w:ascii="Times New Roman" w:hAnsi="Times New Roman" w:cs="Times New Roman"/>
                              </w:rPr>
                              <w:t>26 working days</w:t>
                            </w:r>
                            <w:r w:rsidRPr="009B5F9C">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E47D89" id="_x0000_t202" coordsize="21600,21600" o:spt="202" path="m,l,21600r21600,l21600,xe">
                <v:stroke joinstyle="miter"/>
                <v:path gradientshapeok="t" o:connecttype="rect"/>
              </v:shapetype>
              <v:shape id="Text Box 51" o:spid="_x0000_s1026" type="#_x0000_t202" style="position:absolute;left:0;text-align:left;margin-left:-3.8pt;margin-top:13.5pt;width:46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" filled="f" strokeweight=".5pt">
                <v:textbox style="mso-fit-shape-to-text:t">
                  <w:txbxContent>
                    <w:p w14:paraId="080D9F03" w14:textId="457F3540" w:rsidR="000936B1" w:rsidRPr="009B5F9C" w:rsidRDefault="000936B1" w:rsidP="00FA3FF1">
                      <w:pPr>
                        <w:spacing w:after="0" w:line="240" w:lineRule="auto"/>
                        <w:jc w:val="both"/>
                        <w:rPr>
                          <w:rFonts w:ascii="Times New Roman" w:hAnsi="Times New Roman" w:cs="Times New Roman"/>
                          <w:b/>
                        </w:rPr>
                      </w:pPr>
                      <w:r>
                        <w:rPr>
                          <w:rFonts w:ascii="Times New Roman" w:hAnsi="Times New Roman" w:cs="Times New Roman"/>
                          <w:b/>
                        </w:rPr>
                        <w:t>Location: Dili, Timor-</w:t>
                      </w:r>
                      <w:r w:rsidRPr="009B5F9C">
                        <w:rPr>
                          <w:rFonts w:ascii="Times New Roman" w:hAnsi="Times New Roman" w:cs="Times New Roman"/>
                          <w:b/>
                        </w:rPr>
                        <w:t xml:space="preserve">Leste </w:t>
                      </w:r>
                    </w:p>
                    <w:p w14:paraId="0D99FA47" w14:textId="207AFC21" w:rsidR="000936B1" w:rsidRPr="009B5F9C" w:rsidRDefault="000936B1" w:rsidP="00FA3FF1">
                      <w:pPr>
                        <w:spacing w:after="0" w:line="240" w:lineRule="auto"/>
                        <w:jc w:val="both"/>
                        <w:rPr>
                          <w:rFonts w:ascii="Times New Roman" w:hAnsi="Times New Roman" w:cs="Times New Roman"/>
                          <w:b/>
                        </w:rPr>
                      </w:pPr>
                      <w:r>
                        <w:rPr>
                          <w:rFonts w:ascii="Times New Roman" w:hAnsi="Times New Roman" w:cs="Times New Roman"/>
                          <w:b/>
                        </w:rPr>
                        <w:t xml:space="preserve">Application Deadline: </w:t>
                      </w:r>
                      <w:r w:rsidRPr="00C61BBB">
                        <w:rPr>
                          <w:rFonts w:ascii="Times New Roman" w:hAnsi="Times New Roman" w:cs="Times New Roman"/>
                        </w:rPr>
                        <w:t>12</w:t>
                      </w:r>
                      <w:r w:rsidRPr="00C61BBB">
                        <w:rPr>
                          <w:rFonts w:ascii="Times New Roman" w:hAnsi="Times New Roman" w:cs="Times New Roman"/>
                          <w:vertAlign w:val="superscript"/>
                        </w:rPr>
                        <w:t>th</w:t>
                      </w:r>
                      <w:r>
                        <w:rPr>
                          <w:rFonts w:ascii="Times New Roman" w:hAnsi="Times New Roman" w:cs="Times New Roman"/>
                          <w:b/>
                        </w:rPr>
                        <w:t xml:space="preserve"> </w:t>
                      </w:r>
                      <w:r w:rsidRPr="00697619">
                        <w:rPr>
                          <w:rFonts w:ascii="Times New Roman" w:hAnsi="Times New Roman" w:cs="Times New Roman"/>
                        </w:rPr>
                        <w:t>May 2017</w:t>
                      </w:r>
                    </w:p>
                    <w:p w14:paraId="67233482" w14:textId="77777777" w:rsidR="000936B1" w:rsidRPr="009B5F9C" w:rsidRDefault="000936B1" w:rsidP="00FA3FF1">
                      <w:pPr>
                        <w:spacing w:after="0" w:line="240" w:lineRule="auto"/>
                        <w:jc w:val="both"/>
                        <w:rPr>
                          <w:rFonts w:ascii="Times New Roman" w:hAnsi="Times New Roman" w:cs="Times New Roman"/>
                        </w:rPr>
                      </w:pPr>
                      <w:r w:rsidRPr="009B5F9C">
                        <w:rPr>
                          <w:rFonts w:ascii="Times New Roman" w:hAnsi="Times New Roman" w:cs="Times New Roman"/>
                          <w:b/>
                        </w:rPr>
                        <w:t xml:space="preserve">Category: </w:t>
                      </w:r>
                      <w:r w:rsidRPr="009B5F9C">
                        <w:rPr>
                          <w:rFonts w:ascii="Times New Roman" w:hAnsi="Times New Roman" w:cs="Times New Roman"/>
                        </w:rPr>
                        <w:t>Energy and Environment</w:t>
                      </w:r>
                    </w:p>
                    <w:p w14:paraId="4CA23A57" w14:textId="77777777" w:rsidR="000936B1" w:rsidRPr="009B5F9C" w:rsidRDefault="000936B1" w:rsidP="00FA3FF1">
                      <w:pPr>
                        <w:spacing w:after="0" w:line="240" w:lineRule="auto"/>
                        <w:jc w:val="both"/>
                        <w:rPr>
                          <w:rFonts w:ascii="Times New Roman" w:hAnsi="Times New Roman" w:cs="Times New Roman"/>
                          <w:b/>
                        </w:rPr>
                      </w:pPr>
                      <w:r w:rsidRPr="009B5F9C">
                        <w:rPr>
                          <w:rFonts w:ascii="Times New Roman" w:hAnsi="Times New Roman" w:cs="Times New Roman"/>
                          <w:b/>
                        </w:rPr>
                        <w:t xml:space="preserve">Type of Contract: </w:t>
                      </w:r>
                      <w:r w:rsidRPr="009B5F9C">
                        <w:rPr>
                          <w:rFonts w:ascii="Times New Roman" w:hAnsi="Times New Roman" w:cs="Times New Roman"/>
                        </w:rPr>
                        <w:t>Individual Contract</w:t>
                      </w:r>
                    </w:p>
                    <w:p w14:paraId="06A4F0A7" w14:textId="77777777" w:rsidR="000936B1" w:rsidRPr="009B5F9C" w:rsidRDefault="000936B1" w:rsidP="00FA3FF1">
                      <w:pPr>
                        <w:spacing w:after="0" w:line="240" w:lineRule="auto"/>
                        <w:jc w:val="both"/>
                        <w:rPr>
                          <w:rFonts w:ascii="Times New Roman" w:hAnsi="Times New Roman" w:cs="Times New Roman"/>
                          <w:b/>
                        </w:rPr>
                      </w:pPr>
                      <w:r w:rsidRPr="009B5F9C">
                        <w:rPr>
                          <w:rFonts w:ascii="Times New Roman" w:hAnsi="Times New Roman" w:cs="Times New Roman"/>
                          <w:b/>
                        </w:rPr>
                        <w:t xml:space="preserve">Assignment Type: </w:t>
                      </w:r>
                      <w:r w:rsidRPr="009B5F9C">
                        <w:rPr>
                          <w:rFonts w:ascii="Times New Roman" w:hAnsi="Times New Roman" w:cs="Times New Roman"/>
                        </w:rPr>
                        <w:t>International Consultant</w:t>
                      </w:r>
                    </w:p>
                    <w:p w14:paraId="00B0F05E" w14:textId="77777777" w:rsidR="000936B1" w:rsidRPr="009B5F9C" w:rsidRDefault="000936B1" w:rsidP="00FA3FF1">
                      <w:pPr>
                        <w:spacing w:after="0" w:line="240" w:lineRule="auto"/>
                        <w:jc w:val="both"/>
                        <w:rPr>
                          <w:rFonts w:ascii="Times New Roman" w:hAnsi="Times New Roman" w:cs="Times New Roman"/>
                          <w:b/>
                        </w:rPr>
                      </w:pPr>
                      <w:r w:rsidRPr="009B5F9C">
                        <w:rPr>
                          <w:rFonts w:ascii="Times New Roman" w:hAnsi="Times New Roman" w:cs="Times New Roman"/>
                          <w:b/>
                        </w:rPr>
                        <w:t>Languages Required:</w:t>
                      </w:r>
                      <w:r>
                        <w:rPr>
                          <w:rFonts w:ascii="Times New Roman" w:hAnsi="Times New Roman" w:cs="Times New Roman"/>
                          <w:b/>
                        </w:rPr>
                        <w:t xml:space="preserve"> </w:t>
                      </w:r>
                      <w:r w:rsidRPr="00E549EA">
                        <w:rPr>
                          <w:rFonts w:ascii="Times New Roman" w:hAnsi="Times New Roman" w:cs="Times New Roman"/>
                        </w:rPr>
                        <w:t>English</w:t>
                      </w:r>
                    </w:p>
                    <w:p w14:paraId="1F01F462" w14:textId="4A3FE4C8" w:rsidR="000936B1" w:rsidRPr="009B5F9C" w:rsidRDefault="000936B1" w:rsidP="00FA3FF1">
                      <w:pPr>
                        <w:spacing w:after="0" w:line="240" w:lineRule="auto"/>
                        <w:jc w:val="both"/>
                        <w:rPr>
                          <w:rFonts w:ascii="Times New Roman" w:hAnsi="Times New Roman" w:cs="Times New Roman"/>
                          <w:b/>
                        </w:rPr>
                      </w:pPr>
                      <w:r>
                        <w:rPr>
                          <w:rFonts w:ascii="Times New Roman" w:hAnsi="Times New Roman" w:cs="Times New Roman"/>
                          <w:b/>
                        </w:rPr>
                        <w:t xml:space="preserve">Starting Date: </w:t>
                      </w:r>
                      <w:r w:rsidRPr="00C61BBB">
                        <w:rPr>
                          <w:rFonts w:ascii="Times New Roman" w:hAnsi="Times New Roman" w:cs="Times New Roman"/>
                        </w:rPr>
                        <w:t>5</w:t>
                      </w:r>
                      <w:r w:rsidRPr="00C61BBB">
                        <w:rPr>
                          <w:rFonts w:ascii="Times New Roman" w:hAnsi="Times New Roman" w:cs="Times New Roman"/>
                          <w:vertAlign w:val="superscript"/>
                        </w:rPr>
                        <w:t>th</w:t>
                      </w:r>
                      <w:r w:rsidRPr="00C61BBB">
                        <w:rPr>
                          <w:rFonts w:ascii="Times New Roman" w:hAnsi="Times New Roman" w:cs="Times New Roman"/>
                        </w:rPr>
                        <w:t xml:space="preserve"> June 2017</w:t>
                      </w:r>
                      <w:r w:rsidRPr="009B5F9C">
                        <w:rPr>
                          <w:rFonts w:ascii="Times New Roman" w:hAnsi="Times New Roman" w:cs="Times New Roman"/>
                        </w:rPr>
                        <w:t xml:space="preserve"> </w:t>
                      </w:r>
                    </w:p>
                    <w:p w14:paraId="290909DA" w14:textId="411C0D97" w:rsidR="000936B1" w:rsidRPr="009B5F9C" w:rsidRDefault="000936B1" w:rsidP="00FA3FF1">
                      <w:pPr>
                        <w:spacing w:after="0" w:line="240" w:lineRule="auto"/>
                        <w:jc w:val="both"/>
                        <w:rPr>
                          <w:rFonts w:ascii="Times New Roman" w:hAnsi="Times New Roman" w:cs="Times New Roman"/>
                          <w:b/>
                        </w:rPr>
                      </w:pPr>
                      <w:r w:rsidRPr="009B5F9C">
                        <w:rPr>
                          <w:rFonts w:ascii="Times New Roman" w:hAnsi="Times New Roman" w:cs="Times New Roman"/>
                          <w:b/>
                        </w:rPr>
                        <w:t>Duration of Initial Contract:</w:t>
                      </w:r>
                      <w:r>
                        <w:rPr>
                          <w:rFonts w:ascii="Times New Roman" w:hAnsi="Times New Roman" w:cs="Times New Roman"/>
                          <w:b/>
                        </w:rPr>
                        <w:t xml:space="preserve"> </w:t>
                      </w:r>
                      <w:r w:rsidRPr="00C601E5">
                        <w:rPr>
                          <w:rFonts w:ascii="Times New Roman" w:hAnsi="Times New Roman" w:cs="Times New Roman"/>
                        </w:rPr>
                        <w:t>26 working days between 5</w:t>
                      </w:r>
                      <w:r w:rsidRPr="00C601E5">
                        <w:rPr>
                          <w:rFonts w:ascii="Times New Roman" w:hAnsi="Times New Roman" w:cs="Times New Roman"/>
                          <w:vertAlign w:val="superscript"/>
                        </w:rPr>
                        <w:t>th</w:t>
                      </w:r>
                      <w:r w:rsidRPr="00C601E5">
                        <w:rPr>
                          <w:rFonts w:ascii="Times New Roman" w:hAnsi="Times New Roman" w:cs="Times New Roman"/>
                        </w:rPr>
                        <w:t xml:space="preserve"> June – 10</w:t>
                      </w:r>
                      <w:r w:rsidRPr="00C601E5">
                        <w:rPr>
                          <w:rFonts w:ascii="Times New Roman" w:hAnsi="Times New Roman" w:cs="Times New Roman"/>
                          <w:vertAlign w:val="superscript"/>
                        </w:rPr>
                        <w:t>th</w:t>
                      </w:r>
                      <w:r w:rsidRPr="00C601E5">
                        <w:rPr>
                          <w:rFonts w:ascii="Times New Roman" w:hAnsi="Times New Roman" w:cs="Times New Roman"/>
                        </w:rPr>
                        <w:t xml:space="preserve"> July 2017</w:t>
                      </w:r>
                    </w:p>
                    <w:p w14:paraId="5ACBC2A7" w14:textId="77777777" w:rsidR="000936B1" w:rsidRPr="009B5F9C" w:rsidRDefault="000936B1" w:rsidP="00FA3FF1">
                      <w:pPr>
                        <w:spacing w:after="0" w:line="240" w:lineRule="auto"/>
                        <w:jc w:val="both"/>
                        <w:rPr>
                          <w:rFonts w:ascii="Times New Roman" w:hAnsi="Times New Roman" w:cs="Times New Roman"/>
                          <w:b/>
                        </w:rPr>
                      </w:pPr>
                      <w:r w:rsidRPr="009B5F9C">
                        <w:rPr>
                          <w:rFonts w:ascii="Times New Roman" w:hAnsi="Times New Roman" w:cs="Times New Roman"/>
                          <w:b/>
                        </w:rPr>
                        <w:t xml:space="preserve">Expected Duration of Assignment: </w:t>
                      </w:r>
                      <w:r w:rsidRPr="00697619">
                        <w:rPr>
                          <w:rFonts w:ascii="Times New Roman" w:hAnsi="Times New Roman" w:cs="Times New Roman"/>
                        </w:rPr>
                        <w:t>26 working days</w:t>
                      </w:r>
                      <w:r w:rsidRPr="009B5F9C">
                        <w:rPr>
                          <w:rFonts w:ascii="Times New Roman" w:hAnsi="Times New Roman" w:cs="Times New Roman"/>
                          <w:b/>
                        </w:rPr>
                        <w:t xml:space="preserve"> </w:t>
                      </w:r>
                    </w:p>
                  </w:txbxContent>
                </v:textbox>
                <w10:wrap type="square"/>
              </v:shape>
            </w:pict>
          </mc:Fallback>
        </mc:AlternateContent>
      </w:r>
    </w:p>
    <w:p w14:paraId="1C052573" w14:textId="77777777" w:rsidR="00FA3FF1" w:rsidRPr="0009001A" w:rsidRDefault="00FA3FF1" w:rsidP="00113E1F">
      <w:pPr>
        <w:spacing w:after="0" w:line="240" w:lineRule="auto"/>
        <w:jc w:val="both"/>
        <w:rPr>
          <w:rFonts w:ascii="Times New Roman" w:hAnsi="Times New Roman" w:cs="Times New Roman"/>
          <w:b/>
        </w:rPr>
      </w:pPr>
    </w:p>
    <w:p w14:paraId="0C7A7191" w14:textId="77777777" w:rsidR="00FA3FF1" w:rsidRPr="0009001A" w:rsidRDefault="00FA3FF1" w:rsidP="00113E1F">
      <w:pPr>
        <w:spacing w:after="0" w:line="240" w:lineRule="auto"/>
        <w:jc w:val="both"/>
        <w:rPr>
          <w:rFonts w:ascii="Times New Roman" w:hAnsi="Times New Roman" w:cs="Times New Roman"/>
          <w:b/>
          <w:u w:val="single"/>
        </w:rPr>
      </w:pPr>
      <w:r w:rsidRPr="0009001A">
        <w:rPr>
          <w:rFonts w:ascii="Times New Roman" w:hAnsi="Times New Roman" w:cs="Times New Roman"/>
          <w:b/>
          <w:u w:val="single"/>
        </w:rPr>
        <w:t>BACKGROUND</w:t>
      </w:r>
    </w:p>
    <w:p w14:paraId="50637169" w14:textId="77777777" w:rsidR="00FA3FF1" w:rsidRPr="0009001A" w:rsidRDefault="00FA3FF1" w:rsidP="00113E1F">
      <w:pPr>
        <w:spacing w:after="0" w:line="240" w:lineRule="auto"/>
        <w:jc w:val="both"/>
        <w:rPr>
          <w:rFonts w:ascii="Times New Roman" w:hAnsi="Times New Roman" w:cs="Times New Roman"/>
          <w:b/>
        </w:rPr>
      </w:pPr>
    </w:p>
    <w:p w14:paraId="1202A9A8" w14:textId="77777777" w:rsidR="00FA3FF1" w:rsidRPr="0009001A" w:rsidRDefault="00FA3FF1" w:rsidP="00113E1F">
      <w:pPr>
        <w:jc w:val="both"/>
        <w:rPr>
          <w:rFonts w:ascii="Times New Roman" w:hAnsi="Times New Roman" w:cs="Times New Roman"/>
          <w:b/>
        </w:rPr>
      </w:pPr>
      <w:r w:rsidRPr="0009001A">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4F7242AF" wp14:editId="6D751833">
                <wp:simplePos x="0" y="0"/>
                <wp:positionH relativeFrom="margin">
                  <wp:align>left</wp:align>
                </wp:positionH>
                <wp:positionV relativeFrom="paragraph">
                  <wp:posOffset>219075</wp:posOffset>
                </wp:positionV>
                <wp:extent cx="5949950" cy="438150"/>
                <wp:effectExtent l="0" t="0" r="12700" b="19050"/>
                <wp:wrapNone/>
                <wp:docPr id="53" name="Text Box 53"/>
                <wp:cNvGraphicFramePr/>
                <a:graphic xmlns:a="http://schemas.openxmlformats.org/drawingml/2006/main">
                  <a:graphicData uri="http://schemas.microsoft.com/office/word/2010/wordprocessingShape">
                    <wps:wsp>
                      <wps:cNvSpPr txBox="1"/>
                      <wps:spPr>
                        <a:xfrm>
                          <a:off x="0" y="0"/>
                          <a:ext cx="5949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E14AD" w14:textId="11B8D4E0" w:rsidR="000936B1" w:rsidRPr="006A1515" w:rsidRDefault="000936B1" w:rsidP="005B225F">
                            <w:pPr>
                              <w:spacing w:after="0" w:line="240" w:lineRule="auto"/>
                              <w:rPr>
                                <w:rFonts w:ascii="Times New Roman" w:hAnsi="Times New Roman" w:cs="Times New Roman"/>
                                <w:sz w:val="20"/>
                                <w:szCs w:val="20"/>
                              </w:rPr>
                            </w:pPr>
                            <w:r w:rsidRPr="006A1515">
                              <w:rPr>
                                <w:rFonts w:ascii="Times New Roman" w:hAnsi="Times New Roman" w:cs="Times New Roman"/>
                                <w:bCs/>
                                <w:sz w:val="20"/>
                                <w:szCs w:val="20"/>
                              </w:rPr>
                              <w:t>Strengthening Community Resilience to Climate-induced disasters in the Dili</w:t>
                            </w:r>
                            <w:r>
                              <w:rPr>
                                <w:rFonts w:ascii="Times New Roman" w:hAnsi="Times New Roman" w:cs="Times New Roman"/>
                                <w:bCs/>
                                <w:sz w:val="20"/>
                                <w:szCs w:val="20"/>
                              </w:rPr>
                              <w:t xml:space="preserve"> </w:t>
                            </w:r>
                            <w:r w:rsidRPr="006A1515">
                              <w:rPr>
                                <w:rFonts w:ascii="Times New Roman" w:hAnsi="Times New Roman" w:cs="Times New Roman"/>
                                <w:bCs/>
                                <w:sz w:val="20"/>
                                <w:szCs w:val="20"/>
                              </w:rPr>
                              <w:t xml:space="preserve">to </w:t>
                            </w:r>
                            <w:proofErr w:type="spellStart"/>
                            <w:r w:rsidRPr="006A1515">
                              <w:rPr>
                                <w:rFonts w:ascii="Times New Roman" w:hAnsi="Times New Roman" w:cs="Times New Roman"/>
                                <w:bCs/>
                                <w:sz w:val="20"/>
                                <w:szCs w:val="20"/>
                              </w:rPr>
                              <w:t>Ainaro</w:t>
                            </w:r>
                            <w:proofErr w:type="spellEnd"/>
                            <w:r w:rsidRPr="006A1515">
                              <w:rPr>
                                <w:rFonts w:ascii="Times New Roman" w:hAnsi="Times New Roman" w:cs="Times New Roman"/>
                                <w:bCs/>
                                <w:sz w:val="20"/>
                                <w:szCs w:val="20"/>
                              </w:rPr>
                              <w:t xml:space="preserve"> Road Development Corridor, Timor-Leste</w:t>
                            </w:r>
                            <w:r w:rsidRPr="006A1515">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7242AF" id="Text Box 53" o:spid="_x0000_s1027" type="#_x0000_t202" style="position:absolute;left:0;text-align:left;margin-left:0;margin-top:17.25pt;width:468.5pt;height:34.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" fillcolor="white [3201]" strokeweight=".5pt">
                <v:textbox>
                  <w:txbxContent>
                    <w:p w14:paraId="0F9E14AD" w14:textId="11B8D4E0" w:rsidR="000936B1" w:rsidRPr="006A1515" w:rsidRDefault="000936B1" w:rsidP="005B225F">
                      <w:pPr>
                        <w:spacing w:after="0" w:line="240" w:lineRule="auto"/>
                        <w:rPr>
                          <w:rFonts w:ascii="Times New Roman" w:hAnsi="Times New Roman" w:cs="Times New Roman"/>
                          <w:sz w:val="20"/>
                          <w:szCs w:val="20"/>
                        </w:rPr>
                      </w:pPr>
                      <w:r w:rsidRPr="006A1515">
                        <w:rPr>
                          <w:rFonts w:ascii="Times New Roman" w:hAnsi="Times New Roman" w:cs="Times New Roman"/>
                          <w:bCs/>
                          <w:sz w:val="20"/>
                          <w:szCs w:val="20"/>
                        </w:rPr>
                        <w:t>Strengthening Community Resilience to Climate-induced disasters in the Dili</w:t>
                      </w:r>
                      <w:r>
                        <w:rPr>
                          <w:rFonts w:ascii="Times New Roman" w:hAnsi="Times New Roman" w:cs="Times New Roman"/>
                          <w:bCs/>
                          <w:sz w:val="20"/>
                          <w:szCs w:val="20"/>
                        </w:rPr>
                        <w:t xml:space="preserve"> </w:t>
                      </w:r>
                      <w:r w:rsidRPr="006A1515">
                        <w:rPr>
                          <w:rFonts w:ascii="Times New Roman" w:hAnsi="Times New Roman" w:cs="Times New Roman"/>
                          <w:bCs/>
                          <w:sz w:val="20"/>
                          <w:szCs w:val="20"/>
                        </w:rPr>
                        <w:t>to Ainaro Road Development Corridor, Timor-Leste</w:t>
                      </w:r>
                      <w:r w:rsidRPr="006A1515">
                        <w:rPr>
                          <w:rFonts w:ascii="Times New Roman" w:hAnsi="Times New Roman" w:cs="Times New Roman"/>
                          <w:sz w:val="20"/>
                          <w:szCs w:val="20"/>
                        </w:rPr>
                        <w:t xml:space="preserve"> </w:t>
                      </w:r>
                    </w:p>
                  </w:txbxContent>
                </v:textbox>
                <w10:wrap anchorx="margin"/>
              </v:shape>
            </w:pict>
          </mc:Fallback>
        </mc:AlternateContent>
      </w:r>
      <w:r w:rsidRPr="0009001A">
        <w:rPr>
          <w:rFonts w:ascii="Times New Roman" w:hAnsi="Times New Roman" w:cs="Times New Roman"/>
          <w:b/>
        </w:rPr>
        <w:t xml:space="preserve">A.    Project Title </w:t>
      </w:r>
    </w:p>
    <w:p w14:paraId="0B3343B6" w14:textId="77777777" w:rsidR="00FA3FF1" w:rsidRPr="006A1515" w:rsidRDefault="00FA3FF1" w:rsidP="00113E1F">
      <w:pPr>
        <w:spacing w:after="0" w:line="240" w:lineRule="auto"/>
        <w:jc w:val="both"/>
        <w:rPr>
          <w:rFonts w:ascii="Times New Roman" w:hAnsi="Times New Roman" w:cs="Times New Roman"/>
          <w:b/>
          <w:sz w:val="20"/>
          <w:szCs w:val="20"/>
        </w:rPr>
      </w:pPr>
    </w:p>
    <w:p w14:paraId="48B96101" w14:textId="77777777" w:rsidR="00FA3FF1" w:rsidRPr="006A1515" w:rsidRDefault="00FA3FF1" w:rsidP="00113E1F">
      <w:pPr>
        <w:spacing w:after="0" w:line="240" w:lineRule="auto"/>
        <w:ind w:left="1134"/>
        <w:jc w:val="both"/>
        <w:rPr>
          <w:rFonts w:ascii="Times New Roman" w:hAnsi="Times New Roman" w:cs="Times New Roman"/>
          <w:b/>
          <w:sz w:val="20"/>
          <w:szCs w:val="20"/>
        </w:rPr>
      </w:pPr>
    </w:p>
    <w:p w14:paraId="0ACB2C92" w14:textId="77777777" w:rsidR="00FA3FF1" w:rsidRPr="006A1515" w:rsidRDefault="00FA3FF1" w:rsidP="00113E1F">
      <w:pPr>
        <w:pStyle w:val="Heading5"/>
        <w:spacing w:before="0" w:line="240" w:lineRule="auto"/>
        <w:jc w:val="both"/>
        <w:rPr>
          <w:rFonts w:ascii="Times New Roman" w:hAnsi="Times New Roman" w:cs="Times New Roman"/>
          <w:b/>
          <w:color w:val="auto"/>
          <w:sz w:val="20"/>
          <w:szCs w:val="20"/>
        </w:rPr>
      </w:pPr>
    </w:p>
    <w:p w14:paraId="2F79A246" w14:textId="77777777" w:rsidR="00FA3FF1" w:rsidRPr="006A1515" w:rsidRDefault="00FA3FF1" w:rsidP="00113E1F">
      <w:pPr>
        <w:pStyle w:val="Heading5"/>
        <w:spacing w:before="0" w:line="240" w:lineRule="auto"/>
        <w:jc w:val="both"/>
        <w:rPr>
          <w:rFonts w:ascii="Times New Roman" w:hAnsi="Times New Roman" w:cs="Times New Roman"/>
          <w:b/>
          <w:color w:val="auto"/>
        </w:rPr>
      </w:pPr>
      <w:r w:rsidRPr="006A1515">
        <w:rPr>
          <w:rFonts w:ascii="Times New Roman" w:hAnsi="Times New Roman" w:cs="Times New Roman"/>
          <w:b/>
          <w:color w:val="auto"/>
          <w:sz w:val="20"/>
          <w:szCs w:val="20"/>
        </w:rPr>
        <w:t>B</w:t>
      </w:r>
      <w:r w:rsidRPr="006A1515">
        <w:rPr>
          <w:rFonts w:ascii="Times New Roman" w:hAnsi="Times New Roman" w:cs="Times New Roman"/>
          <w:b/>
          <w:color w:val="auto"/>
        </w:rPr>
        <w:t xml:space="preserve">.    Project Description  </w:t>
      </w:r>
    </w:p>
    <w:p w14:paraId="68532AF9" w14:textId="77777777" w:rsidR="00FA3FF1" w:rsidRPr="006A1515" w:rsidRDefault="00FA3FF1" w:rsidP="00113E1F">
      <w:pPr>
        <w:jc w:val="both"/>
        <w:rPr>
          <w:rFonts w:ascii="Times New Roman" w:hAnsi="Times New Roman" w:cs="Times New Roman"/>
          <w:sz w:val="20"/>
          <w:szCs w:val="20"/>
        </w:rPr>
      </w:pPr>
    </w:p>
    <w:p w14:paraId="4C1B6F46" w14:textId="77777777" w:rsidR="006A1515" w:rsidRPr="006A1515" w:rsidRDefault="006A1515" w:rsidP="00113E1F">
      <w:pPr>
        <w:jc w:val="both"/>
        <w:rPr>
          <w:rFonts w:ascii="Times New Roman" w:hAnsi="Times New Roman" w:cs="Times New Roman"/>
          <w:sz w:val="20"/>
          <w:szCs w:val="20"/>
        </w:rPr>
      </w:pPr>
      <w:r w:rsidRPr="006A1515">
        <w:rPr>
          <w:rFonts w:ascii="Times New Roman" w:hAnsi="Times New Roman" w:cs="Times New Roman"/>
          <w:sz w:val="20"/>
          <w:szCs w:val="20"/>
        </w:rPr>
        <w:t>Timor-Leste is already subjected to unpredictable extreme weather events. Furthermore, climate change projections indicate that these trends are likely to intensify in the future, increasing the frequency and severity of climate-induced disasters, such as floods and landslides. These disasters are likely to put road infrastructure and community assets at increased risk and as a consequence the vulnerability of communities will increase.</w:t>
      </w:r>
    </w:p>
    <w:p w14:paraId="5388A5C6" w14:textId="76E696EC" w:rsidR="006A1515" w:rsidRPr="006A1515" w:rsidRDefault="006A1515" w:rsidP="00113E1F">
      <w:pPr>
        <w:jc w:val="both"/>
        <w:rPr>
          <w:rFonts w:ascii="Times New Roman" w:hAnsi="Times New Roman" w:cs="Times New Roman"/>
          <w:sz w:val="20"/>
          <w:szCs w:val="20"/>
        </w:rPr>
      </w:pPr>
      <w:r w:rsidRPr="006A1515">
        <w:rPr>
          <w:rFonts w:ascii="Times New Roman" w:hAnsi="Times New Roman" w:cs="Times New Roman"/>
          <w:sz w:val="20"/>
          <w:szCs w:val="20"/>
        </w:rPr>
        <w:t xml:space="preserve">The Dili to </w:t>
      </w:r>
      <w:proofErr w:type="spellStart"/>
      <w:r w:rsidRPr="006A1515">
        <w:rPr>
          <w:rFonts w:ascii="Times New Roman" w:hAnsi="Times New Roman" w:cs="Times New Roman"/>
          <w:sz w:val="20"/>
          <w:szCs w:val="20"/>
        </w:rPr>
        <w:t>Ainaro</w:t>
      </w:r>
      <w:proofErr w:type="spellEnd"/>
      <w:r w:rsidRPr="006A1515">
        <w:rPr>
          <w:rFonts w:ascii="Times New Roman" w:hAnsi="Times New Roman" w:cs="Times New Roman"/>
          <w:sz w:val="20"/>
          <w:szCs w:val="20"/>
        </w:rPr>
        <w:t xml:space="preserve"> Road Development Corridor (DARDC) comprises a joint investment by the Government of Timor-Leste and the World Bank to </w:t>
      </w:r>
      <w:r w:rsidRPr="00C61BBB">
        <w:rPr>
          <w:rFonts w:ascii="Times New Roman" w:hAnsi="Times New Roman" w:cs="Times New Roman"/>
          <w:sz w:val="20"/>
          <w:szCs w:val="20"/>
        </w:rPr>
        <w:t xml:space="preserve">upgrade and strengthen the climate resilience of the road infrastructure linking Dili to the capitals of </w:t>
      </w:r>
      <w:proofErr w:type="spellStart"/>
      <w:r w:rsidRPr="00C61BBB">
        <w:rPr>
          <w:rFonts w:ascii="Times New Roman" w:hAnsi="Times New Roman" w:cs="Times New Roman"/>
          <w:sz w:val="20"/>
          <w:szCs w:val="20"/>
        </w:rPr>
        <w:t>Aileu</w:t>
      </w:r>
      <w:proofErr w:type="spellEnd"/>
      <w:r w:rsidRPr="00C61BBB">
        <w:rPr>
          <w:rFonts w:ascii="Times New Roman" w:hAnsi="Times New Roman" w:cs="Times New Roman"/>
          <w:sz w:val="20"/>
          <w:szCs w:val="20"/>
        </w:rPr>
        <w:t xml:space="preserve"> and </w:t>
      </w:r>
      <w:proofErr w:type="spellStart"/>
      <w:r w:rsidRPr="00C61BBB">
        <w:rPr>
          <w:rFonts w:ascii="Times New Roman" w:hAnsi="Times New Roman" w:cs="Times New Roman"/>
          <w:sz w:val="20"/>
          <w:szCs w:val="20"/>
        </w:rPr>
        <w:t>Ainaro</w:t>
      </w:r>
      <w:proofErr w:type="spellEnd"/>
      <w:r w:rsidRPr="00C61BBB">
        <w:rPr>
          <w:rFonts w:ascii="Times New Roman" w:hAnsi="Times New Roman" w:cs="Times New Roman"/>
          <w:sz w:val="20"/>
          <w:szCs w:val="20"/>
        </w:rPr>
        <w:t xml:space="preserve"> </w:t>
      </w:r>
      <w:r w:rsidR="008A6DCA" w:rsidRPr="00C61BBB">
        <w:rPr>
          <w:rFonts w:ascii="Times New Roman" w:hAnsi="Times New Roman" w:cs="Times New Roman"/>
          <w:sz w:val="20"/>
          <w:szCs w:val="20"/>
        </w:rPr>
        <w:t>Municipalities</w:t>
      </w:r>
      <w:r w:rsidRPr="00C61BBB">
        <w:rPr>
          <w:rFonts w:ascii="Times New Roman" w:hAnsi="Times New Roman" w:cs="Times New Roman"/>
          <w:sz w:val="20"/>
          <w:szCs w:val="20"/>
        </w:rPr>
        <w:t xml:space="preserve"> The</w:t>
      </w:r>
      <w:r w:rsidRPr="006A1515">
        <w:rPr>
          <w:rFonts w:ascii="Times New Roman" w:hAnsi="Times New Roman" w:cs="Times New Roman"/>
          <w:sz w:val="20"/>
          <w:szCs w:val="20"/>
        </w:rPr>
        <w:t xml:space="preserve"> problem that the proposed LDCF project seeks to address is that climate change is expected to increase damage to road infrastructure in the DARDC resulting from an increased intensity of climate-induced disasters. Damage to road infrastructure is expensive to repair and restricts: </w:t>
      </w:r>
      <w:proofErr w:type="spellStart"/>
      <w:r w:rsidRPr="006A1515">
        <w:rPr>
          <w:rFonts w:ascii="Times New Roman" w:hAnsi="Times New Roman" w:cs="Times New Roman"/>
          <w:sz w:val="20"/>
          <w:szCs w:val="20"/>
        </w:rPr>
        <w:t>i</w:t>
      </w:r>
      <w:proofErr w:type="spellEnd"/>
      <w:r w:rsidRPr="006A1515">
        <w:rPr>
          <w:rFonts w:ascii="Times New Roman" w:hAnsi="Times New Roman" w:cs="Times New Roman"/>
          <w:sz w:val="20"/>
          <w:szCs w:val="20"/>
        </w:rPr>
        <w:t>) economic development; ii) market access; iii) access to services such as education and health care; iv) evacuation during natural disasters; and v) provision of disaster relief. Furthermore, this threat of damage to road infrastructure is exacerbated by ecosystem degradation resulting from existing land-use practices. Such ecosystem degradation increases the risk of floods and landslides owing to reduced water infiltration and increased soil erosion.</w:t>
      </w:r>
    </w:p>
    <w:p w14:paraId="3C4C7280" w14:textId="77777777" w:rsidR="006A1515" w:rsidRPr="006A1515" w:rsidRDefault="006A1515" w:rsidP="00113E1F">
      <w:pPr>
        <w:jc w:val="both"/>
        <w:rPr>
          <w:rFonts w:ascii="Times New Roman" w:hAnsi="Times New Roman" w:cs="Times New Roman"/>
          <w:sz w:val="20"/>
          <w:szCs w:val="20"/>
        </w:rPr>
      </w:pPr>
      <w:r w:rsidRPr="006A1515">
        <w:rPr>
          <w:rFonts w:ascii="Times New Roman" w:hAnsi="Times New Roman" w:cs="Times New Roman"/>
          <w:sz w:val="20"/>
          <w:szCs w:val="20"/>
        </w:rPr>
        <w:t xml:space="preserve">The solution to this problem is to strengthen the resilience of communities living along road infrastructure in DARDC to climate-induced disasters such as floods and landslides and to </w:t>
      </w:r>
      <w:r w:rsidRPr="006A1515">
        <w:rPr>
          <w:rFonts w:ascii="Times New Roman" w:hAnsi="Times New Roman" w:cs="Times New Roman"/>
          <w:sz w:val="20"/>
          <w:szCs w:val="20"/>
          <w:lang w:eastAsia="en-ZA"/>
        </w:rPr>
        <w:t xml:space="preserve">reduce the risk of damage to road infrastructure. This will also safeguard associated social and economic benefits such as access to markets and essential services. Strengthening livelihoods assets on which communities depend also safeguards household </w:t>
      </w:r>
      <w:r w:rsidRPr="006A1515">
        <w:rPr>
          <w:rFonts w:ascii="Times New Roman" w:hAnsi="Times New Roman" w:cs="Times New Roman"/>
          <w:sz w:val="20"/>
          <w:szCs w:val="20"/>
          <w:lang w:eastAsia="en-ZA"/>
        </w:rPr>
        <w:lastRenderedPageBreak/>
        <w:t>income as households are less prone to – and in a better position to recover from –</w:t>
      </w:r>
      <w:r w:rsidRPr="006A1515">
        <w:rPr>
          <w:rFonts w:ascii="Times New Roman" w:hAnsi="Times New Roman" w:cs="Times New Roman"/>
          <w:sz w:val="20"/>
          <w:szCs w:val="20"/>
        </w:rPr>
        <w:t xml:space="preserve"> climate-induced disasters</w:t>
      </w:r>
      <w:r w:rsidRPr="006A1515">
        <w:rPr>
          <w:rFonts w:ascii="Times New Roman" w:hAnsi="Times New Roman" w:cs="Times New Roman"/>
          <w:sz w:val="20"/>
          <w:szCs w:val="20"/>
          <w:lang w:eastAsia="en-ZA"/>
        </w:rPr>
        <w:t>. The proposed project mainstreams gender considerations into its various activities and deliverables</w:t>
      </w:r>
    </w:p>
    <w:p w14:paraId="5BD15C9C" w14:textId="77777777" w:rsidR="006A1515" w:rsidRPr="006A1515" w:rsidRDefault="006A1515" w:rsidP="00113E1F">
      <w:pPr>
        <w:jc w:val="both"/>
        <w:rPr>
          <w:rFonts w:ascii="Times New Roman" w:hAnsi="Times New Roman" w:cs="Times New Roman"/>
          <w:sz w:val="20"/>
          <w:szCs w:val="20"/>
        </w:rPr>
      </w:pPr>
      <w:r w:rsidRPr="006A1515">
        <w:rPr>
          <w:rFonts w:ascii="Times New Roman" w:hAnsi="Times New Roman" w:cs="Times New Roman"/>
          <w:sz w:val="20"/>
          <w:szCs w:val="20"/>
        </w:rPr>
        <w:t xml:space="preserve">The project aims to achieve this by specifically targeting and strengthening institutional and technical capacities of sub-national government officials to plan for and implement disaster risk management (DRM) measures using ecosystem-based approaches. Significant barriers to achieving the implementation of DRM using ecosystem-based approaches include: </w:t>
      </w:r>
      <w:proofErr w:type="spellStart"/>
      <w:r w:rsidRPr="006A1515">
        <w:rPr>
          <w:rFonts w:ascii="Times New Roman" w:hAnsi="Times New Roman" w:cs="Times New Roman"/>
          <w:sz w:val="20"/>
          <w:szCs w:val="20"/>
        </w:rPr>
        <w:t>i</w:t>
      </w:r>
      <w:proofErr w:type="spellEnd"/>
      <w:r w:rsidRPr="006A1515">
        <w:rPr>
          <w:rFonts w:ascii="Times New Roman" w:hAnsi="Times New Roman" w:cs="Times New Roman"/>
          <w:sz w:val="20"/>
          <w:szCs w:val="20"/>
        </w:rPr>
        <w:t>) limited knowledge and understanding of climate-induced disasters; ii) limited capacity of sub-national officials to plan for and respond to disasters; and iii) insufficient financial resources to deliver DRM measures using ecosystem-based approaches.</w:t>
      </w:r>
    </w:p>
    <w:p w14:paraId="09DAAAC9" w14:textId="77777777" w:rsidR="006A1515" w:rsidRPr="006A1515" w:rsidRDefault="006A1515" w:rsidP="00113E1F">
      <w:pPr>
        <w:jc w:val="both"/>
        <w:rPr>
          <w:rFonts w:ascii="Times New Roman" w:hAnsi="Times New Roman" w:cs="Times New Roman"/>
          <w:sz w:val="20"/>
          <w:szCs w:val="20"/>
        </w:rPr>
      </w:pPr>
      <w:r w:rsidRPr="006A1515">
        <w:rPr>
          <w:rFonts w:ascii="Times New Roman" w:hAnsi="Times New Roman" w:cs="Times New Roman"/>
          <w:sz w:val="20"/>
          <w:szCs w:val="20"/>
        </w:rPr>
        <w:t xml:space="preserve">The project will contribute to overcoming these barriers by: </w:t>
      </w:r>
      <w:proofErr w:type="spellStart"/>
      <w:r w:rsidRPr="006A1515">
        <w:rPr>
          <w:rFonts w:ascii="Times New Roman" w:hAnsi="Times New Roman" w:cs="Times New Roman"/>
          <w:sz w:val="20"/>
          <w:szCs w:val="20"/>
        </w:rPr>
        <w:t>i</w:t>
      </w:r>
      <w:proofErr w:type="spellEnd"/>
      <w:r w:rsidRPr="006A1515">
        <w:rPr>
          <w:rFonts w:ascii="Times New Roman" w:hAnsi="Times New Roman" w:cs="Times New Roman"/>
          <w:sz w:val="20"/>
          <w:szCs w:val="20"/>
        </w:rPr>
        <w:t xml:space="preserve">) enhancing integration of climate change into national DRM policy; ii) providing access to knowledge and training on DRM; iii) strengthening institutional capacity for planning, budgeting and delivering investments into DRM, particularly at sub-national level; iv) developing early warning systems to reduce risks posed by climate-induced disasters; and v) reducing vulnerabilities of communities along the DARC by reducing damage to road infrastructure through implementing climate-resilient and ecosystem-based approaches to DRM. The ecosystem-based approach to DRM will support community livelihoods and restore ecosystems to reduce the risks posed by climate-induced disasters. Communities in the vicinity of the project area will be included in the selection and implementation of project activities, with a particular focus on ensuring that the interests of local women are adequately represented through implementation of a gender action plan. The project will also clarify the link between climate risk reduction and sustainable agricultural practices. Although local and international NGOs are actively promoting such practices, these </w:t>
      </w:r>
      <w:proofErr w:type="spellStart"/>
      <w:r w:rsidRPr="006A1515">
        <w:rPr>
          <w:rFonts w:ascii="Times New Roman" w:hAnsi="Times New Roman" w:cs="Times New Roman"/>
          <w:sz w:val="20"/>
          <w:szCs w:val="20"/>
        </w:rPr>
        <w:t>programmes</w:t>
      </w:r>
      <w:proofErr w:type="spellEnd"/>
      <w:r w:rsidRPr="006A1515">
        <w:rPr>
          <w:rFonts w:ascii="Times New Roman" w:hAnsi="Times New Roman" w:cs="Times New Roman"/>
          <w:sz w:val="20"/>
          <w:szCs w:val="20"/>
        </w:rPr>
        <w:t xml:space="preserve"> currently do not focus on the reduction of climate change risks, nor are they systematically used within road development corridors and other types of infrastructure to increase climate resilience.</w:t>
      </w:r>
    </w:p>
    <w:p w14:paraId="24D699E4" w14:textId="2A044740" w:rsidR="006A1515" w:rsidRPr="006A1515" w:rsidRDefault="006A1515" w:rsidP="00113E1F">
      <w:pPr>
        <w:jc w:val="both"/>
        <w:rPr>
          <w:rFonts w:ascii="Times New Roman" w:hAnsi="Times New Roman" w:cs="Times New Roman"/>
          <w:sz w:val="20"/>
          <w:szCs w:val="20"/>
        </w:rPr>
      </w:pPr>
      <w:r w:rsidRPr="006A1515">
        <w:rPr>
          <w:rFonts w:ascii="Times New Roman" w:hAnsi="Times New Roman" w:cs="Times New Roman"/>
          <w:sz w:val="20"/>
          <w:szCs w:val="20"/>
        </w:rPr>
        <w:t xml:space="preserve">The proposed LDCF project is part of a joint project with the World Bank. The implementing partner is the National Disaster Management Directorate within the Ministry of Social Solidarity. Other responsible parties include the </w:t>
      </w:r>
      <w:r w:rsidRPr="00C61BBB">
        <w:rPr>
          <w:rFonts w:ascii="Times New Roman" w:hAnsi="Times New Roman" w:cs="Times New Roman"/>
          <w:sz w:val="20"/>
          <w:szCs w:val="20"/>
        </w:rPr>
        <w:t>National Directorate for Climate Change of</w:t>
      </w:r>
      <w:r w:rsidRPr="006A1515">
        <w:rPr>
          <w:rFonts w:ascii="Times New Roman" w:hAnsi="Times New Roman" w:cs="Times New Roman"/>
          <w:sz w:val="20"/>
          <w:szCs w:val="20"/>
        </w:rPr>
        <w:t xml:space="preserve"> the Ministry of Commerce, Industry and Environment,</w:t>
      </w:r>
      <w:r w:rsidRPr="006A1515">
        <w:rPr>
          <w:rFonts w:ascii="Times New Roman" w:hAnsi="Times New Roman" w:cs="Times New Roman"/>
          <w:sz w:val="20"/>
          <w:szCs w:val="20"/>
          <w:lang w:eastAsia="en-ZA"/>
        </w:rPr>
        <w:t xml:space="preserve"> Ministry of State Administration, </w:t>
      </w:r>
      <w:r w:rsidRPr="006A1515">
        <w:rPr>
          <w:rFonts w:ascii="Times New Roman" w:hAnsi="Times New Roman" w:cs="Times New Roman"/>
          <w:sz w:val="20"/>
          <w:szCs w:val="20"/>
        </w:rPr>
        <w:t>Ministry of Public Works, Ministry of Finance and the Ministry of Agriculture and Fisheries.</w:t>
      </w:r>
    </w:p>
    <w:p w14:paraId="397091CD" w14:textId="77777777" w:rsidR="00FA3FF1" w:rsidRDefault="00FA3FF1" w:rsidP="00113E1F">
      <w:pPr>
        <w:tabs>
          <w:tab w:val="left" w:pos="900"/>
        </w:tabs>
        <w:spacing w:after="0" w:line="240" w:lineRule="auto"/>
        <w:jc w:val="both"/>
        <w:rPr>
          <w:rFonts w:ascii="Times New Roman" w:hAnsi="Times New Roman" w:cs="Times New Roman"/>
        </w:rPr>
      </w:pPr>
    </w:p>
    <w:p w14:paraId="2E96436F" w14:textId="77777777" w:rsidR="00FA3FF1" w:rsidRPr="0009001A" w:rsidRDefault="00FA3FF1" w:rsidP="00113E1F">
      <w:pPr>
        <w:tabs>
          <w:tab w:val="left" w:pos="900"/>
        </w:tabs>
        <w:spacing w:after="0" w:line="240" w:lineRule="auto"/>
        <w:jc w:val="both"/>
        <w:rPr>
          <w:rFonts w:ascii="Times New Roman" w:hAnsi="Times New Roman" w:cs="Times New Roman"/>
        </w:rPr>
      </w:pPr>
      <w:r w:rsidRPr="0009001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02E5A8F" wp14:editId="4D54E781">
                <wp:simplePos x="0" y="0"/>
                <wp:positionH relativeFrom="column">
                  <wp:posOffset>0</wp:posOffset>
                </wp:positionH>
                <wp:positionV relativeFrom="paragraph">
                  <wp:posOffset>-635</wp:posOffset>
                </wp:positionV>
                <wp:extent cx="1828800" cy="1828800"/>
                <wp:effectExtent l="0" t="0" r="12700" b="28575"/>
                <wp:wrapSquare wrapText="bothSides"/>
                <wp:docPr id="52" name="Text Box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897CC42" w14:textId="2CF9C7E3" w:rsidR="000936B1" w:rsidRPr="006F4D4E" w:rsidRDefault="000936B1" w:rsidP="00113E1F">
                            <w:pPr>
                              <w:spacing w:after="0" w:line="240" w:lineRule="auto"/>
                              <w:jc w:val="both"/>
                              <w:rPr>
                                <w:rFonts w:ascii="Times New Roman" w:hAnsi="Times New Roman" w:cs="Times New Roman"/>
                                <w:sz w:val="20"/>
                                <w:szCs w:val="20"/>
                              </w:rPr>
                            </w:pPr>
                            <w:r w:rsidRPr="006F4D4E">
                              <w:rPr>
                                <w:rFonts w:ascii="Times New Roman" w:hAnsi="Times New Roman" w:cs="Times New Roman"/>
                                <w:sz w:val="20"/>
                                <w:szCs w:val="20"/>
                              </w:rPr>
                              <w:t xml:space="preserve">This is the </w:t>
                            </w:r>
                            <w:r w:rsidRPr="006F4D4E">
                              <w:rPr>
                                <w:rFonts w:ascii="Times New Roman" w:hAnsi="Times New Roman" w:cs="Times New Roman"/>
                                <w:color w:val="000000"/>
                                <w:sz w:val="20"/>
                                <w:szCs w:val="20"/>
                                <w:lang w:val="en-GB"/>
                              </w:rPr>
                              <w:t xml:space="preserve">Terms of Reference </w:t>
                            </w:r>
                            <w:r w:rsidRPr="006F4D4E">
                              <w:rPr>
                                <w:rFonts w:ascii="Times New Roman" w:hAnsi="Times New Roman" w:cs="Times New Roman"/>
                                <w:sz w:val="20"/>
                                <w:szCs w:val="20"/>
                              </w:rPr>
                              <w:t>for the UNDP-GEF</w:t>
                            </w:r>
                            <w:r w:rsidRPr="006F4D4E">
                              <w:rPr>
                                <w:rFonts w:ascii="Times New Roman" w:hAnsi="Times New Roman" w:cs="Times New Roman"/>
                                <w:sz w:val="20"/>
                                <w:szCs w:val="20"/>
                                <w:lang w:eastAsia="ja-JP"/>
                              </w:rPr>
                              <w:t xml:space="preserve"> Midterm Review (MTR) of the </w:t>
                            </w:r>
                            <w:r w:rsidRPr="006F4D4E">
                              <w:rPr>
                                <w:rFonts w:ascii="Times New Roman" w:hAnsi="Times New Roman" w:cs="Times New Roman"/>
                                <w:sz w:val="20"/>
                                <w:szCs w:val="20"/>
                                <w:highlight w:val="lightGray"/>
                                <w:lang w:eastAsia="ja-JP"/>
                              </w:rPr>
                              <w:t xml:space="preserve">full </w:t>
                            </w:r>
                            <w:r w:rsidRPr="006F4D4E">
                              <w:rPr>
                                <w:rFonts w:ascii="Times New Roman" w:hAnsi="Times New Roman" w:cs="Times New Roman"/>
                                <w:sz w:val="20"/>
                                <w:szCs w:val="20"/>
                                <w:lang w:eastAsia="ja-JP"/>
                              </w:rPr>
                              <w:t xml:space="preserve">-sized project titled </w:t>
                            </w:r>
                            <w:r w:rsidRPr="006A1515">
                              <w:rPr>
                                <w:rFonts w:ascii="Times New Roman" w:hAnsi="Times New Roman" w:cs="Times New Roman"/>
                                <w:bCs/>
                                <w:sz w:val="20"/>
                                <w:szCs w:val="20"/>
                              </w:rPr>
                              <w:t>Strengthening Community Resilience to Climate-induced disasters in the Dili</w:t>
                            </w:r>
                            <w:r>
                              <w:rPr>
                                <w:rFonts w:ascii="Times New Roman" w:hAnsi="Times New Roman" w:cs="Times New Roman"/>
                                <w:bCs/>
                                <w:sz w:val="20"/>
                                <w:szCs w:val="20"/>
                              </w:rPr>
                              <w:t xml:space="preserve"> </w:t>
                            </w:r>
                            <w:r w:rsidRPr="006A1515">
                              <w:rPr>
                                <w:rFonts w:ascii="Times New Roman" w:hAnsi="Times New Roman" w:cs="Times New Roman"/>
                                <w:bCs/>
                                <w:sz w:val="20"/>
                                <w:szCs w:val="20"/>
                              </w:rPr>
                              <w:t xml:space="preserve">to </w:t>
                            </w:r>
                            <w:proofErr w:type="spellStart"/>
                            <w:r w:rsidRPr="006A1515">
                              <w:rPr>
                                <w:rFonts w:ascii="Times New Roman" w:hAnsi="Times New Roman" w:cs="Times New Roman"/>
                                <w:bCs/>
                                <w:sz w:val="20"/>
                                <w:szCs w:val="20"/>
                              </w:rPr>
                              <w:t>Ainaro</w:t>
                            </w:r>
                            <w:proofErr w:type="spellEnd"/>
                            <w:r w:rsidRPr="006A1515">
                              <w:rPr>
                                <w:rFonts w:ascii="Times New Roman" w:hAnsi="Times New Roman" w:cs="Times New Roman"/>
                                <w:bCs/>
                                <w:sz w:val="20"/>
                                <w:szCs w:val="20"/>
                              </w:rPr>
                              <w:t xml:space="preserve"> Road Development Corridor, Timor-Leste</w:t>
                            </w:r>
                            <w:r w:rsidRPr="006A1515">
                              <w:rPr>
                                <w:rFonts w:ascii="Times New Roman" w:hAnsi="Times New Roman" w:cs="Times New Roman"/>
                                <w:sz w:val="20"/>
                                <w:szCs w:val="20"/>
                              </w:rPr>
                              <w:t xml:space="preserve"> </w:t>
                            </w:r>
                            <w:r w:rsidRPr="006F4D4E">
                              <w:rPr>
                                <w:rFonts w:ascii="Times New Roman" w:hAnsi="Times New Roman" w:cs="Times New Roman"/>
                                <w:sz w:val="20"/>
                                <w:szCs w:val="20"/>
                                <w:lang w:eastAsia="ja-JP"/>
                              </w:rPr>
                              <w:t>(PIMS</w:t>
                            </w:r>
                            <w:r>
                              <w:rPr>
                                <w:rFonts w:ascii="Times New Roman" w:hAnsi="Times New Roman" w:cs="Times New Roman"/>
                                <w:sz w:val="20"/>
                                <w:szCs w:val="20"/>
                                <w:highlight w:val="lightGray"/>
                                <w:lang w:eastAsia="ja-JP"/>
                              </w:rPr>
                              <w:t xml:space="preserve"> 5108</w:t>
                            </w:r>
                            <w:r w:rsidRPr="006F4D4E">
                              <w:rPr>
                                <w:rFonts w:ascii="Times New Roman" w:hAnsi="Times New Roman" w:cs="Times New Roman"/>
                                <w:sz w:val="20"/>
                                <w:szCs w:val="20"/>
                                <w:lang w:eastAsia="ja-JP"/>
                              </w:rPr>
                              <w:t xml:space="preserve">) implemented through the </w:t>
                            </w:r>
                            <w:r w:rsidRPr="00FA01D1">
                              <w:rPr>
                                <w:rFonts w:ascii="Times New Roman" w:hAnsi="Times New Roman" w:cs="Times New Roman"/>
                                <w:lang w:eastAsia="ja-JP"/>
                              </w:rPr>
                              <w:t>Ministry of S</w:t>
                            </w:r>
                            <w:r>
                              <w:rPr>
                                <w:rFonts w:ascii="Times New Roman" w:hAnsi="Times New Roman" w:cs="Times New Roman"/>
                                <w:lang w:eastAsia="ja-JP"/>
                              </w:rPr>
                              <w:t>ocial Solidarity (MSS), Ministry of S</w:t>
                            </w:r>
                            <w:r w:rsidRPr="00FA01D1">
                              <w:rPr>
                                <w:rFonts w:ascii="Times New Roman" w:hAnsi="Times New Roman" w:cs="Times New Roman"/>
                                <w:lang w:eastAsia="ja-JP"/>
                              </w:rPr>
                              <w:t>tate Administration (MSA)</w:t>
                            </w:r>
                            <w:r>
                              <w:rPr>
                                <w:rFonts w:ascii="Times New Roman" w:hAnsi="Times New Roman" w:cs="Times New Roman"/>
                                <w:lang w:eastAsia="ja-JP"/>
                              </w:rPr>
                              <w:t>, Ministry of Agriculture and Fisheries (MAF)</w:t>
                            </w:r>
                            <w:r w:rsidRPr="00FA01D1">
                              <w:rPr>
                                <w:rFonts w:ascii="Times New Roman" w:hAnsi="Times New Roman" w:cs="Times New Roman"/>
                                <w:lang w:eastAsia="ja-JP"/>
                              </w:rPr>
                              <w:t xml:space="preserve"> and Ministry of Commerce, Industry and Environment (MCIE)</w:t>
                            </w:r>
                            <w:r>
                              <w:rPr>
                                <w:rFonts w:ascii="Times New Roman" w:hAnsi="Times New Roman" w:cs="Times New Roman"/>
                                <w:lang w:eastAsia="ja-JP"/>
                              </w:rPr>
                              <w:t>,</w:t>
                            </w:r>
                            <w:r w:rsidRPr="00FA01D1">
                              <w:rPr>
                                <w:rFonts w:ascii="Times New Roman" w:hAnsi="Times New Roman" w:cs="Times New Roman"/>
                                <w:lang w:eastAsia="ja-JP"/>
                              </w:rPr>
                              <w:t xml:space="preserve"> which is to be undertaken in 201</w:t>
                            </w:r>
                            <w:r>
                              <w:rPr>
                                <w:rFonts w:ascii="Times New Roman" w:hAnsi="Times New Roman" w:cs="Times New Roman"/>
                                <w:lang w:eastAsia="ja-JP"/>
                              </w:rPr>
                              <w:t>4</w:t>
                            </w:r>
                            <w:r w:rsidRPr="00FA01D1">
                              <w:rPr>
                                <w:rFonts w:ascii="Times New Roman" w:hAnsi="Times New Roman" w:cs="Times New Roman"/>
                                <w:lang w:eastAsia="ja-JP"/>
                              </w:rPr>
                              <w:t>-201</w:t>
                            </w:r>
                            <w:r>
                              <w:rPr>
                                <w:rFonts w:ascii="Times New Roman" w:hAnsi="Times New Roman" w:cs="Times New Roman"/>
                                <w:lang w:eastAsia="ja-JP"/>
                              </w:rPr>
                              <w:t>8</w:t>
                            </w:r>
                            <w:r w:rsidRPr="006F4D4E">
                              <w:rPr>
                                <w:rFonts w:ascii="Times New Roman" w:hAnsi="Times New Roman" w:cs="Times New Roman"/>
                                <w:sz w:val="20"/>
                                <w:szCs w:val="20"/>
                                <w:lang w:eastAsia="ja-JP"/>
                              </w:rPr>
                              <w:t xml:space="preserve">. </w:t>
                            </w:r>
                            <w:r w:rsidRPr="00FA01D1">
                              <w:rPr>
                                <w:rFonts w:ascii="Times New Roman" w:hAnsi="Times New Roman" w:cs="Times New Roman"/>
                              </w:rPr>
                              <w:t xml:space="preserve">The project started on the </w:t>
                            </w:r>
                            <w:r>
                              <w:rPr>
                                <w:rFonts w:ascii="Times New Roman" w:hAnsi="Times New Roman" w:cs="Times New Roman"/>
                              </w:rPr>
                              <w:t>10</w:t>
                            </w:r>
                            <w:r w:rsidRPr="009B2B7B">
                              <w:rPr>
                                <w:rFonts w:ascii="Times New Roman" w:hAnsi="Times New Roman" w:cs="Times New Roman"/>
                                <w:vertAlign w:val="superscript"/>
                              </w:rPr>
                              <w:t>th</w:t>
                            </w:r>
                            <w:r>
                              <w:rPr>
                                <w:rFonts w:ascii="Times New Roman" w:hAnsi="Times New Roman" w:cs="Times New Roman"/>
                              </w:rPr>
                              <w:t xml:space="preserve"> October</w:t>
                            </w:r>
                            <w:r w:rsidRPr="00FA01D1">
                              <w:rPr>
                                <w:rFonts w:ascii="Times New Roman" w:hAnsi="Times New Roman" w:cs="Times New Roman"/>
                              </w:rPr>
                              <w:t xml:space="preserve"> 201</w:t>
                            </w:r>
                            <w:r>
                              <w:rPr>
                                <w:rFonts w:ascii="Times New Roman" w:hAnsi="Times New Roman" w:cs="Times New Roman"/>
                              </w:rPr>
                              <w:t>4</w:t>
                            </w:r>
                            <w:r w:rsidRPr="00FA01D1">
                              <w:rPr>
                                <w:rFonts w:ascii="Times New Roman" w:hAnsi="Times New Roman" w:cs="Times New Roman"/>
                              </w:rPr>
                              <w:t xml:space="preserve"> and is in its third year of implementation. In line with the UNDP-GEF Guidance on MTRs, this MTR process was initiated before the submission of the second Project Implementation Report (PIR). </w:t>
                            </w:r>
                            <w:r w:rsidRPr="006F4D4E">
                              <w:rPr>
                                <w:rFonts w:ascii="Times New Roman" w:hAnsi="Times New Roman" w:cs="Times New Roman"/>
                                <w:color w:val="000000"/>
                                <w:sz w:val="20"/>
                                <w:szCs w:val="20"/>
                                <w:lang w:val="en-GB"/>
                              </w:rPr>
                              <w:t xml:space="preserve">The MTR process must follow the guidance outlined in the document </w:t>
                            </w:r>
                            <w:r w:rsidRPr="006F4D4E">
                              <w:rPr>
                                <w:rFonts w:ascii="Times New Roman" w:hAnsi="Times New Roman" w:cs="Times New Roman"/>
                                <w:i/>
                                <w:sz w:val="20"/>
                                <w:szCs w:val="20"/>
                                <w:lang w:val="en-GB"/>
                              </w:rPr>
                              <w:t>Guidance For Conducting Midterm Reviews of UNDP-Supported, GEF-Financed Projects</w:t>
                            </w:r>
                            <w:r w:rsidRPr="006F4D4E">
                              <w:rPr>
                                <w:rFonts w:ascii="Times New Roman" w:hAnsi="Times New Roman" w:cs="Times New Roman"/>
                                <w:sz w:val="20"/>
                                <w:szCs w:val="20"/>
                                <w:lang w:val="en-GB"/>
                              </w:rPr>
                              <w:t xml:space="preserve"> (see Annex). </w:t>
                            </w:r>
                          </w:p>
                          <w:p w14:paraId="1283B4F4" w14:textId="77777777" w:rsidR="000936B1" w:rsidRPr="00197698" w:rsidRDefault="000936B1" w:rsidP="00FA3FF1">
                            <w:pPr>
                              <w:spacing w:after="0" w:line="240" w:lineRule="auto"/>
                              <w:jc w:val="both"/>
                              <w:rPr>
                                <w:rFonts w:ascii="Garamond" w:hAnsi="Garamon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2E5A8F" id="Text Box 52" o:spid="_x0000_s1028" type="#_x0000_t202" style="position:absolute;left:0;text-align:left;margin-left:0;margin-top:-.0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" filled="f" strokeweight=".5pt">
                <v:textbox style="mso-fit-shape-to-text:t">
                  <w:txbxContent>
                    <w:p w14:paraId="1897CC42" w14:textId="2CF9C7E3" w:rsidR="000936B1" w:rsidRPr="006F4D4E" w:rsidRDefault="000936B1" w:rsidP="00113E1F">
                      <w:pPr>
                        <w:spacing w:after="0" w:line="240" w:lineRule="auto"/>
                        <w:jc w:val="both"/>
                        <w:rPr>
                          <w:rFonts w:ascii="Times New Roman" w:hAnsi="Times New Roman" w:cs="Times New Roman"/>
                          <w:sz w:val="20"/>
                          <w:szCs w:val="20"/>
                        </w:rPr>
                      </w:pPr>
                      <w:r w:rsidRPr="006F4D4E">
                        <w:rPr>
                          <w:rFonts w:ascii="Times New Roman" w:hAnsi="Times New Roman" w:cs="Times New Roman"/>
                          <w:sz w:val="20"/>
                          <w:szCs w:val="20"/>
                        </w:rPr>
                        <w:t xml:space="preserve">This is the </w:t>
                      </w:r>
                      <w:r w:rsidRPr="006F4D4E">
                        <w:rPr>
                          <w:rFonts w:ascii="Times New Roman" w:hAnsi="Times New Roman" w:cs="Times New Roman"/>
                          <w:color w:val="000000"/>
                          <w:sz w:val="20"/>
                          <w:szCs w:val="20"/>
                          <w:lang w:val="en-GB"/>
                        </w:rPr>
                        <w:t xml:space="preserve">Terms of Reference </w:t>
                      </w:r>
                      <w:r w:rsidRPr="006F4D4E">
                        <w:rPr>
                          <w:rFonts w:ascii="Times New Roman" w:hAnsi="Times New Roman" w:cs="Times New Roman"/>
                          <w:sz w:val="20"/>
                          <w:szCs w:val="20"/>
                        </w:rPr>
                        <w:t>for the UNDP-GEF</w:t>
                      </w:r>
                      <w:r w:rsidRPr="006F4D4E">
                        <w:rPr>
                          <w:rFonts w:ascii="Times New Roman" w:hAnsi="Times New Roman" w:cs="Times New Roman"/>
                          <w:sz w:val="20"/>
                          <w:szCs w:val="20"/>
                          <w:lang w:eastAsia="ja-JP"/>
                        </w:rPr>
                        <w:t xml:space="preserve"> Midterm Review (MTR) of the </w:t>
                      </w:r>
                      <w:r w:rsidRPr="006F4D4E">
                        <w:rPr>
                          <w:rFonts w:ascii="Times New Roman" w:hAnsi="Times New Roman" w:cs="Times New Roman"/>
                          <w:sz w:val="20"/>
                          <w:szCs w:val="20"/>
                          <w:highlight w:val="lightGray"/>
                          <w:lang w:eastAsia="ja-JP"/>
                        </w:rPr>
                        <w:t xml:space="preserve">full </w:t>
                      </w:r>
                      <w:r w:rsidRPr="006F4D4E">
                        <w:rPr>
                          <w:rFonts w:ascii="Times New Roman" w:hAnsi="Times New Roman" w:cs="Times New Roman"/>
                          <w:sz w:val="20"/>
                          <w:szCs w:val="20"/>
                          <w:lang w:eastAsia="ja-JP"/>
                        </w:rPr>
                        <w:t xml:space="preserve">-sized project titled </w:t>
                      </w:r>
                      <w:r w:rsidRPr="006A1515">
                        <w:rPr>
                          <w:rFonts w:ascii="Times New Roman" w:hAnsi="Times New Roman" w:cs="Times New Roman"/>
                          <w:bCs/>
                          <w:sz w:val="20"/>
                          <w:szCs w:val="20"/>
                        </w:rPr>
                        <w:t>Strengthening Community Resilience to Climate-induced disasters in the Dili</w:t>
                      </w:r>
                      <w:r>
                        <w:rPr>
                          <w:rFonts w:ascii="Times New Roman" w:hAnsi="Times New Roman" w:cs="Times New Roman"/>
                          <w:bCs/>
                          <w:sz w:val="20"/>
                          <w:szCs w:val="20"/>
                        </w:rPr>
                        <w:t xml:space="preserve"> </w:t>
                      </w:r>
                      <w:r w:rsidRPr="006A1515">
                        <w:rPr>
                          <w:rFonts w:ascii="Times New Roman" w:hAnsi="Times New Roman" w:cs="Times New Roman"/>
                          <w:bCs/>
                          <w:sz w:val="20"/>
                          <w:szCs w:val="20"/>
                        </w:rPr>
                        <w:t>to Ainaro Road Development Corridor, Timor-Leste</w:t>
                      </w:r>
                      <w:r w:rsidRPr="006A1515">
                        <w:rPr>
                          <w:rFonts w:ascii="Times New Roman" w:hAnsi="Times New Roman" w:cs="Times New Roman"/>
                          <w:sz w:val="20"/>
                          <w:szCs w:val="20"/>
                        </w:rPr>
                        <w:t xml:space="preserve"> </w:t>
                      </w:r>
                      <w:r w:rsidRPr="006F4D4E">
                        <w:rPr>
                          <w:rFonts w:ascii="Times New Roman" w:hAnsi="Times New Roman" w:cs="Times New Roman"/>
                          <w:sz w:val="20"/>
                          <w:szCs w:val="20"/>
                          <w:lang w:eastAsia="ja-JP"/>
                        </w:rPr>
                        <w:t>(PIMS</w:t>
                      </w:r>
                      <w:r>
                        <w:rPr>
                          <w:rFonts w:ascii="Times New Roman" w:hAnsi="Times New Roman" w:cs="Times New Roman"/>
                          <w:sz w:val="20"/>
                          <w:szCs w:val="20"/>
                          <w:highlight w:val="lightGray"/>
                          <w:lang w:eastAsia="ja-JP"/>
                        </w:rPr>
                        <w:t xml:space="preserve"> 5108</w:t>
                      </w:r>
                      <w:r w:rsidRPr="006F4D4E">
                        <w:rPr>
                          <w:rFonts w:ascii="Times New Roman" w:hAnsi="Times New Roman" w:cs="Times New Roman"/>
                          <w:sz w:val="20"/>
                          <w:szCs w:val="20"/>
                          <w:lang w:eastAsia="ja-JP"/>
                        </w:rPr>
                        <w:t xml:space="preserve">) implemented through the </w:t>
                      </w:r>
                      <w:r w:rsidRPr="00FA01D1">
                        <w:rPr>
                          <w:rFonts w:ascii="Times New Roman" w:hAnsi="Times New Roman" w:cs="Times New Roman"/>
                          <w:lang w:eastAsia="ja-JP"/>
                        </w:rPr>
                        <w:t>Ministry of S</w:t>
                      </w:r>
                      <w:r>
                        <w:rPr>
                          <w:rFonts w:ascii="Times New Roman" w:hAnsi="Times New Roman" w:cs="Times New Roman"/>
                          <w:lang w:eastAsia="ja-JP"/>
                        </w:rPr>
                        <w:t>ocial Solidarity (MSS), Ministry of S</w:t>
                      </w:r>
                      <w:r w:rsidRPr="00FA01D1">
                        <w:rPr>
                          <w:rFonts w:ascii="Times New Roman" w:hAnsi="Times New Roman" w:cs="Times New Roman"/>
                          <w:lang w:eastAsia="ja-JP"/>
                        </w:rPr>
                        <w:t>tate Administration (MSA)</w:t>
                      </w:r>
                      <w:r>
                        <w:rPr>
                          <w:rFonts w:ascii="Times New Roman" w:hAnsi="Times New Roman" w:cs="Times New Roman"/>
                          <w:lang w:eastAsia="ja-JP"/>
                        </w:rPr>
                        <w:t>, Ministry of Agriculture and Fisheries (MAF)</w:t>
                      </w:r>
                      <w:r w:rsidRPr="00FA01D1">
                        <w:rPr>
                          <w:rFonts w:ascii="Times New Roman" w:hAnsi="Times New Roman" w:cs="Times New Roman"/>
                          <w:lang w:eastAsia="ja-JP"/>
                        </w:rPr>
                        <w:t xml:space="preserve"> and Ministry of Commerce, Industry and Environment (MCIE)</w:t>
                      </w:r>
                      <w:r>
                        <w:rPr>
                          <w:rFonts w:ascii="Times New Roman" w:hAnsi="Times New Roman" w:cs="Times New Roman"/>
                          <w:lang w:eastAsia="ja-JP"/>
                        </w:rPr>
                        <w:t>,</w:t>
                      </w:r>
                      <w:r w:rsidRPr="00FA01D1">
                        <w:rPr>
                          <w:rFonts w:ascii="Times New Roman" w:hAnsi="Times New Roman" w:cs="Times New Roman"/>
                          <w:lang w:eastAsia="ja-JP"/>
                        </w:rPr>
                        <w:t xml:space="preserve"> which is to be undertaken in 201</w:t>
                      </w:r>
                      <w:r>
                        <w:rPr>
                          <w:rFonts w:ascii="Times New Roman" w:hAnsi="Times New Roman" w:cs="Times New Roman"/>
                          <w:lang w:eastAsia="ja-JP"/>
                        </w:rPr>
                        <w:t>4</w:t>
                      </w:r>
                      <w:r w:rsidRPr="00FA01D1">
                        <w:rPr>
                          <w:rFonts w:ascii="Times New Roman" w:hAnsi="Times New Roman" w:cs="Times New Roman"/>
                          <w:lang w:eastAsia="ja-JP"/>
                        </w:rPr>
                        <w:t>-201</w:t>
                      </w:r>
                      <w:r>
                        <w:rPr>
                          <w:rFonts w:ascii="Times New Roman" w:hAnsi="Times New Roman" w:cs="Times New Roman"/>
                          <w:lang w:eastAsia="ja-JP"/>
                        </w:rPr>
                        <w:t>8</w:t>
                      </w:r>
                      <w:r w:rsidRPr="006F4D4E">
                        <w:rPr>
                          <w:rFonts w:ascii="Times New Roman" w:hAnsi="Times New Roman" w:cs="Times New Roman"/>
                          <w:sz w:val="20"/>
                          <w:szCs w:val="20"/>
                          <w:lang w:eastAsia="ja-JP"/>
                        </w:rPr>
                        <w:t xml:space="preserve">. </w:t>
                      </w:r>
                      <w:r w:rsidRPr="00FA01D1">
                        <w:rPr>
                          <w:rFonts w:ascii="Times New Roman" w:hAnsi="Times New Roman" w:cs="Times New Roman"/>
                        </w:rPr>
                        <w:t xml:space="preserve">The project started on the </w:t>
                      </w:r>
                      <w:r>
                        <w:rPr>
                          <w:rFonts w:ascii="Times New Roman" w:hAnsi="Times New Roman" w:cs="Times New Roman"/>
                        </w:rPr>
                        <w:t>10</w:t>
                      </w:r>
                      <w:r w:rsidRPr="009B2B7B">
                        <w:rPr>
                          <w:rFonts w:ascii="Times New Roman" w:hAnsi="Times New Roman" w:cs="Times New Roman"/>
                          <w:vertAlign w:val="superscript"/>
                        </w:rPr>
                        <w:t>th</w:t>
                      </w:r>
                      <w:r>
                        <w:rPr>
                          <w:rFonts w:ascii="Times New Roman" w:hAnsi="Times New Roman" w:cs="Times New Roman"/>
                        </w:rPr>
                        <w:t xml:space="preserve"> October</w:t>
                      </w:r>
                      <w:r w:rsidRPr="00FA01D1">
                        <w:rPr>
                          <w:rFonts w:ascii="Times New Roman" w:hAnsi="Times New Roman" w:cs="Times New Roman"/>
                        </w:rPr>
                        <w:t xml:space="preserve"> 201</w:t>
                      </w:r>
                      <w:r>
                        <w:rPr>
                          <w:rFonts w:ascii="Times New Roman" w:hAnsi="Times New Roman" w:cs="Times New Roman"/>
                        </w:rPr>
                        <w:t>4</w:t>
                      </w:r>
                      <w:r w:rsidRPr="00FA01D1">
                        <w:rPr>
                          <w:rFonts w:ascii="Times New Roman" w:hAnsi="Times New Roman" w:cs="Times New Roman"/>
                        </w:rPr>
                        <w:t xml:space="preserve"> and is in its third year of implementation. In line with the UNDP-GEF Guidance on MTRs, this MTR process was initiated before the submission of the second Project Implementation Report (PIR). </w:t>
                      </w:r>
                      <w:r w:rsidRPr="006F4D4E">
                        <w:rPr>
                          <w:rFonts w:ascii="Times New Roman" w:hAnsi="Times New Roman" w:cs="Times New Roman"/>
                          <w:color w:val="000000"/>
                          <w:sz w:val="20"/>
                          <w:szCs w:val="20"/>
                          <w:lang w:val="en-GB"/>
                        </w:rPr>
                        <w:t xml:space="preserve">The MTR process must follow the guidance outlined in the document </w:t>
                      </w:r>
                      <w:r w:rsidRPr="006F4D4E">
                        <w:rPr>
                          <w:rFonts w:ascii="Times New Roman" w:hAnsi="Times New Roman" w:cs="Times New Roman"/>
                          <w:i/>
                          <w:sz w:val="20"/>
                          <w:szCs w:val="20"/>
                          <w:lang w:val="en-GB"/>
                        </w:rPr>
                        <w:t>Guidance For Conducting Midterm Reviews of UNDP-Supported, GEF-Financed Projects</w:t>
                      </w:r>
                      <w:r w:rsidRPr="006F4D4E">
                        <w:rPr>
                          <w:rFonts w:ascii="Times New Roman" w:hAnsi="Times New Roman" w:cs="Times New Roman"/>
                          <w:sz w:val="20"/>
                          <w:szCs w:val="20"/>
                          <w:lang w:val="en-GB"/>
                        </w:rPr>
                        <w:t xml:space="preserve"> (see Annex). </w:t>
                      </w:r>
                    </w:p>
                    <w:p w14:paraId="1283B4F4" w14:textId="77777777" w:rsidR="000936B1" w:rsidRPr="00197698" w:rsidRDefault="000936B1" w:rsidP="00FA3FF1">
                      <w:pPr>
                        <w:spacing w:after="0" w:line="240" w:lineRule="auto"/>
                        <w:jc w:val="both"/>
                        <w:rPr>
                          <w:rFonts w:ascii="Garamond" w:hAnsi="Garamond"/>
                        </w:rPr>
                      </w:pPr>
                    </w:p>
                  </w:txbxContent>
                </v:textbox>
                <w10:wrap type="square"/>
              </v:shape>
            </w:pict>
          </mc:Fallback>
        </mc:AlternateContent>
      </w:r>
    </w:p>
    <w:p w14:paraId="55A5CA9F" w14:textId="77777777" w:rsidR="00FA3FF1" w:rsidRDefault="00FA3FF1" w:rsidP="00113E1F">
      <w:pPr>
        <w:tabs>
          <w:tab w:val="left" w:pos="900"/>
        </w:tabs>
        <w:spacing w:after="0" w:line="240" w:lineRule="auto"/>
        <w:jc w:val="both"/>
        <w:rPr>
          <w:rFonts w:ascii="Times New Roman" w:hAnsi="Times New Roman" w:cs="Times New Roman"/>
          <w:b/>
          <w:u w:val="single"/>
        </w:rPr>
      </w:pPr>
    </w:p>
    <w:p w14:paraId="545B12AC" w14:textId="77777777" w:rsidR="00FA3FF1" w:rsidRDefault="00FA3FF1" w:rsidP="00113E1F">
      <w:pPr>
        <w:tabs>
          <w:tab w:val="left" w:pos="900"/>
        </w:tabs>
        <w:spacing w:after="0" w:line="240" w:lineRule="auto"/>
        <w:jc w:val="both"/>
        <w:rPr>
          <w:rFonts w:ascii="Times New Roman" w:hAnsi="Times New Roman" w:cs="Times New Roman"/>
          <w:b/>
          <w:u w:val="single"/>
        </w:rPr>
      </w:pPr>
    </w:p>
    <w:p w14:paraId="44E83351" w14:textId="77777777" w:rsidR="00FA3FF1" w:rsidRDefault="00FA3FF1" w:rsidP="00113E1F">
      <w:pPr>
        <w:tabs>
          <w:tab w:val="left" w:pos="900"/>
        </w:tabs>
        <w:spacing w:after="0" w:line="240" w:lineRule="auto"/>
        <w:jc w:val="both"/>
        <w:rPr>
          <w:rFonts w:ascii="Times New Roman" w:hAnsi="Times New Roman" w:cs="Times New Roman"/>
          <w:b/>
          <w:u w:val="single"/>
        </w:rPr>
      </w:pPr>
    </w:p>
    <w:p w14:paraId="1B05744F" w14:textId="77777777" w:rsidR="00FA3FF1" w:rsidRDefault="00FA3FF1" w:rsidP="00113E1F">
      <w:pPr>
        <w:tabs>
          <w:tab w:val="left" w:pos="900"/>
        </w:tabs>
        <w:spacing w:after="0" w:line="240" w:lineRule="auto"/>
        <w:jc w:val="both"/>
        <w:rPr>
          <w:rFonts w:ascii="Times New Roman" w:hAnsi="Times New Roman" w:cs="Times New Roman"/>
          <w:b/>
          <w:u w:val="single"/>
        </w:rPr>
      </w:pPr>
    </w:p>
    <w:p w14:paraId="3B4BB1EC" w14:textId="77777777" w:rsidR="00FA3FF1" w:rsidRDefault="00FA3FF1" w:rsidP="00113E1F">
      <w:pPr>
        <w:tabs>
          <w:tab w:val="left" w:pos="900"/>
        </w:tabs>
        <w:spacing w:after="0" w:line="240" w:lineRule="auto"/>
        <w:jc w:val="both"/>
        <w:rPr>
          <w:rFonts w:ascii="Times New Roman" w:hAnsi="Times New Roman" w:cs="Times New Roman"/>
          <w:b/>
          <w:u w:val="single"/>
        </w:rPr>
      </w:pPr>
    </w:p>
    <w:p w14:paraId="61F57F8D" w14:textId="77777777" w:rsidR="00FA3FF1" w:rsidRDefault="00FA3FF1" w:rsidP="00113E1F">
      <w:pPr>
        <w:tabs>
          <w:tab w:val="left" w:pos="900"/>
        </w:tabs>
        <w:spacing w:after="0" w:line="240" w:lineRule="auto"/>
        <w:jc w:val="both"/>
        <w:rPr>
          <w:rFonts w:ascii="Times New Roman" w:hAnsi="Times New Roman" w:cs="Times New Roman"/>
          <w:b/>
          <w:u w:val="single"/>
        </w:rPr>
      </w:pPr>
    </w:p>
    <w:p w14:paraId="222B35BE" w14:textId="77777777" w:rsidR="00FA3FF1" w:rsidRDefault="00FA3FF1" w:rsidP="00113E1F">
      <w:pPr>
        <w:tabs>
          <w:tab w:val="left" w:pos="900"/>
        </w:tabs>
        <w:spacing w:after="0" w:line="240" w:lineRule="auto"/>
        <w:jc w:val="both"/>
        <w:rPr>
          <w:rFonts w:ascii="Times New Roman" w:hAnsi="Times New Roman" w:cs="Times New Roman"/>
          <w:b/>
          <w:u w:val="single"/>
        </w:rPr>
      </w:pPr>
    </w:p>
    <w:p w14:paraId="6EB9749D" w14:textId="77777777" w:rsidR="00FA3FF1" w:rsidRDefault="00FA3FF1" w:rsidP="00113E1F">
      <w:pPr>
        <w:tabs>
          <w:tab w:val="left" w:pos="900"/>
        </w:tabs>
        <w:spacing w:after="0" w:line="240" w:lineRule="auto"/>
        <w:jc w:val="both"/>
        <w:rPr>
          <w:rFonts w:ascii="Times New Roman" w:hAnsi="Times New Roman" w:cs="Times New Roman"/>
          <w:b/>
          <w:u w:val="single"/>
        </w:rPr>
      </w:pPr>
    </w:p>
    <w:p w14:paraId="0B2DD741" w14:textId="77777777" w:rsidR="00FA3FF1" w:rsidRPr="0009001A" w:rsidRDefault="00FA3FF1" w:rsidP="00113E1F">
      <w:pPr>
        <w:tabs>
          <w:tab w:val="left" w:pos="900"/>
        </w:tabs>
        <w:spacing w:after="0" w:line="240" w:lineRule="auto"/>
        <w:jc w:val="both"/>
        <w:rPr>
          <w:rFonts w:ascii="Times New Roman" w:hAnsi="Times New Roman" w:cs="Times New Roman"/>
          <w:b/>
          <w:u w:val="single"/>
        </w:rPr>
      </w:pPr>
      <w:r w:rsidRPr="0009001A">
        <w:rPr>
          <w:rFonts w:ascii="Times New Roman" w:hAnsi="Times New Roman" w:cs="Times New Roman"/>
          <w:b/>
          <w:u w:val="single"/>
        </w:rPr>
        <w:t xml:space="preserve">DUTIES AND RESPONSIBILITIES </w:t>
      </w:r>
    </w:p>
    <w:p w14:paraId="78A77CA7" w14:textId="77777777" w:rsidR="00FA3FF1" w:rsidRPr="0009001A" w:rsidRDefault="00FA3FF1" w:rsidP="00113E1F">
      <w:pPr>
        <w:spacing w:after="0" w:line="240" w:lineRule="auto"/>
        <w:ind w:left="993"/>
        <w:jc w:val="both"/>
        <w:rPr>
          <w:rFonts w:ascii="Times New Roman" w:hAnsi="Times New Roman" w:cs="Times New Roman"/>
        </w:rPr>
      </w:pPr>
    </w:p>
    <w:p w14:paraId="4C65FAAB" w14:textId="77777777" w:rsidR="00FA3FF1" w:rsidRPr="0009001A" w:rsidRDefault="00FA3FF1" w:rsidP="00113E1F">
      <w:pPr>
        <w:pStyle w:val="Heading5"/>
        <w:spacing w:before="0" w:line="240" w:lineRule="auto"/>
        <w:ind w:left="450" w:hanging="425"/>
        <w:jc w:val="both"/>
        <w:rPr>
          <w:rFonts w:ascii="Times New Roman" w:hAnsi="Times New Roman" w:cs="Times New Roman"/>
          <w:b/>
          <w:color w:val="auto"/>
        </w:rPr>
      </w:pPr>
      <w:r w:rsidRPr="0009001A">
        <w:rPr>
          <w:rFonts w:ascii="Times New Roman" w:hAnsi="Times New Roman" w:cs="Times New Roman"/>
          <w:b/>
          <w:color w:val="auto"/>
        </w:rPr>
        <w:t>C.    Scope of Work and Key Tasks</w:t>
      </w:r>
    </w:p>
    <w:p w14:paraId="7F4E5074" w14:textId="77777777" w:rsidR="00FA3FF1" w:rsidRPr="0009001A" w:rsidRDefault="00FA3FF1" w:rsidP="00113E1F">
      <w:pPr>
        <w:tabs>
          <w:tab w:val="left" w:pos="1418"/>
        </w:tabs>
        <w:spacing w:after="0" w:line="240" w:lineRule="auto"/>
        <w:jc w:val="both"/>
        <w:rPr>
          <w:rFonts w:ascii="Times New Roman" w:hAnsi="Times New Roman" w:cs="Times New Roman"/>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1"/>
      </w:tblGrid>
      <w:tr w:rsidR="00FA3FF1" w:rsidRPr="0009001A" w14:paraId="682ACB91" w14:textId="77777777" w:rsidTr="00C601E5">
        <w:trPr>
          <w:trHeight w:val="2060"/>
        </w:trPr>
        <w:tc>
          <w:tcPr>
            <w:tcW w:w="9360" w:type="dxa"/>
          </w:tcPr>
          <w:p w14:paraId="7A716647" w14:textId="77777777" w:rsidR="00FA3FF1" w:rsidRPr="0009001A" w:rsidRDefault="00FA3FF1" w:rsidP="00113E1F">
            <w:pPr>
              <w:pStyle w:val="p28"/>
              <w:tabs>
                <w:tab w:val="clear" w:pos="680"/>
                <w:tab w:val="clear" w:pos="1060"/>
              </w:tabs>
              <w:spacing w:line="240" w:lineRule="auto"/>
              <w:ind w:left="0" w:firstLine="0"/>
              <w:jc w:val="both"/>
              <w:rPr>
                <w:b/>
                <w:bCs/>
                <w:i/>
                <w:sz w:val="22"/>
                <w:szCs w:val="22"/>
              </w:rPr>
            </w:pPr>
            <w:r w:rsidRPr="0009001A">
              <w:rPr>
                <w:sz w:val="22"/>
                <w:szCs w:val="22"/>
              </w:rPr>
              <w:t xml:space="preserve">The MTR team will consist of </w:t>
            </w:r>
            <w:r w:rsidRPr="0009001A">
              <w:rPr>
                <w:sz w:val="22"/>
                <w:szCs w:val="22"/>
                <w:highlight w:val="lightGray"/>
              </w:rPr>
              <w:t>two independent consultants</w:t>
            </w:r>
            <w:r w:rsidRPr="0009001A">
              <w:rPr>
                <w:sz w:val="22"/>
                <w:szCs w:val="22"/>
              </w:rPr>
              <w:t xml:space="preserve"> that will conduct the MTR - </w:t>
            </w:r>
            <w:r w:rsidRPr="0009001A">
              <w:rPr>
                <w:sz w:val="22"/>
                <w:szCs w:val="22"/>
                <w:highlight w:val="lightGray"/>
              </w:rPr>
              <w:t>one team leader (with experience and exposure to projects and evaluations in other regions globally) and one team expert, usually from the country of the project</w:t>
            </w:r>
            <w:r w:rsidRPr="0009001A">
              <w:rPr>
                <w:sz w:val="22"/>
                <w:szCs w:val="22"/>
              </w:rPr>
              <w:t xml:space="preserve">.  </w:t>
            </w:r>
          </w:p>
          <w:p w14:paraId="6B6DA09C" w14:textId="77777777" w:rsidR="00FA3FF1" w:rsidRPr="0009001A" w:rsidRDefault="00FA3FF1" w:rsidP="00113E1F">
            <w:pPr>
              <w:pStyle w:val="p28"/>
              <w:tabs>
                <w:tab w:val="clear" w:pos="680"/>
                <w:tab w:val="clear" w:pos="1060"/>
              </w:tabs>
              <w:spacing w:line="240" w:lineRule="auto"/>
              <w:ind w:left="0" w:firstLine="0"/>
              <w:jc w:val="both"/>
              <w:rPr>
                <w:sz w:val="22"/>
                <w:szCs w:val="22"/>
              </w:rPr>
            </w:pPr>
          </w:p>
          <w:p w14:paraId="67B77363" w14:textId="77777777" w:rsidR="00FA3FF1" w:rsidRPr="0009001A" w:rsidRDefault="00FA3FF1" w:rsidP="00113E1F">
            <w:pPr>
              <w:pStyle w:val="BodyText"/>
              <w:spacing w:before="0" w:after="0"/>
              <w:rPr>
                <w:sz w:val="22"/>
                <w:szCs w:val="22"/>
              </w:rPr>
            </w:pPr>
            <w:r w:rsidRPr="0009001A">
              <w:rPr>
                <w:sz w:val="22"/>
                <w:szCs w:val="22"/>
              </w:rPr>
              <w:t xml:space="preserve">The MTR team will first conduct a document review of project documents (i.e. </w:t>
            </w:r>
            <w:r w:rsidRPr="0009001A">
              <w:rPr>
                <w:sz w:val="22"/>
                <w:szCs w:val="22"/>
                <w:highlight w:val="lightGray"/>
              </w:rPr>
              <w:t>PIF, UNDP Initiation Plan, Project Document, ESSP, Project Inception Report, PIRs, Finalized GEF focal area Tracking Tools, Project Appraisal Committee meeting minutes, Financial and Administration guidelines used by Project Team, project operational guidelines, manuals and systems, etc.</w:t>
            </w:r>
            <w:r w:rsidRPr="0009001A">
              <w:rPr>
                <w:sz w:val="22"/>
                <w:szCs w:val="22"/>
              </w:rPr>
              <w:t>) provided by the Project Team and Commissioning Unit. Then they will participate in a MTR inception workshop to clarify their understanding of the objectives and methods of the MTR, producing the MTR inception report thereafter. The MTR mission will then consist o</w:t>
            </w:r>
            <w:r>
              <w:rPr>
                <w:sz w:val="22"/>
                <w:szCs w:val="22"/>
              </w:rPr>
              <w:t>f interviews and site visits to</w:t>
            </w:r>
            <w:r w:rsidRPr="0009001A">
              <w:rPr>
                <w:sz w:val="22"/>
                <w:szCs w:val="22"/>
              </w:rPr>
              <w:t>:</w:t>
            </w:r>
          </w:p>
          <w:p w14:paraId="3F42C634" w14:textId="77777777" w:rsidR="00C02766" w:rsidRPr="00C61BBB" w:rsidRDefault="00C02766" w:rsidP="00113E1F">
            <w:pPr>
              <w:pStyle w:val="ListParagraph"/>
              <w:numPr>
                <w:ilvl w:val="0"/>
                <w:numId w:val="16"/>
              </w:numPr>
              <w:spacing w:before="0"/>
              <w:rPr>
                <w:sz w:val="22"/>
                <w:szCs w:val="22"/>
              </w:rPr>
            </w:pPr>
            <w:proofErr w:type="spellStart"/>
            <w:r w:rsidRPr="003B0095">
              <w:rPr>
                <w:sz w:val="22"/>
                <w:szCs w:val="22"/>
              </w:rPr>
              <w:t>Suco</w:t>
            </w:r>
            <w:proofErr w:type="spellEnd"/>
            <w:r w:rsidRPr="003B0095">
              <w:rPr>
                <w:sz w:val="22"/>
                <w:szCs w:val="22"/>
              </w:rPr>
              <w:t xml:space="preserve"> </w:t>
            </w:r>
            <w:proofErr w:type="spellStart"/>
            <w:r w:rsidRPr="003B0095">
              <w:rPr>
                <w:sz w:val="22"/>
                <w:szCs w:val="22"/>
              </w:rPr>
              <w:t>Madabeno</w:t>
            </w:r>
            <w:proofErr w:type="spellEnd"/>
            <w:r w:rsidRPr="003B0095">
              <w:rPr>
                <w:sz w:val="22"/>
                <w:szCs w:val="22"/>
              </w:rPr>
              <w:t xml:space="preserve">, </w:t>
            </w:r>
            <w:proofErr w:type="spellStart"/>
            <w:r w:rsidRPr="003B0095">
              <w:rPr>
                <w:sz w:val="22"/>
                <w:szCs w:val="22"/>
              </w:rPr>
              <w:t>Laulara</w:t>
            </w:r>
            <w:proofErr w:type="spellEnd"/>
            <w:r w:rsidRPr="003B0095">
              <w:rPr>
                <w:sz w:val="22"/>
                <w:szCs w:val="22"/>
              </w:rPr>
              <w:t xml:space="preserve">, </w:t>
            </w:r>
            <w:proofErr w:type="spellStart"/>
            <w:r w:rsidRPr="003B0095">
              <w:rPr>
                <w:sz w:val="22"/>
                <w:szCs w:val="22"/>
              </w:rPr>
              <w:t>Aileu</w:t>
            </w:r>
            <w:proofErr w:type="spellEnd"/>
            <w:r w:rsidRPr="003B0095">
              <w:rPr>
                <w:sz w:val="22"/>
                <w:szCs w:val="22"/>
              </w:rPr>
              <w:t xml:space="preserve"> Municipality </w:t>
            </w:r>
            <w:r w:rsidRPr="00C61BBB">
              <w:rPr>
                <w:sz w:val="22"/>
                <w:szCs w:val="22"/>
              </w:rPr>
              <w:t xml:space="preserve">(Water source rehabilitation, Nursery site) </w:t>
            </w:r>
          </w:p>
          <w:p w14:paraId="7FBA8EAE" w14:textId="77777777" w:rsidR="00C02766" w:rsidRPr="00C61BBB"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w:t>
            </w:r>
            <w:proofErr w:type="spellStart"/>
            <w:r w:rsidRPr="00C61BBB">
              <w:rPr>
                <w:sz w:val="22"/>
                <w:szCs w:val="22"/>
              </w:rPr>
              <w:t>Malere</w:t>
            </w:r>
            <w:proofErr w:type="spellEnd"/>
            <w:r w:rsidRPr="00C61BBB">
              <w:rPr>
                <w:sz w:val="22"/>
                <w:szCs w:val="22"/>
              </w:rPr>
              <w:t xml:space="preserve">, </w:t>
            </w:r>
            <w:proofErr w:type="spellStart"/>
            <w:r w:rsidRPr="00C61BBB">
              <w:rPr>
                <w:sz w:val="22"/>
                <w:szCs w:val="22"/>
              </w:rPr>
              <w:t>Aileu</w:t>
            </w:r>
            <w:proofErr w:type="spellEnd"/>
            <w:r w:rsidRPr="00C61BBB">
              <w:rPr>
                <w:sz w:val="22"/>
                <w:szCs w:val="22"/>
              </w:rPr>
              <w:t xml:space="preserve"> Vila, </w:t>
            </w:r>
            <w:proofErr w:type="spellStart"/>
            <w:r w:rsidRPr="00C61BBB">
              <w:rPr>
                <w:sz w:val="22"/>
                <w:szCs w:val="22"/>
              </w:rPr>
              <w:t>Aileu</w:t>
            </w:r>
            <w:proofErr w:type="spellEnd"/>
            <w:r w:rsidRPr="00C61BBB">
              <w:rPr>
                <w:sz w:val="22"/>
                <w:szCs w:val="22"/>
              </w:rPr>
              <w:t xml:space="preserve"> Municipality (Water source rehabilitation) </w:t>
            </w:r>
          </w:p>
          <w:p w14:paraId="3300A897" w14:textId="77777777" w:rsidR="00C02766" w:rsidRPr="003B0095"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w:t>
            </w:r>
            <w:proofErr w:type="spellStart"/>
            <w:r w:rsidRPr="00C61BBB">
              <w:rPr>
                <w:sz w:val="22"/>
                <w:szCs w:val="22"/>
              </w:rPr>
              <w:t>Aisirimou</w:t>
            </w:r>
            <w:proofErr w:type="spellEnd"/>
            <w:r w:rsidRPr="00C61BBB">
              <w:rPr>
                <w:sz w:val="22"/>
                <w:szCs w:val="22"/>
              </w:rPr>
              <w:t xml:space="preserve">, </w:t>
            </w:r>
            <w:proofErr w:type="spellStart"/>
            <w:r w:rsidRPr="00C61BBB">
              <w:rPr>
                <w:sz w:val="22"/>
                <w:szCs w:val="22"/>
              </w:rPr>
              <w:t>Aileu</w:t>
            </w:r>
            <w:proofErr w:type="spellEnd"/>
            <w:r w:rsidRPr="00C61BBB">
              <w:rPr>
                <w:sz w:val="22"/>
                <w:szCs w:val="22"/>
              </w:rPr>
              <w:t xml:space="preserve"> Vila, </w:t>
            </w:r>
            <w:proofErr w:type="spellStart"/>
            <w:r w:rsidRPr="00C61BBB">
              <w:rPr>
                <w:sz w:val="22"/>
                <w:szCs w:val="22"/>
              </w:rPr>
              <w:t>Aileu</w:t>
            </w:r>
            <w:proofErr w:type="spellEnd"/>
            <w:r w:rsidRPr="00C61BBB">
              <w:rPr>
                <w:sz w:val="22"/>
                <w:szCs w:val="22"/>
              </w:rPr>
              <w:t xml:space="preserve"> Municipality (Check dams, water harvesting</w:t>
            </w:r>
            <w:r w:rsidRPr="003B0095">
              <w:rPr>
                <w:sz w:val="22"/>
                <w:szCs w:val="22"/>
              </w:rPr>
              <w:t>, compost, nursery, Agroforestry, terracing and Reforestation)</w:t>
            </w:r>
          </w:p>
          <w:p w14:paraId="3B507A9A" w14:textId="77777777" w:rsidR="00C02766" w:rsidRPr="003B0095" w:rsidRDefault="00C02766" w:rsidP="00113E1F">
            <w:pPr>
              <w:pStyle w:val="ListParagraph"/>
              <w:numPr>
                <w:ilvl w:val="0"/>
                <w:numId w:val="16"/>
              </w:numPr>
              <w:spacing w:before="0"/>
              <w:rPr>
                <w:sz w:val="22"/>
                <w:szCs w:val="22"/>
              </w:rPr>
            </w:pPr>
            <w:proofErr w:type="spellStart"/>
            <w:r w:rsidRPr="003B0095">
              <w:rPr>
                <w:sz w:val="22"/>
                <w:szCs w:val="22"/>
              </w:rPr>
              <w:t>Suco</w:t>
            </w:r>
            <w:proofErr w:type="spellEnd"/>
            <w:r w:rsidRPr="003B0095">
              <w:rPr>
                <w:sz w:val="22"/>
                <w:szCs w:val="22"/>
              </w:rPr>
              <w:t xml:space="preserve"> </w:t>
            </w:r>
            <w:proofErr w:type="spellStart"/>
            <w:r w:rsidRPr="003B0095">
              <w:rPr>
                <w:sz w:val="22"/>
                <w:szCs w:val="22"/>
              </w:rPr>
              <w:t>Bandudato</w:t>
            </w:r>
            <w:proofErr w:type="spellEnd"/>
            <w:r w:rsidRPr="003B0095">
              <w:rPr>
                <w:sz w:val="22"/>
                <w:szCs w:val="22"/>
              </w:rPr>
              <w:t xml:space="preserve">, </w:t>
            </w:r>
            <w:proofErr w:type="spellStart"/>
            <w:r w:rsidRPr="003B0095">
              <w:rPr>
                <w:sz w:val="22"/>
                <w:szCs w:val="22"/>
              </w:rPr>
              <w:t>Aileu</w:t>
            </w:r>
            <w:proofErr w:type="spellEnd"/>
            <w:r w:rsidRPr="003B0095">
              <w:rPr>
                <w:sz w:val="22"/>
                <w:szCs w:val="22"/>
              </w:rPr>
              <w:t xml:space="preserve"> Vila, </w:t>
            </w:r>
            <w:proofErr w:type="spellStart"/>
            <w:r w:rsidRPr="003B0095">
              <w:rPr>
                <w:sz w:val="22"/>
                <w:szCs w:val="22"/>
              </w:rPr>
              <w:t>Aileu</w:t>
            </w:r>
            <w:proofErr w:type="spellEnd"/>
            <w:r w:rsidRPr="003B0095">
              <w:rPr>
                <w:sz w:val="22"/>
                <w:szCs w:val="22"/>
              </w:rPr>
              <w:t xml:space="preserve"> Municipality (Check dams, water harvesting and compost)</w:t>
            </w:r>
          </w:p>
          <w:p w14:paraId="197C464E" w14:textId="77777777" w:rsidR="00C02766" w:rsidRPr="003B0095" w:rsidRDefault="00C02766" w:rsidP="00113E1F">
            <w:pPr>
              <w:pStyle w:val="ListParagraph"/>
              <w:numPr>
                <w:ilvl w:val="0"/>
                <w:numId w:val="16"/>
              </w:numPr>
              <w:spacing w:before="0"/>
              <w:rPr>
                <w:sz w:val="22"/>
                <w:szCs w:val="22"/>
              </w:rPr>
            </w:pPr>
            <w:proofErr w:type="spellStart"/>
            <w:r w:rsidRPr="003B0095">
              <w:rPr>
                <w:sz w:val="22"/>
                <w:szCs w:val="22"/>
              </w:rPr>
              <w:t>Suco</w:t>
            </w:r>
            <w:proofErr w:type="spellEnd"/>
            <w:r w:rsidRPr="003B0095">
              <w:rPr>
                <w:sz w:val="22"/>
                <w:szCs w:val="22"/>
              </w:rPr>
              <w:t xml:space="preserve"> </w:t>
            </w:r>
            <w:proofErr w:type="spellStart"/>
            <w:r w:rsidRPr="003B0095">
              <w:rPr>
                <w:sz w:val="22"/>
                <w:szCs w:val="22"/>
              </w:rPr>
              <w:t>Lahae</w:t>
            </w:r>
            <w:proofErr w:type="spellEnd"/>
            <w:r w:rsidRPr="003B0095">
              <w:rPr>
                <w:sz w:val="22"/>
                <w:szCs w:val="22"/>
              </w:rPr>
              <w:t xml:space="preserve">, </w:t>
            </w:r>
            <w:proofErr w:type="spellStart"/>
            <w:r w:rsidRPr="003B0095">
              <w:rPr>
                <w:sz w:val="22"/>
                <w:szCs w:val="22"/>
              </w:rPr>
              <w:t>Aileu</w:t>
            </w:r>
            <w:proofErr w:type="spellEnd"/>
            <w:r w:rsidRPr="003B0095">
              <w:rPr>
                <w:sz w:val="22"/>
                <w:szCs w:val="22"/>
              </w:rPr>
              <w:t xml:space="preserve"> Vila, </w:t>
            </w:r>
            <w:proofErr w:type="spellStart"/>
            <w:r w:rsidRPr="003B0095">
              <w:rPr>
                <w:sz w:val="22"/>
                <w:szCs w:val="22"/>
              </w:rPr>
              <w:t>Aileu</w:t>
            </w:r>
            <w:proofErr w:type="spellEnd"/>
            <w:r w:rsidRPr="003B0095">
              <w:rPr>
                <w:sz w:val="22"/>
                <w:szCs w:val="22"/>
              </w:rPr>
              <w:t xml:space="preserve"> Municipality (Check dams, water harvesting, compost, terracing, Agroforestry and reforestation)</w:t>
            </w:r>
          </w:p>
          <w:p w14:paraId="4FA1E870" w14:textId="77777777" w:rsidR="00C02766" w:rsidRPr="003B0095" w:rsidRDefault="00C02766" w:rsidP="00113E1F">
            <w:pPr>
              <w:pStyle w:val="ListParagraph"/>
              <w:numPr>
                <w:ilvl w:val="0"/>
                <w:numId w:val="16"/>
              </w:numPr>
              <w:spacing w:before="0"/>
              <w:rPr>
                <w:sz w:val="22"/>
                <w:szCs w:val="22"/>
              </w:rPr>
            </w:pPr>
            <w:proofErr w:type="spellStart"/>
            <w:r w:rsidRPr="003B0095">
              <w:rPr>
                <w:sz w:val="22"/>
                <w:szCs w:val="22"/>
              </w:rPr>
              <w:t>Suco</w:t>
            </w:r>
            <w:proofErr w:type="spellEnd"/>
            <w:r w:rsidRPr="003B0095">
              <w:rPr>
                <w:sz w:val="22"/>
                <w:szCs w:val="22"/>
              </w:rPr>
              <w:t xml:space="preserve"> </w:t>
            </w:r>
            <w:proofErr w:type="spellStart"/>
            <w:r w:rsidRPr="003B0095">
              <w:rPr>
                <w:sz w:val="22"/>
                <w:szCs w:val="22"/>
              </w:rPr>
              <w:t>Liurai</w:t>
            </w:r>
            <w:proofErr w:type="spellEnd"/>
            <w:r w:rsidRPr="003B0095">
              <w:rPr>
                <w:sz w:val="22"/>
                <w:szCs w:val="22"/>
              </w:rPr>
              <w:t xml:space="preserve">, </w:t>
            </w:r>
            <w:proofErr w:type="spellStart"/>
            <w:r w:rsidRPr="003B0095">
              <w:rPr>
                <w:sz w:val="22"/>
                <w:szCs w:val="22"/>
              </w:rPr>
              <w:t>Aileu</w:t>
            </w:r>
            <w:proofErr w:type="spellEnd"/>
            <w:r w:rsidRPr="003B0095">
              <w:rPr>
                <w:sz w:val="22"/>
                <w:szCs w:val="22"/>
              </w:rPr>
              <w:t xml:space="preserve"> Vila, </w:t>
            </w:r>
            <w:proofErr w:type="spellStart"/>
            <w:r w:rsidRPr="003B0095">
              <w:rPr>
                <w:sz w:val="22"/>
                <w:szCs w:val="22"/>
              </w:rPr>
              <w:t>Aileu</w:t>
            </w:r>
            <w:proofErr w:type="spellEnd"/>
            <w:r w:rsidRPr="003B0095">
              <w:rPr>
                <w:sz w:val="22"/>
                <w:szCs w:val="22"/>
              </w:rPr>
              <w:t xml:space="preserve"> Municipality (Check dams)</w:t>
            </w:r>
          </w:p>
          <w:p w14:paraId="115F032E" w14:textId="77777777" w:rsidR="00C02766" w:rsidRPr="00C61BBB" w:rsidRDefault="00C02766" w:rsidP="00113E1F">
            <w:pPr>
              <w:pStyle w:val="ListParagraph"/>
              <w:numPr>
                <w:ilvl w:val="0"/>
                <w:numId w:val="16"/>
              </w:numPr>
              <w:spacing w:before="0"/>
              <w:rPr>
                <w:sz w:val="22"/>
                <w:szCs w:val="22"/>
              </w:rPr>
            </w:pPr>
            <w:proofErr w:type="spellStart"/>
            <w:r w:rsidRPr="003B0095">
              <w:rPr>
                <w:sz w:val="22"/>
                <w:szCs w:val="22"/>
              </w:rPr>
              <w:t>Suco</w:t>
            </w:r>
            <w:proofErr w:type="spellEnd"/>
            <w:r w:rsidRPr="003B0095">
              <w:rPr>
                <w:sz w:val="22"/>
                <w:szCs w:val="22"/>
              </w:rPr>
              <w:t xml:space="preserve"> </w:t>
            </w:r>
            <w:proofErr w:type="spellStart"/>
            <w:r w:rsidRPr="003B0095">
              <w:rPr>
                <w:sz w:val="22"/>
                <w:szCs w:val="22"/>
              </w:rPr>
              <w:t>Cotolau</w:t>
            </w:r>
            <w:proofErr w:type="spellEnd"/>
            <w:r w:rsidRPr="003B0095">
              <w:rPr>
                <w:sz w:val="22"/>
                <w:szCs w:val="22"/>
              </w:rPr>
              <w:t xml:space="preserve">, </w:t>
            </w:r>
            <w:proofErr w:type="spellStart"/>
            <w:r w:rsidRPr="003B0095">
              <w:rPr>
                <w:sz w:val="22"/>
                <w:szCs w:val="22"/>
              </w:rPr>
              <w:t>Laulara</w:t>
            </w:r>
            <w:proofErr w:type="spellEnd"/>
            <w:r w:rsidRPr="003B0095">
              <w:rPr>
                <w:sz w:val="22"/>
                <w:szCs w:val="22"/>
              </w:rPr>
              <w:t xml:space="preserve">, </w:t>
            </w:r>
            <w:proofErr w:type="spellStart"/>
            <w:r w:rsidRPr="003B0095">
              <w:rPr>
                <w:sz w:val="22"/>
                <w:szCs w:val="22"/>
              </w:rPr>
              <w:t>Aileu</w:t>
            </w:r>
            <w:proofErr w:type="spellEnd"/>
            <w:r w:rsidRPr="003B0095">
              <w:rPr>
                <w:sz w:val="22"/>
                <w:szCs w:val="22"/>
              </w:rPr>
              <w:t xml:space="preserve"> Municipality (Check dams, compost, water harvesting, Water roof harvesting, water infiltration and Reforestation)</w:t>
            </w:r>
          </w:p>
          <w:p w14:paraId="0509C42C" w14:textId="77777777" w:rsidR="00C02766" w:rsidRPr="00C61BBB"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w:t>
            </w:r>
            <w:proofErr w:type="spellStart"/>
            <w:r w:rsidRPr="00C61BBB">
              <w:rPr>
                <w:sz w:val="22"/>
                <w:szCs w:val="22"/>
              </w:rPr>
              <w:t>Talimoro</w:t>
            </w:r>
            <w:proofErr w:type="spellEnd"/>
            <w:r w:rsidRPr="00C61BBB">
              <w:rPr>
                <w:sz w:val="22"/>
                <w:szCs w:val="22"/>
              </w:rPr>
              <w:t xml:space="preserve">, </w:t>
            </w:r>
            <w:proofErr w:type="spellStart"/>
            <w:r w:rsidRPr="00C61BBB">
              <w:rPr>
                <w:sz w:val="22"/>
                <w:szCs w:val="22"/>
              </w:rPr>
              <w:t>Ermera</w:t>
            </w:r>
            <w:proofErr w:type="spellEnd"/>
            <w:r w:rsidRPr="00C61BBB">
              <w:rPr>
                <w:sz w:val="22"/>
                <w:szCs w:val="22"/>
              </w:rPr>
              <w:t xml:space="preserve"> Vila, </w:t>
            </w:r>
            <w:proofErr w:type="spellStart"/>
            <w:r w:rsidRPr="00C61BBB">
              <w:rPr>
                <w:sz w:val="22"/>
                <w:szCs w:val="22"/>
              </w:rPr>
              <w:t>Ermera</w:t>
            </w:r>
            <w:proofErr w:type="spellEnd"/>
            <w:r w:rsidRPr="00C61BBB">
              <w:rPr>
                <w:sz w:val="22"/>
                <w:szCs w:val="22"/>
              </w:rPr>
              <w:t xml:space="preserve"> Municipality (Construction of retain wall and reforestation)</w:t>
            </w:r>
          </w:p>
          <w:p w14:paraId="62B771E5" w14:textId="77777777" w:rsidR="00C02766" w:rsidRPr="00C61BBB"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w:t>
            </w:r>
            <w:proofErr w:type="spellStart"/>
            <w:r w:rsidRPr="00C61BBB">
              <w:rPr>
                <w:sz w:val="22"/>
                <w:szCs w:val="22"/>
              </w:rPr>
              <w:t>Poetete</w:t>
            </w:r>
            <w:proofErr w:type="spellEnd"/>
            <w:r w:rsidRPr="00C61BBB">
              <w:rPr>
                <w:sz w:val="22"/>
                <w:szCs w:val="22"/>
              </w:rPr>
              <w:t xml:space="preserve">, </w:t>
            </w:r>
            <w:proofErr w:type="spellStart"/>
            <w:r w:rsidRPr="00C61BBB">
              <w:rPr>
                <w:sz w:val="22"/>
                <w:szCs w:val="22"/>
              </w:rPr>
              <w:t>Ermera</w:t>
            </w:r>
            <w:proofErr w:type="spellEnd"/>
            <w:r w:rsidRPr="00C61BBB">
              <w:rPr>
                <w:sz w:val="22"/>
                <w:szCs w:val="22"/>
              </w:rPr>
              <w:t xml:space="preserve"> Vila, </w:t>
            </w:r>
            <w:proofErr w:type="spellStart"/>
            <w:r w:rsidRPr="00C61BBB">
              <w:rPr>
                <w:sz w:val="22"/>
                <w:szCs w:val="22"/>
              </w:rPr>
              <w:t>Ermera</w:t>
            </w:r>
            <w:proofErr w:type="spellEnd"/>
            <w:r w:rsidRPr="00C61BBB">
              <w:rPr>
                <w:sz w:val="22"/>
                <w:szCs w:val="22"/>
              </w:rPr>
              <w:t xml:space="preserve"> Municipality (Water rehabilitation) </w:t>
            </w:r>
          </w:p>
          <w:p w14:paraId="32995AF3" w14:textId="77777777" w:rsidR="00C02766" w:rsidRPr="00C61BBB"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w:t>
            </w:r>
            <w:proofErr w:type="spellStart"/>
            <w:r w:rsidRPr="00C61BBB">
              <w:rPr>
                <w:sz w:val="22"/>
                <w:szCs w:val="22"/>
              </w:rPr>
              <w:t>Hilokomau</w:t>
            </w:r>
            <w:proofErr w:type="spellEnd"/>
            <w:r w:rsidRPr="00C61BBB">
              <w:rPr>
                <w:sz w:val="22"/>
                <w:szCs w:val="22"/>
              </w:rPr>
              <w:t xml:space="preserve">, </w:t>
            </w:r>
            <w:proofErr w:type="spellStart"/>
            <w:r w:rsidRPr="00C61BBB">
              <w:rPr>
                <w:sz w:val="22"/>
                <w:szCs w:val="22"/>
              </w:rPr>
              <w:t>Ainaro</w:t>
            </w:r>
            <w:proofErr w:type="spellEnd"/>
            <w:r w:rsidRPr="00C61BBB">
              <w:rPr>
                <w:sz w:val="22"/>
                <w:szCs w:val="22"/>
              </w:rPr>
              <w:t xml:space="preserve"> Vila, </w:t>
            </w:r>
            <w:proofErr w:type="spellStart"/>
            <w:r w:rsidRPr="00C61BBB">
              <w:rPr>
                <w:sz w:val="22"/>
                <w:szCs w:val="22"/>
              </w:rPr>
              <w:t>Ainaro</w:t>
            </w:r>
            <w:proofErr w:type="spellEnd"/>
            <w:r w:rsidRPr="00C61BBB">
              <w:rPr>
                <w:sz w:val="22"/>
                <w:szCs w:val="22"/>
              </w:rPr>
              <w:t xml:space="preserve"> Municipality (Water rehabilitation) </w:t>
            </w:r>
          </w:p>
          <w:p w14:paraId="4042E050" w14:textId="77777777" w:rsidR="00C02766" w:rsidRPr="00C61BBB"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w:t>
            </w:r>
            <w:proofErr w:type="spellStart"/>
            <w:r w:rsidRPr="00C61BBB">
              <w:rPr>
                <w:sz w:val="22"/>
                <w:szCs w:val="22"/>
              </w:rPr>
              <w:t>Horaiikiik</w:t>
            </w:r>
            <w:proofErr w:type="spellEnd"/>
            <w:r w:rsidRPr="00C61BBB">
              <w:rPr>
                <w:sz w:val="22"/>
                <w:szCs w:val="22"/>
              </w:rPr>
              <w:t xml:space="preserve">, </w:t>
            </w:r>
            <w:proofErr w:type="spellStart"/>
            <w:r w:rsidRPr="00C61BBB">
              <w:rPr>
                <w:sz w:val="22"/>
                <w:szCs w:val="22"/>
              </w:rPr>
              <w:t>Maubisse</w:t>
            </w:r>
            <w:proofErr w:type="spellEnd"/>
            <w:r w:rsidRPr="00C61BBB">
              <w:rPr>
                <w:sz w:val="22"/>
                <w:szCs w:val="22"/>
              </w:rPr>
              <w:t xml:space="preserve">, </w:t>
            </w:r>
            <w:proofErr w:type="spellStart"/>
            <w:r w:rsidRPr="00C61BBB">
              <w:rPr>
                <w:sz w:val="22"/>
                <w:szCs w:val="22"/>
              </w:rPr>
              <w:t>Ainaro</w:t>
            </w:r>
            <w:proofErr w:type="spellEnd"/>
            <w:r w:rsidRPr="00C61BBB">
              <w:rPr>
                <w:sz w:val="22"/>
                <w:szCs w:val="22"/>
              </w:rPr>
              <w:t xml:space="preserve"> </w:t>
            </w:r>
            <w:proofErr w:type="spellStart"/>
            <w:r w:rsidRPr="00C61BBB">
              <w:rPr>
                <w:sz w:val="22"/>
                <w:szCs w:val="22"/>
              </w:rPr>
              <w:t>Muncipality</w:t>
            </w:r>
            <w:proofErr w:type="spellEnd"/>
            <w:r w:rsidRPr="00C61BBB">
              <w:rPr>
                <w:sz w:val="22"/>
                <w:szCs w:val="22"/>
              </w:rPr>
              <w:t xml:space="preserve"> (Check dams and nursery)</w:t>
            </w:r>
          </w:p>
          <w:p w14:paraId="60A43434" w14:textId="77777777" w:rsidR="00C02766" w:rsidRPr="00C61BBB"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w:t>
            </w:r>
            <w:proofErr w:type="spellStart"/>
            <w:r w:rsidRPr="00C61BBB">
              <w:rPr>
                <w:sz w:val="22"/>
                <w:szCs w:val="22"/>
              </w:rPr>
              <w:t>Aitutu</w:t>
            </w:r>
            <w:proofErr w:type="spellEnd"/>
            <w:r w:rsidRPr="00C61BBB">
              <w:rPr>
                <w:sz w:val="22"/>
                <w:szCs w:val="22"/>
              </w:rPr>
              <w:t xml:space="preserve">, </w:t>
            </w:r>
            <w:proofErr w:type="spellStart"/>
            <w:r w:rsidRPr="00C61BBB">
              <w:rPr>
                <w:sz w:val="22"/>
                <w:szCs w:val="22"/>
              </w:rPr>
              <w:t>Maubisse</w:t>
            </w:r>
            <w:proofErr w:type="spellEnd"/>
            <w:r w:rsidRPr="00C61BBB">
              <w:rPr>
                <w:sz w:val="22"/>
                <w:szCs w:val="22"/>
              </w:rPr>
              <w:t xml:space="preserve">, </w:t>
            </w:r>
            <w:proofErr w:type="spellStart"/>
            <w:r w:rsidRPr="00C61BBB">
              <w:rPr>
                <w:sz w:val="22"/>
                <w:szCs w:val="22"/>
              </w:rPr>
              <w:t>Ainaro</w:t>
            </w:r>
            <w:proofErr w:type="spellEnd"/>
            <w:r w:rsidRPr="00C61BBB">
              <w:rPr>
                <w:sz w:val="22"/>
                <w:szCs w:val="22"/>
              </w:rPr>
              <w:t xml:space="preserve"> Municipality (Check dams, dew ponds, reforestation and terracing)</w:t>
            </w:r>
          </w:p>
          <w:p w14:paraId="16739240" w14:textId="77777777" w:rsidR="00C02766" w:rsidRPr="00C61BBB"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w:t>
            </w:r>
            <w:proofErr w:type="spellStart"/>
            <w:r w:rsidRPr="00C61BBB">
              <w:rPr>
                <w:sz w:val="22"/>
                <w:szCs w:val="22"/>
              </w:rPr>
              <w:t>Mulo</w:t>
            </w:r>
            <w:proofErr w:type="spellEnd"/>
            <w:r w:rsidRPr="00C61BBB">
              <w:rPr>
                <w:sz w:val="22"/>
                <w:szCs w:val="22"/>
              </w:rPr>
              <w:t xml:space="preserve">, </w:t>
            </w:r>
            <w:proofErr w:type="spellStart"/>
            <w:r w:rsidRPr="00C61BBB">
              <w:rPr>
                <w:sz w:val="22"/>
                <w:szCs w:val="22"/>
              </w:rPr>
              <w:t>Hatobilico</w:t>
            </w:r>
            <w:proofErr w:type="spellEnd"/>
            <w:r w:rsidRPr="00C61BBB">
              <w:rPr>
                <w:sz w:val="22"/>
                <w:szCs w:val="22"/>
              </w:rPr>
              <w:t xml:space="preserve">, </w:t>
            </w:r>
            <w:proofErr w:type="spellStart"/>
            <w:r w:rsidRPr="00C61BBB">
              <w:rPr>
                <w:sz w:val="22"/>
                <w:szCs w:val="22"/>
              </w:rPr>
              <w:t>Ainaro</w:t>
            </w:r>
            <w:proofErr w:type="spellEnd"/>
            <w:r w:rsidRPr="00C61BBB">
              <w:rPr>
                <w:sz w:val="22"/>
                <w:szCs w:val="22"/>
              </w:rPr>
              <w:t xml:space="preserve"> Municipality (Check dams, dewponds, and compost)</w:t>
            </w:r>
          </w:p>
          <w:p w14:paraId="6ABE4F2E" w14:textId="77777777" w:rsidR="00C02766" w:rsidRPr="00C61BBB"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w:t>
            </w:r>
            <w:proofErr w:type="spellStart"/>
            <w:r w:rsidRPr="00C61BBB">
              <w:rPr>
                <w:sz w:val="22"/>
                <w:szCs w:val="22"/>
              </w:rPr>
              <w:t>Nunumogue</w:t>
            </w:r>
            <w:proofErr w:type="spellEnd"/>
            <w:r w:rsidRPr="00C61BBB">
              <w:rPr>
                <w:sz w:val="22"/>
                <w:szCs w:val="22"/>
              </w:rPr>
              <w:t xml:space="preserve">, </w:t>
            </w:r>
            <w:proofErr w:type="spellStart"/>
            <w:r w:rsidRPr="00C61BBB">
              <w:rPr>
                <w:sz w:val="22"/>
                <w:szCs w:val="22"/>
              </w:rPr>
              <w:t>Hatubuilico</w:t>
            </w:r>
            <w:proofErr w:type="spellEnd"/>
            <w:r w:rsidRPr="00C61BBB">
              <w:rPr>
                <w:sz w:val="22"/>
                <w:szCs w:val="22"/>
              </w:rPr>
              <w:t xml:space="preserve">, </w:t>
            </w:r>
            <w:proofErr w:type="spellStart"/>
            <w:r w:rsidRPr="00C61BBB">
              <w:rPr>
                <w:sz w:val="22"/>
                <w:szCs w:val="22"/>
              </w:rPr>
              <w:t>Ainaro</w:t>
            </w:r>
            <w:proofErr w:type="spellEnd"/>
            <w:r w:rsidRPr="00C61BBB">
              <w:rPr>
                <w:sz w:val="22"/>
                <w:szCs w:val="22"/>
              </w:rPr>
              <w:t xml:space="preserve"> Municipality (Check dams and compost)</w:t>
            </w:r>
          </w:p>
          <w:p w14:paraId="21F07ED0" w14:textId="77777777" w:rsidR="00C02766" w:rsidRPr="00C61BBB"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w:t>
            </w:r>
            <w:proofErr w:type="spellStart"/>
            <w:r w:rsidRPr="00C61BBB">
              <w:rPr>
                <w:sz w:val="22"/>
                <w:szCs w:val="22"/>
              </w:rPr>
              <w:t>Bulico</w:t>
            </w:r>
            <w:proofErr w:type="spellEnd"/>
            <w:r w:rsidRPr="00C61BBB">
              <w:rPr>
                <w:sz w:val="22"/>
                <w:szCs w:val="22"/>
              </w:rPr>
              <w:t xml:space="preserve">, </w:t>
            </w:r>
            <w:proofErr w:type="spellStart"/>
            <w:r w:rsidRPr="00C61BBB">
              <w:rPr>
                <w:sz w:val="22"/>
                <w:szCs w:val="22"/>
              </w:rPr>
              <w:t>Ainaro</w:t>
            </w:r>
            <w:proofErr w:type="spellEnd"/>
            <w:r w:rsidRPr="00C61BBB">
              <w:rPr>
                <w:sz w:val="22"/>
                <w:szCs w:val="22"/>
              </w:rPr>
              <w:t xml:space="preserve"> Municipality (Water rehabilitation)</w:t>
            </w:r>
          </w:p>
          <w:p w14:paraId="223DC902" w14:textId="77777777" w:rsidR="00C02766" w:rsidRPr="00C61BBB"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Casa, </w:t>
            </w:r>
            <w:proofErr w:type="spellStart"/>
            <w:r w:rsidRPr="00C61BBB">
              <w:rPr>
                <w:sz w:val="22"/>
                <w:szCs w:val="22"/>
              </w:rPr>
              <w:t>Ainaro</w:t>
            </w:r>
            <w:proofErr w:type="spellEnd"/>
            <w:r w:rsidRPr="00C61BBB">
              <w:rPr>
                <w:sz w:val="22"/>
                <w:szCs w:val="22"/>
              </w:rPr>
              <w:t xml:space="preserve"> Municipality (Nursery, Reforestation and terracing)</w:t>
            </w:r>
          </w:p>
          <w:p w14:paraId="3755043B" w14:textId="77777777" w:rsidR="00C02766" w:rsidRPr="00C61BBB" w:rsidRDefault="00C02766" w:rsidP="00113E1F">
            <w:pPr>
              <w:pStyle w:val="ListParagraph"/>
              <w:numPr>
                <w:ilvl w:val="0"/>
                <w:numId w:val="16"/>
              </w:numPr>
              <w:spacing w:before="0"/>
              <w:rPr>
                <w:sz w:val="22"/>
                <w:szCs w:val="22"/>
              </w:rPr>
            </w:pPr>
            <w:proofErr w:type="spellStart"/>
            <w:r w:rsidRPr="00C61BBB">
              <w:rPr>
                <w:sz w:val="22"/>
                <w:szCs w:val="22"/>
              </w:rPr>
              <w:t>Suco</w:t>
            </w:r>
            <w:proofErr w:type="spellEnd"/>
            <w:r w:rsidRPr="00C61BBB">
              <w:rPr>
                <w:sz w:val="22"/>
                <w:szCs w:val="22"/>
              </w:rPr>
              <w:t xml:space="preserve"> </w:t>
            </w:r>
            <w:proofErr w:type="spellStart"/>
            <w:r w:rsidRPr="00C61BBB">
              <w:rPr>
                <w:sz w:val="22"/>
                <w:szCs w:val="22"/>
              </w:rPr>
              <w:t>Holarua</w:t>
            </w:r>
            <w:proofErr w:type="spellEnd"/>
            <w:r w:rsidRPr="00C61BBB">
              <w:rPr>
                <w:sz w:val="22"/>
                <w:szCs w:val="22"/>
              </w:rPr>
              <w:t xml:space="preserve">, Same, </w:t>
            </w:r>
            <w:proofErr w:type="spellStart"/>
            <w:r w:rsidRPr="00C61BBB">
              <w:rPr>
                <w:sz w:val="22"/>
                <w:szCs w:val="22"/>
              </w:rPr>
              <w:t>Manufahi</w:t>
            </w:r>
            <w:proofErr w:type="spellEnd"/>
            <w:r w:rsidRPr="00C61BBB">
              <w:rPr>
                <w:sz w:val="22"/>
                <w:szCs w:val="22"/>
              </w:rPr>
              <w:t xml:space="preserve"> Municipality (Water rehabilitation) </w:t>
            </w:r>
          </w:p>
          <w:p w14:paraId="1293AC40" w14:textId="77777777" w:rsidR="00DB5631" w:rsidRPr="0009001A" w:rsidRDefault="00DB5631" w:rsidP="00113E1F">
            <w:pPr>
              <w:spacing w:after="0" w:line="240" w:lineRule="auto"/>
              <w:jc w:val="both"/>
              <w:rPr>
                <w:rFonts w:ascii="Times New Roman" w:hAnsi="Times New Roman" w:cs="Times New Roman"/>
              </w:rPr>
            </w:pPr>
          </w:p>
          <w:p w14:paraId="14CDEA9E" w14:textId="6940336B" w:rsidR="00FA3FF1" w:rsidRDefault="00FA3FF1" w:rsidP="00113E1F">
            <w:pPr>
              <w:spacing w:after="0" w:line="240" w:lineRule="auto"/>
              <w:jc w:val="both"/>
              <w:rPr>
                <w:rFonts w:ascii="Times New Roman" w:hAnsi="Times New Roman" w:cs="Times New Roman"/>
              </w:rPr>
            </w:pPr>
            <w:r w:rsidRPr="0009001A">
              <w:rPr>
                <w:rFonts w:ascii="Times New Roman" w:hAnsi="Times New Roman" w:cs="Times New Roman"/>
              </w:rPr>
              <w:t xml:space="preserve">The MTR team will assess the following four categories of project progress and produce a draft and final MTR report. See the </w:t>
            </w:r>
            <w:r w:rsidRPr="0009001A">
              <w:rPr>
                <w:rFonts w:ascii="Times New Roman" w:hAnsi="Times New Roman" w:cs="Times New Roman"/>
                <w:i/>
                <w:lang w:val="en-GB"/>
              </w:rPr>
              <w:t>Guidance For Conducting Midterm Reviews of UNDP-Supported, GEF-Financed Projects</w:t>
            </w:r>
            <w:r w:rsidRPr="0009001A">
              <w:rPr>
                <w:rFonts w:ascii="Times New Roman" w:hAnsi="Times New Roman" w:cs="Times New Roman"/>
                <w:lang w:val="en-GB"/>
              </w:rPr>
              <w:t xml:space="preserve"> </w:t>
            </w:r>
            <w:hyperlink r:id="rId8" w:history="1">
              <w:r w:rsidR="00867A3F" w:rsidRPr="00427068">
                <w:rPr>
                  <w:rStyle w:val="Hyperlink"/>
                  <w:rFonts w:ascii="Times New Roman" w:hAnsi="Times New Roman" w:cs="Times New Roman"/>
                  <w:i/>
                </w:rPr>
                <w:t>http://web.undp.org/evaluation/documents/guidance/GEF/mid-term/Guidance_Midterm%20Review%20_EN_2014.pdf</w:t>
              </w:r>
            </w:hyperlink>
            <w:r w:rsidR="00867A3F" w:rsidRPr="00C601E5">
              <w:rPr>
                <w:rStyle w:val="Hyperlink"/>
                <w:rFonts w:ascii="Times New Roman" w:hAnsi="Times New Roman" w:cs="Times New Roman"/>
                <w:i/>
                <w:u w:val="none"/>
              </w:rPr>
              <w:t xml:space="preserve"> </w:t>
            </w:r>
            <w:r w:rsidRPr="0009001A">
              <w:rPr>
                <w:rFonts w:ascii="Times New Roman" w:hAnsi="Times New Roman" w:cs="Times New Roman"/>
                <w:lang w:val="en-GB"/>
              </w:rPr>
              <w:t>for requirements on ratings. No</w:t>
            </w:r>
            <w:r w:rsidRPr="0009001A">
              <w:rPr>
                <w:rFonts w:ascii="Times New Roman" w:hAnsi="Times New Roman" w:cs="Times New Roman"/>
              </w:rPr>
              <w:t xml:space="preserve"> overall rating is required.</w:t>
            </w:r>
          </w:p>
          <w:p w14:paraId="3AAE6247" w14:textId="77777777" w:rsidR="00FA3FF1" w:rsidRPr="0009001A" w:rsidRDefault="00FA3FF1" w:rsidP="00113E1F">
            <w:pPr>
              <w:spacing w:after="0" w:line="240" w:lineRule="auto"/>
              <w:jc w:val="both"/>
              <w:rPr>
                <w:rFonts w:ascii="Times New Roman" w:hAnsi="Times New Roman" w:cs="Times New Roman"/>
              </w:rPr>
            </w:pPr>
          </w:p>
          <w:p w14:paraId="4EFD0995" w14:textId="77777777" w:rsidR="00FA3FF1" w:rsidRPr="0009001A" w:rsidRDefault="00FA3FF1" w:rsidP="00113E1F">
            <w:pPr>
              <w:pStyle w:val="ListParagraph"/>
              <w:numPr>
                <w:ilvl w:val="0"/>
                <w:numId w:val="9"/>
              </w:numPr>
              <w:spacing w:before="0"/>
              <w:ind w:left="270"/>
              <w:contextualSpacing/>
              <w:rPr>
                <w:b/>
                <w:color w:val="000000"/>
                <w:sz w:val="22"/>
                <w:szCs w:val="22"/>
                <w:lang w:val="en-GB"/>
              </w:rPr>
            </w:pPr>
            <w:r w:rsidRPr="0009001A">
              <w:rPr>
                <w:b/>
                <w:color w:val="000000"/>
                <w:sz w:val="22"/>
                <w:szCs w:val="22"/>
                <w:lang w:val="en-GB"/>
              </w:rPr>
              <w:t>Project Strategy</w:t>
            </w:r>
          </w:p>
          <w:p w14:paraId="5C657BBC" w14:textId="77777777" w:rsidR="00FA3FF1" w:rsidRPr="0009001A" w:rsidRDefault="00FA3FF1" w:rsidP="00113E1F">
            <w:pPr>
              <w:spacing w:after="0" w:line="240" w:lineRule="auto"/>
              <w:ind w:firstLine="270"/>
              <w:jc w:val="both"/>
              <w:rPr>
                <w:rFonts w:ascii="Times New Roman" w:hAnsi="Times New Roman" w:cs="Times New Roman"/>
                <w:i/>
                <w:lang w:val="en-GB"/>
              </w:rPr>
            </w:pPr>
            <w:r w:rsidRPr="0009001A">
              <w:rPr>
                <w:rFonts w:ascii="Times New Roman" w:hAnsi="Times New Roman" w:cs="Times New Roman"/>
                <w:i/>
                <w:lang w:val="en-GB"/>
              </w:rPr>
              <w:t xml:space="preserve">Project Design: </w:t>
            </w:r>
          </w:p>
          <w:p w14:paraId="3C48B6A3" w14:textId="77777777" w:rsidR="00FA3FF1" w:rsidRPr="0009001A" w:rsidRDefault="00FA3FF1" w:rsidP="00113E1F">
            <w:pPr>
              <w:pStyle w:val="ListParagraph"/>
              <w:numPr>
                <w:ilvl w:val="0"/>
                <w:numId w:val="1"/>
              </w:numPr>
              <w:spacing w:before="0"/>
              <w:ind w:left="630"/>
              <w:rPr>
                <w:color w:val="000000"/>
                <w:sz w:val="22"/>
                <w:szCs w:val="22"/>
                <w:lang w:val="en-GB"/>
              </w:rPr>
            </w:pPr>
            <w:r w:rsidRPr="0009001A">
              <w:rPr>
                <w:sz w:val="22"/>
                <w:szCs w:val="22"/>
                <w:lang w:val="en-GB"/>
              </w:rPr>
              <w:t xml:space="preserve">Review the problem addressed by the project and </w:t>
            </w:r>
            <w:r w:rsidRPr="0009001A">
              <w:rPr>
                <w:color w:val="000000"/>
                <w:sz w:val="22"/>
                <w:szCs w:val="22"/>
                <w:lang w:val="en-GB"/>
              </w:rPr>
              <w:t>the underlying assumptions.  Review the effect of any incorrect assumptions or changes to the context to achieving the project results as outlined in the Project Document.</w:t>
            </w:r>
          </w:p>
          <w:p w14:paraId="4C934ECD" w14:textId="012E3354" w:rsidR="00FA3FF1" w:rsidRPr="0009001A" w:rsidRDefault="00FA3FF1" w:rsidP="00113E1F">
            <w:pPr>
              <w:pStyle w:val="ListParagraph"/>
              <w:numPr>
                <w:ilvl w:val="0"/>
                <w:numId w:val="1"/>
              </w:numPr>
              <w:spacing w:before="0"/>
              <w:ind w:left="630"/>
              <w:rPr>
                <w:sz w:val="22"/>
                <w:szCs w:val="22"/>
              </w:rPr>
            </w:pPr>
            <w:r w:rsidRPr="0009001A">
              <w:rPr>
                <w:sz w:val="22"/>
                <w:szCs w:val="22"/>
                <w:lang w:val="en-GB"/>
              </w:rPr>
              <w:lastRenderedPageBreak/>
              <w:t xml:space="preserve">Review the relevance of the project strategy and </w:t>
            </w:r>
            <w:r w:rsidRPr="0009001A">
              <w:rPr>
                <w:color w:val="000000"/>
                <w:sz w:val="22"/>
                <w:szCs w:val="22"/>
                <w:lang w:val="en-GB"/>
              </w:rPr>
              <w:t xml:space="preserve">assess whether it provides the most effective route towards expected/intended results.  </w:t>
            </w:r>
          </w:p>
          <w:p w14:paraId="4A42E22B" w14:textId="77777777" w:rsidR="00FA3FF1" w:rsidRPr="0009001A" w:rsidRDefault="00FA3FF1" w:rsidP="00113E1F">
            <w:pPr>
              <w:pStyle w:val="ListParagraph"/>
              <w:numPr>
                <w:ilvl w:val="0"/>
                <w:numId w:val="1"/>
              </w:numPr>
              <w:spacing w:before="0"/>
              <w:ind w:left="630"/>
              <w:rPr>
                <w:sz w:val="22"/>
                <w:szCs w:val="22"/>
              </w:rPr>
            </w:pPr>
            <w:r w:rsidRPr="0009001A">
              <w:rPr>
                <w:sz w:val="22"/>
                <w:szCs w:val="22"/>
                <w:lang w:val="en-GB"/>
              </w:rPr>
              <w:t>Review how the project addresses country priorities</w:t>
            </w:r>
          </w:p>
          <w:p w14:paraId="02EB6158" w14:textId="77777777" w:rsidR="00FA3FF1" w:rsidRPr="0009001A" w:rsidRDefault="00FA3FF1" w:rsidP="00113E1F">
            <w:pPr>
              <w:pStyle w:val="ListParagraph"/>
              <w:numPr>
                <w:ilvl w:val="0"/>
                <w:numId w:val="1"/>
              </w:numPr>
              <w:spacing w:before="0"/>
              <w:ind w:left="630"/>
              <w:rPr>
                <w:b/>
                <w:sz w:val="22"/>
                <w:szCs w:val="22"/>
                <w:lang w:val="en-GB"/>
              </w:rPr>
            </w:pPr>
            <w:r w:rsidRPr="0009001A">
              <w:rPr>
                <w:sz w:val="22"/>
                <w:szCs w:val="22"/>
                <w:lang w:val="en-GB"/>
              </w:rPr>
              <w:t>Review decision-making processes</w:t>
            </w:r>
          </w:p>
          <w:p w14:paraId="1B0218A8" w14:textId="77777777" w:rsidR="00FA3FF1" w:rsidRPr="0009001A" w:rsidRDefault="00FA3FF1" w:rsidP="00113E1F">
            <w:pPr>
              <w:pStyle w:val="ListParagraph"/>
              <w:spacing w:before="0"/>
              <w:ind w:left="630"/>
              <w:rPr>
                <w:sz w:val="22"/>
                <w:szCs w:val="22"/>
              </w:rPr>
            </w:pPr>
          </w:p>
          <w:p w14:paraId="3A78948A" w14:textId="1AA89125" w:rsidR="00FA3FF1" w:rsidRPr="0009001A" w:rsidRDefault="00FA3FF1" w:rsidP="00113E1F">
            <w:pPr>
              <w:spacing w:after="0" w:line="240" w:lineRule="auto"/>
              <w:ind w:firstLine="270"/>
              <w:jc w:val="both"/>
              <w:rPr>
                <w:rFonts w:ascii="Times New Roman" w:hAnsi="Times New Roman" w:cs="Times New Roman"/>
                <w:i/>
              </w:rPr>
            </w:pPr>
            <w:r w:rsidRPr="0009001A">
              <w:rPr>
                <w:rFonts w:ascii="Times New Roman" w:hAnsi="Times New Roman" w:cs="Times New Roman"/>
                <w:i/>
              </w:rPr>
              <w:t>Results Framework/Log</w:t>
            </w:r>
            <w:r w:rsidR="00113E1F">
              <w:rPr>
                <w:rFonts w:ascii="Times New Roman" w:hAnsi="Times New Roman" w:cs="Times New Roman"/>
                <w:i/>
              </w:rPr>
              <w:t>-</w:t>
            </w:r>
            <w:r w:rsidRPr="0009001A">
              <w:rPr>
                <w:rFonts w:ascii="Times New Roman" w:hAnsi="Times New Roman" w:cs="Times New Roman"/>
                <w:i/>
              </w:rPr>
              <w:t>frame:</w:t>
            </w:r>
          </w:p>
          <w:p w14:paraId="3EE742C2" w14:textId="4904013D" w:rsidR="00FA3FF1" w:rsidRPr="0009001A" w:rsidRDefault="00FA3FF1" w:rsidP="00113E1F">
            <w:pPr>
              <w:pStyle w:val="ListParagraph"/>
              <w:numPr>
                <w:ilvl w:val="0"/>
                <w:numId w:val="1"/>
              </w:numPr>
              <w:spacing w:before="0"/>
              <w:ind w:left="630"/>
              <w:rPr>
                <w:sz w:val="22"/>
                <w:szCs w:val="22"/>
              </w:rPr>
            </w:pPr>
            <w:r w:rsidRPr="0009001A">
              <w:rPr>
                <w:color w:val="000000"/>
                <w:sz w:val="22"/>
                <w:szCs w:val="22"/>
                <w:lang w:val="en-GB"/>
              </w:rPr>
              <w:t>Undertake a critical analysis of the project’s log</w:t>
            </w:r>
            <w:r w:rsidR="00113E1F">
              <w:rPr>
                <w:color w:val="000000"/>
                <w:sz w:val="22"/>
                <w:szCs w:val="22"/>
                <w:lang w:val="en-GB"/>
              </w:rPr>
              <w:t>-</w:t>
            </w:r>
            <w:r w:rsidRPr="0009001A">
              <w:rPr>
                <w:color w:val="000000"/>
                <w:sz w:val="22"/>
                <w:szCs w:val="22"/>
                <w:lang w:val="en-GB"/>
              </w:rPr>
              <w:t>frame indicators and targets, assess how “SMART” the midterm and end-of-project targets are (Specific, Measurable, Attainable, Relevant, Time-bound), and suggest specific amendments/revisions to the targets and indicators as necessary.</w:t>
            </w:r>
          </w:p>
          <w:p w14:paraId="48F8D109" w14:textId="77777777" w:rsidR="00FA3FF1" w:rsidRPr="0009001A" w:rsidRDefault="00FA3FF1" w:rsidP="00113E1F">
            <w:pPr>
              <w:pStyle w:val="ListParagraph"/>
              <w:numPr>
                <w:ilvl w:val="0"/>
                <w:numId w:val="1"/>
              </w:numPr>
              <w:spacing w:before="0"/>
              <w:ind w:left="630"/>
              <w:rPr>
                <w:sz w:val="22"/>
                <w:szCs w:val="22"/>
              </w:rPr>
            </w:pPr>
            <w:r w:rsidRPr="0009001A">
              <w:rPr>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789CB685" w14:textId="77777777" w:rsidR="00FA3FF1" w:rsidRDefault="00FA3FF1" w:rsidP="00113E1F">
            <w:pPr>
              <w:pStyle w:val="ListParagraph"/>
              <w:spacing w:before="0"/>
              <w:ind w:left="630"/>
              <w:rPr>
                <w:b/>
                <w:sz w:val="22"/>
                <w:szCs w:val="22"/>
                <w:lang w:val="en-GB"/>
              </w:rPr>
            </w:pPr>
          </w:p>
          <w:p w14:paraId="2F130999" w14:textId="77777777" w:rsidR="00FA3FF1" w:rsidRPr="0009001A" w:rsidRDefault="00FA3FF1" w:rsidP="00113E1F">
            <w:pPr>
              <w:pStyle w:val="ListParagraph"/>
              <w:spacing w:before="0"/>
              <w:ind w:left="630"/>
              <w:rPr>
                <w:b/>
                <w:sz w:val="22"/>
                <w:szCs w:val="22"/>
                <w:lang w:val="en-GB"/>
              </w:rPr>
            </w:pPr>
          </w:p>
          <w:p w14:paraId="08640109" w14:textId="77777777" w:rsidR="00FA3FF1" w:rsidRPr="0009001A" w:rsidRDefault="00FA3FF1" w:rsidP="00113E1F">
            <w:pPr>
              <w:pStyle w:val="ListParagraph"/>
              <w:numPr>
                <w:ilvl w:val="0"/>
                <w:numId w:val="8"/>
              </w:numPr>
              <w:spacing w:before="0"/>
              <w:ind w:left="270"/>
              <w:rPr>
                <w:b/>
                <w:sz w:val="22"/>
                <w:szCs w:val="22"/>
                <w:lang w:val="en-GB"/>
              </w:rPr>
            </w:pPr>
            <w:r w:rsidRPr="0009001A">
              <w:rPr>
                <w:b/>
                <w:sz w:val="22"/>
                <w:szCs w:val="22"/>
                <w:lang w:val="en-GB"/>
              </w:rPr>
              <w:t>Progress Towards Results</w:t>
            </w:r>
          </w:p>
          <w:p w14:paraId="7F88708F" w14:textId="098EF681" w:rsidR="00FA3FF1" w:rsidRPr="0009001A" w:rsidRDefault="00FA3FF1" w:rsidP="00113E1F">
            <w:pPr>
              <w:pStyle w:val="ListParagraph"/>
              <w:numPr>
                <w:ilvl w:val="0"/>
                <w:numId w:val="1"/>
              </w:numPr>
              <w:spacing w:before="0"/>
              <w:ind w:left="630"/>
              <w:rPr>
                <w:color w:val="000000"/>
                <w:sz w:val="22"/>
                <w:szCs w:val="22"/>
                <w:lang w:val="en-GB"/>
              </w:rPr>
            </w:pPr>
            <w:r w:rsidRPr="0009001A">
              <w:rPr>
                <w:color w:val="000000"/>
                <w:sz w:val="22"/>
                <w:szCs w:val="22"/>
                <w:lang w:val="en-GB"/>
              </w:rPr>
              <w:t>Review the log</w:t>
            </w:r>
            <w:r w:rsidR="00941416">
              <w:rPr>
                <w:color w:val="000000"/>
                <w:sz w:val="22"/>
                <w:szCs w:val="22"/>
                <w:lang w:val="en-GB"/>
              </w:rPr>
              <w:t>-</w:t>
            </w:r>
            <w:r w:rsidRPr="0009001A">
              <w:rPr>
                <w:color w:val="000000"/>
                <w:sz w:val="22"/>
                <w:szCs w:val="22"/>
                <w:lang w:val="en-GB"/>
              </w:rPr>
              <w:t xml:space="preserve">frame indicators against progress made towards the </w:t>
            </w:r>
            <w:r w:rsidRPr="0009001A">
              <w:rPr>
                <w:sz w:val="22"/>
                <w:szCs w:val="22"/>
              </w:rPr>
              <w:t>end-of-project targets</w:t>
            </w:r>
            <w:r w:rsidRPr="0009001A">
              <w:rPr>
                <w:sz w:val="22"/>
                <w:szCs w:val="22"/>
                <w:lang w:val="en-GB"/>
              </w:rPr>
              <w:t>;</w:t>
            </w:r>
            <w:r w:rsidRPr="0009001A">
              <w:rPr>
                <w:color w:val="000000"/>
                <w:sz w:val="22"/>
                <w:szCs w:val="22"/>
                <w:lang w:val="en-GB"/>
              </w:rPr>
              <w:t xml:space="preserve"> populate the</w:t>
            </w:r>
            <w:r w:rsidRPr="0009001A">
              <w:rPr>
                <w:sz w:val="22"/>
                <w:szCs w:val="22"/>
                <w:lang w:val="en-GB"/>
              </w:rPr>
              <w:t xml:space="preserve"> Progress Towards Results Matrix, as described in the </w:t>
            </w:r>
            <w:r w:rsidRPr="0009001A">
              <w:rPr>
                <w:i/>
                <w:sz w:val="22"/>
                <w:szCs w:val="22"/>
                <w:lang w:val="en-GB"/>
              </w:rPr>
              <w:t>Guidance For Conducting Midterm Reviews of UNDP-Supported, GEF-Financed Projects</w:t>
            </w:r>
            <w:r w:rsidRPr="0009001A">
              <w:rPr>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sidRPr="0009001A">
              <w:rPr>
                <w:sz w:val="22"/>
                <w:szCs w:val="22"/>
                <w:lang w:val="en-GB"/>
              </w:rPr>
              <w:t xml:space="preserve">not on target to be achieved” (red). </w:t>
            </w:r>
          </w:p>
          <w:p w14:paraId="30532A4B" w14:textId="77777777" w:rsidR="00FA3FF1" w:rsidRPr="0009001A" w:rsidRDefault="00FA3FF1" w:rsidP="00113E1F">
            <w:pPr>
              <w:pStyle w:val="ListParagraph"/>
              <w:numPr>
                <w:ilvl w:val="0"/>
                <w:numId w:val="1"/>
              </w:numPr>
              <w:spacing w:before="0"/>
              <w:ind w:left="630"/>
              <w:rPr>
                <w:color w:val="000000"/>
                <w:sz w:val="22"/>
                <w:szCs w:val="22"/>
                <w:lang w:val="en-GB"/>
              </w:rPr>
            </w:pPr>
            <w:r w:rsidRPr="0009001A">
              <w:rPr>
                <w:sz w:val="22"/>
                <w:szCs w:val="22"/>
                <w:lang w:val="en-GB"/>
              </w:rPr>
              <w:t>Compare and analyse the GEF Tracking Tool at the Baseline with the one completed right before the Midterm Review.</w:t>
            </w:r>
          </w:p>
          <w:p w14:paraId="018A3AF8" w14:textId="77777777" w:rsidR="00FA3FF1" w:rsidRPr="0009001A" w:rsidRDefault="00FA3FF1" w:rsidP="00113E1F">
            <w:pPr>
              <w:pStyle w:val="ListParagraph"/>
              <w:numPr>
                <w:ilvl w:val="0"/>
                <w:numId w:val="1"/>
              </w:numPr>
              <w:spacing w:before="0"/>
              <w:ind w:left="630"/>
              <w:rPr>
                <w:color w:val="000000"/>
                <w:sz w:val="22"/>
                <w:szCs w:val="22"/>
                <w:lang w:val="en-GB"/>
              </w:rPr>
            </w:pPr>
            <w:r w:rsidRPr="0009001A">
              <w:rPr>
                <w:sz w:val="22"/>
                <w:szCs w:val="22"/>
                <w:lang w:val="en-GB"/>
              </w:rPr>
              <w:t>Identify remaining barriers to achieving the project objective.</w:t>
            </w:r>
          </w:p>
          <w:p w14:paraId="2F04E6A8" w14:textId="77777777" w:rsidR="00FA3FF1" w:rsidRPr="0009001A" w:rsidRDefault="00FA3FF1" w:rsidP="00113E1F">
            <w:pPr>
              <w:pStyle w:val="ListParagraph"/>
              <w:numPr>
                <w:ilvl w:val="0"/>
                <w:numId w:val="1"/>
              </w:numPr>
              <w:spacing w:before="0"/>
              <w:ind w:left="630"/>
              <w:rPr>
                <w:color w:val="000000"/>
                <w:sz w:val="22"/>
                <w:szCs w:val="22"/>
                <w:lang w:val="en-GB"/>
              </w:rPr>
            </w:pPr>
            <w:r w:rsidRPr="0009001A">
              <w:rPr>
                <w:color w:val="000000"/>
                <w:sz w:val="22"/>
                <w:szCs w:val="22"/>
                <w:lang w:val="en-GB"/>
              </w:rPr>
              <w:t>By reviewing the aspects of the project that have already been successful, identify ways in which the project can further expand these benefits.</w:t>
            </w:r>
          </w:p>
          <w:p w14:paraId="6A117519" w14:textId="77777777" w:rsidR="00FA3FF1" w:rsidRPr="0009001A" w:rsidRDefault="00FA3FF1" w:rsidP="00113E1F">
            <w:pPr>
              <w:pStyle w:val="ListParagraph"/>
              <w:spacing w:before="0"/>
              <w:ind w:left="630"/>
              <w:rPr>
                <w:color w:val="000000"/>
                <w:sz w:val="22"/>
                <w:szCs w:val="22"/>
                <w:lang w:val="en-GB"/>
              </w:rPr>
            </w:pPr>
          </w:p>
          <w:p w14:paraId="3AC64305" w14:textId="77777777" w:rsidR="00FA3FF1" w:rsidRPr="0009001A" w:rsidRDefault="00FA3FF1" w:rsidP="00113E1F">
            <w:pPr>
              <w:pStyle w:val="ListParagraph"/>
              <w:numPr>
                <w:ilvl w:val="0"/>
                <w:numId w:val="8"/>
              </w:numPr>
              <w:tabs>
                <w:tab w:val="left" w:pos="0"/>
              </w:tabs>
              <w:spacing w:before="0"/>
              <w:ind w:left="270"/>
              <w:contextualSpacing/>
              <w:rPr>
                <w:b/>
                <w:sz w:val="22"/>
                <w:szCs w:val="22"/>
                <w:lang w:val="en-GB"/>
              </w:rPr>
            </w:pPr>
            <w:r w:rsidRPr="0009001A">
              <w:rPr>
                <w:b/>
                <w:sz w:val="22"/>
                <w:szCs w:val="22"/>
                <w:lang w:val="en-GB"/>
              </w:rPr>
              <w:t xml:space="preserve">Project Implementation </w:t>
            </w:r>
            <w:r w:rsidRPr="0009001A">
              <w:rPr>
                <w:b/>
                <w:color w:val="000000"/>
                <w:sz w:val="22"/>
                <w:szCs w:val="22"/>
                <w:lang w:val="en-GB"/>
              </w:rPr>
              <w:t>and Adaptive Management</w:t>
            </w:r>
          </w:p>
          <w:p w14:paraId="6305ED6F" w14:textId="6473BF28" w:rsidR="00FA3FF1" w:rsidRPr="0009001A" w:rsidRDefault="00FA3FF1" w:rsidP="00113E1F">
            <w:pPr>
              <w:tabs>
                <w:tab w:val="left" w:pos="0"/>
              </w:tabs>
              <w:spacing w:after="0" w:line="240" w:lineRule="auto"/>
              <w:ind w:left="630"/>
              <w:contextualSpacing/>
              <w:jc w:val="both"/>
              <w:rPr>
                <w:rFonts w:ascii="Times New Roman" w:hAnsi="Times New Roman" w:cs="Times New Roman"/>
                <w:b/>
                <w:lang w:val="en-GB"/>
              </w:rPr>
            </w:pPr>
            <w:r w:rsidRPr="0009001A">
              <w:rPr>
                <w:rFonts w:ascii="Times New Roman" w:hAnsi="Times New Roman" w:cs="Times New Roman"/>
                <w:color w:val="000000"/>
                <w:lang w:val="en-GB"/>
              </w:rPr>
              <w:t xml:space="preserve">Using </w:t>
            </w:r>
            <w:r w:rsidRPr="0009001A">
              <w:rPr>
                <w:rFonts w:ascii="Times New Roman" w:hAnsi="Times New Roman" w:cs="Times New Roman"/>
                <w:lang w:val="en-GB"/>
              </w:rPr>
              <w:t xml:space="preserve">the </w:t>
            </w:r>
            <w:r w:rsidRPr="0009001A">
              <w:rPr>
                <w:rFonts w:ascii="Times New Roman" w:hAnsi="Times New Roman" w:cs="Times New Roman"/>
                <w:i/>
                <w:lang w:val="en-GB"/>
              </w:rPr>
              <w:t xml:space="preserve">Guidance </w:t>
            </w:r>
            <w:r w:rsidR="00941416">
              <w:rPr>
                <w:rFonts w:ascii="Times New Roman" w:hAnsi="Times New Roman" w:cs="Times New Roman"/>
                <w:i/>
                <w:lang w:val="en-GB"/>
              </w:rPr>
              <w:t>f</w:t>
            </w:r>
            <w:r w:rsidRPr="0009001A">
              <w:rPr>
                <w:rFonts w:ascii="Times New Roman" w:hAnsi="Times New Roman" w:cs="Times New Roman"/>
                <w:i/>
                <w:lang w:val="en-GB"/>
              </w:rPr>
              <w:t>or Conducting Midterm Reviews of UNDP-Supported, GEF-Financed Projects</w:t>
            </w:r>
            <w:r w:rsidRPr="0009001A">
              <w:rPr>
                <w:rFonts w:ascii="Times New Roman" w:hAnsi="Times New Roman" w:cs="Times New Roman"/>
              </w:rPr>
              <w:t>; assess the following categories of project progress:</w:t>
            </w:r>
            <w:r w:rsidRPr="0009001A">
              <w:rPr>
                <w:rFonts w:ascii="Times New Roman" w:hAnsi="Times New Roman" w:cs="Times New Roman"/>
                <w:i/>
                <w:color w:val="000000"/>
                <w:lang w:val="en-GB"/>
              </w:rPr>
              <w:t xml:space="preserve"> </w:t>
            </w:r>
          </w:p>
          <w:p w14:paraId="75729443" w14:textId="77777777" w:rsidR="00FA3FF1" w:rsidRPr="0009001A" w:rsidRDefault="00FA3FF1" w:rsidP="00113E1F">
            <w:pPr>
              <w:pStyle w:val="ListParagraph"/>
              <w:keepNext/>
              <w:widowControl w:val="0"/>
              <w:numPr>
                <w:ilvl w:val="0"/>
                <w:numId w:val="11"/>
              </w:numPr>
              <w:overflowPunct w:val="0"/>
              <w:adjustRightInd w:val="0"/>
              <w:spacing w:before="0"/>
              <w:ind w:left="630"/>
              <w:contextualSpacing/>
              <w:rPr>
                <w:color w:val="000000"/>
                <w:sz w:val="22"/>
                <w:szCs w:val="22"/>
                <w:lang w:val="en-GB"/>
              </w:rPr>
            </w:pPr>
            <w:r w:rsidRPr="0009001A">
              <w:rPr>
                <w:color w:val="000000"/>
                <w:sz w:val="22"/>
                <w:szCs w:val="22"/>
                <w:lang w:val="en-GB"/>
              </w:rPr>
              <w:t>Management Arrangements</w:t>
            </w:r>
          </w:p>
          <w:p w14:paraId="47AEBF7B" w14:textId="77777777" w:rsidR="00FA3FF1" w:rsidRPr="0009001A" w:rsidRDefault="00FA3FF1" w:rsidP="00113E1F">
            <w:pPr>
              <w:pStyle w:val="ListParagraph"/>
              <w:keepNext/>
              <w:widowControl w:val="0"/>
              <w:numPr>
                <w:ilvl w:val="0"/>
                <w:numId w:val="11"/>
              </w:numPr>
              <w:overflowPunct w:val="0"/>
              <w:adjustRightInd w:val="0"/>
              <w:spacing w:before="0"/>
              <w:ind w:left="630"/>
              <w:contextualSpacing/>
              <w:rPr>
                <w:color w:val="000000"/>
                <w:sz w:val="22"/>
                <w:szCs w:val="22"/>
                <w:lang w:val="en-GB"/>
              </w:rPr>
            </w:pPr>
            <w:r w:rsidRPr="0009001A">
              <w:rPr>
                <w:color w:val="000000"/>
                <w:sz w:val="22"/>
                <w:szCs w:val="22"/>
                <w:lang w:val="en-GB"/>
              </w:rPr>
              <w:t>Work Planning</w:t>
            </w:r>
          </w:p>
          <w:p w14:paraId="15F4B651" w14:textId="77777777" w:rsidR="00FA3FF1" w:rsidRPr="0009001A" w:rsidRDefault="00FA3FF1" w:rsidP="00113E1F">
            <w:pPr>
              <w:pStyle w:val="ListParagraph"/>
              <w:keepNext/>
              <w:widowControl w:val="0"/>
              <w:numPr>
                <w:ilvl w:val="0"/>
                <w:numId w:val="11"/>
              </w:numPr>
              <w:overflowPunct w:val="0"/>
              <w:adjustRightInd w:val="0"/>
              <w:spacing w:before="0"/>
              <w:ind w:left="630"/>
              <w:contextualSpacing/>
              <w:rPr>
                <w:color w:val="000000"/>
                <w:sz w:val="22"/>
                <w:szCs w:val="22"/>
                <w:lang w:val="en-GB"/>
              </w:rPr>
            </w:pPr>
            <w:r w:rsidRPr="0009001A">
              <w:rPr>
                <w:color w:val="000000"/>
                <w:sz w:val="22"/>
                <w:szCs w:val="22"/>
                <w:lang w:val="en-GB"/>
              </w:rPr>
              <w:t>Finance and co-finance</w:t>
            </w:r>
          </w:p>
          <w:p w14:paraId="6802F2BA" w14:textId="77777777" w:rsidR="00FA3FF1" w:rsidRPr="0009001A" w:rsidRDefault="00FA3FF1" w:rsidP="00113E1F">
            <w:pPr>
              <w:pStyle w:val="ListParagraph"/>
              <w:keepNext/>
              <w:widowControl w:val="0"/>
              <w:numPr>
                <w:ilvl w:val="0"/>
                <w:numId w:val="11"/>
              </w:numPr>
              <w:overflowPunct w:val="0"/>
              <w:adjustRightInd w:val="0"/>
              <w:spacing w:before="0"/>
              <w:ind w:left="630"/>
              <w:contextualSpacing/>
              <w:rPr>
                <w:color w:val="000000"/>
                <w:sz w:val="22"/>
                <w:szCs w:val="22"/>
                <w:lang w:val="en-GB"/>
              </w:rPr>
            </w:pPr>
            <w:r w:rsidRPr="0009001A">
              <w:rPr>
                <w:color w:val="000000"/>
                <w:sz w:val="22"/>
                <w:szCs w:val="22"/>
                <w:lang w:val="en-GB"/>
              </w:rPr>
              <w:t>Project-level monitoring and evaluation systems</w:t>
            </w:r>
          </w:p>
          <w:p w14:paraId="5426B757" w14:textId="77777777" w:rsidR="00FA3FF1" w:rsidRPr="0009001A" w:rsidRDefault="00FA3FF1" w:rsidP="00113E1F">
            <w:pPr>
              <w:pStyle w:val="ListParagraph"/>
              <w:keepNext/>
              <w:widowControl w:val="0"/>
              <w:numPr>
                <w:ilvl w:val="0"/>
                <w:numId w:val="11"/>
              </w:numPr>
              <w:overflowPunct w:val="0"/>
              <w:adjustRightInd w:val="0"/>
              <w:spacing w:before="0"/>
              <w:ind w:left="630"/>
              <w:contextualSpacing/>
              <w:rPr>
                <w:color w:val="000000"/>
                <w:sz w:val="22"/>
                <w:szCs w:val="22"/>
                <w:lang w:val="en-GB"/>
              </w:rPr>
            </w:pPr>
            <w:r w:rsidRPr="0009001A">
              <w:rPr>
                <w:color w:val="000000"/>
                <w:sz w:val="22"/>
                <w:szCs w:val="22"/>
                <w:lang w:val="en-GB"/>
              </w:rPr>
              <w:t>Stakeholder Engagement</w:t>
            </w:r>
          </w:p>
          <w:p w14:paraId="6C54626A" w14:textId="77777777" w:rsidR="00FA3FF1" w:rsidRPr="0009001A" w:rsidRDefault="00FA3FF1" w:rsidP="00113E1F">
            <w:pPr>
              <w:pStyle w:val="ListParagraph"/>
              <w:keepNext/>
              <w:widowControl w:val="0"/>
              <w:numPr>
                <w:ilvl w:val="0"/>
                <w:numId w:val="11"/>
              </w:numPr>
              <w:overflowPunct w:val="0"/>
              <w:adjustRightInd w:val="0"/>
              <w:spacing w:before="0"/>
              <w:ind w:left="630"/>
              <w:contextualSpacing/>
              <w:rPr>
                <w:color w:val="000000"/>
                <w:sz w:val="22"/>
                <w:szCs w:val="22"/>
                <w:lang w:val="en-GB"/>
              </w:rPr>
            </w:pPr>
            <w:r w:rsidRPr="0009001A">
              <w:rPr>
                <w:color w:val="000000"/>
                <w:sz w:val="22"/>
                <w:szCs w:val="22"/>
                <w:lang w:val="en-GB"/>
              </w:rPr>
              <w:t>Reporting</w:t>
            </w:r>
          </w:p>
          <w:p w14:paraId="7C50663A" w14:textId="77777777" w:rsidR="00FA3FF1" w:rsidRPr="0009001A" w:rsidRDefault="00FA3FF1" w:rsidP="00113E1F">
            <w:pPr>
              <w:pStyle w:val="ListParagraph"/>
              <w:keepNext/>
              <w:widowControl w:val="0"/>
              <w:numPr>
                <w:ilvl w:val="0"/>
                <w:numId w:val="11"/>
              </w:numPr>
              <w:overflowPunct w:val="0"/>
              <w:adjustRightInd w:val="0"/>
              <w:spacing w:before="0"/>
              <w:ind w:left="630"/>
              <w:contextualSpacing/>
              <w:rPr>
                <w:color w:val="000000"/>
                <w:sz w:val="22"/>
                <w:szCs w:val="22"/>
                <w:lang w:val="en-GB"/>
              </w:rPr>
            </w:pPr>
            <w:r w:rsidRPr="0009001A">
              <w:rPr>
                <w:color w:val="000000"/>
                <w:sz w:val="22"/>
                <w:szCs w:val="22"/>
                <w:lang w:val="en-GB"/>
              </w:rPr>
              <w:t>Communications</w:t>
            </w:r>
          </w:p>
          <w:p w14:paraId="336ECAAA" w14:textId="77777777" w:rsidR="00FA3FF1" w:rsidRPr="0009001A" w:rsidRDefault="00FA3FF1" w:rsidP="00113E1F">
            <w:pPr>
              <w:spacing w:after="0" w:line="240" w:lineRule="auto"/>
              <w:ind w:left="630"/>
              <w:jc w:val="both"/>
              <w:rPr>
                <w:rFonts w:ascii="Times New Roman" w:hAnsi="Times New Roman" w:cs="Times New Roman"/>
                <w:color w:val="000000"/>
                <w:lang w:val="en-GB"/>
              </w:rPr>
            </w:pPr>
          </w:p>
          <w:p w14:paraId="3C619E85" w14:textId="77777777" w:rsidR="00FA3FF1" w:rsidRPr="0009001A" w:rsidRDefault="00FA3FF1" w:rsidP="00113E1F">
            <w:pPr>
              <w:pStyle w:val="ListParagraph"/>
              <w:numPr>
                <w:ilvl w:val="0"/>
                <w:numId w:val="8"/>
              </w:numPr>
              <w:tabs>
                <w:tab w:val="left" w:pos="0"/>
              </w:tabs>
              <w:spacing w:before="0"/>
              <w:ind w:left="270"/>
              <w:contextualSpacing/>
              <w:rPr>
                <w:b/>
                <w:sz w:val="22"/>
                <w:szCs w:val="22"/>
                <w:lang w:val="en-GB"/>
              </w:rPr>
            </w:pPr>
            <w:r w:rsidRPr="0009001A">
              <w:rPr>
                <w:b/>
                <w:sz w:val="22"/>
                <w:szCs w:val="22"/>
                <w:lang w:val="en-GB"/>
              </w:rPr>
              <w:t>Sustainability</w:t>
            </w:r>
          </w:p>
          <w:p w14:paraId="080B2817" w14:textId="77777777" w:rsidR="00FA3FF1" w:rsidRPr="0009001A" w:rsidRDefault="00FA3FF1" w:rsidP="00113E1F">
            <w:pPr>
              <w:spacing w:after="0" w:line="240" w:lineRule="auto"/>
              <w:ind w:left="630"/>
              <w:jc w:val="both"/>
              <w:rPr>
                <w:rFonts w:ascii="Times New Roman" w:hAnsi="Times New Roman" w:cs="Times New Roman"/>
                <w:color w:val="000000"/>
                <w:lang w:val="en-GB"/>
              </w:rPr>
            </w:pPr>
            <w:r w:rsidRPr="0009001A">
              <w:rPr>
                <w:rFonts w:ascii="Times New Roman" w:hAnsi="Times New Roman" w:cs="Times New Roman"/>
              </w:rPr>
              <w:t>Assess overall risks to sustainability factors of the project in terms of the following four categories:</w:t>
            </w:r>
          </w:p>
          <w:p w14:paraId="2F0DB0AE" w14:textId="77777777" w:rsidR="00FA3FF1" w:rsidRPr="0009001A" w:rsidRDefault="00FA3FF1" w:rsidP="00113E1F">
            <w:pPr>
              <w:pStyle w:val="ListParagraph"/>
              <w:numPr>
                <w:ilvl w:val="0"/>
                <w:numId w:val="3"/>
              </w:numPr>
              <w:spacing w:before="0"/>
              <w:ind w:left="630"/>
              <w:rPr>
                <w:color w:val="000000"/>
                <w:sz w:val="22"/>
                <w:szCs w:val="22"/>
                <w:lang w:val="en-GB"/>
              </w:rPr>
            </w:pPr>
            <w:r w:rsidRPr="0009001A">
              <w:rPr>
                <w:color w:val="000000"/>
                <w:sz w:val="22"/>
                <w:szCs w:val="22"/>
                <w:lang w:val="en-GB"/>
              </w:rPr>
              <w:t>Financial risks to sustainability</w:t>
            </w:r>
          </w:p>
          <w:p w14:paraId="3B3FD123" w14:textId="77777777" w:rsidR="00FA3FF1" w:rsidRPr="0009001A" w:rsidRDefault="00FA3FF1" w:rsidP="00113E1F">
            <w:pPr>
              <w:pStyle w:val="ListParagraph"/>
              <w:numPr>
                <w:ilvl w:val="0"/>
                <w:numId w:val="3"/>
              </w:numPr>
              <w:spacing w:before="0"/>
              <w:ind w:left="630"/>
              <w:rPr>
                <w:color w:val="000000"/>
                <w:sz w:val="22"/>
                <w:szCs w:val="22"/>
                <w:lang w:val="en-GB"/>
              </w:rPr>
            </w:pPr>
            <w:r w:rsidRPr="0009001A">
              <w:rPr>
                <w:color w:val="000000"/>
                <w:sz w:val="22"/>
                <w:szCs w:val="22"/>
                <w:lang w:val="en-GB"/>
              </w:rPr>
              <w:t>Socio-economic risks to sustainability</w:t>
            </w:r>
          </w:p>
          <w:p w14:paraId="1A4701F6" w14:textId="77777777" w:rsidR="00FA3FF1" w:rsidRPr="0009001A" w:rsidRDefault="00FA3FF1" w:rsidP="00113E1F">
            <w:pPr>
              <w:pStyle w:val="ListParagraph"/>
              <w:numPr>
                <w:ilvl w:val="0"/>
                <w:numId w:val="3"/>
              </w:numPr>
              <w:spacing w:before="0"/>
              <w:ind w:left="630"/>
              <w:rPr>
                <w:color w:val="000000"/>
                <w:sz w:val="22"/>
                <w:szCs w:val="22"/>
                <w:lang w:val="en-GB"/>
              </w:rPr>
            </w:pPr>
            <w:r w:rsidRPr="0009001A">
              <w:rPr>
                <w:color w:val="000000"/>
                <w:sz w:val="22"/>
                <w:szCs w:val="22"/>
                <w:lang w:val="en-GB"/>
              </w:rPr>
              <w:t>Institutional framework and governance risks to sustainability</w:t>
            </w:r>
          </w:p>
          <w:p w14:paraId="3122F077" w14:textId="77777777" w:rsidR="00FA3FF1" w:rsidRPr="0009001A" w:rsidRDefault="00FA3FF1" w:rsidP="00113E1F">
            <w:pPr>
              <w:pStyle w:val="ListParagraph"/>
              <w:numPr>
                <w:ilvl w:val="0"/>
                <w:numId w:val="3"/>
              </w:numPr>
              <w:spacing w:before="0"/>
              <w:ind w:left="630"/>
              <w:rPr>
                <w:color w:val="000000"/>
                <w:sz w:val="22"/>
                <w:szCs w:val="22"/>
                <w:lang w:val="en-GB"/>
              </w:rPr>
            </w:pPr>
            <w:r w:rsidRPr="0009001A">
              <w:rPr>
                <w:color w:val="000000"/>
                <w:sz w:val="22"/>
                <w:szCs w:val="22"/>
                <w:lang w:val="en-GB"/>
              </w:rPr>
              <w:t>Environmental risks to sustainability</w:t>
            </w:r>
          </w:p>
          <w:p w14:paraId="246FE49E" w14:textId="77777777" w:rsidR="00FA3FF1" w:rsidRPr="0009001A" w:rsidRDefault="00FA3FF1" w:rsidP="00113E1F">
            <w:pPr>
              <w:spacing w:after="0" w:line="240" w:lineRule="auto"/>
              <w:jc w:val="both"/>
              <w:rPr>
                <w:rFonts w:ascii="Times New Roman" w:hAnsi="Times New Roman" w:cs="Times New Roman"/>
                <w:color w:val="000000"/>
                <w:highlight w:val="yellow"/>
                <w:lang w:val="en-GB"/>
              </w:rPr>
            </w:pPr>
          </w:p>
          <w:p w14:paraId="73A23DA3" w14:textId="77777777" w:rsidR="00FA3FF1" w:rsidRPr="0009001A" w:rsidRDefault="00FA3FF1" w:rsidP="00113E1F">
            <w:pPr>
              <w:pStyle w:val="BodyText3"/>
              <w:spacing w:before="0" w:after="0"/>
              <w:rPr>
                <w:sz w:val="22"/>
                <w:szCs w:val="22"/>
              </w:rPr>
            </w:pPr>
            <w:r w:rsidRPr="0009001A">
              <w:rPr>
                <w:sz w:val="22"/>
                <w:szCs w:val="22"/>
              </w:rPr>
              <w:t xml:space="preserve">The MTR consultant/team will include a section in the MTR report setting out the MTR’s evidence-based </w:t>
            </w:r>
            <w:r w:rsidRPr="0009001A">
              <w:rPr>
                <w:b/>
                <w:sz w:val="22"/>
                <w:szCs w:val="22"/>
              </w:rPr>
              <w:t>conclusions</w:t>
            </w:r>
            <w:r w:rsidRPr="0009001A">
              <w:rPr>
                <w:sz w:val="22"/>
                <w:szCs w:val="22"/>
              </w:rPr>
              <w:t>, in light of the findings.</w:t>
            </w:r>
          </w:p>
          <w:p w14:paraId="322397EB" w14:textId="77777777" w:rsidR="00FA3FF1" w:rsidRPr="0009001A" w:rsidRDefault="00FA3FF1" w:rsidP="00113E1F">
            <w:pPr>
              <w:pStyle w:val="BodyText3"/>
              <w:spacing w:before="0" w:after="0"/>
              <w:rPr>
                <w:sz w:val="22"/>
                <w:szCs w:val="22"/>
              </w:rPr>
            </w:pPr>
          </w:p>
          <w:p w14:paraId="1A87D609" w14:textId="77777777" w:rsidR="00FA3FF1" w:rsidRPr="0009001A" w:rsidRDefault="00FA3FF1" w:rsidP="00113E1F">
            <w:pPr>
              <w:pStyle w:val="BodyText3"/>
              <w:spacing w:before="0" w:after="0"/>
              <w:rPr>
                <w:sz w:val="22"/>
                <w:szCs w:val="22"/>
              </w:rPr>
            </w:pPr>
            <w:r w:rsidRPr="0009001A">
              <w:rPr>
                <w:sz w:val="22"/>
                <w:szCs w:val="22"/>
              </w:rPr>
              <w:t>Additionally, the MTR consultant/team is expected to make</w:t>
            </w:r>
            <w:r w:rsidRPr="0009001A">
              <w:rPr>
                <w:b/>
                <w:sz w:val="22"/>
                <w:szCs w:val="22"/>
              </w:rPr>
              <w:t xml:space="preserve"> recommendations</w:t>
            </w:r>
            <w:r w:rsidRPr="0009001A">
              <w:rPr>
                <w:sz w:val="22"/>
                <w:szCs w:val="22"/>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 </w:t>
            </w:r>
          </w:p>
        </w:tc>
      </w:tr>
    </w:tbl>
    <w:p w14:paraId="4CD071A3" w14:textId="77777777" w:rsidR="00FA3FF1" w:rsidRDefault="00FA3FF1" w:rsidP="00113E1F">
      <w:pPr>
        <w:tabs>
          <w:tab w:val="left" w:pos="1418"/>
        </w:tabs>
        <w:spacing w:after="0" w:line="240" w:lineRule="auto"/>
        <w:jc w:val="both"/>
        <w:rPr>
          <w:rFonts w:ascii="Times New Roman" w:hAnsi="Times New Roman" w:cs="Times New Roman"/>
        </w:rPr>
      </w:pPr>
    </w:p>
    <w:p w14:paraId="2E8B460E" w14:textId="77777777" w:rsidR="00FA3FF1" w:rsidRPr="0009001A" w:rsidRDefault="00FA3FF1" w:rsidP="00113E1F">
      <w:pPr>
        <w:pStyle w:val="Heading5"/>
        <w:spacing w:before="0" w:line="240" w:lineRule="auto"/>
        <w:jc w:val="both"/>
        <w:rPr>
          <w:rFonts w:ascii="Times New Roman" w:hAnsi="Times New Roman" w:cs="Times New Roman"/>
          <w:b/>
          <w:color w:val="auto"/>
        </w:rPr>
      </w:pPr>
      <w:r w:rsidRPr="0009001A">
        <w:rPr>
          <w:rFonts w:ascii="Times New Roman" w:hAnsi="Times New Roman" w:cs="Times New Roman"/>
          <w:b/>
          <w:color w:val="auto"/>
        </w:rPr>
        <w:t xml:space="preserve">D.    Expected Outputs and Deliverables </w:t>
      </w:r>
    </w:p>
    <w:p w14:paraId="300B6067" w14:textId="77777777" w:rsidR="00FA3FF1" w:rsidRPr="0009001A" w:rsidRDefault="00FA3FF1" w:rsidP="00113E1F">
      <w:pPr>
        <w:spacing w:after="0" w:line="240" w:lineRule="auto"/>
        <w:jc w:val="both"/>
        <w:rPr>
          <w:rFonts w:ascii="Times New Roman" w:hAnsi="Times New Roman" w:cs="Times New Roman"/>
        </w:rPr>
      </w:pPr>
    </w:p>
    <w:p w14:paraId="3F7E16AD" w14:textId="77777777" w:rsidR="00FA3FF1" w:rsidRPr="0009001A" w:rsidRDefault="00FA3FF1" w:rsidP="00113E1F">
      <w:pPr>
        <w:tabs>
          <w:tab w:val="left" w:pos="450"/>
        </w:tabs>
        <w:spacing w:after="0" w:line="240" w:lineRule="auto"/>
        <w:jc w:val="both"/>
        <w:rPr>
          <w:rFonts w:ascii="Times New Roman" w:hAnsi="Times New Roman" w:cs="Times New Roman"/>
          <w:b/>
          <w:bCs/>
        </w:rPr>
      </w:pPr>
      <w:r w:rsidRPr="0009001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D422B9C" wp14:editId="7E8FE126">
                <wp:simplePos x="0" y="0"/>
                <wp:positionH relativeFrom="column">
                  <wp:posOffset>0</wp:posOffset>
                </wp:positionH>
                <wp:positionV relativeFrom="paragraph">
                  <wp:posOffset>0</wp:posOffset>
                </wp:positionV>
                <wp:extent cx="1828800" cy="18288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FC55CC3" w14:textId="77777777" w:rsidR="000936B1" w:rsidRPr="006F4D4E" w:rsidRDefault="000936B1" w:rsidP="00FA3FF1">
                            <w:pPr>
                              <w:spacing w:after="0" w:line="240" w:lineRule="auto"/>
                              <w:jc w:val="both"/>
                              <w:rPr>
                                <w:rFonts w:ascii="Times New Roman" w:eastAsia="Times New Roman" w:hAnsi="Times New Roman" w:cs="Times New Roman"/>
                                <w:shd w:val="clear" w:color="auto" w:fill="FFFFFF"/>
                              </w:rPr>
                            </w:pPr>
                            <w:r w:rsidRPr="006F4D4E">
                              <w:rPr>
                                <w:rFonts w:ascii="Times New Roman" w:eastAsia="Times New Roman" w:hAnsi="Times New Roman" w:cs="Times New Roman"/>
                                <w:shd w:val="clear" w:color="auto" w:fill="FFFFFF"/>
                              </w:rPr>
                              <w:t>The MTR consultant/team shall prepare and submit:</w:t>
                            </w:r>
                          </w:p>
                          <w:p w14:paraId="3184A0EC" w14:textId="77777777" w:rsidR="000936B1" w:rsidRPr="006F4D4E" w:rsidRDefault="000936B1" w:rsidP="00FA3FF1">
                            <w:pPr>
                              <w:spacing w:after="0" w:line="240" w:lineRule="auto"/>
                              <w:jc w:val="both"/>
                              <w:rPr>
                                <w:rFonts w:ascii="Times New Roman" w:eastAsia="Times New Roman" w:hAnsi="Times New Roman" w:cs="Times New Roman"/>
                              </w:rPr>
                            </w:pPr>
                          </w:p>
                          <w:p w14:paraId="481E4FC8" w14:textId="0430BAB9" w:rsidR="000936B1" w:rsidRPr="0060284C" w:rsidRDefault="000936B1" w:rsidP="00FA3FF1">
                            <w:pPr>
                              <w:numPr>
                                <w:ilvl w:val="0"/>
                                <w:numId w:val="7"/>
                              </w:numPr>
                              <w:shd w:val="clear" w:color="auto" w:fill="FFFFFF"/>
                              <w:tabs>
                                <w:tab w:val="clear" w:pos="720"/>
                                <w:tab w:val="num" w:pos="630"/>
                              </w:tabs>
                              <w:spacing w:after="0" w:line="240" w:lineRule="auto"/>
                              <w:ind w:left="630"/>
                              <w:jc w:val="both"/>
                              <w:rPr>
                                <w:rFonts w:ascii="Times New Roman" w:eastAsia="Times New Roman" w:hAnsi="Times New Roman" w:cs="Times New Roman"/>
                                <w:color w:val="333333"/>
                              </w:rPr>
                            </w:pPr>
                            <w:r w:rsidRPr="006F4D4E">
                              <w:rPr>
                                <w:rFonts w:ascii="Times New Roman" w:hAnsi="Times New Roman" w:cs="Times New Roman"/>
                              </w:rPr>
                              <w:t>MTR Inception Report: MTR team clarifies objectives and methods of the Midterm Review</w:t>
                            </w:r>
                            <w:r w:rsidRPr="006F4D4E">
                              <w:rPr>
                                <w:rFonts w:ascii="Times New Roman" w:eastAsia="Times New Roman" w:hAnsi="Times New Roman" w:cs="Times New Roman"/>
                                <w:color w:val="333333"/>
                              </w:rPr>
                              <w:t xml:space="preserve"> </w:t>
                            </w:r>
                            <w:r w:rsidRPr="006F4D4E">
                              <w:rPr>
                                <w:rFonts w:ascii="Times New Roman" w:hAnsi="Times New Roman" w:cs="Times New Roman"/>
                              </w:rPr>
                              <w:t>no later than 2 weeks before the MTR mission. To be sent to the Commissioning Unit and project management. Approximate due date</w:t>
                            </w:r>
                            <w:r w:rsidRPr="0060284C">
                              <w:rPr>
                                <w:rFonts w:ascii="Times New Roman" w:hAnsi="Times New Roman" w:cs="Times New Roman"/>
                              </w:rPr>
                              <w:t>: (05 June 2017)</w:t>
                            </w:r>
                          </w:p>
                          <w:p w14:paraId="4DE78186" w14:textId="1B9F1B0C" w:rsidR="000936B1" w:rsidRPr="0060284C" w:rsidRDefault="000936B1" w:rsidP="00FA3FF1">
                            <w:pPr>
                              <w:pStyle w:val="ListParagraph"/>
                              <w:numPr>
                                <w:ilvl w:val="0"/>
                                <w:numId w:val="7"/>
                              </w:numPr>
                              <w:tabs>
                                <w:tab w:val="clear" w:pos="720"/>
                                <w:tab w:val="num" w:pos="630"/>
                              </w:tabs>
                              <w:spacing w:before="0"/>
                              <w:ind w:left="630"/>
                              <w:contextualSpacing/>
                              <w:rPr>
                                <w:sz w:val="22"/>
                                <w:szCs w:val="22"/>
                              </w:rPr>
                            </w:pPr>
                            <w:r w:rsidRPr="0060284C">
                              <w:rPr>
                                <w:sz w:val="22"/>
                                <w:szCs w:val="22"/>
                              </w:rPr>
                              <w:t>Presentation: Initial Findings presented to project management and the Commissioning Unit at the end of the MTR mission. Approximate due date: (10 July 2017)</w:t>
                            </w:r>
                          </w:p>
                          <w:p w14:paraId="4560D1AA" w14:textId="62830731" w:rsidR="000936B1" w:rsidRPr="0060284C" w:rsidRDefault="000936B1" w:rsidP="00FA3FF1">
                            <w:pPr>
                              <w:numPr>
                                <w:ilvl w:val="0"/>
                                <w:numId w:val="7"/>
                              </w:numPr>
                              <w:shd w:val="clear" w:color="auto" w:fill="FFFFFF"/>
                              <w:tabs>
                                <w:tab w:val="clear" w:pos="720"/>
                                <w:tab w:val="num" w:pos="630"/>
                              </w:tabs>
                              <w:spacing w:after="0" w:line="240" w:lineRule="auto"/>
                              <w:ind w:left="630"/>
                              <w:jc w:val="both"/>
                              <w:rPr>
                                <w:rFonts w:ascii="Times New Roman" w:eastAsia="Times New Roman" w:hAnsi="Times New Roman" w:cs="Times New Roman"/>
                                <w:color w:val="333333"/>
                              </w:rPr>
                            </w:pPr>
                            <w:r w:rsidRPr="0060284C">
                              <w:rPr>
                                <w:rFonts w:ascii="Times New Roman" w:hAnsi="Times New Roman" w:cs="Times New Roman"/>
                              </w:rPr>
                              <w:t>Draft Final Report: Full report with annexes within 3 weeks of the MTR mission. Approximate due date: (26 June 2017)</w:t>
                            </w:r>
                          </w:p>
                          <w:p w14:paraId="2E583463" w14:textId="5CD1B036" w:rsidR="000936B1" w:rsidRPr="0060284C" w:rsidRDefault="000936B1" w:rsidP="00FA3FF1">
                            <w:pPr>
                              <w:numPr>
                                <w:ilvl w:val="0"/>
                                <w:numId w:val="7"/>
                              </w:numPr>
                              <w:shd w:val="clear" w:color="auto" w:fill="FFFFFF"/>
                              <w:tabs>
                                <w:tab w:val="clear" w:pos="720"/>
                                <w:tab w:val="num" w:pos="630"/>
                              </w:tabs>
                              <w:spacing w:after="0" w:line="240" w:lineRule="auto"/>
                              <w:ind w:left="634"/>
                              <w:jc w:val="both"/>
                              <w:rPr>
                                <w:rFonts w:ascii="Times New Roman" w:eastAsia="Times New Roman" w:hAnsi="Times New Roman" w:cs="Times New Roman"/>
                                <w:color w:val="333333"/>
                              </w:rPr>
                            </w:pPr>
                            <w:r w:rsidRPr="0060284C">
                              <w:rPr>
                                <w:rFonts w:ascii="Times New Roman" w:hAnsi="Times New Roman" w:cs="Times New Roman"/>
                              </w:rPr>
                              <w:t>Final Report*: Revised report with annexed audit trail detailing how all received comments have (and have not) been addressed in the final MTR report. To be sent to the Commissioning Unit within 1 week of receiving UNDP comments on draft. Approximate due date: (3</w:t>
                            </w:r>
                            <w:r w:rsidRPr="0060284C">
                              <w:rPr>
                                <w:rFonts w:ascii="Times New Roman" w:hAnsi="Times New Roman" w:cs="Times New Roman"/>
                                <w:vertAlign w:val="superscript"/>
                              </w:rPr>
                              <w:t>rd</w:t>
                            </w:r>
                            <w:r w:rsidRPr="0060284C">
                              <w:rPr>
                                <w:rFonts w:ascii="Times New Roman" w:hAnsi="Times New Roman" w:cs="Times New Roman"/>
                              </w:rPr>
                              <w:t xml:space="preserve"> July 2017)</w:t>
                            </w:r>
                          </w:p>
                          <w:p w14:paraId="08DE7456" w14:textId="77777777" w:rsidR="000936B1" w:rsidRPr="006F4D4E" w:rsidRDefault="000936B1" w:rsidP="00FA3FF1">
                            <w:pPr>
                              <w:spacing w:after="0" w:line="240" w:lineRule="auto"/>
                              <w:jc w:val="both"/>
                              <w:rPr>
                                <w:rFonts w:ascii="Times New Roman" w:hAnsi="Times New Roman" w:cs="Times New Roman"/>
                                <w:b/>
                                <w:bCs/>
                                <w:sz w:val="20"/>
                                <w:szCs w:val="20"/>
                                <w:lang w:val="en-ZA"/>
                              </w:rPr>
                            </w:pPr>
                          </w:p>
                          <w:p w14:paraId="5921CDD3" w14:textId="77777777" w:rsidR="000936B1" w:rsidRPr="006F4D4E" w:rsidRDefault="000936B1" w:rsidP="00FA3FF1">
                            <w:pPr>
                              <w:spacing w:after="0" w:line="240" w:lineRule="auto"/>
                              <w:jc w:val="both"/>
                              <w:rPr>
                                <w:rFonts w:ascii="Times New Roman" w:eastAsia="Times New Roman" w:hAnsi="Times New Roman" w:cs="Times New Roman"/>
                                <w:bCs/>
                                <w:sz w:val="20"/>
                                <w:szCs w:val="20"/>
                                <w:lang w:val="en-ZA"/>
                              </w:rPr>
                            </w:pPr>
                            <w:r w:rsidRPr="006F4D4E">
                              <w:rPr>
                                <w:rFonts w:ascii="Times New Roman" w:hAnsi="Times New Roman" w:cs="Times New Roman"/>
                                <w:bCs/>
                                <w:sz w:val="20"/>
                                <w:szCs w:val="20"/>
                                <w:lang w:val="en-ZA"/>
                              </w:rPr>
                              <w:t xml:space="preserve">*The final MTR report must be in English. </w:t>
                            </w:r>
                            <w:r w:rsidRPr="006F4D4E">
                              <w:rPr>
                                <w:rFonts w:ascii="Times New Roman" w:hAnsi="Times New Roman" w:cs="Times New Roman"/>
                                <w:iCs/>
                                <w:sz w:val="20"/>
                                <w:szCs w:val="20"/>
                                <w:lang w:val="en-ZA"/>
                              </w:rPr>
                              <w:t>If applicable, the Commissioning Unit may choose to arrange for a translation of the report into a language more widely shared by national stakeholders.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422B9C" id="Text Box 48" o:spid="_x0000_s1029"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0vSOFkUCAACPBAAADgAA&#10;AAAAAAAAAAAAAAAuAgAAZHJzL2Uyb0RvYy54bWxQSwECLQAUAAYACAAAACEAtwwDCNcAAAAFAQAA&#10;DwAAAAAAAAAAAAAAAACfBAAAZHJzL2Rvd25yZXYueG1sUEsFBgAAAAAEAAQA8wAAAKMFAAAAAA==&#10;" filled="f" strokeweight=".5pt">
                <v:textbox style="mso-fit-shape-to-text:t">
                  <w:txbxContent>
                    <w:p w14:paraId="5FC55CC3" w14:textId="77777777" w:rsidR="000936B1" w:rsidRPr="006F4D4E" w:rsidRDefault="000936B1" w:rsidP="00FA3FF1">
                      <w:pPr>
                        <w:spacing w:after="0" w:line="240" w:lineRule="auto"/>
                        <w:jc w:val="both"/>
                        <w:rPr>
                          <w:rFonts w:ascii="Times New Roman" w:eastAsia="Times New Roman" w:hAnsi="Times New Roman" w:cs="Times New Roman"/>
                          <w:shd w:val="clear" w:color="auto" w:fill="FFFFFF"/>
                        </w:rPr>
                      </w:pPr>
                      <w:r w:rsidRPr="006F4D4E">
                        <w:rPr>
                          <w:rFonts w:ascii="Times New Roman" w:eastAsia="Times New Roman" w:hAnsi="Times New Roman" w:cs="Times New Roman"/>
                          <w:shd w:val="clear" w:color="auto" w:fill="FFFFFF"/>
                        </w:rPr>
                        <w:t>The MTR consultant/team shall prepare and submit:</w:t>
                      </w:r>
                    </w:p>
                    <w:p w14:paraId="3184A0EC" w14:textId="77777777" w:rsidR="000936B1" w:rsidRPr="006F4D4E" w:rsidRDefault="000936B1" w:rsidP="00FA3FF1">
                      <w:pPr>
                        <w:spacing w:after="0" w:line="240" w:lineRule="auto"/>
                        <w:jc w:val="both"/>
                        <w:rPr>
                          <w:rFonts w:ascii="Times New Roman" w:eastAsia="Times New Roman" w:hAnsi="Times New Roman" w:cs="Times New Roman"/>
                        </w:rPr>
                      </w:pPr>
                    </w:p>
                    <w:p w14:paraId="481E4FC8" w14:textId="0430BAB9" w:rsidR="000936B1" w:rsidRPr="0060284C" w:rsidRDefault="000936B1" w:rsidP="00FA3FF1">
                      <w:pPr>
                        <w:numPr>
                          <w:ilvl w:val="0"/>
                          <w:numId w:val="7"/>
                        </w:numPr>
                        <w:shd w:val="clear" w:color="auto" w:fill="FFFFFF"/>
                        <w:tabs>
                          <w:tab w:val="clear" w:pos="720"/>
                          <w:tab w:val="num" w:pos="630"/>
                        </w:tabs>
                        <w:spacing w:after="0" w:line="240" w:lineRule="auto"/>
                        <w:ind w:left="630"/>
                        <w:jc w:val="both"/>
                        <w:rPr>
                          <w:rFonts w:ascii="Times New Roman" w:eastAsia="Times New Roman" w:hAnsi="Times New Roman" w:cs="Times New Roman"/>
                          <w:color w:val="333333"/>
                        </w:rPr>
                      </w:pPr>
                      <w:r w:rsidRPr="006F4D4E">
                        <w:rPr>
                          <w:rFonts w:ascii="Times New Roman" w:hAnsi="Times New Roman" w:cs="Times New Roman"/>
                        </w:rPr>
                        <w:t>MTR Inception Report: MTR team clarifies objectives and methods of the Midterm Review</w:t>
                      </w:r>
                      <w:r w:rsidRPr="006F4D4E">
                        <w:rPr>
                          <w:rFonts w:ascii="Times New Roman" w:eastAsia="Times New Roman" w:hAnsi="Times New Roman" w:cs="Times New Roman"/>
                          <w:color w:val="333333"/>
                        </w:rPr>
                        <w:t xml:space="preserve"> </w:t>
                      </w:r>
                      <w:r w:rsidRPr="006F4D4E">
                        <w:rPr>
                          <w:rFonts w:ascii="Times New Roman" w:hAnsi="Times New Roman" w:cs="Times New Roman"/>
                        </w:rPr>
                        <w:t>no later than 2 weeks before the MTR mission. To be sent to the Commissioning Unit and project management. Approximate due date</w:t>
                      </w:r>
                      <w:r w:rsidRPr="0060284C">
                        <w:rPr>
                          <w:rFonts w:ascii="Times New Roman" w:hAnsi="Times New Roman" w:cs="Times New Roman"/>
                        </w:rPr>
                        <w:t>: (05 June 2017)</w:t>
                      </w:r>
                    </w:p>
                    <w:p w14:paraId="4DE78186" w14:textId="1B9F1B0C" w:rsidR="000936B1" w:rsidRPr="0060284C" w:rsidRDefault="000936B1" w:rsidP="00FA3FF1">
                      <w:pPr>
                        <w:pStyle w:val="ListParagraph"/>
                        <w:numPr>
                          <w:ilvl w:val="0"/>
                          <w:numId w:val="7"/>
                        </w:numPr>
                        <w:tabs>
                          <w:tab w:val="clear" w:pos="720"/>
                          <w:tab w:val="num" w:pos="630"/>
                        </w:tabs>
                        <w:spacing w:before="0"/>
                        <w:ind w:left="630"/>
                        <w:contextualSpacing/>
                        <w:rPr>
                          <w:sz w:val="22"/>
                          <w:szCs w:val="22"/>
                        </w:rPr>
                      </w:pPr>
                      <w:r w:rsidRPr="0060284C">
                        <w:rPr>
                          <w:sz w:val="22"/>
                          <w:szCs w:val="22"/>
                        </w:rPr>
                        <w:t>Presentation: Initial Findings presented to project management and the Commissioning Unit at the end of the MTR mission. Approximate due date: (10 July 2017)</w:t>
                      </w:r>
                    </w:p>
                    <w:p w14:paraId="4560D1AA" w14:textId="62830731" w:rsidR="000936B1" w:rsidRPr="0060284C" w:rsidRDefault="000936B1" w:rsidP="00FA3FF1">
                      <w:pPr>
                        <w:numPr>
                          <w:ilvl w:val="0"/>
                          <w:numId w:val="7"/>
                        </w:numPr>
                        <w:shd w:val="clear" w:color="auto" w:fill="FFFFFF"/>
                        <w:tabs>
                          <w:tab w:val="clear" w:pos="720"/>
                          <w:tab w:val="num" w:pos="630"/>
                        </w:tabs>
                        <w:spacing w:after="0" w:line="240" w:lineRule="auto"/>
                        <w:ind w:left="630"/>
                        <w:jc w:val="both"/>
                        <w:rPr>
                          <w:rFonts w:ascii="Times New Roman" w:eastAsia="Times New Roman" w:hAnsi="Times New Roman" w:cs="Times New Roman"/>
                          <w:color w:val="333333"/>
                        </w:rPr>
                      </w:pPr>
                      <w:r w:rsidRPr="0060284C">
                        <w:rPr>
                          <w:rFonts w:ascii="Times New Roman" w:hAnsi="Times New Roman" w:cs="Times New Roman"/>
                        </w:rPr>
                        <w:t>Draft Final Report: Full report with annexes within 3 weeks of the MTR mission. Approximate due date: (26 June 2017)</w:t>
                      </w:r>
                    </w:p>
                    <w:p w14:paraId="2E583463" w14:textId="5CD1B036" w:rsidR="000936B1" w:rsidRPr="0060284C" w:rsidRDefault="000936B1" w:rsidP="00FA3FF1">
                      <w:pPr>
                        <w:numPr>
                          <w:ilvl w:val="0"/>
                          <w:numId w:val="7"/>
                        </w:numPr>
                        <w:shd w:val="clear" w:color="auto" w:fill="FFFFFF"/>
                        <w:tabs>
                          <w:tab w:val="clear" w:pos="720"/>
                          <w:tab w:val="num" w:pos="630"/>
                        </w:tabs>
                        <w:spacing w:after="0" w:line="240" w:lineRule="auto"/>
                        <w:ind w:left="634"/>
                        <w:jc w:val="both"/>
                        <w:rPr>
                          <w:rFonts w:ascii="Times New Roman" w:eastAsia="Times New Roman" w:hAnsi="Times New Roman" w:cs="Times New Roman"/>
                          <w:color w:val="333333"/>
                        </w:rPr>
                      </w:pPr>
                      <w:r w:rsidRPr="0060284C">
                        <w:rPr>
                          <w:rFonts w:ascii="Times New Roman" w:hAnsi="Times New Roman" w:cs="Times New Roman"/>
                        </w:rPr>
                        <w:t>Final Report*: Revised report with annexed audit trail detailing how all received comments have (and have not) been addressed in the final MTR report. To be sent to the Commissioning Unit within 1 week of receiving UNDP comments on draft. Approximate due date: (3</w:t>
                      </w:r>
                      <w:r w:rsidRPr="0060284C">
                        <w:rPr>
                          <w:rFonts w:ascii="Times New Roman" w:hAnsi="Times New Roman" w:cs="Times New Roman"/>
                          <w:vertAlign w:val="superscript"/>
                        </w:rPr>
                        <w:t>rd</w:t>
                      </w:r>
                      <w:r w:rsidRPr="0060284C">
                        <w:rPr>
                          <w:rFonts w:ascii="Times New Roman" w:hAnsi="Times New Roman" w:cs="Times New Roman"/>
                        </w:rPr>
                        <w:t xml:space="preserve"> July 2017)</w:t>
                      </w:r>
                    </w:p>
                    <w:p w14:paraId="08DE7456" w14:textId="77777777" w:rsidR="000936B1" w:rsidRPr="006F4D4E" w:rsidRDefault="000936B1" w:rsidP="00FA3FF1">
                      <w:pPr>
                        <w:spacing w:after="0" w:line="240" w:lineRule="auto"/>
                        <w:jc w:val="both"/>
                        <w:rPr>
                          <w:rFonts w:ascii="Times New Roman" w:hAnsi="Times New Roman" w:cs="Times New Roman"/>
                          <w:b/>
                          <w:bCs/>
                          <w:sz w:val="20"/>
                          <w:szCs w:val="20"/>
                          <w:lang w:val="en-ZA"/>
                        </w:rPr>
                      </w:pPr>
                    </w:p>
                    <w:p w14:paraId="5921CDD3" w14:textId="77777777" w:rsidR="000936B1" w:rsidRPr="006F4D4E" w:rsidRDefault="000936B1" w:rsidP="00FA3FF1">
                      <w:pPr>
                        <w:spacing w:after="0" w:line="240" w:lineRule="auto"/>
                        <w:jc w:val="both"/>
                        <w:rPr>
                          <w:rFonts w:ascii="Times New Roman" w:eastAsia="Times New Roman" w:hAnsi="Times New Roman" w:cs="Times New Roman"/>
                          <w:bCs/>
                          <w:sz w:val="20"/>
                          <w:szCs w:val="20"/>
                          <w:lang w:val="en-ZA"/>
                        </w:rPr>
                      </w:pPr>
                      <w:r w:rsidRPr="006F4D4E">
                        <w:rPr>
                          <w:rFonts w:ascii="Times New Roman" w:hAnsi="Times New Roman" w:cs="Times New Roman"/>
                          <w:bCs/>
                          <w:sz w:val="20"/>
                          <w:szCs w:val="20"/>
                          <w:lang w:val="en-ZA"/>
                        </w:rPr>
                        <w:t xml:space="preserve">*The final MTR report must be in English. </w:t>
                      </w:r>
                      <w:r w:rsidRPr="006F4D4E">
                        <w:rPr>
                          <w:rFonts w:ascii="Times New Roman" w:hAnsi="Times New Roman" w:cs="Times New Roman"/>
                          <w:iCs/>
                          <w:sz w:val="20"/>
                          <w:szCs w:val="20"/>
                          <w:lang w:val="en-ZA"/>
                        </w:rPr>
                        <w:t>If applicable, the Commissioning Unit may choose to arrange for a translation of the report into a language more widely shared by national stakeholders.</w:t>
                      </w:r>
                    </w:p>
                  </w:txbxContent>
                </v:textbox>
                <w10:wrap type="square"/>
              </v:shape>
            </w:pict>
          </mc:Fallback>
        </mc:AlternateContent>
      </w:r>
    </w:p>
    <w:p w14:paraId="6338BAB8" w14:textId="77777777" w:rsidR="00FA3FF1" w:rsidRPr="0009001A" w:rsidRDefault="00FA3FF1" w:rsidP="00113E1F">
      <w:pPr>
        <w:tabs>
          <w:tab w:val="left" w:pos="450"/>
        </w:tabs>
        <w:spacing w:after="0" w:line="240" w:lineRule="auto"/>
        <w:ind w:left="450" w:hanging="450"/>
        <w:jc w:val="both"/>
        <w:rPr>
          <w:rFonts w:ascii="Times New Roman" w:hAnsi="Times New Roman" w:cs="Times New Roman"/>
          <w:b/>
          <w:bCs/>
        </w:rPr>
      </w:pPr>
    </w:p>
    <w:p w14:paraId="126016D0" w14:textId="25A025D2" w:rsidR="00FA3FF1" w:rsidRDefault="00FA3FF1" w:rsidP="00113E1F">
      <w:pPr>
        <w:tabs>
          <w:tab w:val="left" w:pos="450"/>
        </w:tabs>
        <w:spacing w:after="0" w:line="240" w:lineRule="auto"/>
        <w:ind w:left="450" w:hanging="450"/>
        <w:jc w:val="both"/>
        <w:rPr>
          <w:rFonts w:ascii="Times New Roman" w:hAnsi="Times New Roman" w:cs="Times New Roman"/>
          <w:b/>
          <w:bCs/>
        </w:rPr>
      </w:pPr>
      <w:r w:rsidRPr="0009001A">
        <w:rPr>
          <w:rFonts w:ascii="Times New Roman" w:hAnsi="Times New Roman" w:cs="Times New Roman"/>
          <w:b/>
          <w:bCs/>
        </w:rPr>
        <w:t>E.    Institutional Arrangement</w:t>
      </w:r>
    </w:p>
    <w:p w14:paraId="0BD79F3E" w14:textId="77777777" w:rsidR="0061546A" w:rsidRPr="0009001A" w:rsidRDefault="0061546A" w:rsidP="00113E1F">
      <w:pPr>
        <w:tabs>
          <w:tab w:val="left" w:pos="450"/>
        </w:tabs>
        <w:spacing w:after="0" w:line="240" w:lineRule="auto"/>
        <w:ind w:left="450" w:hanging="450"/>
        <w:jc w:val="both"/>
        <w:rPr>
          <w:rFonts w:ascii="Times New Roman" w:hAnsi="Times New Roman" w:cs="Times New Roman"/>
          <w:b/>
          <w:bCs/>
        </w:rPr>
      </w:pPr>
    </w:p>
    <w:p w14:paraId="0B57E79B" w14:textId="77777777" w:rsidR="00FA3FF1" w:rsidRPr="0009001A" w:rsidRDefault="00FA3FF1" w:rsidP="00113E1F">
      <w:pPr>
        <w:spacing w:before="240" w:after="0" w:line="240" w:lineRule="auto"/>
        <w:jc w:val="both"/>
        <w:rPr>
          <w:rFonts w:ascii="Times New Roman" w:hAnsi="Times New Roman" w:cs="Times New Roman"/>
          <w:b/>
          <w:bCs/>
        </w:rPr>
      </w:pPr>
      <w:r w:rsidRPr="0009001A">
        <w:rPr>
          <w:rFonts w:ascii="Times New Roman" w:hAnsi="Times New Roman" w:cs="Times New Roman"/>
          <w:b/>
          <w:bCs/>
        </w:rPr>
        <w:t>F.     Duration of the Work</w:t>
      </w:r>
      <w:r w:rsidRPr="0009001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0BD7B11" wp14:editId="30273C94">
                <wp:simplePos x="0" y="0"/>
                <wp:positionH relativeFrom="column">
                  <wp:posOffset>0</wp:posOffset>
                </wp:positionH>
                <wp:positionV relativeFrom="paragraph">
                  <wp:posOffset>0</wp:posOffset>
                </wp:positionV>
                <wp:extent cx="1828800" cy="18288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7957975" w14:textId="72AAB253" w:rsidR="000936B1" w:rsidRPr="006F4D4E" w:rsidRDefault="000936B1" w:rsidP="00FA3FF1">
                            <w:pPr>
                              <w:pStyle w:val="BodyText3"/>
                              <w:shd w:val="clear" w:color="auto" w:fill="FFFFFF" w:themeFill="background1"/>
                              <w:spacing w:before="0" w:after="0"/>
                              <w:rPr>
                                <w:i/>
                                <w:sz w:val="22"/>
                                <w:szCs w:val="22"/>
                              </w:rPr>
                            </w:pPr>
                            <w:r w:rsidRPr="006F4D4E">
                              <w:rPr>
                                <w:sz w:val="22"/>
                                <w:szCs w:val="22"/>
                              </w:rPr>
                              <w:t>The principal responsibility for managing this MTR resides with the Commissioning Unit. The Commissioning Unit for this project’s MTR is UNDP Timor</w:t>
                            </w:r>
                            <w:r>
                              <w:rPr>
                                <w:sz w:val="22"/>
                                <w:szCs w:val="22"/>
                              </w:rPr>
                              <w:t>-</w:t>
                            </w:r>
                            <w:r w:rsidRPr="006F4D4E">
                              <w:rPr>
                                <w:sz w:val="22"/>
                                <w:szCs w:val="22"/>
                              </w:rPr>
                              <w:t>Leste</w:t>
                            </w:r>
                            <w:r>
                              <w:rPr>
                                <w:sz w:val="22"/>
                                <w:szCs w:val="22"/>
                              </w:rPr>
                              <w:t>.</w:t>
                            </w:r>
                            <w:r w:rsidRPr="006F4D4E">
                              <w:rPr>
                                <w:sz w:val="22"/>
                                <w:szCs w:val="22"/>
                              </w:rPr>
                              <w:t xml:space="preserve"> </w:t>
                            </w:r>
                          </w:p>
                          <w:p w14:paraId="3C6184E7" w14:textId="77777777" w:rsidR="000936B1" w:rsidRPr="006F4D4E" w:rsidRDefault="000936B1" w:rsidP="00FA3FF1">
                            <w:pPr>
                              <w:pStyle w:val="BodyText3"/>
                              <w:spacing w:before="0" w:after="0"/>
                              <w:rPr>
                                <w:sz w:val="22"/>
                                <w:szCs w:val="22"/>
                              </w:rPr>
                            </w:pPr>
                          </w:p>
                          <w:p w14:paraId="043459A1" w14:textId="0EED23B7" w:rsidR="000936B1" w:rsidRPr="006F4D4E" w:rsidRDefault="000936B1" w:rsidP="00FA3FF1">
                            <w:pPr>
                              <w:pStyle w:val="BodyText3"/>
                              <w:spacing w:before="0" w:after="0"/>
                            </w:pPr>
                            <w:r w:rsidRPr="006F4D4E">
                              <w:rPr>
                                <w:sz w:val="22"/>
                                <w:szCs w:val="22"/>
                              </w:rPr>
                              <w:t xml:space="preserve">The Commissioning Unit will contract the consultants and ensure the timely provision of per diems and travel arrangements </w:t>
                            </w:r>
                            <w:r w:rsidRPr="006F4D4E">
                              <w:rPr>
                                <w:sz w:val="22"/>
                                <w:szCs w:val="22"/>
                                <w:highlight w:val="lightGray"/>
                              </w:rPr>
                              <w:t xml:space="preserve">within </w:t>
                            </w:r>
                            <w:r w:rsidRPr="006F4D4E">
                              <w:rPr>
                                <w:sz w:val="22"/>
                                <w:szCs w:val="22"/>
                              </w:rPr>
                              <w:t>Timor</w:t>
                            </w:r>
                            <w:r>
                              <w:rPr>
                                <w:sz w:val="22"/>
                                <w:szCs w:val="22"/>
                              </w:rPr>
                              <w:t>-</w:t>
                            </w:r>
                            <w:r w:rsidRPr="006F4D4E">
                              <w:rPr>
                                <w:sz w:val="22"/>
                                <w:szCs w:val="22"/>
                              </w:rPr>
                              <w:t xml:space="preserve">Leste for the MTR team. The Project Team will be responsible for liaising with the MTR team to provide all relevant documents, set up stakeholder interviews, and arrange field visits.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0BD7B11" id="Text Box 47" o:spid="_x0000_s1030" type="#_x0000_t202" style="position:absolute;left:0;text-align:left;margin-left:0;margin-top:0;width:2in;height:2in;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YgE9/RAIAAI8EAAAOAAAA&#10;AAAAAAAAAAAAAC4CAABkcnMvZTJvRG9jLnhtbFBLAQItABQABgAIAAAAIQC3DAMI1wAAAAUBAAAP&#10;AAAAAAAAAAAAAAAAAJ4EAABkcnMvZG93bnJldi54bWxQSwUGAAAAAAQABADzAAAAogUAAAAA&#10;" filled="f" strokeweight=".5pt">
                <v:textbox style="mso-fit-shape-to-text:t">
                  <w:txbxContent>
                    <w:p w14:paraId="77957975" w14:textId="72AAB253" w:rsidR="000936B1" w:rsidRPr="006F4D4E" w:rsidRDefault="000936B1" w:rsidP="00FA3FF1">
                      <w:pPr>
                        <w:pStyle w:val="BodyText3"/>
                        <w:shd w:val="clear" w:color="auto" w:fill="FFFFFF" w:themeFill="background1"/>
                        <w:spacing w:before="0" w:after="0"/>
                        <w:rPr>
                          <w:i/>
                          <w:sz w:val="22"/>
                          <w:szCs w:val="22"/>
                        </w:rPr>
                      </w:pPr>
                      <w:r w:rsidRPr="006F4D4E">
                        <w:rPr>
                          <w:sz w:val="22"/>
                          <w:szCs w:val="22"/>
                        </w:rPr>
                        <w:t>The principal responsibility for managing this MTR resides with the Commissioning Unit. The Commissioning Unit for this project’s MTR is UNDP Timor</w:t>
                      </w:r>
                      <w:r>
                        <w:rPr>
                          <w:sz w:val="22"/>
                          <w:szCs w:val="22"/>
                        </w:rPr>
                        <w:t>-</w:t>
                      </w:r>
                      <w:r w:rsidRPr="006F4D4E">
                        <w:rPr>
                          <w:sz w:val="22"/>
                          <w:szCs w:val="22"/>
                        </w:rPr>
                        <w:t>Leste</w:t>
                      </w:r>
                      <w:r>
                        <w:rPr>
                          <w:sz w:val="22"/>
                          <w:szCs w:val="22"/>
                        </w:rPr>
                        <w:t>.</w:t>
                      </w:r>
                      <w:r w:rsidRPr="006F4D4E">
                        <w:rPr>
                          <w:sz w:val="22"/>
                          <w:szCs w:val="22"/>
                        </w:rPr>
                        <w:t xml:space="preserve"> </w:t>
                      </w:r>
                    </w:p>
                    <w:p w14:paraId="3C6184E7" w14:textId="77777777" w:rsidR="000936B1" w:rsidRPr="006F4D4E" w:rsidRDefault="000936B1" w:rsidP="00FA3FF1">
                      <w:pPr>
                        <w:pStyle w:val="BodyText3"/>
                        <w:spacing w:before="0" w:after="0"/>
                        <w:rPr>
                          <w:sz w:val="22"/>
                          <w:szCs w:val="22"/>
                        </w:rPr>
                      </w:pPr>
                    </w:p>
                    <w:p w14:paraId="043459A1" w14:textId="0EED23B7" w:rsidR="000936B1" w:rsidRPr="006F4D4E" w:rsidRDefault="000936B1" w:rsidP="00FA3FF1">
                      <w:pPr>
                        <w:pStyle w:val="BodyText3"/>
                        <w:spacing w:before="0" w:after="0"/>
                      </w:pPr>
                      <w:r w:rsidRPr="006F4D4E">
                        <w:rPr>
                          <w:sz w:val="22"/>
                          <w:szCs w:val="22"/>
                        </w:rPr>
                        <w:t xml:space="preserve">The Commissioning Unit will contract the consultants and ensure the timely provision of per diems and travel arrangements </w:t>
                      </w:r>
                      <w:r w:rsidRPr="006F4D4E">
                        <w:rPr>
                          <w:sz w:val="22"/>
                          <w:szCs w:val="22"/>
                          <w:highlight w:val="lightGray"/>
                        </w:rPr>
                        <w:t xml:space="preserve">within </w:t>
                      </w:r>
                      <w:r w:rsidRPr="006F4D4E">
                        <w:rPr>
                          <w:sz w:val="22"/>
                          <w:szCs w:val="22"/>
                        </w:rPr>
                        <w:t>Timor</w:t>
                      </w:r>
                      <w:r>
                        <w:rPr>
                          <w:sz w:val="22"/>
                          <w:szCs w:val="22"/>
                        </w:rPr>
                        <w:t>-</w:t>
                      </w:r>
                      <w:r w:rsidRPr="006F4D4E">
                        <w:rPr>
                          <w:sz w:val="22"/>
                          <w:szCs w:val="22"/>
                        </w:rPr>
                        <w:t xml:space="preserve">Leste for the MTR team. The Project Team will be responsible for liaising with the MTR team to provide all relevant documents, set up stakeholder interviews, and arrange field visits. </w:t>
                      </w:r>
                    </w:p>
                  </w:txbxContent>
                </v:textbox>
                <w10:wrap type="square"/>
              </v:shape>
            </w:pict>
          </mc:Fallback>
        </mc:AlternateContent>
      </w:r>
    </w:p>
    <w:tbl>
      <w:tblPr>
        <w:tblpPr w:leftFromText="180" w:rightFromText="180" w:vertAnchor="text" w:horzAnchor="margin" w:tblpX="108" w:tblpY="36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FA3FF1" w:rsidRPr="0009001A" w14:paraId="6CA7147F" w14:textId="77777777" w:rsidTr="0061546A">
        <w:trPr>
          <w:trHeight w:val="3772"/>
        </w:trPr>
        <w:tc>
          <w:tcPr>
            <w:tcW w:w="9378" w:type="dxa"/>
          </w:tcPr>
          <w:p w14:paraId="465CE812" w14:textId="0D4D8A6A" w:rsidR="00FA3FF1" w:rsidRPr="0009001A" w:rsidRDefault="00FA3FF1" w:rsidP="00113E1F">
            <w:pPr>
              <w:spacing w:after="0" w:line="240" w:lineRule="auto"/>
              <w:jc w:val="both"/>
              <w:rPr>
                <w:rFonts w:ascii="Times New Roman" w:hAnsi="Times New Roman" w:cs="Times New Roman"/>
                <w:highlight w:val="lightGray"/>
              </w:rPr>
            </w:pPr>
            <w:r w:rsidRPr="0009001A">
              <w:rPr>
                <w:rFonts w:ascii="Times New Roman" w:hAnsi="Times New Roman" w:cs="Times New Roman"/>
                <w:highlight w:val="lightGray"/>
              </w:rPr>
              <w:lastRenderedPageBreak/>
              <w:t>Identify the consultant’s duty station/location for the contract duration, mentioning ALL possible locations of field works/duty travel in pursuit of other relevant activities, specially where traveling to locations at security Phase I or above will be required.</w:t>
            </w:r>
          </w:p>
          <w:p w14:paraId="753FCE4E" w14:textId="77777777" w:rsidR="00FA3FF1" w:rsidRPr="0009001A" w:rsidRDefault="00FA3FF1" w:rsidP="00113E1F">
            <w:pPr>
              <w:spacing w:after="0" w:line="240" w:lineRule="auto"/>
              <w:ind w:left="630" w:hanging="360"/>
              <w:jc w:val="both"/>
              <w:rPr>
                <w:rFonts w:ascii="Times New Roman" w:hAnsi="Times New Roman" w:cs="Times New Roman"/>
                <w:highlight w:val="lightGray"/>
              </w:rPr>
            </w:pPr>
          </w:p>
          <w:p w14:paraId="2BDA8963" w14:textId="77777777" w:rsidR="00FA3FF1" w:rsidRPr="0009001A" w:rsidRDefault="00FA3FF1" w:rsidP="00113E1F">
            <w:pPr>
              <w:spacing w:after="0" w:line="240" w:lineRule="auto"/>
              <w:ind w:left="630" w:hanging="360"/>
              <w:jc w:val="both"/>
              <w:rPr>
                <w:rFonts w:ascii="Times New Roman" w:hAnsi="Times New Roman" w:cs="Times New Roman"/>
                <w:b/>
              </w:rPr>
            </w:pPr>
            <w:r w:rsidRPr="0009001A">
              <w:rPr>
                <w:rFonts w:ascii="Times New Roman" w:hAnsi="Times New Roman" w:cs="Times New Roman"/>
                <w:b/>
              </w:rPr>
              <w:t>Travel:</w:t>
            </w:r>
          </w:p>
          <w:p w14:paraId="79D568F6" w14:textId="77777777" w:rsidR="00FA3FF1" w:rsidRPr="0009001A" w:rsidRDefault="00FA3FF1" w:rsidP="00113E1F">
            <w:pPr>
              <w:pStyle w:val="ListParagraph"/>
              <w:numPr>
                <w:ilvl w:val="0"/>
                <w:numId w:val="6"/>
              </w:numPr>
              <w:spacing w:before="0"/>
              <w:ind w:left="630"/>
              <w:contextualSpacing/>
              <w:rPr>
                <w:sz w:val="22"/>
                <w:szCs w:val="22"/>
                <w:lang w:val="en-GB"/>
              </w:rPr>
            </w:pPr>
            <w:r w:rsidRPr="0009001A">
              <w:rPr>
                <w:sz w:val="22"/>
                <w:szCs w:val="22"/>
                <w:lang w:val="en-GB"/>
              </w:rPr>
              <w:t xml:space="preserve">International travel will be required to Timor </w:t>
            </w:r>
            <w:r>
              <w:rPr>
                <w:sz w:val="22"/>
                <w:szCs w:val="22"/>
                <w:lang w:val="en-GB"/>
              </w:rPr>
              <w:t>-</w:t>
            </w:r>
            <w:proofErr w:type="spellStart"/>
            <w:r w:rsidRPr="0009001A">
              <w:rPr>
                <w:sz w:val="22"/>
                <w:szCs w:val="22"/>
                <w:lang w:val="en-GB"/>
              </w:rPr>
              <w:t>Leste</w:t>
            </w:r>
            <w:proofErr w:type="spellEnd"/>
            <w:r w:rsidRPr="0009001A">
              <w:rPr>
                <w:sz w:val="22"/>
                <w:szCs w:val="22"/>
                <w:lang w:val="en-GB"/>
              </w:rPr>
              <w:t xml:space="preserve"> and the select project sites in the municipalities outside of the capital, Dili during the MTR mission; </w:t>
            </w:r>
          </w:p>
          <w:p w14:paraId="0B28A8F2" w14:textId="77777777" w:rsidR="00FA3FF1" w:rsidRPr="0009001A" w:rsidRDefault="00FA3FF1" w:rsidP="00113E1F">
            <w:pPr>
              <w:pStyle w:val="ListParagraph"/>
              <w:numPr>
                <w:ilvl w:val="0"/>
                <w:numId w:val="6"/>
              </w:numPr>
              <w:spacing w:before="0"/>
              <w:ind w:left="630"/>
              <w:contextualSpacing/>
              <w:rPr>
                <w:sz w:val="22"/>
                <w:szCs w:val="22"/>
                <w:lang w:val="en-GB"/>
              </w:rPr>
            </w:pPr>
            <w:r w:rsidRPr="0009001A">
              <w:rPr>
                <w:sz w:val="22"/>
                <w:szCs w:val="22"/>
                <w:lang w:val="en-GB"/>
              </w:rPr>
              <w:t xml:space="preserve">The Basic Security in the Field II and Advanced Security in the Field courses </w:t>
            </w:r>
            <w:r w:rsidRPr="0009001A">
              <w:rPr>
                <w:sz w:val="22"/>
                <w:szCs w:val="22"/>
                <w:u w:val="single"/>
                <w:lang w:val="en-GB"/>
              </w:rPr>
              <w:t>must</w:t>
            </w:r>
            <w:r w:rsidRPr="0009001A">
              <w:rPr>
                <w:sz w:val="22"/>
                <w:szCs w:val="22"/>
                <w:lang w:val="en-GB"/>
              </w:rPr>
              <w:t xml:space="preserve"> be successfully completed </w:t>
            </w:r>
            <w:r w:rsidRPr="0009001A">
              <w:rPr>
                <w:sz w:val="22"/>
                <w:szCs w:val="22"/>
                <w:u w:val="single"/>
                <w:lang w:val="en-GB"/>
              </w:rPr>
              <w:t>prior</w:t>
            </w:r>
            <w:r w:rsidRPr="0009001A">
              <w:rPr>
                <w:sz w:val="22"/>
                <w:szCs w:val="22"/>
                <w:lang w:val="en-GB"/>
              </w:rPr>
              <w:t xml:space="preserve"> to commencement of travel;</w:t>
            </w:r>
          </w:p>
          <w:p w14:paraId="31E5FDE4" w14:textId="77777777" w:rsidR="00FA3FF1" w:rsidRPr="0009001A" w:rsidRDefault="00FA3FF1" w:rsidP="00113E1F">
            <w:pPr>
              <w:pStyle w:val="ListParagraph"/>
              <w:numPr>
                <w:ilvl w:val="0"/>
                <w:numId w:val="6"/>
              </w:numPr>
              <w:spacing w:before="0"/>
              <w:ind w:left="630"/>
              <w:contextualSpacing/>
              <w:rPr>
                <w:sz w:val="22"/>
                <w:szCs w:val="22"/>
                <w:lang w:val="en-GB"/>
              </w:rPr>
            </w:pPr>
            <w:r w:rsidRPr="0009001A">
              <w:rPr>
                <w:sz w:val="22"/>
                <w:szCs w:val="22"/>
                <w:lang w:val="en-GB"/>
              </w:rPr>
              <w:t xml:space="preserve">Individual Consultants are responsible for ensuring they have vaccinations/inoculations when travelling to certain countries, as designated by the UN Medical Director. </w:t>
            </w:r>
          </w:p>
          <w:p w14:paraId="5F49F396" w14:textId="77777777" w:rsidR="00FA3FF1" w:rsidRPr="0009001A" w:rsidRDefault="00FA3FF1" w:rsidP="00113E1F">
            <w:pPr>
              <w:pStyle w:val="ListParagraph"/>
              <w:numPr>
                <w:ilvl w:val="0"/>
                <w:numId w:val="6"/>
              </w:numPr>
              <w:spacing w:before="0"/>
              <w:ind w:left="634"/>
              <w:contextualSpacing/>
              <w:rPr>
                <w:sz w:val="22"/>
                <w:szCs w:val="22"/>
                <w:lang w:val="en-GB"/>
              </w:rPr>
            </w:pPr>
            <w:r w:rsidRPr="0009001A">
              <w:rPr>
                <w:sz w:val="22"/>
                <w:szCs w:val="22"/>
                <w:lang w:val="en-GB"/>
              </w:rPr>
              <w:t xml:space="preserve">Consultants are required to comply with the UN security directives set forth under </w:t>
            </w:r>
            <w:hyperlink r:id="rId9" w:history="1">
              <w:r w:rsidRPr="0009001A">
                <w:rPr>
                  <w:rStyle w:val="Hyperlink"/>
                  <w:rFonts w:eastAsiaTheme="minorEastAsia"/>
                  <w:sz w:val="22"/>
                  <w:szCs w:val="22"/>
                  <w:lang w:val="en-GB"/>
                </w:rPr>
                <w:t>https://dss.un.org/dssweb/</w:t>
              </w:r>
            </w:hyperlink>
          </w:p>
          <w:p w14:paraId="3312A094" w14:textId="72C3AC84" w:rsidR="00FA3FF1" w:rsidRPr="0009001A" w:rsidRDefault="004F7181" w:rsidP="00113E1F">
            <w:pPr>
              <w:pStyle w:val="ListParagraph"/>
              <w:numPr>
                <w:ilvl w:val="0"/>
                <w:numId w:val="6"/>
              </w:numPr>
              <w:spacing w:before="0"/>
              <w:ind w:left="634"/>
              <w:contextualSpacing/>
              <w:rPr>
                <w:sz w:val="22"/>
                <w:szCs w:val="22"/>
                <w:lang w:val="en-GB"/>
              </w:rPr>
            </w:pPr>
            <w:r w:rsidRPr="0009001A">
              <w:rPr>
                <w:noProof/>
                <w:sz w:val="22"/>
                <w:szCs w:val="22"/>
              </w:rPr>
              <mc:AlternateContent>
                <mc:Choice Requires="wps">
                  <w:drawing>
                    <wp:anchor distT="0" distB="0" distL="114300" distR="114300" simplePos="0" relativeHeight="251662336" behindDoc="0" locked="0" layoutInCell="1" allowOverlap="1" wp14:anchorId="6C4BC7EA" wp14:editId="4F5C2031">
                      <wp:simplePos x="0" y="0"/>
                      <wp:positionH relativeFrom="column">
                        <wp:posOffset>63500</wp:posOffset>
                      </wp:positionH>
                      <wp:positionV relativeFrom="paragraph">
                        <wp:posOffset>601345</wp:posOffset>
                      </wp:positionV>
                      <wp:extent cx="1828800" cy="3190875"/>
                      <wp:effectExtent l="0" t="0" r="15240" b="28575"/>
                      <wp:wrapSquare wrapText="bothSides"/>
                      <wp:docPr id="46" name="Text Box 46"/>
                      <wp:cNvGraphicFramePr/>
                      <a:graphic xmlns:a="http://schemas.openxmlformats.org/drawingml/2006/main">
                        <a:graphicData uri="http://schemas.microsoft.com/office/word/2010/wordprocessingShape">
                          <wps:wsp>
                            <wps:cNvSpPr txBox="1"/>
                            <wps:spPr>
                              <a:xfrm>
                                <a:off x="0" y="0"/>
                                <a:ext cx="1828800" cy="3190875"/>
                              </a:xfrm>
                              <a:prstGeom prst="rect">
                                <a:avLst/>
                              </a:prstGeom>
                              <a:noFill/>
                              <a:ln w="6350">
                                <a:solidFill>
                                  <a:prstClr val="black"/>
                                </a:solidFill>
                              </a:ln>
                              <a:effectLst/>
                            </wps:spPr>
                            <wps:txbx>
                              <w:txbxContent>
                                <w:p w14:paraId="47B948A7" w14:textId="68F163B4" w:rsidR="000936B1" w:rsidRPr="006F4D4E" w:rsidRDefault="000936B1" w:rsidP="00FA3FF1">
                                  <w:pPr>
                                    <w:spacing w:after="0" w:line="240" w:lineRule="auto"/>
                                    <w:jc w:val="both"/>
                                    <w:rPr>
                                      <w:rFonts w:ascii="Times New Roman" w:hAnsi="Times New Roman" w:cs="Times New Roman"/>
                                      <w:bCs/>
                                      <w:sz w:val="20"/>
                                      <w:szCs w:val="20"/>
                                    </w:rPr>
                                  </w:pPr>
                                  <w:r w:rsidRPr="006F4D4E">
                                    <w:rPr>
                                      <w:rFonts w:ascii="Times New Roman" w:hAnsi="Times New Roman" w:cs="Times New Roman"/>
                                      <w:bCs/>
                                      <w:sz w:val="20"/>
                                      <w:szCs w:val="20"/>
                                    </w:rPr>
                                    <w:t xml:space="preserve">The total duration of the MTR will be approximately </w:t>
                                  </w:r>
                                  <w:r w:rsidRPr="006F4D4E">
                                    <w:rPr>
                                      <w:rFonts w:ascii="Times New Roman" w:hAnsi="Times New Roman" w:cs="Times New Roman"/>
                                      <w:bCs/>
                                      <w:i/>
                                      <w:sz w:val="20"/>
                                      <w:szCs w:val="20"/>
                                    </w:rPr>
                                    <w:t>(8 of weeks)</w:t>
                                  </w:r>
                                  <w:r w:rsidRPr="006F4D4E">
                                    <w:rPr>
                                      <w:rFonts w:ascii="Times New Roman" w:hAnsi="Times New Roman" w:cs="Times New Roman"/>
                                      <w:bCs/>
                                      <w:sz w:val="20"/>
                                      <w:szCs w:val="20"/>
                                    </w:rPr>
                                    <w:t xml:space="preserve"> starting </w:t>
                                  </w:r>
                                  <w:del w:id="3" w:author="Phatthamon Jantalae" w:date="2017-05-02T15:23:00Z">
                                    <w:r w:rsidRPr="006F4D4E" w:rsidDel="000936B1">
                                      <w:rPr>
                                        <w:rFonts w:ascii="Times New Roman" w:hAnsi="Times New Roman" w:cs="Times New Roman"/>
                                        <w:bCs/>
                                        <w:i/>
                                        <w:sz w:val="20"/>
                                        <w:szCs w:val="20"/>
                                      </w:rPr>
                                      <w:delText>(</w:delText>
                                    </w:r>
                                    <w:r w:rsidDel="000936B1">
                                      <w:rPr>
                                        <w:rFonts w:ascii="Times New Roman" w:hAnsi="Times New Roman" w:cs="Times New Roman"/>
                                        <w:bCs/>
                                        <w:i/>
                                        <w:sz w:val="20"/>
                                        <w:szCs w:val="20"/>
                                      </w:rPr>
                                      <w:delText>29</w:delText>
                                    </w:r>
                                    <w:r w:rsidRPr="004B7FC6" w:rsidDel="000936B1">
                                      <w:rPr>
                                        <w:rFonts w:ascii="Times New Roman" w:hAnsi="Times New Roman" w:cs="Times New Roman"/>
                                        <w:bCs/>
                                        <w:i/>
                                        <w:sz w:val="20"/>
                                        <w:szCs w:val="20"/>
                                        <w:vertAlign w:val="superscript"/>
                                      </w:rPr>
                                      <w:delText>th</w:delText>
                                    </w:r>
                                    <w:r w:rsidDel="000936B1">
                                      <w:rPr>
                                        <w:rFonts w:ascii="Times New Roman" w:hAnsi="Times New Roman" w:cs="Times New Roman"/>
                                        <w:bCs/>
                                        <w:i/>
                                        <w:sz w:val="20"/>
                                        <w:szCs w:val="20"/>
                                      </w:rPr>
                                      <w:delText xml:space="preserve"> May</w:delText>
                                    </w:r>
                                    <w:r w:rsidRPr="006F4D4E" w:rsidDel="000936B1">
                                      <w:rPr>
                                        <w:rFonts w:ascii="Times New Roman" w:hAnsi="Times New Roman" w:cs="Times New Roman"/>
                                        <w:bCs/>
                                        <w:i/>
                                        <w:sz w:val="20"/>
                                        <w:szCs w:val="20"/>
                                      </w:rPr>
                                      <w:delText xml:space="preserve"> </w:delText>
                                    </w:r>
                                  </w:del>
                                  <w:ins w:id="4" w:author="Phatthamon Jantalae" w:date="2017-05-02T15:23:00Z">
                                    <w:r>
                                      <w:rPr>
                                        <w:rFonts w:ascii="Times New Roman" w:hAnsi="Times New Roman" w:cs="Times New Roman"/>
                                        <w:bCs/>
                                        <w:i/>
                                        <w:sz w:val="20"/>
                                        <w:szCs w:val="20"/>
                                      </w:rPr>
                                      <w:t>5</w:t>
                                    </w:r>
                                    <w:r w:rsidRPr="000936B1">
                                      <w:rPr>
                                        <w:rFonts w:ascii="Times New Roman" w:hAnsi="Times New Roman" w:cs="Times New Roman"/>
                                        <w:bCs/>
                                        <w:i/>
                                        <w:sz w:val="20"/>
                                        <w:szCs w:val="20"/>
                                        <w:vertAlign w:val="superscript"/>
                                        <w:rPrChange w:id="5" w:author="Phatthamon Jantalae" w:date="2017-05-02T15:23:00Z">
                                          <w:rPr>
                                            <w:rFonts w:ascii="Times New Roman" w:hAnsi="Times New Roman" w:cs="Times New Roman"/>
                                            <w:bCs/>
                                            <w:i/>
                                            <w:sz w:val="20"/>
                                            <w:szCs w:val="20"/>
                                          </w:rPr>
                                        </w:rPrChange>
                                      </w:rPr>
                                      <w:t>th</w:t>
                                    </w:r>
                                    <w:r>
                                      <w:rPr>
                                        <w:rFonts w:ascii="Times New Roman" w:hAnsi="Times New Roman" w:cs="Times New Roman"/>
                                        <w:bCs/>
                                        <w:i/>
                                        <w:sz w:val="20"/>
                                        <w:szCs w:val="20"/>
                                      </w:rPr>
                                      <w:t xml:space="preserve"> June </w:t>
                                    </w:r>
                                  </w:ins>
                                  <w:r w:rsidRPr="006F4D4E">
                                    <w:rPr>
                                      <w:rFonts w:ascii="Times New Roman" w:hAnsi="Times New Roman" w:cs="Times New Roman"/>
                                      <w:bCs/>
                                      <w:i/>
                                      <w:sz w:val="20"/>
                                      <w:szCs w:val="20"/>
                                    </w:rPr>
                                    <w:t>201</w:t>
                                  </w:r>
                                  <w:r>
                                    <w:rPr>
                                      <w:rFonts w:ascii="Times New Roman" w:hAnsi="Times New Roman" w:cs="Times New Roman"/>
                                      <w:bCs/>
                                      <w:i/>
                                      <w:sz w:val="20"/>
                                      <w:szCs w:val="20"/>
                                    </w:rPr>
                                    <w:t>7</w:t>
                                  </w:r>
                                  <w:r w:rsidRPr="006F4D4E">
                                    <w:rPr>
                                      <w:rFonts w:ascii="Times New Roman" w:hAnsi="Times New Roman" w:cs="Times New Roman"/>
                                      <w:bCs/>
                                      <w:i/>
                                      <w:sz w:val="20"/>
                                      <w:szCs w:val="20"/>
                                    </w:rPr>
                                    <w:t xml:space="preserve">), </w:t>
                                  </w:r>
                                  <w:r w:rsidRPr="006F4D4E">
                                    <w:rPr>
                                      <w:rFonts w:ascii="Times New Roman" w:hAnsi="Times New Roman" w:cs="Times New Roman"/>
                                      <w:bCs/>
                                      <w:sz w:val="20"/>
                                      <w:szCs w:val="20"/>
                                    </w:rPr>
                                    <w:t xml:space="preserve">and shall not exceed five months from when the consultant(s) are hired. The tentative MTR timeframe is as follows: </w:t>
                                  </w:r>
                                </w:p>
                                <w:p w14:paraId="2A251552" w14:textId="1248B537"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(12</w:t>
                                  </w:r>
                                  <w:r w:rsidRPr="0060284C">
                                    <w:rPr>
                                      <w:bCs/>
                                      <w:i/>
                                      <w:sz w:val="20"/>
                                      <w:szCs w:val="20"/>
                                      <w:vertAlign w:val="superscript"/>
                                    </w:rPr>
                                    <w:t>th</w:t>
                                  </w:r>
                                  <w:r w:rsidRPr="0060284C">
                                    <w:rPr>
                                      <w:bCs/>
                                      <w:i/>
                                      <w:sz w:val="20"/>
                                      <w:szCs w:val="20"/>
                                    </w:rPr>
                                    <w:t xml:space="preserve"> May 2017): </w:t>
                                  </w:r>
                                  <w:r w:rsidRPr="0060284C">
                                    <w:rPr>
                                      <w:bCs/>
                                      <w:sz w:val="20"/>
                                      <w:szCs w:val="20"/>
                                    </w:rPr>
                                    <w:t>Application closes</w:t>
                                  </w:r>
                                </w:p>
                                <w:p w14:paraId="6BAFBEC8" w14:textId="5C1D5FC0"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(19</w:t>
                                  </w:r>
                                  <w:r w:rsidRPr="0060284C">
                                    <w:rPr>
                                      <w:bCs/>
                                      <w:i/>
                                      <w:sz w:val="20"/>
                                      <w:szCs w:val="20"/>
                                      <w:vertAlign w:val="superscript"/>
                                    </w:rPr>
                                    <w:t>th</w:t>
                                  </w:r>
                                  <w:r w:rsidRPr="0060284C">
                                    <w:rPr>
                                      <w:bCs/>
                                      <w:i/>
                                      <w:sz w:val="20"/>
                                      <w:szCs w:val="20"/>
                                    </w:rPr>
                                    <w:t xml:space="preserve"> May 2017): </w:t>
                                  </w:r>
                                  <w:r w:rsidRPr="0060284C">
                                    <w:rPr>
                                      <w:bCs/>
                                      <w:sz w:val="20"/>
                                      <w:szCs w:val="20"/>
                                    </w:rPr>
                                    <w:t>Selection of MTR Team</w:t>
                                  </w:r>
                                </w:p>
                                <w:p w14:paraId="5036F03F" w14:textId="190F71B9"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(5</w:t>
                                  </w:r>
                                  <w:r w:rsidRPr="0060284C">
                                    <w:rPr>
                                      <w:bCs/>
                                      <w:i/>
                                      <w:sz w:val="20"/>
                                      <w:szCs w:val="20"/>
                                      <w:vertAlign w:val="superscript"/>
                                    </w:rPr>
                                    <w:t>th</w:t>
                                  </w:r>
                                  <w:r w:rsidRPr="0060284C">
                                    <w:rPr>
                                      <w:bCs/>
                                      <w:i/>
                                      <w:sz w:val="20"/>
                                      <w:szCs w:val="20"/>
                                    </w:rPr>
                                    <w:t xml:space="preserve"> June2017): </w:t>
                                  </w:r>
                                  <w:r w:rsidRPr="0060284C">
                                    <w:rPr>
                                      <w:bCs/>
                                      <w:sz w:val="20"/>
                                      <w:szCs w:val="20"/>
                                    </w:rPr>
                                    <w:t>Prep the MTR Team (handover of project documents)</w:t>
                                  </w:r>
                                </w:p>
                                <w:p w14:paraId="66AB88CF" w14:textId="20B12C16"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(5</w:t>
                                  </w:r>
                                  <w:r w:rsidRPr="0060284C">
                                    <w:rPr>
                                      <w:bCs/>
                                      <w:i/>
                                      <w:sz w:val="20"/>
                                      <w:szCs w:val="20"/>
                                      <w:vertAlign w:val="superscript"/>
                                    </w:rPr>
                                    <w:t>th</w:t>
                                  </w:r>
                                  <w:r w:rsidRPr="0060284C">
                                    <w:rPr>
                                      <w:bCs/>
                                      <w:i/>
                                      <w:sz w:val="20"/>
                                      <w:szCs w:val="20"/>
                                    </w:rPr>
                                    <w:t xml:space="preserve"> – 8</w:t>
                                  </w:r>
                                  <w:r w:rsidRPr="0060284C">
                                    <w:rPr>
                                      <w:bCs/>
                                      <w:i/>
                                      <w:sz w:val="20"/>
                                      <w:szCs w:val="20"/>
                                      <w:vertAlign w:val="superscript"/>
                                    </w:rPr>
                                    <w:t>th</w:t>
                                  </w:r>
                                  <w:r w:rsidRPr="0060284C">
                                    <w:rPr>
                                      <w:bCs/>
                                      <w:i/>
                                      <w:sz w:val="20"/>
                                      <w:szCs w:val="20"/>
                                    </w:rPr>
                                    <w:t xml:space="preserve"> June2017) </w:t>
                                  </w:r>
                                  <w:del w:id="6" w:author="Phatthamon Jantalae" w:date="2017-05-02T11:49:00Z">
                                    <w:r w:rsidRPr="0060284C" w:rsidDel="0061546A">
                                      <w:rPr>
                                        <w:bCs/>
                                        <w:i/>
                                        <w:sz w:val="20"/>
                                        <w:szCs w:val="20"/>
                                      </w:rPr>
                                      <w:delText xml:space="preserve"> </w:delText>
                                    </w:r>
                                  </w:del>
                                  <w:r w:rsidRPr="0060284C">
                                    <w:rPr>
                                      <w:bCs/>
                                      <w:i/>
                                      <w:sz w:val="20"/>
                                      <w:szCs w:val="20"/>
                                    </w:rPr>
                                    <w:t xml:space="preserve">4 -days (recommended 2-4): </w:t>
                                  </w:r>
                                  <w:r w:rsidRPr="0060284C">
                                    <w:rPr>
                                      <w:bCs/>
                                      <w:sz w:val="20"/>
                                      <w:szCs w:val="20"/>
                                    </w:rPr>
                                    <w:t>Document review and preparing MTR Inception Report</w:t>
                                  </w:r>
                                </w:p>
                                <w:p w14:paraId="5DAC6AED" w14:textId="18C2D22B"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(9</w:t>
                                  </w:r>
                                  <w:r w:rsidRPr="0060284C">
                                    <w:rPr>
                                      <w:bCs/>
                                      <w:i/>
                                      <w:sz w:val="20"/>
                                      <w:szCs w:val="20"/>
                                      <w:vertAlign w:val="superscript"/>
                                    </w:rPr>
                                    <w:t>th</w:t>
                                  </w:r>
                                  <w:r w:rsidRPr="0060284C">
                                    <w:rPr>
                                      <w:bCs/>
                                      <w:i/>
                                      <w:sz w:val="20"/>
                                      <w:szCs w:val="20"/>
                                    </w:rPr>
                                    <w:t xml:space="preserve"> – 12</w:t>
                                  </w:r>
                                  <w:r w:rsidRPr="0060284C">
                                    <w:rPr>
                                      <w:bCs/>
                                      <w:i/>
                                      <w:sz w:val="20"/>
                                      <w:szCs w:val="20"/>
                                      <w:vertAlign w:val="superscript"/>
                                    </w:rPr>
                                    <w:t>th</w:t>
                                  </w:r>
                                  <w:r w:rsidRPr="0060284C">
                                    <w:rPr>
                                      <w:bCs/>
                                      <w:i/>
                                      <w:sz w:val="20"/>
                                      <w:szCs w:val="20"/>
                                    </w:rPr>
                                    <w:t xml:space="preserve"> June 2017)2-days: </w:t>
                                  </w:r>
                                  <w:r w:rsidRPr="0060284C">
                                    <w:rPr>
                                      <w:bCs/>
                                      <w:sz w:val="20"/>
                                      <w:szCs w:val="20"/>
                                    </w:rPr>
                                    <w:t>Finalization and</w:t>
                                  </w:r>
                                  <w:r w:rsidRPr="0060284C">
                                    <w:rPr>
                                      <w:bCs/>
                                      <w:i/>
                                      <w:sz w:val="20"/>
                                      <w:szCs w:val="20"/>
                                    </w:rPr>
                                    <w:t xml:space="preserve"> </w:t>
                                  </w:r>
                                  <w:r w:rsidRPr="0060284C">
                                    <w:rPr>
                                      <w:bCs/>
                                      <w:sz w:val="20"/>
                                      <w:szCs w:val="20"/>
                                    </w:rPr>
                                    <w:t>Validation of MTR Inception Report- latest start of MTR mission</w:t>
                                  </w:r>
                                </w:p>
                                <w:p w14:paraId="3A8EFE5C" w14:textId="52C249F3"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(13</w:t>
                                  </w:r>
                                  <w:r w:rsidRPr="0060284C">
                                    <w:rPr>
                                      <w:bCs/>
                                      <w:i/>
                                      <w:sz w:val="20"/>
                                      <w:szCs w:val="20"/>
                                      <w:vertAlign w:val="superscript"/>
                                    </w:rPr>
                                    <w:t>th</w:t>
                                  </w:r>
                                  <w:r w:rsidRPr="0060284C">
                                    <w:rPr>
                                      <w:bCs/>
                                      <w:i/>
                                      <w:sz w:val="20"/>
                                      <w:szCs w:val="20"/>
                                    </w:rPr>
                                    <w:t xml:space="preserve"> – 26</w:t>
                                  </w:r>
                                  <w:r w:rsidRPr="0060284C">
                                    <w:rPr>
                                      <w:bCs/>
                                      <w:i/>
                                      <w:sz w:val="20"/>
                                      <w:szCs w:val="20"/>
                                      <w:vertAlign w:val="superscript"/>
                                    </w:rPr>
                                    <w:t>th</w:t>
                                  </w:r>
                                  <w:r w:rsidRPr="0060284C">
                                    <w:rPr>
                                      <w:bCs/>
                                      <w:i/>
                                      <w:sz w:val="20"/>
                                      <w:szCs w:val="20"/>
                                    </w:rPr>
                                    <w:t xml:space="preserve"> June2017) 10- days (r: 7-15): </w:t>
                                  </w:r>
                                  <w:r w:rsidRPr="0060284C">
                                    <w:rPr>
                                      <w:bCs/>
                                      <w:sz w:val="20"/>
                                      <w:szCs w:val="20"/>
                                    </w:rPr>
                                    <w:t>MTR mission: stakeholder meetings, interviews, field visits</w:t>
                                  </w:r>
                                  <w:r w:rsidRPr="0060284C">
                                    <w:rPr>
                                      <w:bCs/>
                                      <w:i/>
                                      <w:sz w:val="20"/>
                                      <w:szCs w:val="20"/>
                                    </w:rPr>
                                    <w:t xml:space="preserve"> </w:t>
                                  </w:r>
                                </w:p>
                                <w:p w14:paraId="1AC0D75B" w14:textId="7D262809"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(27</w:t>
                                  </w:r>
                                  <w:r w:rsidRPr="0060284C">
                                    <w:rPr>
                                      <w:bCs/>
                                      <w:i/>
                                      <w:sz w:val="20"/>
                                      <w:szCs w:val="20"/>
                                      <w:vertAlign w:val="superscript"/>
                                    </w:rPr>
                                    <w:t>th</w:t>
                                  </w:r>
                                  <w:r w:rsidRPr="0060284C">
                                    <w:rPr>
                                      <w:bCs/>
                                      <w:i/>
                                      <w:sz w:val="20"/>
                                      <w:szCs w:val="20"/>
                                    </w:rPr>
                                    <w:t xml:space="preserve"> June 2017): </w:t>
                                  </w:r>
                                  <w:r w:rsidRPr="0060284C">
                                    <w:rPr>
                                      <w:bCs/>
                                      <w:sz w:val="20"/>
                                      <w:szCs w:val="20"/>
                                    </w:rPr>
                                    <w:t>Mission wrap-up meeting &amp; presentation of initial findings- earliest end of MTR mission</w:t>
                                  </w:r>
                                </w:p>
                                <w:p w14:paraId="73127FEB" w14:textId="74FD7AE6"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(28</w:t>
                                  </w:r>
                                  <w:r w:rsidRPr="0060284C">
                                    <w:rPr>
                                      <w:bCs/>
                                      <w:i/>
                                      <w:sz w:val="20"/>
                                      <w:szCs w:val="20"/>
                                      <w:vertAlign w:val="superscript"/>
                                    </w:rPr>
                                    <w:t>th</w:t>
                                  </w:r>
                                  <w:r w:rsidRPr="0060284C">
                                    <w:rPr>
                                      <w:bCs/>
                                      <w:i/>
                                      <w:sz w:val="20"/>
                                      <w:szCs w:val="20"/>
                                    </w:rPr>
                                    <w:t xml:space="preserve"> June – 4</w:t>
                                  </w:r>
                                  <w:r w:rsidRPr="0060284C">
                                    <w:rPr>
                                      <w:bCs/>
                                      <w:i/>
                                      <w:sz w:val="20"/>
                                      <w:szCs w:val="20"/>
                                      <w:vertAlign w:val="superscript"/>
                                    </w:rPr>
                                    <w:t>th</w:t>
                                  </w:r>
                                  <w:r w:rsidRPr="0060284C">
                                    <w:rPr>
                                      <w:bCs/>
                                      <w:i/>
                                      <w:sz w:val="20"/>
                                      <w:szCs w:val="20"/>
                                    </w:rPr>
                                    <w:t xml:space="preserve"> July2017) 5- days (r: 5-10): </w:t>
                                  </w:r>
                                  <w:r w:rsidRPr="0060284C">
                                    <w:rPr>
                                      <w:bCs/>
                                      <w:sz w:val="20"/>
                                      <w:szCs w:val="20"/>
                                    </w:rPr>
                                    <w:t>Preparing draft report</w:t>
                                  </w:r>
                                </w:p>
                                <w:p w14:paraId="27C24D9D" w14:textId="1A875006"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w:t>
                                  </w:r>
                                  <w:del w:id="7" w:author="Phatthamon Jantalae" w:date="2017-05-02T15:25:00Z">
                                    <w:r w:rsidRPr="0060284C" w:rsidDel="000936B1">
                                      <w:rPr>
                                        <w:bCs/>
                                        <w:i/>
                                        <w:sz w:val="20"/>
                                        <w:szCs w:val="20"/>
                                      </w:rPr>
                                      <w:delText>5</w:delText>
                                    </w:r>
                                    <w:r w:rsidRPr="0060284C" w:rsidDel="000936B1">
                                      <w:rPr>
                                        <w:bCs/>
                                        <w:i/>
                                        <w:sz w:val="20"/>
                                        <w:szCs w:val="20"/>
                                        <w:vertAlign w:val="superscript"/>
                                      </w:rPr>
                                      <w:delText>th</w:delText>
                                    </w:r>
                                    <w:r w:rsidRPr="0060284C" w:rsidDel="000936B1">
                                      <w:rPr>
                                        <w:bCs/>
                                        <w:i/>
                                        <w:sz w:val="20"/>
                                        <w:szCs w:val="20"/>
                                      </w:rPr>
                                      <w:delText xml:space="preserve"> </w:delText>
                                    </w:r>
                                  </w:del>
                                  <w:ins w:id="8" w:author="Phatthamon Jantalae" w:date="2017-05-02T15:25:00Z">
                                    <w:r>
                                      <w:rPr>
                                        <w:bCs/>
                                        <w:i/>
                                        <w:sz w:val="20"/>
                                        <w:szCs w:val="20"/>
                                      </w:rPr>
                                      <w:t>18</w:t>
                                    </w:r>
                                    <w:r w:rsidRPr="000936B1">
                                      <w:rPr>
                                        <w:bCs/>
                                        <w:i/>
                                        <w:sz w:val="20"/>
                                        <w:szCs w:val="20"/>
                                        <w:vertAlign w:val="superscript"/>
                                        <w:rPrChange w:id="9" w:author="Phatthamon Jantalae" w:date="2017-05-02T15:25:00Z">
                                          <w:rPr>
                                            <w:bCs/>
                                            <w:i/>
                                            <w:sz w:val="20"/>
                                            <w:szCs w:val="20"/>
                                          </w:rPr>
                                        </w:rPrChange>
                                      </w:rPr>
                                      <w:t>th</w:t>
                                    </w:r>
                                    <w:r>
                                      <w:rPr>
                                        <w:bCs/>
                                        <w:i/>
                                        <w:sz w:val="20"/>
                                        <w:szCs w:val="20"/>
                                      </w:rPr>
                                      <w:t xml:space="preserve"> </w:t>
                                    </w:r>
                                  </w:ins>
                                  <w:r w:rsidRPr="0060284C">
                                    <w:rPr>
                                      <w:bCs/>
                                      <w:i/>
                                      <w:sz w:val="20"/>
                                      <w:szCs w:val="20"/>
                                    </w:rPr>
                                    <w:t xml:space="preserve">– </w:t>
                                  </w:r>
                                  <w:ins w:id="10" w:author="Phatthamon Jantalae" w:date="2017-05-02T15:25:00Z">
                                    <w:r>
                                      <w:rPr>
                                        <w:bCs/>
                                        <w:i/>
                                        <w:sz w:val="20"/>
                                        <w:szCs w:val="20"/>
                                      </w:rPr>
                                      <w:t>19</w:t>
                                    </w:r>
                                  </w:ins>
                                  <w:del w:id="11" w:author="Phatthamon Jantalae" w:date="2017-05-02T15:25:00Z">
                                    <w:r w:rsidRPr="0060284C" w:rsidDel="000936B1">
                                      <w:rPr>
                                        <w:bCs/>
                                        <w:i/>
                                        <w:sz w:val="20"/>
                                        <w:szCs w:val="20"/>
                                      </w:rPr>
                                      <w:delText>6</w:delText>
                                    </w:r>
                                  </w:del>
                                  <w:r w:rsidRPr="0060284C">
                                    <w:rPr>
                                      <w:bCs/>
                                      <w:i/>
                                      <w:sz w:val="20"/>
                                      <w:szCs w:val="20"/>
                                      <w:vertAlign w:val="superscript"/>
                                    </w:rPr>
                                    <w:t>th</w:t>
                                  </w:r>
                                  <w:r w:rsidRPr="0060284C">
                                    <w:rPr>
                                      <w:bCs/>
                                      <w:i/>
                                      <w:sz w:val="20"/>
                                      <w:szCs w:val="20"/>
                                    </w:rPr>
                                    <w:t xml:space="preserve"> July2017) 2- days (r: 1-2): </w:t>
                                  </w:r>
                                  <w:r w:rsidRPr="0060284C">
                                    <w:rPr>
                                      <w:bCs/>
                                      <w:sz w:val="20"/>
                                      <w:szCs w:val="20"/>
                                    </w:rPr>
                                    <w:t>Incorporating audit trail on draft report/Finalization of MTR report</w:t>
                                  </w:r>
                                </w:p>
                                <w:p w14:paraId="64284198" w14:textId="3D8CA3A9"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w:t>
                                  </w:r>
                                  <w:del w:id="12" w:author="Phatthamon Jantalae" w:date="2017-05-02T15:25:00Z">
                                    <w:r w:rsidRPr="0060284C" w:rsidDel="000936B1">
                                      <w:rPr>
                                        <w:bCs/>
                                        <w:i/>
                                        <w:sz w:val="20"/>
                                        <w:szCs w:val="20"/>
                                      </w:rPr>
                                      <w:delText>7</w:delText>
                                    </w:r>
                                    <w:r w:rsidRPr="0060284C" w:rsidDel="000936B1">
                                      <w:rPr>
                                        <w:bCs/>
                                        <w:i/>
                                        <w:sz w:val="20"/>
                                        <w:szCs w:val="20"/>
                                        <w:vertAlign w:val="superscript"/>
                                      </w:rPr>
                                      <w:delText>th</w:delText>
                                    </w:r>
                                    <w:r w:rsidRPr="0060284C" w:rsidDel="000936B1">
                                      <w:rPr>
                                        <w:bCs/>
                                        <w:i/>
                                        <w:sz w:val="20"/>
                                        <w:szCs w:val="20"/>
                                      </w:rPr>
                                      <w:delText xml:space="preserve"> </w:delText>
                                    </w:r>
                                  </w:del>
                                  <w:ins w:id="13" w:author="Phatthamon Jantalae" w:date="2017-05-02T15:25:00Z">
                                    <w:r>
                                      <w:rPr>
                                        <w:bCs/>
                                        <w:i/>
                                        <w:sz w:val="20"/>
                                        <w:szCs w:val="20"/>
                                      </w:rPr>
                                      <w:t>20</w:t>
                                    </w:r>
                                    <w:r w:rsidRPr="0060284C">
                                      <w:rPr>
                                        <w:bCs/>
                                        <w:i/>
                                        <w:sz w:val="20"/>
                                        <w:szCs w:val="20"/>
                                        <w:vertAlign w:val="superscript"/>
                                      </w:rPr>
                                      <w:t>th</w:t>
                                    </w:r>
                                    <w:r w:rsidRPr="0060284C">
                                      <w:rPr>
                                        <w:bCs/>
                                        <w:i/>
                                        <w:sz w:val="20"/>
                                        <w:szCs w:val="20"/>
                                      </w:rPr>
                                      <w:t xml:space="preserve"> </w:t>
                                    </w:r>
                                  </w:ins>
                                  <w:r w:rsidRPr="0060284C">
                                    <w:rPr>
                                      <w:bCs/>
                                      <w:i/>
                                      <w:sz w:val="20"/>
                                      <w:szCs w:val="20"/>
                                    </w:rPr>
                                    <w:t xml:space="preserve">– </w:t>
                                  </w:r>
                                  <w:ins w:id="14" w:author="Phatthamon Jantalae" w:date="2017-05-02T15:25:00Z">
                                    <w:r>
                                      <w:rPr>
                                        <w:bCs/>
                                        <w:i/>
                                        <w:sz w:val="20"/>
                                        <w:szCs w:val="20"/>
                                      </w:rPr>
                                      <w:t>2</w:t>
                                    </w:r>
                                  </w:ins>
                                  <w:r w:rsidRPr="0060284C">
                                    <w:rPr>
                                      <w:bCs/>
                                      <w:i/>
                                      <w:sz w:val="20"/>
                                      <w:szCs w:val="20"/>
                                    </w:rPr>
                                    <w:t>1</w:t>
                                  </w:r>
                                  <w:del w:id="15" w:author="Phatthamon Jantalae" w:date="2017-05-02T15:25:00Z">
                                    <w:r w:rsidRPr="0060284C" w:rsidDel="000936B1">
                                      <w:rPr>
                                        <w:bCs/>
                                        <w:i/>
                                        <w:sz w:val="20"/>
                                        <w:szCs w:val="20"/>
                                      </w:rPr>
                                      <w:delText>0</w:delText>
                                    </w:r>
                                  </w:del>
                                  <w:r w:rsidRPr="0060284C">
                                    <w:rPr>
                                      <w:bCs/>
                                      <w:i/>
                                      <w:sz w:val="20"/>
                                      <w:szCs w:val="20"/>
                                      <w:vertAlign w:val="superscript"/>
                                    </w:rPr>
                                    <w:t>th</w:t>
                                  </w:r>
                                  <w:r w:rsidRPr="0060284C">
                                    <w:rPr>
                                      <w:bCs/>
                                      <w:i/>
                                      <w:sz w:val="20"/>
                                      <w:szCs w:val="20"/>
                                    </w:rPr>
                                    <w:t xml:space="preserve"> July 2017): </w:t>
                                  </w:r>
                                  <w:r w:rsidRPr="0060284C">
                                    <w:rPr>
                                      <w:bCs/>
                                      <w:sz w:val="20"/>
                                      <w:szCs w:val="20"/>
                                    </w:rPr>
                                    <w:t xml:space="preserve">Preparation &amp; Issue of Management Response (no working days for the consultant) </w:t>
                                  </w:r>
                                </w:p>
                                <w:p w14:paraId="776961F2" w14:textId="763FC6EE"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w:t>
                                  </w:r>
                                  <w:ins w:id="16" w:author="Phatthamon Jantalae" w:date="2017-05-02T15:25:00Z">
                                    <w:r>
                                      <w:rPr>
                                        <w:bCs/>
                                        <w:i/>
                                        <w:sz w:val="20"/>
                                        <w:szCs w:val="20"/>
                                      </w:rPr>
                                      <w:t>24</w:t>
                                    </w:r>
                                  </w:ins>
                                  <w:del w:id="17" w:author="Phatthamon Jantalae" w:date="2017-05-02T15:25:00Z">
                                    <w:r w:rsidRPr="0060284C" w:rsidDel="000936B1">
                                      <w:rPr>
                                        <w:bCs/>
                                        <w:i/>
                                        <w:sz w:val="20"/>
                                        <w:szCs w:val="20"/>
                                      </w:rPr>
                                      <w:delText>11</w:delText>
                                    </w:r>
                                  </w:del>
                                  <w:r w:rsidRPr="0060284C">
                                    <w:rPr>
                                      <w:bCs/>
                                      <w:i/>
                                      <w:sz w:val="20"/>
                                      <w:szCs w:val="20"/>
                                      <w:vertAlign w:val="superscript"/>
                                    </w:rPr>
                                    <w:t>th</w:t>
                                  </w:r>
                                  <w:r w:rsidRPr="0060284C">
                                    <w:rPr>
                                      <w:bCs/>
                                      <w:i/>
                                      <w:sz w:val="20"/>
                                      <w:szCs w:val="20"/>
                                    </w:rPr>
                                    <w:t xml:space="preserve"> July 2017): </w:t>
                                  </w:r>
                                  <w:r w:rsidRPr="0060284C">
                                    <w:rPr>
                                      <w:bCs/>
                                      <w:sz w:val="20"/>
                                      <w:szCs w:val="20"/>
                                    </w:rPr>
                                    <w:t>(optional)</w:t>
                                  </w:r>
                                  <w:r w:rsidRPr="0060284C">
                                    <w:rPr>
                                      <w:bCs/>
                                      <w:i/>
                                      <w:sz w:val="20"/>
                                      <w:szCs w:val="20"/>
                                    </w:rPr>
                                    <w:t xml:space="preserve"> </w:t>
                                  </w:r>
                                  <w:r w:rsidRPr="0060284C">
                                    <w:rPr>
                                      <w:bCs/>
                                      <w:sz w:val="20"/>
                                      <w:szCs w:val="20"/>
                                    </w:rPr>
                                    <w:t>Concluding Stakeholder Workshop (not mandatory for MTR team)</w:t>
                                  </w:r>
                                </w:p>
                                <w:p w14:paraId="20DF792D" w14:textId="215CD47E" w:rsidR="000936B1" w:rsidRPr="006F4D4E"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shd w:val="clear" w:color="auto" w:fill="D9D9D9" w:themeFill="background1" w:themeFillShade="D9"/>
                                    </w:rPr>
                                    <w:t>(28</w:t>
                                  </w:r>
                                  <w:r w:rsidRPr="0060284C">
                                    <w:rPr>
                                      <w:bCs/>
                                      <w:i/>
                                      <w:sz w:val="20"/>
                                      <w:szCs w:val="20"/>
                                      <w:shd w:val="clear" w:color="auto" w:fill="D9D9D9" w:themeFill="background1" w:themeFillShade="D9"/>
                                      <w:vertAlign w:val="superscript"/>
                                    </w:rPr>
                                    <w:t>th</w:t>
                                  </w:r>
                                  <w:r w:rsidRPr="0060284C">
                                    <w:rPr>
                                      <w:bCs/>
                                      <w:i/>
                                      <w:sz w:val="20"/>
                                      <w:szCs w:val="20"/>
                                      <w:shd w:val="clear" w:color="auto" w:fill="D9D9D9" w:themeFill="background1" w:themeFillShade="D9"/>
                                    </w:rPr>
                                    <w:t xml:space="preserve"> July 2017):</w:t>
                                  </w:r>
                                  <w:r w:rsidRPr="006F4D4E">
                                    <w:rPr>
                                      <w:bCs/>
                                      <w:i/>
                                      <w:sz w:val="20"/>
                                      <w:szCs w:val="20"/>
                                      <w:shd w:val="clear" w:color="auto" w:fill="D9D9D9" w:themeFill="background1" w:themeFillShade="D9"/>
                                    </w:rPr>
                                    <w:t xml:space="preserve"> </w:t>
                                  </w:r>
                                  <w:r w:rsidRPr="006F4D4E">
                                    <w:rPr>
                                      <w:bCs/>
                                      <w:sz w:val="20"/>
                                      <w:szCs w:val="20"/>
                                    </w:rPr>
                                    <w:t>Expected date of full MTR completion</w:t>
                                  </w:r>
                                </w:p>
                                <w:p w14:paraId="38387B5B" w14:textId="6B77A0A1" w:rsidR="000936B1" w:rsidRPr="006F4D4E" w:rsidRDefault="000936B1" w:rsidP="00FA3FF1">
                                  <w:pPr>
                                    <w:spacing w:after="0" w:line="240" w:lineRule="auto"/>
                                    <w:jc w:val="both"/>
                                    <w:rPr>
                                      <w:rFonts w:ascii="Times New Roman" w:eastAsia="Times New Roman" w:hAnsi="Times New Roman" w:cs="Times New Roman"/>
                                      <w:sz w:val="20"/>
                                      <w:szCs w:val="20"/>
                                      <w:shd w:val="clear" w:color="auto" w:fill="FFFFFF"/>
                                    </w:rPr>
                                  </w:pPr>
                                  <w:r w:rsidRPr="006F4D4E">
                                    <w:rPr>
                                      <w:rFonts w:ascii="Times New Roman" w:eastAsia="Times New Roman" w:hAnsi="Times New Roman" w:cs="Times New Roman"/>
                                      <w:sz w:val="20"/>
                                      <w:szCs w:val="20"/>
                                      <w:shd w:val="clear" w:color="auto" w:fill="FFFFFF"/>
                                    </w:rPr>
                                    <w:t>T</w:t>
                                  </w:r>
                                  <w:r>
                                    <w:rPr>
                                      <w:rFonts w:ascii="Times New Roman" w:eastAsia="Times New Roman" w:hAnsi="Times New Roman" w:cs="Times New Roman"/>
                                      <w:sz w:val="20"/>
                                      <w:szCs w:val="20"/>
                                      <w:shd w:val="clear" w:color="auto" w:fill="FFFFFF"/>
                                    </w:rPr>
                                    <w:t>he date start of contract is (</w:t>
                                  </w:r>
                                  <w:del w:id="18" w:author="Phatthamon Jantalae" w:date="2017-05-02T16:01:00Z">
                                    <w:r w:rsidDel="00E82FDB">
                                      <w:rPr>
                                        <w:rFonts w:ascii="Times New Roman" w:eastAsia="Times New Roman" w:hAnsi="Times New Roman" w:cs="Times New Roman"/>
                                        <w:sz w:val="20"/>
                                        <w:szCs w:val="20"/>
                                        <w:shd w:val="clear" w:color="auto" w:fill="FFFFFF"/>
                                      </w:rPr>
                                      <w:delText>29</w:delText>
                                    </w:r>
                                    <w:r w:rsidRPr="00822B17" w:rsidDel="00E82FDB">
                                      <w:rPr>
                                        <w:rFonts w:ascii="Times New Roman" w:eastAsia="Times New Roman" w:hAnsi="Times New Roman" w:cs="Times New Roman"/>
                                        <w:sz w:val="20"/>
                                        <w:szCs w:val="20"/>
                                        <w:shd w:val="clear" w:color="auto" w:fill="FFFFFF"/>
                                        <w:vertAlign w:val="superscript"/>
                                      </w:rPr>
                                      <w:delText>th</w:delText>
                                    </w:r>
                                    <w:r w:rsidDel="00E82FDB">
                                      <w:rPr>
                                        <w:rFonts w:ascii="Times New Roman" w:eastAsia="Times New Roman" w:hAnsi="Times New Roman" w:cs="Times New Roman"/>
                                        <w:sz w:val="20"/>
                                        <w:szCs w:val="20"/>
                                        <w:shd w:val="clear" w:color="auto" w:fill="FFFFFF"/>
                                      </w:rPr>
                                      <w:delText xml:space="preserve"> </w:delText>
                                    </w:r>
                                  </w:del>
                                  <w:ins w:id="19" w:author="Phatthamon Jantalae" w:date="2017-05-02T16:01:00Z">
                                    <w:r w:rsidR="00E82FDB">
                                      <w:rPr>
                                        <w:rFonts w:ascii="Times New Roman" w:eastAsia="Times New Roman" w:hAnsi="Times New Roman" w:cs="Times New Roman"/>
                                        <w:sz w:val="20"/>
                                        <w:szCs w:val="20"/>
                                        <w:shd w:val="clear" w:color="auto" w:fill="FFFFFF"/>
                                      </w:rPr>
                                      <w:t>5</w:t>
                                    </w:r>
                                    <w:r w:rsidR="00E82FDB" w:rsidRPr="00822B17">
                                      <w:rPr>
                                        <w:rFonts w:ascii="Times New Roman" w:eastAsia="Times New Roman" w:hAnsi="Times New Roman" w:cs="Times New Roman"/>
                                        <w:sz w:val="20"/>
                                        <w:szCs w:val="20"/>
                                        <w:shd w:val="clear" w:color="auto" w:fill="FFFFFF"/>
                                        <w:vertAlign w:val="superscript"/>
                                      </w:rPr>
                                      <w:t>th</w:t>
                                    </w:r>
                                    <w:r w:rsidR="00E82FDB">
                                      <w:rPr>
                                        <w:rFonts w:ascii="Times New Roman" w:eastAsia="Times New Roman" w:hAnsi="Times New Roman" w:cs="Times New Roman"/>
                                        <w:sz w:val="20"/>
                                        <w:szCs w:val="20"/>
                                        <w:shd w:val="clear" w:color="auto" w:fill="FFFFFF"/>
                                      </w:rPr>
                                      <w:t xml:space="preserve"> </w:t>
                                    </w:r>
                                  </w:ins>
                                  <w:del w:id="20" w:author="Phatthamon Jantalae" w:date="2017-05-02T16:01:00Z">
                                    <w:r w:rsidDel="00E82FDB">
                                      <w:rPr>
                                        <w:rFonts w:ascii="Times New Roman" w:eastAsia="Times New Roman" w:hAnsi="Times New Roman" w:cs="Times New Roman"/>
                                        <w:sz w:val="20"/>
                                        <w:szCs w:val="20"/>
                                        <w:shd w:val="clear" w:color="auto" w:fill="FFFFFF"/>
                                      </w:rPr>
                                      <w:delText>May</w:delText>
                                    </w:r>
                                  </w:del>
                                  <w:ins w:id="21" w:author="Phatthamon Jantalae" w:date="2017-05-02T16:01:00Z">
                                    <w:r w:rsidR="00E82FDB">
                                      <w:rPr>
                                        <w:rFonts w:ascii="Times New Roman" w:eastAsia="Times New Roman" w:hAnsi="Times New Roman" w:cs="Times New Roman"/>
                                        <w:sz w:val="20"/>
                                        <w:szCs w:val="20"/>
                                        <w:shd w:val="clear" w:color="auto" w:fill="FFFFFF"/>
                                      </w:rPr>
                                      <w:t>June</w:t>
                                    </w:r>
                                  </w:ins>
                                  <w:r>
                                    <w:rPr>
                                      <w:rFonts w:ascii="Times New Roman" w:eastAsia="Times New Roman" w:hAnsi="Times New Roman" w:cs="Times New Roman"/>
                                      <w:sz w:val="20"/>
                                      <w:szCs w:val="20"/>
                                      <w:shd w:val="clear" w:color="auto" w:fill="FFFFFF"/>
                                    </w:rPr>
                                    <w:t xml:space="preserve"> 2017</w:t>
                                  </w:r>
                                  <w:r w:rsidRPr="006F4D4E">
                                    <w:rPr>
                                      <w:rFonts w:ascii="Times New Roman" w:eastAsia="Times New Roman" w:hAnsi="Times New Roman" w:cs="Times New Roman"/>
                                      <w:sz w:val="20"/>
                                      <w:szCs w:val="20"/>
                                      <w:shd w:val="clear"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BC7EA" id="_x0000_t202" coordsize="21600,21600" o:spt="202" path="m,l,21600r21600,l21600,xe">
                      <v:stroke joinstyle="miter"/>
                      <v:path gradientshapeok="t" o:connecttype="rect"/>
                    </v:shapetype>
                    <v:shape id="Text Box 46" o:spid="_x0000_s1031" type="#_x0000_t202" style="position:absolute;left:0;text-align:left;margin-left:5pt;margin-top:47.35pt;width:2in;height:251.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" filled="f" strokeweight=".5pt">
                      <v:textbox>
                        <w:txbxContent>
                          <w:p w14:paraId="47B948A7" w14:textId="68F163B4" w:rsidR="000936B1" w:rsidRPr="006F4D4E" w:rsidRDefault="000936B1" w:rsidP="00FA3FF1">
                            <w:pPr>
                              <w:spacing w:after="0" w:line="240" w:lineRule="auto"/>
                              <w:jc w:val="both"/>
                              <w:rPr>
                                <w:rFonts w:ascii="Times New Roman" w:hAnsi="Times New Roman" w:cs="Times New Roman"/>
                                <w:bCs/>
                                <w:sz w:val="20"/>
                                <w:szCs w:val="20"/>
                              </w:rPr>
                            </w:pPr>
                            <w:r w:rsidRPr="006F4D4E">
                              <w:rPr>
                                <w:rFonts w:ascii="Times New Roman" w:hAnsi="Times New Roman" w:cs="Times New Roman"/>
                                <w:bCs/>
                                <w:sz w:val="20"/>
                                <w:szCs w:val="20"/>
                              </w:rPr>
                              <w:t xml:space="preserve">The total duration of the MTR will be approximately </w:t>
                            </w:r>
                            <w:r w:rsidRPr="006F4D4E">
                              <w:rPr>
                                <w:rFonts w:ascii="Times New Roman" w:hAnsi="Times New Roman" w:cs="Times New Roman"/>
                                <w:bCs/>
                                <w:i/>
                                <w:sz w:val="20"/>
                                <w:szCs w:val="20"/>
                              </w:rPr>
                              <w:t>(8 of weeks)</w:t>
                            </w:r>
                            <w:r w:rsidRPr="006F4D4E">
                              <w:rPr>
                                <w:rFonts w:ascii="Times New Roman" w:hAnsi="Times New Roman" w:cs="Times New Roman"/>
                                <w:bCs/>
                                <w:sz w:val="20"/>
                                <w:szCs w:val="20"/>
                              </w:rPr>
                              <w:t xml:space="preserve"> starting </w:t>
                            </w:r>
                            <w:del w:id="36" w:author="Phatthamon Jantalae" w:date="2017-05-02T15:23:00Z">
                              <w:r w:rsidRPr="006F4D4E" w:rsidDel="000936B1">
                                <w:rPr>
                                  <w:rFonts w:ascii="Times New Roman" w:hAnsi="Times New Roman" w:cs="Times New Roman"/>
                                  <w:bCs/>
                                  <w:i/>
                                  <w:sz w:val="20"/>
                                  <w:szCs w:val="20"/>
                                </w:rPr>
                                <w:delText>(</w:delText>
                              </w:r>
                              <w:r w:rsidDel="000936B1">
                                <w:rPr>
                                  <w:rFonts w:ascii="Times New Roman" w:hAnsi="Times New Roman" w:cs="Times New Roman"/>
                                  <w:bCs/>
                                  <w:i/>
                                  <w:sz w:val="20"/>
                                  <w:szCs w:val="20"/>
                                </w:rPr>
                                <w:delText>29</w:delText>
                              </w:r>
                              <w:r w:rsidRPr="004B7FC6" w:rsidDel="000936B1">
                                <w:rPr>
                                  <w:rFonts w:ascii="Times New Roman" w:hAnsi="Times New Roman" w:cs="Times New Roman"/>
                                  <w:bCs/>
                                  <w:i/>
                                  <w:sz w:val="20"/>
                                  <w:szCs w:val="20"/>
                                  <w:vertAlign w:val="superscript"/>
                                </w:rPr>
                                <w:delText>th</w:delText>
                              </w:r>
                              <w:r w:rsidDel="000936B1">
                                <w:rPr>
                                  <w:rFonts w:ascii="Times New Roman" w:hAnsi="Times New Roman" w:cs="Times New Roman"/>
                                  <w:bCs/>
                                  <w:i/>
                                  <w:sz w:val="20"/>
                                  <w:szCs w:val="20"/>
                                </w:rPr>
                                <w:delText xml:space="preserve"> May</w:delText>
                              </w:r>
                              <w:r w:rsidRPr="006F4D4E" w:rsidDel="000936B1">
                                <w:rPr>
                                  <w:rFonts w:ascii="Times New Roman" w:hAnsi="Times New Roman" w:cs="Times New Roman"/>
                                  <w:bCs/>
                                  <w:i/>
                                  <w:sz w:val="20"/>
                                  <w:szCs w:val="20"/>
                                </w:rPr>
                                <w:delText xml:space="preserve"> </w:delText>
                              </w:r>
                            </w:del>
                            <w:ins w:id="37" w:author="Phatthamon Jantalae" w:date="2017-05-02T15:23:00Z">
                              <w:r>
                                <w:rPr>
                                  <w:rFonts w:ascii="Times New Roman" w:hAnsi="Times New Roman" w:cs="Times New Roman"/>
                                  <w:bCs/>
                                  <w:i/>
                                  <w:sz w:val="20"/>
                                  <w:szCs w:val="20"/>
                                </w:rPr>
                                <w:t>5</w:t>
                              </w:r>
                              <w:r w:rsidRPr="000936B1">
                                <w:rPr>
                                  <w:rFonts w:ascii="Times New Roman" w:hAnsi="Times New Roman" w:cs="Times New Roman"/>
                                  <w:bCs/>
                                  <w:i/>
                                  <w:sz w:val="20"/>
                                  <w:szCs w:val="20"/>
                                  <w:vertAlign w:val="superscript"/>
                                  <w:rPrChange w:id="38" w:author="Phatthamon Jantalae" w:date="2017-05-02T15:23:00Z">
                                    <w:rPr>
                                      <w:rFonts w:ascii="Times New Roman" w:hAnsi="Times New Roman" w:cs="Times New Roman"/>
                                      <w:bCs/>
                                      <w:i/>
                                      <w:sz w:val="20"/>
                                      <w:szCs w:val="20"/>
                                    </w:rPr>
                                  </w:rPrChange>
                                </w:rPr>
                                <w:t>th</w:t>
                              </w:r>
                              <w:r>
                                <w:rPr>
                                  <w:rFonts w:ascii="Times New Roman" w:hAnsi="Times New Roman" w:cs="Times New Roman"/>
                                  <w:bCs/>
                                  <w:i/>
                                  <w:sz w:val="20"/>
                                  <w:szCs w:val="20"/>
                                </w:rPr>
                                <w:t xml:space="preserve"> June </w:t>
                              </w:r>
                            </w:ins>
                            <w:r w:rsidRPr="006F4D4E">
                              <w:rPr>
                                <w:rFonts w:ascii="Times New Roman" w:hAnsi="Times New Roman" w:cs="Times New Roman"/>
                                <w:bCs/>
                                <w:i/>
                                <w:sz w:val="20"/>
                                <w:szCs w:val="20"/>
                              </w:rPr>
                              <w:t>201</w:t>
                            </w:r>
                            <w:r>
                              <w:rPr>
                                <w:rFonts w:ascii="Times New Roman" w:hAnsi="Times New Roman" w:cs="Times New Roman"/>
                                <w:bCs/>
                                <w:i/>
                                <w:sz w:val="20"/>
                                <w:szCs w:val="20"/>
                              </w:rPr>
                              <w:t>7</w:t>
                            </w:r>
                            <w:r w:rsidRPr="006F4D4E">
                              <w:rPr>
                                <w:rFonts w:ascii="Times New Roman" w:hAnsi="Times New Roman" w:cs="Times New Roman"/>
                                <w:bCs/>
                                <w:i/>
                                <w:sz w:val="20"/>
                                <w:szCs w:val="20"/>
                              </w:rPr>
                              <w:t xml:space="preserve">), </w:t>
                            </w:r>
                            <w:r w:rsidRPr="006F4D4E">
                              <w:rPr>
                                <w:rFonts w:ascii="Times New Roman" w:hAnsi="Times New Roman" w:cs="Times New Roman"/>
                                <w:bCs/>
                                <w:sz w:val="20"/>
                                <w:szCs w:val="20"/>
                              </w:rPr>
                              <w:t xml:space="preserve">and shall not exceed five months from when the consultant(s) are hired. The tentative MTR timeframe is as follows: </w:t>
                            </w:r>
                          </w:p>
                          <w:p w14:paraId="2A251552" w14:textId="1248B537"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(12</w:t>
                            </w:r>
                            <w:r w:rsidRPr="0060284C">
                              <w:rPr>
                                <w:bCs/>
                                <w:i/>
                                <w:sz w:val="20"/>
                                <w:szCs w:val="20"/>
                                <w:vertAlign w:val="superscript"/>
                              </w:rPr>
                              <w:t>th</w:t>
                            </w:r>
                            <w:r w:rsidRPr="0060284C">
                              <w:rPr>
                                <w:bCs/>
                                <w:i/>
                                <w:sz w:val="20"/>
                                <w:szCs w:val="20"/>
                              </w:rPr>
                              <w:t xml:space="preserve"> May 2017): </w:t>
                            </w:r>
                            <w:r w:rsidRPr="0060284C">
                              <w:rPr>
                                <w:bCs/>
                                <w:sz w:val="20"/>
                                <w:szCs w:val="20"/>
                              </w:rPr>
                              <w:t>Application closes</w:t>
                            </w:r>
                          </w:p>
                          <w:p w14:paraId="6BAFBEC8" w14:textId="5C1D5FC0"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(19</w:t>
                            </w:r>
                            <w:r w:rsidRPr="0060284C">
                              <w:rPr>
                                <w:bCs/>
                                <w:i/>
                                <w:sz w:val="20"/>
                                <w:szCs w:val="20"/>
                                <w:vertAlign w:val="superscript"/>
                              </w:rPr>
                              <w:t>th</w:t>
                            </w:r>
                            <w:r w:rsidRPr="0060284C">
                              <w:rPr>
                                <w:bCs/>
                                <w:i/>
                                <w:sz w:val="20"/>
                                <w:szCs w:val="20"/>
                              </w:rPr>
                              <w:t xml:space="preserve"> May 2017): </w:t>
                            </w:r>
                            <w:r w:rsidRPr="0060284C">
                              <w:rPr>
                                <w:bCs/>
                                <w:sz w:val="20"/>
                                <w:szCs w:val="20"/>
                              </w:rPr>
                              <w:t>Selection of MTR Team</w:t>
                            </w:r>
                          </w:p>
                          <w:p w14:paraId="5036F03F" w14:textId="190F71B9"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(5</w:t>
                            </w:r>
                            <w:r w:rsidRPr="0060284C">
                              <w:rPr>
                                <w:bCs/>
                                <w:i/>
                                <w:sz w:val="20"/>
                                <w:szCs w:val="20"/>
                                <w:vertAlign w:val="superscript"/>
                              </w:rPr>
                              <w:t>th</w:t>
                            </w:r>
                            <w:r w:rsidRPr="0060284C">
                              <w:rPr>
                                <w:bCs/>
                                <w:i/>
                                <w:sz w:val="20"/>
                                <w:szCs w:val="20"/>
                              </w:rPr>
                              <w:t xml:space="preserve"> June2017): </w:t>
                            </w:r>
                            <w:r w:rsidRPr="0060284C">
                              <w:rPr>
                                <w:bCs/>
                                <w:sz w:val="20"/>
                                <w:szCs w:val="20"/>
                              </w:rPr>
                              <w:t>Prep the MTR Team (handover of project documents)</w:t>
                            </w:r>
                          </w:p>
                          <w:p w14:paraId="66AB88CF" w14:textId="20B12C16"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(5</w:t>
                            </w:r>
                            <w:r w:rsidRPr="0060284C">
                              <w:rPr>
                                <w:bCs/>
                                <w:i/>
                                <w:sz w:val="20"/>
                                <w:szCs w:val="20"/>
                                <w:vertAlign w:val="superscript"/>
                              </w:rPr>
                              <w:t>th</w:t>
                            </w:r>
                            <w:r w:rsidRPr="0060284C">
                              <w:rPr>
                                <w:bCs/>
                                <w:i/>
                                <w:sz w:val="20"/>
                                <w:szCs w:val="20"/>
                              </w:rPr>
                              <w:t xml:space="preserve"> – 8</w:t>
                            </w:r>
                            <w:r w:rsidRPr="0060284C">
                              <w:rPr>
                                <w:bCs/>
                                <w:i/>
                                <w:sz w:val="20"/>
                                <w:szCs w:val="20"/>
                                <w:vertAlign w:val="superscript"/>
                              </w:rPr>
                              <w:t>th</w:t>
                            </w:r>
                            <w:r w:rsidRPr="0060284C">
                              <w:rPr>
                                <w:bCs/>
                                <w:i/>
                                <w:sz w:val="20"/>
                                <w:szCs w:val="20"/>
                              </w:rPr>
                              <w:t xml:space="preserve"> June2017) </w:t>
                            </w:r>
                            <w:del w:id="39" w:author="Phatthamon Jantalae" w:date="2017-05-02T11:49:00Z">
                              <w:r w:rsidRPr="0060284C" w:rsidDel="0061546A">
                                <w:rPr>
                                  <w:bCs/>
                                  <w:i/>
                                  <w:sz w:val="20"/>
                                  <w:szCs w:val="20"/>
                                </w:rPr>
                                <w:delText xml:space="preserve"> </w:delText>
                              </w:r>
                            </w:del>
                            <w:r w:rsidRPr="0060284C">
                              <w:rPr>
                                <w:bCs/>
                                <w:i/>
                                <w:sz w:val="20"/>
                                <w:szCs w:val="20"/>
                              </w:rPr>
                              <w:t xml:space="preserve">4 -days (recommended 2-4): </w:t>
                            </w:r>
                            <w:r w:rsidRPr="0060284C">
                              <w:rPr>
                                <w:bCs/>
                                <w:sz w:val="20"/>
                                <w:szCs w:val="20"/>
                              </w:rPr>
                              <w:t>Document review and preparing MTR Inception Report</w:t>
                            </w:r>
                          </w:p>
                          <w:p w14:paraId="5DAC6AED" w14:textId="18C2D22B"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(9</w:t>
                            </w:r>
                            <w:r w:rsidRPr="0060284C">
                              <w:rPr>
                                <w:bCs/>
                                <w:i/>
                                <w:sz w:val="20"/>
                                <w:szCs w:val="20"/>
                                <w:vertAlign w:val="superscript"/>
                              </w:rPr>
                              <w:t>th</w:t>
                            </w:r>
                            <w:r w:rsidRPr="0060284C">
                              <w:rPr>
                                <w:bCs/>
                                <w:i/>
                                <w:sz w:val="20"/>
                                <w:szCs w:val="20"/>
                              </w:rPr>
                              <w:t xml:space="preserve"> – 12</w:t>
                            </w:r>
                            <w:r w:rsidRPr="0060284C">
                              <w:rPr>
                                <w:bCs/>
                                <w:i/>
                                <w:sz w:val="20"/>
                                <w:szCs w:val="20"/>
                                <w:vertAlign w:val="superscript"/>
                              </w:rPr>
                              <w:t>th</w:t>
                            </w:r>
                            <w:r w:rsidRPr="0060284C">
                              <w:rPr>
                                <w:bCs/>
                                <w:i/>
                                <w:sz w:val="20"/>
                                <w:szCs w:val="20"/>
                              </w:rPr>
                              <w:t xml:space="preserve"> June 2017)2-days: </w:t>
                            </w:r>
                            <w:r w:rsidRPr="0060284C">
                              <w:rPr>
                                <w:bCs/>
                                <w:sz w:val="20"/>
                                <w:szCs w:val="20"/>
                              </w:rPr>
                              <w:t>Finalization and</w:t>
                            </w:r>
                            <w:r w:rsidRPr="0060284C">
                              <w:rPr>
                                <w:bCs/>
                                <w:i/>
                                <w:sz w:val="20"/>
                                <w:szCs w:val="20"/>
                              </w:rPr>
                              <w:t xml:space="preserve"> </w:t>
                            </w:r>
                            <w:r w:rsidRPr="0060284C">
                              <w:rPr>
                                <w:bCs/>
                                <w:sz w:val="20"/>
                                <w:szCs w:val="20"/>
                              </w:rPr>
                              <w:t>Validation of MTR Inception Report- latest start of MTR mission</w:t>
                            </w:r>
                          </w:p>
                          <w:p w14:paraId="3A8EFE5C" w14:textId="52C249F3"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(13</w:t>
                            </w:r>
                            <w:r w:rsidRPr="0060284C">
                              <w:rPr>
                                <w:bCs/>
                                <w:i/>
                                <w:sz w:val="20"/>
                                <w:szCs w:val="20"/>
                                <w:vertAlign w:val="superscript"/>
                              </w:rPr>
                              <w:t>th</w:t>
                            </w:r>
                            <w:r w:rsidRPr="0060284C">
                              <w:rPr>
                                <w:bCs/>
                                <w:i/>
                                <w:sz w:val="20"/>
                                <w:szCs w:val="20"/>
                              </w:rPr>
                              <w:t xml:space="preserve"> – 26</w:t>
                            </w:r>
                            <w:r w:rsidRPr="0060284C">
                              <w:rPr>
                                <w:bCs/>
                                <w:i/>
                                <w:sz w:val="20"/>
                                <w:szCs w:val="20"/>
                                <w:vertAlign w:val="superscript"/>
                              </w:rPr>
                              <w:t>th</w:t>
                            </w:r>
                            <w:r w:rsidRPr="0060284C">
                              <w:rPr>
                                <w:bCs/>
                                <w:i/>
                                <w:sz w:val="20"/>
                                <w:szCs w:val="20"/>
                              </w:rPr>
                              <w:t xml:space="preserve"> June2017) 10- days (r: 7-15): </w:t>
                            </w:r>
                            <w:r w:rsidRPr="0060284C">
                              <w:rPr>
                                <w:bCs/>
                                <w:sz w:val="20"/>
                                <w:szCs w:val="20"/>
                              </w:rPr>
                              <w:t>MTR mission: stakeholder meetings, interviews, field visits</w:t>
                            </w:r>
                            <w:r w:rsidRPr="0060284C">
                              <w:rPr>
                                <w:bCs/>
                                <w:i/>
                                <w:sz w:val="20"/>
                                <w:szCs w:val="20"/>
                              </w:rPr>
                              <w:t xml:space="preserve"> </w:t>
                            </w:r>
                          </w:p>
                          <w:p w14:paraId="1AC0D75B" w14:textId="7D262809"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(27</w:t>
                            </w:r>
                            <w:r w:rsidRPr="0060284C">
                              <w:rPr>
                                <w:bCs/>
                                <w:i/>
                                <w:sz w:val="20"/>
                                <w:szCs w:val="20"/>
                                <w:vertAlign w:val="superscript"/>
                              </w:rPr>
                              <w:t>th</w:t>
                            </w:r>
                            <w:r w:rsidRPr="0060284C">
                              <w:rPr>
                                <w:bCs/>
                                <w:i/>
                                <w:sz w:val="20"/>
                                <w:szCs w:val="20"/>
                              </w:rPr>
                              <w:t xml:space="preserve"> June 2017): </w:t>
                            </w:r>
                            <w:r w:rsidRPr="0060284C">
                              <w:rPr>
                                <w:bCs/>
                                <w:sz w:val="20"/>
                                <w:szCs w:val="20"/>
                              </w:rPr>
                              <w:t>Mission wrap-up meeting &amp; presentation of initial findings- earliest end of MTR mission</w:t>
                            </w:r>
                          </w:p>
                          <w:p w14:paraId="73127FEB" w14:textId="74FD7AE6"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(28</w:t>
                            </w:r>
                            <w:r w:rsidRPr="0060284C">
                              <w:rPr>
                                <w:bCs/>
                                <w:i/>
                                <w:sz w:val="20"/>
                                <w:szCs w:val="20"/>
                                <w:vertAlign w:val="superscript"/>
                              </w:rPr>
                              <w:t>th</w:t>
                            </w:r>
                            <w:r w:rsidRPr="0060284C">
                              <w:rPr>
                                <w:bCs/>
                                <w:i/>
                                <w:sz w:val="20"/>
                                <w:szCs w:val="20"/>
                              </w:rPr>
                              <w:t xml:space="preserve"> June – 4</w:t>
                            </w:r>
                            <w:r w:rsidRPr="0060284C">
                              <w:rPr>
                                <w:bCs/>
                                <w:i/>
                                <w:sz w:val="20"/>
                                <w:szCs w:val="20"/>
                                <w:vertAlign w:val="superscript"/>
                              </w:rPr>
                              <w:t>th</w:t>
                            </w:r>
                            <w:r w:rsidRPr="0060284C">
                              <w:rPr>
                                <w:bCs/>
                                <w:i/>
                                <w:sz w:val="20"/>
                                <w:szCs w:val="20"/>
                              </w:rPr>
                              <w:t xml:space="preserve"> July2017) 5- days (r: 5-10): </w:t>
                            </w:r>
                            <w:r w:rsidRPr="0060284C">
                              <w:rPr>
                                <w:bCs/>
                                <w:sz w:val="20"/>
                                <w:szCs w:val="20"/>
                              </w:rPr>
                              <w:t>Preparing draft report</w:t>
                            </w:r>
                          </w:p>
                          <w:p w14:paraId="27C24D9D" w14:textId="1A875006"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w:t>
                            </w:r>
                            <w:del w:id="40" w:author="Phatthamon Jantalae" w:date="2017-05-02T15:25:00Z">
                              <w:r w:rsidRPr="0060284C" w:rsidDel="000936B1">
                                <w:rPr>
                                  <w:bCs/>
                                  <w:i/>
                                  <w:sz w:val="20"/>
                                  <w:szCs w:val="20"/>
                                </w:rPr>
                                <w:delText>5</w:delText>
                              </w:r>
                              <w:r w:rsidRPr="0060284C" w:rsidDel="000936B1">
                                <w:rPr>
                                  <w:bCs/>
                                  <w:i/>
                                  <w:sz w:val="20"/>
                                  <w:szCs w:val="20"/>
                                  <w:vertAlign w:val="superscript"/>
                                </w:rPr>
                                <w:delText>th</w:delText>
                              </w:r>
                              <w:r w:rsidRPr="0060284C" w:rsidDel="000936B1">
                                <w:rPr>
                                  <w:bCs/>
                                  <w:i/>
                                  <w:sz w:val="20"/>
                                  <w:szCs w:val="20"/>
                                </w:rPr>
                                <w:delText xml:space="preserve"> </w:delText>
                              </w:r>
                            </w:del>
                            <w:ins w:id="41" w:author="Phatthamon Jantalae" w:date="2017-05-02T15:25:00Z">
                              <w:r>
                                <w:rPr>
                                  <w:bCs/>
                                  <w:i/>
                                  <w:sz w:val="20"/>
                                  <w:szCs w:val="20"/>
                                </w:rPr>
                                <w:t>18</w:t>
                              </w:r>
                              <w:r w:rsidRPr="000936B1">
                                <w:rPr>
                                  <w:bCs/>
                                  <w:i/>
                                  <w:sz w:val="20"/>
                                  <w:szCs w:val="20"/>
                                  <w:vertAlign w:val="superscript"/>
                                  <w:rPrChange w:id="42" w:author="Phatthamon Jantalae" w:date="2017-05-02T15:25:00Z">
                                    <w:rPr>
                                      <w:bCs/>
                                      <w:i/>
                                      <w:sz w:val="20"/>
                                      <w:szCs w:val="20"/>
                                    </w:rPr>
                                  </w:rPrChange>
                                </w:rPr>
                                <w:t>th</w:t>
                              </w:r>
                              <w:r>
                                <w:rPr>
                                  <w:bCs/>
                                  <w:i/>
                                  <w:sz w:val="20"/>
                                  <w:szCs w:val="20"/>
                                </w:rPr>
                                <w:t xml:space="preserve"> </w:t>
                              </w:r>
                            </w:ins>
                            <w:r w:rsidRPr="0060284C">
                              <w:rPr>
                                <w:bCs/>
                                <w:i/>
                                <w:sz w:val="20"/>
                                <w:szCs w:val="20"/>
                              </w:rPr>
                              <w:t xml:space="preserve">– </w:t>
                            </w:r>
                            <w:ins w:id="43" w:author="Phatthamon Jantalae" w:date="2017-05-02T15:25:00Z">
                              <w:r>
                                <w:rPr>
                                  <w:bCs/>
                                  <w:i/>
                                  <w:sz w:val="20"/>
                                  <w:szCs w:val="20"/>
                                </w:rPr>
                                <w:t>19</w:t>
                              </w:r>
                            </w:ins>
                            <w:del w:id="44" w:author="Phatthamon Jantalae" w:date="2017-05-02T15:25:00Z">
                              <w:r w:rsidRPr="0060284C" w:rsidDel="000936B1">
                                <w:rPr>
                                  <w:bCs/>
                                  <w:i/>
                                  <w:sz w:val="20"/>
                                  <w:szCs w:val="20"/>
                                </w:rPr>
                                <w:delText>6</w:delText>
                              </w:r>
                            </w:del>
                            <w:r w:rsidRPr="0060284C">
                              <w:rPr>
                                <w:bCs/>
                                <w:i/>
                                <w:sz w:val="20"/>
                                <w:szCs w:val="20"/>
                                <w:vertAlign w:val="superscript"/>
                              </w:rPr>
                              <w:t>th</w:t>
                            </w:r>
                            <w:r w:rsidRPr="0060284C">
                              <w:rPr>
                                <w:bCs/>
                                <w:i/>
                                <w:sz w:val="20"/>
                                <w:szCs w:val="20"/>
                              </w:rPr>
                              <w:t xml:space="preserve"> July2017) 2- days (r: 1-2): </w:t>
                            </w:r>
                            <w:r w:rsidRPr="0060284C">
                              <w:rPr>
                                <w:bCs/>
                                <w:sz w:val="20"/>
                                <w:szCs w:val="20"/>
                              </w:rPr>
                              <w:t>Incorporating audit trail on draft report/Finalization of MTR report</w:t>
                            </w:r>
                          </w:p>
                          <w:p w14:paraId="64284198" w14:textId="3D8CA3A9"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w:t>
                            </w:r>
                            <w:del w:id="45" w:author="Phatthamon Jantalae" w:date="2017-05-02T15:25:00Z">
                              <w:r w:rsidRPr="0060284C" w:rsidDel="000936B1">
                                <w:rPr>
                                  <w:bCs/>
                                  <w:i/>
                                  <w:sz w:val="20"/>
                                  <w:szCs w:val="20"/>
                                </w:rPr>
                                <w:delText>7</w:delText>
                              </w:r>
                              <w:r w:rsidRPr="0060284C" w:rsidDel="000936B1">
                                <w:rPr>
                                  <w:bCs/>
                                  <w:i/>
                                  <w:sz w:val="20"/>
                                  <w:szCs w:val="20"/>
                                  <w:vertAlign w:val="superscript"/>
                                </w:rPr>
                                <w:delText>th</w:delText>
                              </w:r>
                              <w:r w:rsidRPr="0060284C" w:rsidDel="000936B1">
                                <w:rPr>
                                  <w:bCs/>
                                  <w:i/>
                                  <w:sz w:val="20"/>
                                  <w:szCs w:val="20"/>
                                </w:rPr>
                                <w:delText xml:space="preserve"> </w:delText>
                              </w:r>
                            </w:del>
                            <w:ins w:id="46" w:author="Phatthamon Jantalae" w:date="2017-05-02T15:25:00Z">
                              <w:r>
                                <w:rPr>
                                  <w:bCs/>
                                  <w:i/>
                                  <w:sz w:val="20"/>
                                  <w:szCs w:val="20"/>
                                </w:rPr>
                                <w:t>20</w:t>
                              </w:r>
                              <w:r w:rsidRPr="0060284C">
                                <w:rPr>
                                  <w:bCs/>
                                  <w:i/>
                                  <w:sz w:val="20"/>
                                  <w:szCs w:val="20"/>
                                  <w:vertAlign w:val="superscript"/>
                                </w:rPr>
                                <w:t>th</w:t>
                              </w:r>
                              <w:r w:rsidRPr="0060284C">
                                <w:rPr>
                                  <w:bCs/>
                                  <w:i/>
                                  <w:sz w:val="20"/>
                                  <w:szCs w:val="20"/>
                                </w:rPr>
                                <w:t xml:space="preserve"> </w:t>
                              </w:r>
                            </w:ins>
                            <w:r w:rsidRPr="0060284C">
                              <w:rPr>
                                <w:bCs/>
                                <w:i/>
                                <w:sz w:val="20"/>
                                <w:szCs w:val="20"/>
                              </w:rPr>
                              <w:t xml:space="preserve">– </w:t>
                            </w:r>
                            <w:ins w:id="47" w:author="Phatthamon Jantalae" w:date="2017-05-02T15:25:00Z">
                              <w:r>
                                <w:rPr>
                                  <w:bCs/>
                                  <w:i/>
                                  <w:sz w:val="20"/>
                                  <w:szCs w:val="20"/>
                                </w:rPr>
                                <w:t>2</w:t>
                              </w:r>
                            </w:ins>
                            <w:r w:rsidRPr="0060284C">
                              <w:rPr>
                                <w:bCs/>
                                <w:i/>
                                <w:sz w:val="20"/>
                                <w:szCs w:val="20"/>
                              </w:rPr>
                              <w:t>1</w:t>
                            </w:r>
                            <w:del w:id="48" w:author="Phatthamon Jantalae" w:date="2017-05-02T15:25:00Z">
                              <w:r w:rsidRPr="0060284C" w:rsidDel="000936B1">
                                <w:rPr>
                                  <w:bCs/>
                                  <w:i/>
                                  <w:sz w:val="20"/>
                                  <w:szCs w:val="20"/>
                                </w:rPr>
                                <w:delText>0</w:delText>
                              </w:r>
                            </w:del>
                            <w:r w:rsidRPr="0060284C">
                              <w:rPr>
                                <w:bCs/>
                                <w:i/>
                                <w:sz w:val="20"/>
                                <w:szCs w:val="20"/>
                                <w:vertAlign w:val="superscript"/>
                              </w:rPr>
                              <w:t>th</w:t>
                            </w:r>
                            <w:r w:rsidRPr="0060284C">
                              <w:rPr>
                                <w:bCs/>
                                <w:i/>
                                <w:sz w:val="20"/>
                                <w:szCs w:val="20"/>
                              </w:rPr>
                              <w:t xml:space="preserve"> July 2017): </w:t>
                            </w:r>
                            <w:r w:rsidRPr="0060284C">
                              <w:rPr>
                                <w:bCs/>
                                <w:sz w:val="20"/>
                                <w:szCs w:val="20"/>
                              </w:rPr>
                              <w:t xml:space="preserve">Preparation &amp; Issue of Management Response (no working days for the consultant) </w:t>
                            </w:r>
                          </w:p>
                          <w:p w14:paraId="776961F2" w14:textId="763FC6EE" w:rsidR="000936B1" w:rsidRPr="0060284C"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rPr>
                              <w:t>(</w:t>
                            </w:r>
                            <w:ins w:id="49" w:author="Phatthamon Jantalae" w:date="2017-05-02T15:25:00Z">
                              <w:r>
                                <w:rPr>
                                  <w:bCs/>
                                  <w:i/>
                                  <w:sz w:val="20"/>
                                  <w:szCs w:val="20"/>
                                </w:rPr>
                                <w:t>24</w:t>
                              </w:r>
                            </w:ins>
                            <w:del w:id="50" w:author="Phatthamon Jantalae" w:date="2017-05-02T15:25:00Z">
                              <w:r w:rsidRPr="0060284C" w:rsidDel="000936B1">
                                <w:rPr>
                                  <w:bCs/>
                                  <w:i/>
                                  <w:sz w:val="20"/>
                                  <w:szCs w:val="20"/>
                                </w:rPr>
                                <w:delText>11</w:delText>
                              </w:r>
                            </w:del>
                            <w:r w:rsidRPr="0060284C">
                              <w:rPr>
                                <w:bCs/>
                                <w:i/>
                                <w:sz w:val="20"/>
                                <w:szCs w:val="20"/>
                                <w:vertAlign w:val="superscript"/>
                              </w:rPr>
                              <w:t>th</w:t>
                            </w:r>
                            <w:r w:rsidRPr="0060284C">
                              <w:rPr>
                                <w:bCs/>
                                <w:i/>
                                <w:sz w:val="20"/>
                                <w:szCs w:val="20"/>
                              </w:rPr>
                              <w:t xml:space="preserve"> July 2017): </w:t>
                            </w:r>
                            <w:r w:rsidRPr="0060284C">
                              <w:rPr>
                                <w:bCs/>
                                <w:sz w:val="20"/>
                                <w:szCs w:val="20"/>
                              </w:rPr>
                              <w:t>(optional)</w:t>
                            </w:r>
                            <w:r w:rsidRPr="0060284C">
                              <w:rPr>
                                <w:bCs/>
                                <w:i/>
                                <w:sz w:val="20"/>
                                <w:szCs w:val="20"/>
                              </w:rPr>
                              <w:t xml:space="preserve"> </w:t>
                            </w:r>
                            <w:r w:rsidRPr="0060284C">
                              <w:rPr>
                                <w:bCs/>
                                <w:sz w:val="20"/>
                                <w:szCs w:val="20"/>
                              </w:rPr>
                              <w:t>Concluding Stakeholder Workshop (not mandatory for MTR team)</w:t>
                            </w:r>
                          </w:p>
                          <w:p w14:paraId="20DF792D" w14:textId="215CD47E" w:rsidR="000936B1" w:rsidRPr="006F4D4E" w:rsidRDefault="000936B1" w:rsidP="00FA3FF1">
                            <w:pPr>
                              <w:pStyle w:val="ListParagraph"/>
                              <w:numPr>
                                <w:ilvl w:val="0"/>
                                <w:numId w:val="12"/>
                              </w:numPr>
                              <w:shd w:val="clear" w:color="auto" w:fill="FFFFFF"/>
                              <w:spacing w:before="0"/>
                              <w:ind w:left="630"/>
                              <w:contextualSpacing/>
                              <w:rPr>
                                <w:color w:val="333333"/>
                                <w:sz w:val="20"/>
                                <w:szCs w:val="20"/>
                              </w:rPr>
                            </w:pPr>
                            <w:r w:rsidRPr="0060284C">
                              <w:rPr>
                                <w:bCs/>
                                <w:i/>
                                <w:sz w:val="20"/>
                                <w:szCs w:val="20"/>
                                <w:shd w:val="clear" w:color="auto" w:fill="D9D9D9" w:themeFill="background1" w:themeFillShade="D9"/>
                              </w:rPr>
                              <w:t>(28</w:t>
                            </w:r>
                            <w:r w:rsidRPr="0060284C">
                              <w:rPr>
                                <w:bCs/>
                                <w:i/>
                                <w:sz w:val="20"/>
                                <w:szCs w:val="20"/>
                                <w:shd w:val="clear" w:color="auto" w:fill="D9D9D9" w:themeFill="background1" w:themeFillShade="D9"/>
                                <w:vertAlign w:val="superscript"/>
                              </w:rPr>
                              <w:t>th</w:t>
                            </w:r>
                            <w:r w:rsidRPr="0060284C">
                              <w:rPr>
                                <w:bCs/>
                                <w:i/>
                                <w:sz w:val="20"/>
                                <w:szCs w:val="20"/>
                                <w:shd w:val="clear" w:color="auto" w:fill="D9D9D9" w:themeFill="background1" w:themeFillShade="D9"/>
                              </w:rPr>
                              <w:t xml:space="preserve"> July 2017):</w:t>
                            </w:r>
                            <w:r w:rsidRPr="006F4D4E">
                              <w:rPr>
                                <w:bCs/>
                                <w:i/>
                                <w:sz w:val="20"/>
                                <w:szCs w:val="20"/>
                                <w:shd w:val="clear" w:color="auto" w:fill="D9D9D9" w:themeFill="background1" w:themeFillShade="D9"/>
                              </w:rPr>
                              <w:t xml:space="preserve"> </w:t>
                            </w:r>
                            <w:r w:rsidRPr="006F4D4E">
                              <w:rPr>
                                <w:bCs/>
                                <w:sz w:val="20"/>
                                <w:szCs w:val="20"/>
                              </w:rPr>
                              <w:t>Expected date of full MTR completion</w:t>
                            </w:r>
                          </w:p>
                          <w:p w14:paraId="38387B5B" w14:textId="6B77A0A1" w:rsidR="000936B1" w:rsidRPr="006F4D4E" w:rsidRDefault="000936B1" w:rsidP="00FA3FF1">
                            <w:pPr>
                              <w:spacing w:after="0" w:line="240" w:lineRule="auto"/>
                              <w:jc w:val="both"/>
                              <w:rPr>
                                <w:rFonts w:ascii="Times New Roman" w:eastAsia="Times New Roman" w:hAnsi="Times New Roman" w:cs="Times New Roman"/>
                                <w:sz w:val="20"/>
                                <w:szCs w:val="20"/>
                                <w:shd w:val="clear" w:color="auto" w:fill="FFFFFF"/>
                              </w:rPr>
                            </w:pPr>
                            <w:r w:rsidRPr="006F4D4E">
                              <w:rPr>
                                <w:rFonts w:ascii="Times New Roman" w:eastAsia="Times New Roman" w:hAnsi="Times New Roman" w:cs="Times New Roman"/>
                                <w:sz w:val="20"/>
                                <w:szCs w:val="20"/>
                                <w:shd w:val="clear" w:color="auto" w:fill="FFFFFF"/>
                              </w:rPr>
                              <w:t>T</w:t>
                            </w:r>
                            <w:r>
                              <w:rPr>
                                <w:rFonts w:ascii="Times New Roman" w:eastAsia="Times New Roman" w:hAnsi="Times New Roman" w:cs="Times New Roman"/>
                                <w:sz w:val="20"/>
                                <w:szCs w:val="20"/>
                                <w:shd w:val="clear" w:color="auto" w:fill="FFFFFF"/>
                              </w:rPr>
                              <w:t>he date start of contract is (</w:t>
                            </w:r>
                            <w:del w:id="51" w:author="Phatthamon Jantalae" w:date="2017-05-02T16:01:00Z">
                              <w:r w:rsidDel="00E82FDB">
                                <w:rPr>
                                  <w:rFonts w:ascii="Times New Roman" w:eastAsia="Times New Roman" w:hAnsi="Times New Roman" w:cs="Times New Roman"/>
                                  <w:sz w:val="20"/>
                                  <w:szCs w:val="20"/>
                                  <w:shd w:val="clear" w:color="auto" w:fill="FFFFFF"/>
                                </w:rPr>
                                <w:delText>29</w:delText>
                              </w:r>
                              <w:r w:rsidRPr="00822B17" w:rsidDel="00E82FDB">
                                <w:rPr>
                                  <w:rFonts w:ascii="Times New Roman" w:eastAsia="Times New Roman" w:hAnsi="Times New Roman" w:cs="Times New Roman"/>
                                  <w:sz w:val="20"/>
                                  <w:szCs w:val="20"/>
                                  <w:shd w:val="clear" w:color="auto" w:fill="FFFFFF"/>
                                  <w:vertAlign w:val="superscript"/>
                                </w:rPr>
                                <w:delText>th</w:delText>
                              </w:r>
                              <w:r w:rsidDel="00E82FDB">
                                <w:rPr>
                                  <w:rFonts w:ascii="Times New Roman" w:eastAsia="Times New Roman" w:hAnsi="Times New Roman" w:cs="Times New Roman"/>
                                  <w:sz w:val="20"/>
                                  <w:szCs w:val="20"/>
                                  <w:shd w:val="clear" w:color="auto" w:fill="FFFFFF"/>
                                </w:rPr>
                                <w:delText xml:space="preserve"> </w:delText>
                              </w:r>
                            </w:del>
                            <w:ins w:id="52" w:author="Phatthamon Jantalae" w:date="2017-05-02T16:01:00Z">
                              <w:r w:rsidR="00E82FDB">
                                <w:rPr>
                                  <w:rFonts w:ascii="Times New Roman" w:eastAsia="Times New Roman" w:hAnsi="Times New Roman" w:cs="Times New Roman"/>
                                  <w:sz w:val="20"/>
                                  <w:szCs w:val="20"/>
                                  <w:shd w:val="clear" w:color="auto" w:fill="FFFFFF"/>
                                </w:rPr>
                                <w:t>5</w:t>
                              </w:r>
                              <w:r w:rsidR="00E82FDB" w:rsidRPr="00822B17">
                                <w:rPr>
                                  <w:rFonts w:ascii="Times New Roman" w:eastAsia="Times New Roman" w:hAnsi="Times New Roman" w:cs="Times New Roman"/>
                                  <w:sz w:val="20"/>
                                  <w:szCs w:val="20"/>
                                  <w:shd w:val="clear" w:color="auto" w:fill="FFFFFF"/>
                                  <w:vertAlign w:val="superscript"/>
                                </w:rPr>
                                <w:t>th</w:t>
                              </w:r>
                              <w:r w:rsidR="00E82FDB">
                                <w:rPr>
                                  <w:rFonts w:ascii="Times New Roman" w:eastAsia="Times New Roman" w:hAnsi="Times New Roman" w:cs="Times New Roman"/>
                                  <w:sz w:val="20"/>
                                  <w:szCs w:val="20"/>
                                  <w:shd w:val="clear" w:color="auto" w:fill="FFFFFF"/>
                                </w:rPr>
                                <w:t xml:space="preserve"> </w:t>
                              </w:r>
                            </w:ins>
                            <w:del w:id="53" w:author="Phatthamon Jantalae" w:date="2017-05-02T16:01:00Z">
                              <w:r w:rsidDel="00E82FDB">
                                <w:rPr>
                                  <w:rFonts w:ascii="Times New Roman" w:eastAsia="Times New Roman" w:hAnsi="Times New Roman" w:cs="Times New Roman"/>
                                  <w:sz w:val="20"/>
                                  <w:szCs w:val="20"/>
                                  <w:shd w:val="clear" w:color="auto" w:fill="FFFFFF"/>
                                </w:rPr>
                                <w:delText>May</w:delText>
                              </w:r>
                            </w:del>
                            <w:ins w:id="54" w:author="Phatthamon Jantalae" w:date="2017-05-02T16:01:00Z">
                              <w:r w:rsidR="00E82FDB">
                                <w:rPr>
                                  <w:rFonts w:ascii="Times New Roman" w:eastAsia="Times New Roman" w:hAnsi="Times New Roman" w:cs="Times New Roman"/>
                                  <w:sz w:val="20"/>
                                  <w:szCs w:val="20"/>
                                  <w:shd w:val="clear" w:color="auto" w:fill="FFFFFF"/>
                                </w:rPr>
                                <w:t>June</w:t>
                              </w:r>
                            </w:ins>
                            <w:r>
                              <w:rPr>
                                <w:rFonts w:ascii="Times New Roman" w:eastAsia="Times New Roman" w:hAnsi="Times New Roman" w:cs="Times New Roman"/>
                                <w:sz w:val="20"/>
                                <w:szCs w:val="20"/>
                                <w:shd w:val="clear" w:color="auto" w:fill="FFFFFF"/>
                              </w:rPr>
                              <w:t xml:space="preserve"> 2017</w:t>
                            </w:r>
                            <w:r w:rsidRPr="006F4D4E">
                              <w:rPr>
                                <w:rFonts w:ascii="Times New Roman" w:eastAsia="Times New Roman" w:hAnsi="Times New Roman" w:cs="Times New Roman"/>
                                <w:sz w:val="20"/>
                                <w:szCs w:val="20"/>
                                <w:shd w:val="clear" w:color="auto" w:fill="FFFFFF"/>
                              </w:rPr>
                              <w:t>).</w:t>
                            </w:r>
                          </w:p>
                        </w:txbxContent>
                      </v:textbox>
                      <w10:wrap type="square"/>
                    </v:shape>
                  </w:pict>
                </mc:Fallback>
              </mc:AlternateContent>
            </w:r>
            <w:r w:rsidR="00FA3FF1" w:rsidRPr="0009001A">
              <w:rPr>
                <w:sz w:val="22"/>
                <w:szCs w:val="22"/>
                <w:lang w:val="en-GB"/>
              </w:rPr>
              <w:t>All related travel expenses will be covered and will be reimbursed as per UNDP rules and regulations upon submission of an F-10 claim form and supporting documents.</w:t>
            </w:r>
          </w:p>
        </w:tc>
      </w:tr>
    </w:tbl>
    <w:p w14:paraId="60CA37F5" w14:textId="77777777" w:rsidR="00FA3FF1" w:rsidRDefault="00FA3FF1" w:rsidP="00113E1F">
      <w:pPr>
        <w:spacing w:after="0" w:line="240" w:lineRule="auto"/>
        <w:jc w:val="both"/>
        <w:rPr>
          <w:rFonts w:ascii="Times New Roman" w:hAnsi="Times New Roman" w:cs="Times New Roman"/>
          <w:b/>
        </w:rPr>
      </w:pPr>
    </w:p>
    <w:p w14:paraId="48D19A87" w14:textId="77777777" w:rsidR="00FA3FF1" w:rsidRDefault="00FA3FF1" w:rsidP="00113E1F">
      <w:pPr>
        <w:spacing w:after="0" w:line="240" w:lineRule="auto"/>
        <w:jc w:val="both"/>
        <w:rPr>
          <w:rFonts w:ascii="Times New Roman" w:hAnsi="Times New Roman" w:cs="Times New Roman"/>
          <w:b/>
        </w:rPr>
      </w:pPr>
    </w:p>
    <w:tbl>
      <w:tblPr>
        <w:tblStyle w:val="TableGrid"/>
        <w:tblW w:w="0" w:type="auto"/>
        <w:tblInd w:w="450" w:type="dxa"/>
        <w:tblLook w:val="04A0" w:firstRow="1" w:lastRow="0" w:firstColumn="1" w:lastColumn="0" w:noHBand="0" w:noVBand="1"/>
      </w:tblPr>
      <w:tblGrid>
        <w:gridCol w:w="2504"/>
        <w:gridCol w:w="1827"/>
        <w:gridCol w:w="2069"/>
        <w:gridCol w:w="2139"/>
      </w:tblGrid>
      <w:tr w:rsidR="00FA3FF1" w:rsidRPr="00C226BA" w14:paraId="7D2845A2" w14:textId="77777777" w:rsidTr="0061546A">
        <w:tc>
          <w:tcPr>
            <w:tcW w:w="2806" w:type="dxa"/>
          </w:tcPr>
          <w:p w14:paraId="2C2215CB" w14:textId="77777777" w:rsidR="00FA3FF1" w:rsidRPr="00C226BA" w:rsidRDefault="00FA3FF1" w:rsidP="00113E1F">
            <w:pPr>
              <w:tabs>
                <w:tab w:val="left" w:pos="450"/>
              </w:tabs>
              <w:jc w:val="both"/>
              <w:rPr>
                <w:rFonts w:ascii="Times New Roman" w:hAnsi="Times New Roman"/>
                <w:b/>
                <w:bCs/>
              </w:rPr>
            </w:pPr>
            <w:r w:rsidRPr="00C226BA">
              <w:rPr>
                <w:rFonts w:ascii="Times New Roman" w:hAnsi="Times New Roman"/>
                <w:b/>
                <w:bCs/>
              </w:rPr>
              <w:t xml:space="preserve">Deliverable /output </w:t>
            </w:r>
          </w:p>
        </w:tc>
        <w:tc>
          <w:tcPr>
            <w:tcW w:w="1994" w:type="dxa"/>
          </w:tcPr>
          <w:p w14:paraId="32AAE40A" w14:textId="77777777" w:rsidR="00FA3FF1" w:rsidRPr="00C226BA" w:rsidRDefault="00FA3FF1" w:rsidP="00113E1F">
            <w:pPr>
              <w:tabs>
                <w:tab w:val="left" w:pos="450"/>
              </w:tabs>
              <w:jc w:val="both"/>
              <w:rPr>
                <w:rFonts w:ascii="Times New Roman" w:hAnsi="Times New Roman"/>
                <w:b/>
                <w:bCs/>
              </w:rPr>
            </w:pPr>
            <w:r w:rsidRPr="00C226BA">
              <w:rPr>
                <w:rFonts w:ascii="Times New Roman" w:hAnsi="Times New Roman"/>
                <w:b/>
                <w:bCs/>
              </w:rPr>
              <w:t xml:space="preserve">Estimated Duration Complete </w:t>
            </w:r>
          </w:p>
        </w:tc>
        <w:tc>
          <w:tcPr>
            <w:tcW w:w="2378" w:type="dxa"/>
          </w:tcPr>
          <w:p w14:paraId="60FB1E8F" w14:textId="77777777" w:rsidR="00FA3FF1" w:rsidRPr="00C226BA" w:rsidRDefault="00FA3FF1" w:rsidP="00113E1F">
            <w:pPr>
              <w:tabs>
                <w:tab w:val="left" w:pos="450"/>
              </w:tabs>
              <w:jc w:val="both"/>
              <w:rPr>
                <w:rFonts w:ascii="Times New Roman" w:hAnsi="Times New Roman"/>
                <w:b/>
                <w:bCs/>
              </w:rPr>
            </w:pPr>
            <w:commentRangeStart w:id="22"/>
            <w:r w:rsidRPr="00C226BA">
              <w:rPr>
                <w:rFonts w:ascii="Times New Roman" w:hAnsi="Times New Roman"/>
                <w:b/>
                <w:bCs/>
              </w:rPr>
              <w:t xml:space="preserve">Target Due date </w:t>
            </w:r>
            <w:commentRangeEnd w:id="22"/>
            <w:r w:rsidR="0061546A">
              <w:rPr>
                <w:rStyle w:val="CommentReference"/>
              </w:rPr>
              <w:commentReference w:id="22"/>
            </w:r>
          </w:p>
        </w:tc>
        <w:tc>
          <w:tcPr>
            <w:tcW w:w="2391" w:type="dxa"/>
          </w:tcPr>
          <w:p w14:paraId="1CD0465E" w14:textId="77777777" w:rsidR="00FA3FF1" w:rsidRPr="00C226BA" w:rsidRDefault="00FA3FF1" w:rsidP="00113E1F">
            <w:pPr>
              <w:tabs>
                <w:tab w:val="left" w:pos="450"/>
              </w:tabs>
              <w:jc w:val="both"/>
              <w:rPr>
                <w:rFonts w:ascii="Times New Roman" w:hAnsi="Times New Roman"/>
                <w:b/>
                <w:bCs/>
              </w:rPr>
            </w:pPr>
            <w:r w:rsidRPr="00C226BA">
              <w:rPr>
                <w:rFonts w:ascii="Times New Roman" w:hAnsi="Times New Roman"/>
                <w:b/>
                <w:bCs/>
              </w:rPr>
              <w:t xml:space="preserve">Review and approvals required </w:t>
            </w:r>
          </w:p>
        </w:tc>
      </w:tr>
      <w:tr w:rsidR="00FA3FF1" w:rsidRPr="00C226BA" w14:paraId="193023EA" w14:textId="77777777" w:rsidTr="0061546A">
        <w:tc>
          <w:tcPr>
            <w:tcW w:w="2806" w:type="dxa"/>
          </w:tcPr>
          <w:p w14:paraId="0D044E9E"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 xml:space="preserve">Document review and preparing inception workshop </w:t>
            </w:r>
          </w:p>
        </w:tc>
        <w:tc>
          <w:tcPr>
            <w:tcW w:w="1994" w:type="dxa"/>
          </w:tcPr>
          <w:p w14:paraId="7948B320"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 xml:space="preserve">4-days </w:t>
            </w:r>
          </w:p>
        </w:tc>
        <w:tc>
          <w:tcPr>
            <w:tcW w:w="2378" w:type="dxa"/>
          </w:tcPr>
          <w:p w14:paraId="750CC783" w14:textId="61D5FC84" w:rsidR="00FA3FF1" w:rsidRPr="00C61BBB" w:rsidRDefault="00EC3040" w:rsidP="00113E1F">
            <w:pPr>
              <w:tabs>
                <w:tab w:val="left" w:pos="450"/>
              </w:tabs>
              <w:jc w:val="both"/>
              <w:rPr>
                <w:rFonts w:ascii="Times New Roman" w:hAnsi="Times New Roman"/>
                <w:bCs/>
              </w:rPr>
            </w:pPr>
            <w:r w:rsidRPr="00C61BBB">
              <w:rPr>
                <w:rFonts w:ascii="Times New Roman" w:hAnsi="Times New Roman"/>
                <w:bCs/>
              </w:rPr>
              <w:t>5 - 8</w:t>
            </w:r>
            <w:r w:rsidR="0024417E" w:rsidRPr="00C61BBB">
              <w:rPr>
                <w:rFonts w:ascii="Times New Roman" w:hAnsi="Times New Roman"/>
                <w:bCs/>
              </w:rPr>
              <w:t xml:space="preserve"> June</w:t>
            </w:r>
            <w:r w:rsidR="00FA3FF1" w:rsidRPr="00C61BBB">
              <w:rPr>
                <w:rFonts w:ascii="Times New Roman" w:hAnsi="Times New Roman"/>
                <w:bCs/>
              </w:rPr>
              <w:t xml:space="preserve"> 201</w:t>
            </w:r>
            <w:r w:rsidR="0024417E" w:rsidRPr="00C61BBB">
              <w:rPr>
                <w:rFonts w:ascii="Times New Roman" w:hAnsi="Times New Roman"/>
                <w:bCs/>
              </w:rPr>
              <w:t>7</w:t>
            </w:r>
            <w:r w:rsidR="00FA3FF1" w:rsidRPr="00C61BBB">
              <w:rPr>
                <w:rFonts w:ascii="Times New Roman" w:hAnsi="Times New Roman"/>
                <w:bCs/>
              </w:rPr>
              <w:t xml:space="preserve"> </w:t>
            </w:r>
          </w:p>
        </w:tc>
        <w:tc>
          <w:tcPr>
            <w:tcW w:w="2391" w:type="dxa"/>
          </w:tcPr>
          <w:p w14:paraId="064ED438" w14:textId="77777777" w:rsidR="00FA3FF1" w:rsidRPr="00C226BA" w:rsidRDefault="00FA3FF1" w:rsidP="00113E1F">
            <w:pPr>
              <w:tabs>
                <w:tab w:val="left" w:pos="450"/>
              </w:tabs>
              <w:jc w:val="both"/>
              <w:rPr>
                <w:rFonts w:ascii="Times New Roman" w:hAnsi="Times New Roman"/>
                <w:bCs/>
              </w:rPr>
            </w:pPr>
            <w:r>
              <w:rPr>
                <w:rFonts w:ascii="Times New Roman" w:hAnsi="Times New Roman"/>
                <w:bCs/>
              </w:rPr>
              <w:t>DARDC</w:t>
            </w:r>
            <w:r w:rsidRPr="00C226BA">
              <w:rPr>
                <w:rFonts w:ascii="Times New Roman" w:hAnsi="Times New Roman"/>
                <w:bCs/>
              </w:rPr>
              <w:t xml:space="preserve"> PM /CTA</w:t>
            </w:r>
          </w:p>
        </w:tc>
      </w:tr>
      <w:tr w:rsidR="00FA3FF1" w:rsidRPr="00C226BA" w14:paraId="49343F51" w14:textId="77777777" w:rsidTr="0061546A">
        <w:tc>
          <w:tcPr>
            <w:tcW w:w="2806" w:type="dxa"/>
          </w:tcPr>
          <w:p w14:paraId="66DE8AFE"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 xml:space="preserve">MTR Inception report </w:t>
            </w:r>
          </w:p>
        </w:tc>
        <w:tc>
          <w:tcPr>
            <w:tcW w:w="1994" w:type="dxa"/>
          </w:tcPr>
          <w:p w14:paraId="02871AF4"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 xml:space="preserve">2-days </w:t>
            </w:r>
          </w:p>
        </w:tc>
        <w:tc>
          <w:tcPr>
            <w:tcW w:w="2378" w:type="dxa"/>
          </w:tcPr>
          <w:p w14:paraId="1421AC9A" w14:textId="1E3CB372" w:rsidR="00FA3FF1" w:rsidRPr="00C61BBB" w:rsidRDefault="00EC3040" w:rsidP="00113E1F">
            <w:pPr>
              <w:tabs>
                <w:tab w:val="left" w:pos="450"/>
              </w:tabs>
              <w:jc w:val="both"/>
              <w:rPr>
                <w:rFonts w:ascii="Times New Roman" w:hAnsi="Times New Roman"/>
                <w:bCs/>
              </w:rPr>
            </w:pPr>
            <w:r w:rsidRPr="00C61BBB">
              <w:rPr>
                <w:rFonts w:ascii="Times New Roman" w:hAnsi="Times New Roman"/>
                <w:bCs/>
              </w:rPr>
              <w:t>9</w:t>
            </w:r>
            <w:r w:rsidR="00FA3FF1" w:rsidRPr="00C61BBB">
              <w:rPr>
                <w:rFonts w:ascii="Times New Roman" w:hAnsi="Times New Roman"/>
                <w:bCs/>
              </w:rPr>
              <w:t>-</w:t>
            </w:r>
            <w:r w:rsidRPr="00C61BBB">
              <w:rPr>
                <w:rFonts w:ascii="Times New Roman" w:hAnsi="Times New Roman"/>
                <w:bCs/>
              </w:rPr>
              <w:t>12</w:t>
            </w:r>
            <w:r w:rsidR="00FC0D2E" w:rsidRPr="00C61BBB">
              <w:rPr>
                <w:rFonts w:ascii="Times New Roman" w:hAnsi="Times New Roman"/>
                <w:bCs/>
              </w:rPr>
              <w:t xml:space="preserve"> June 2017</w:t>
            </w:r>
          </w:p>
        </w:tc>
        <w:tc>
          <w:tcPr>
            <w:tcW w:w="2391" w:type="dxa"/>
          </w:tcPr>
          <w:p w14:paraId="6AE75EFF" w14:textId="04F64596" w:rsidR="00FA3FF1" w:rsidRPr="00C226BA" w:rsidRDefault="00FA3FF1" w:rsidP="00113E1F">
            <w:pPr>
              <w:tabs>
                <w:tab w:val="left" w:pos="450"/>
              </w:tabs>
              <w:jc w:val="both"/>
              <w:rPr>
                <w:rFonts w:ascii="Times New Roman" w:hAnsi="Times New Roman"/>
                <w:bCs/>
              </w:rPr>
            </w:pPr>
            <w:r>
              <w:rPr>
                <w:rFonts w:ascii="Times New Roman" w:hAnsi="Times New Roman"/>
                <w:bCs/>
              </w:rPr>
              <w:t>DARDC</w:t>
            </w:r>
            <w:r w:rsidR="00FC0D2E">
              <w:rPr>
                <w:rFonts w:ascii="Times New Roman" w:hAnsi="Times New Roman"/>
                <w:bCs/>
              </w:rPr>
              <w:t xml:space="preserve"> PM/CTA, Head of RBU</w:t>
            </w:r>
          </w:p>
        </w:tc>
      </w:tr>
      <w:tr w:rsidR="00FA3FF1" w:rsidRPr="00C226BA" w14:paraId="6163AA47" w14:textId="77777777" w:rsidTr="0061546A">
        <w:tc>
          <w:tcPr>
            <w:tcW w:w="2806" w:type="dxa"/>
          </w:tcPr>
          <w:p w14:paraId="746DE8CE"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lastRenderedPageBreak/>
              <w:t xml:space="preserve">Conducting meeting with stakeholders and field trips </w:t>
            </w:r>
          </w:p>
        </w:tc>
        <w:tc>
          <w:tcPr>
            <w:tcW w:w="1994" w:type="dxa"/>
          </w:tcPr>
          <w:p w14:paraId="378913A2" w14:textId="5351A605"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1</w:t>
            </w:r>
            <w:r w:rsidR="00C70C0F">
              <w:rPr>
                <w:rFonts w:ascii="Times New Roman" w:hAnsi="Times New Roman"/>
                <w:bCs/>
              </w:rPr>
              <w:t>0</w:t>
            </w:r>
            <w:r w:rsidRPr="00C226BA">
              <w:rPr>
                <w:rFonts w:ascii="Times New Roman" w:hAnsi="Times New Roman"/>
                <w:bCs/>
              </w:rPr>
              <w:t xml:space="preserve"> days </w:t>
            </w:r>
          </w:p>
        </w:tc>
        <w:tc>
          <w:tcPr>
            <w:tcW w:w="2378" w:type="dxa"/>
          </w:tcPr>
          <w:p w14:paraId="20C2FDCD" w14:textId="7E5AFB6F" w:rsidR="00FA3FF1" w:rsidRPr="00C61BBB" w:rsidRDefault="009C4C8F" w:rsidP="00113E1F">
            <w:pPr>
              <w:tabs>
                <w:tab w:val="left" w:pos="450"/>
              </w:tabs>
              <w:jc w:val="both"/>
              <w:rPr>
                <w:rFonts w:ascii="Times New Roman" w:hAnsi="Times New Roman"/>
                <w:bCs/>
              </w:rPr>
            </w:pPr>
            <w:r w:rsidRPr="00C61BBB">
              <w:rPr>
                <w:rFonts w:ascii="Times New Roman" w:hAnsi="Times New Roman"/>
                <w:bCs/>
              </w:rPr>
              <w:t>13-2</w:t>
            </w:r>
            <w:r w:rsidR="00C70C0F">
              <w:rPr>
                <w:rFonts w:ascii="Times New Roman" w:hAnsi="Times New Roman"/>
                <w:bCs/>
              </w:rPr>
              <w:t>6</w:t>
            </w:r>
            <w:r w:rsidR="005710ED" w:rsidRPr="00C61BBB">
              <w:rPr>
                <w:rFonts w:ascii="Times New Roman" w:hAnsi="Times New Roman"/>
                <w:bCs/>
              </w:rPr>
              <w:t xml:space="preserve"> June 2017</w:t>
            </w:r>
            <w:r w:rsidR="00FA3FF1" w:rsidRPr="00C61BBB">
              <w:rPr>
                <w:rFonts w:ascii="Times New Roman" w:hAnsi="Times New Roman"/>
                <w:bCs/>
              </w:rPr>
              <w:t xml:space="preserve"> </w:t>
            </w:r>
          </w:p>
        </w:tc>
        <w:tc>
          <w:tcPr>
            <w:tcW w:w="2391" w:type="dxa"/>
          </w:tcPr>
          <w:p w14:paraId="738F740A" w14:textId="77777777" w:rsidR="00FA3FF1" w:rsidRPr="00C226BA" w:rsidRDefault="00FA3FF1" w:rsidP="00113E1F">
            <w:pPr>
              <w:tabs>
                <w:tab w:val="left" w:pos="450"/>
              </w:tabs>
              <w:jc w:val="both"/>
              <w:rPr>
                <w:rFonts w:ascii="Times New Roman" w:hAnsi="Times New Roman"/>
                <w:bCs/>
              </w:rPr>
            </w:pPr>
            <w:r>
              <w:rPr>
                <w:rFonts w:ascii="Times New Roman" w:hAnsi="Times New Roman"/>
                <w:bCs/>
              </w:rPr>
              <w:t>DARDC</w:t>
            </w:r>
            <w:r w:rsidRPr="00C226BA">
              <w:rPr>
                <w:rFonts w:ascii="Times New Roman" w:hAnsi="Times New Roman"/>
                <w:bCs/>
              </w:rPr>
              <w:t xml:space="preserve"> PM/CTA </w:t>
            </w:r>
          </w:p>
        </w:tc>
      </w:tr>
      <w:tr w:rsidR="00FA3FF1" w:rsidRPr="00C226BA" w14:paraId="3D5B1B72" w14:textId="77777777" w:rsidTr="0061546A">
        <w:tc>
          <w:tcPr>
            <w:tcW w:w="2806" w:type="dxa"/>
          </w:tcPr>
          <w:p w14:paraId="47884F5E"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Integrate comments from key stakeholders</w:t>
            </w:r>
          </w:p>
        </w:tc>
        <w:tc>
          <w:tcPr>
            <w:tcW w:w="1994" w:type="dxa"/>
          </w:tcPr>
          <w:p w14:paraId="5359A05D"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One day</w:t>
            </w:r>
          </w:p>
        </w:tc>
        <w:tc>
          <w:tcPr>
            <w:tcW w:w="2378" w:type="dxa"/>
          </w:tcPr>
          <w:p w14:paraId="3069FA1C" w14:textId="268EB7EB" w:rsidR="00FA3FF1" w:rsidRPr="00C61BBB" w:rsidRDefault="00675C19" w:rsidP="00113E1F">
            <w:pPr>
              <w:tabs>
                <w:tab w:val="left" w:pos="450"/>
              </w:tabs>
              <w:jc w:val="both"/>
              <w:rPr>
                <w:rFonts w:ascii="Times New Roman" w:hAnsi="Times New Roman"/>
                <w:bCs/>
              </w:rPr>
            </w:pPr>
            <w:r w:rsidRPr="00C61BBB">
              <w:rPr>
                <w:rFonts w:ascii="Times New Roman" w:hAnsi="Times New Roman"/>
                <w:bCs/>
              </w:rPr>
              <w:t>2</w:t>
            </w:r>
            <w:r w:rsidR="009C4C8F" w:rsidRPr="00C61BBB">
              <w:rPr>
                <w:rFonts w:ascii="Times New Roman" w:hAnsi="Times New Roman"/>
                <w:bCs/>
              </w:rPr>
              <w:t>9</w:t>
            </w:r>
            <w:r w:rsidRPr="00C61BBB">
              <w:rPr>
                <w:rFonts w:ascii="Times New Roman" w:hAnsi="Times New Roman"/>
                <w:bCs/>
              </w:rPr>
              <w:t xml:space="preserve"> June 2017</w:t>
            </w:r>
            <w:r w:rsidR="00FA3FF1" w:rsidRPr="00C61BBB">
              <w:rPr>
                <w:rFonts w:ascii="Times New Roman" w:hAnsi="Times New Roman"/>
                <w:bCs/>
              </w:rPr>
              <w:t xml:space="preserve"> </w:t>
            </w:r>
          </w:p>
        </w:tc>
        <w:tc>
          <w:tcPr>
            <w:tcW w:w="2391" w:type="dxa"/>
          </w:tcPr>
          <w:p w14:paraId="6CACD458" w14:textId="77777777" w:rsidR="00FA3FF1" w:rsidRPr="00C226BA" w:rsidRDefault="00FA3FF1" w:rsidP="00113E1F">
            <w:pPr>
              <w:tabs>
                <w:tab w:val="left" w:pos="450"/>
              </w:tabs>
              <w:jc w:val="both"/>
              <w:rPr>
                <w:rFonts w:ascii="Times New Roman" w:hAnsi="Times New Roman"/>
                <w:bCs/>
              </w:rPr>
            </w:pPr>
            <w:r>
              <w:rPr>
                <w:rFonts w:ascii="Times New Roman" w:hAnsi="Times New Roman"/>
                <w:bCs/>
              </w:rPr>
              <w:t>DARDC</w:t>
            </w:r>
            <w:r w:rsidRPr="00C226BA">
              <w:rPr>
                <w:rFonts w:ascii="Times New Roman" w:hAnsi="Times New Roman"/>
                <w:bCs/>
              </w:rPr>
              <w:t xml:space="preserve"> PM/CTA </w:t>
            </w:r>
          </w:p>
        </w:tc>
      </w:tr>
      <w:tr w:rsidR="00FA3FF1" w:rsidRPr="00C226BA" w14:paraId="79D509DA" w14:textId="77777777" w:rsidTr="0061546A">
        <w:tc>
          <w:tcPr>
            <w:tcW w:w="2806" w:type="dxa"/>
          </w:tcPr>
          <w:p w14:paraId="6B38B868"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Preparing of draft MTR report</w:t>
            </w:r>
          </w:p>
        </w:tc>
        <w:tc>
          <w:tcPr>
            <w:tcW w:w="1994" w:type="dxa"/>
          </w:tcPr>
          <w:p w14:paraId="7A075F5F"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 xml:space="preserve">5-days </w:t>
            </w:r>
          </w:p>
        </w:tc>
        <w:tc>
          <w:tcPr>
            <w:tcW w:w="2378" w:type="dxa"/>
          </w:tcPr>
          <w:p w14:paraId="07E2A771" w14:textId="7F30AB10" w:rsidR="00FA3FF1" w:rsidRPr="00C61BBB" w:rsidRDefault="007529E2" w:rsidP="00113E1F">
            <w:pPr>
              <w:tabs>
                <w:tab w:val="left" w:pos="450"/>
              </w:tabs>
              <w:jc w:val="both"/>
              <w:rPr>
                <w:rFonts w:ascii="Times New Roman" w:hAnsi="Times New Roman"/>
                <w:bCs/>
              </w:rPr>
            </w:pPr>
            <w:r>
              <w:rPr>
                <w:rFonts w:ascii="Times New Roman" w:hAnsi="Times New Roman"/>
                <w:bCs/>
              </w:rPr>
              <w:t>28</w:t>
            </w:r>
            <w:r w:rsidRPr="00C61BBB">
              <w:rPr>
                <w:rFonts w:ascii="Times New Roman" w:hAnsi="Times New Roman"/>
                <w:bCs/>
              </w:rPr>
              <w:t xml:space="preserve"> </w:t>
            </w:r>
            <w:r w:rsidR="009C4C8F" w:rsidRPr="00C61BBB">
              <w:rPr>
                <w:rFonts w:ascii="Times New Roman" w:hAnsi="Times New Roman"/>
                <w:bCs/>
              </w:rPr>
              <w:t xml:space="preserve">June – </w:t>
            </w:r>
            <w:r>
              <w:rPr>
                <w:rFonts w:ascii="Times New Roman" w:hAnsi="Times New Roman"/>
                <w:bCs/>
              </w:rPr>
              <w:t>4</w:t>
            </w:r>
            <w:r w:rsidRPr="00C61BBB">
              <w:rPr>
                <w:rFonts w:ascii="Times New Roman" w:hAnsi="Times New Roman"/>
                <w:bCs/>
              </w:rPr>
              <w:t xml:space="preserve"> </w:t>
            </w:r>
            <w:r w:rsidR="009C4C8F" w:rsidRPr="00C61BBB">
              <w:rPr>
                <w:rFonts w:ascii="Times New Roman" w:hAnsi="Times New Roman"/>
                <w:bCs/>
              </w:rPr>
              <w:t>July</w:t>
            </w:r>
            <w:r w:rsidR="00C61BBB">
              <w:rPr>
                <w:rFonts w:ascii="Times New Roman" w:hAnsi="Times New Roman"/>
                <w:bCs/>
              </w:rPr>
              <w:t xml:space="preserve"> </w:t>
            </w:r>
            <w:r w:rsidR="00675C19" w:rsidRPr="00C61BBB">
              <w:rPr>
                <w:rFonts w:ascii="Times New Roman" w:hAnsi="Times New Roman"/>
                <w:bCs/>
              </w:rPr>
              <w:t>2017</w:t>
            </w:r>
            <w:r w:rsidR="00FA3FF1" w:rsidRPr="00C61BBB">
              <w:rPr>
                <w:rFonts w:ascii="Times New Roman" w:hAnsi="Times New Roman"/>
                <w:bCs/>
              </w:rPr>
              <w:t xml:space="preserve"> </w:t>
            </w:r>
          </w:p>
        </w:tc>
        <w:tc>
          <w:tcPr>
            <w:tcW w:w="2391" w:type="dxa"/>
          </w:tcPr>
          <w:p w14:paraId="1D3E4B22" w14:textId="77777777" w:rsidR="00FA3FF1" w:rsidRPr="00C226BA" w:rsidRDefault="00FA3FF1" w:rsidP="00113E1F">
            <w:pPr>
              <w:tabs>
                <w:tab w:val="left" w:pos="450"/>
              </w:tabs>
              <w:jc w:val="both"/>
              <w:rPr>
                <w:rFonts w:ascii="Times New Roman" w:hAnsi="Times New Roman"/>
                <w:bCs/>
              </w:rPr>
            </w:pPr>
            <w:r>
              <w:rPr>
                <w:rFonts w:ascii="Times New Roman" w:hAnsi="Times New Roman"/>
                <w:bCs/>
              </w:rPr>
              <w:t>DARDC</w:t>
            </w:r>
            <w:r w:rsidRPr="00C226BA">
              <w:rPr>
                <w:rFonts w:ascii="Times New Roman" w:hAnsi="Times New Roman"/>
                <w:bCs/>
              </w:rPr>
              <w:t xml:space="preserve"> PM/CTA </w:t>
            </w:r>
          </w:p>
        </w:tc>
      </w:tr>
      <w:tr w:rsidR="00FA3FF1" w:rsidRPr="00C226BA" w14:paraId="1003FF95" w14:textId="77777777" w:rsidTr="0061546A">
        <w:tc>
          <w:tcPr>
            <w:tcW w:w="2806" w:type="dxa"/>
          </w:tcPr>
          <w:p w14:paraId="7CE7DA5E" w14:textId="1A9648FC"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Present a final draft report (</w:t>
            </w:r>
            <w:r w:rsidR="006E36EE" w:rsidRPr="00C226BA">
              <w:rPr>
                <w:rFonts w:ascii="Times New Roman" w:hAnsi="Times New Roman"/>
                <w:bCs/>
              </w:rPr>
              <w:t>optional)</w:t>
            </w:r>
            <w:r w:rsidRPr="00C226BA">
              <w:rPr>
                <w:rFonts w:ascii="Times New Roman" w:hAnsi="Times New Roman"/>
                <w:bCs/>
              </w:rPr>
              <w:t xml:space="preserve"> </w:t>
            </w:r>
          </w:p>
        </w:tc>
        <w:tc>
          <w:tcPr>
            <w:tcW w:w="1994" w:type="dxa"/>
          </w:tcPr>
          <w:p w14:paraId="65B130D2"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1-day</w:t>
            </w:r>
          </w:p>
        </w:tc>
        <w:tc>
          <w:tcPr>
            <w:tcW w:w="2378" w:type="dxa"/>
          </w:tcPr>
          <w:p w14:paraId="59AADF0D" w14:textId="091F7728" w:rsidR="00FA3FF1" w:rsidRPr="00C61BBB" w:rsidRDefault="007529E2" w:rsidP="00113E1F">
            <w:pPr>
              <w:tabs>
                <w:tab w:val="left" w:pos="450"/>
              </w:tabs>
              <w:jc w:val="both"/>
              <w:rPr>
                <w:rFonts w:ascii="Times New Roman" w:hAnsi="Times New Roman"/>
                <w:bCs/>
              </w:rPr>
            </w:pPr>
            <w:r>
              <w:rPr>
                <w:rFonts w:ascii="Times New Roman" w:hAnsi="Times New Roman"/>
                <w:bCs/>
              </w:rPr>
              <w:t>19</w:t>
            </w:r>
            <w:r w:rsidRPr="00C61BBB">
              <w:rPr>
                <w:rFonts w:ascii="Times New Roman" w:hAnsi="Times New Roman"/>
                <w:bCs/>
              </w:rPr>
              <w:t xml:space="preserve"> </w:t>
            </w:r>
            <w:r w:rsidR="009C4C8F" w:rsidRPr="00C61BBB">
              <w:rPr>
                <w:rFonts w:ascii="Times New Roman" w:hAnsi="Times New Roman"/>
                <w:bCs/>
              </w:rPr>
              <w:t>July</w:t>
            </w:r>
            <w:r w:rsidR="00675C19" w:rsidRPr="00C61BBB">
              <w:rPr>
                <w:rFonts w:ascii="Times New Roman" w:hAnsi="Times New Roman"/>
                <w:bCs/>
              </w:rPr>
              <w:t xml:space="preserve"> 2017</w:t>
            </w:r>
            <w:r w:rsidR="00FA3FF1" w:rsidRPr="00C61BBB">
              <w:rPr>
                <w:rFonts w:ascii="Times New Roman" w:hAnsi="Times New Roman"/>
                <w:bCs/>
              </w:rPr>
              <w:t xml:space="preserve"> </w:t>
            </w:r>
          </w:p>
        </w:tc>
        <w:tc>
          <w:tcPr>
            <w:tcW w:w="2391" w:type="dxa"/>
          </w:tcPr>
          <w:p w14:paraId="0B3BCBBE" w14:textId="77777777" w:rsidR="00FA3FF1" w:rsidRPr="00C226BA" w:rsidRDefault="00FA3FF1" w:rsidP="00113E1F">
            <w:pPr>
              <w:tabs>
                <w:tab w:val="left" w:pos="450"/>
              </w:tabs>
              <w:jc w:val="both"/>
              <w:rPr>
                <w:rFonts w:ascii="Times New Roman" w:hAnsi="Times New Roman"/>
                <w:bCs/>
              </w:rPr>
            </w:pPr>
            <w:r>
              <w:rPr>
                <w:rFonts w:ascii="Times New Roman" w:hAnsi="Times New Roman"/>
                <w:bCs/>
              </w:rPr>
              <w:t>DARDC</w:t>
            </w:r>
            <w:r w:rsidRPr="00C226BA">
              <w:rPr>
                <w:rFonts w:ascii="Times New Roman" w:hAnsi="Times New Roman"/>
                <w:bCs/>
              </w:rPr>
              <w:t xml:space="preserve"> PM/CTA </w:t>
            </w:r>
          </w:p>
        </w:tc>
      </w:tr>
      <w:tr w:rsidR="00FA3FF1" w:rsidRPr="00C226BA" w14:paraId="6DFD056E" w14:textId="77777777" w:rsidTr="0061546A">
        <w:tc>
          <w:tcPr>
            <w:tcW w:w="2806" w:type="dxa"/>
          </w:tcPr>
          <w:p w14:paraId="0470BC84"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 xml:space="preserve">Submit final MTR report </w:t>
            </w:r>
          </w:p>
        </w:tc>
        <w:tc>
          <w:tcPr>
            <w:tcW w:w="1994" w:type="dxa"/>
          </w:tcPr>
          <w:p w14:paraId="73FCCF12" w14:textId="77777777" w:rsidR="00FA3FF1" w:rsidRPr="00C226BA" w:rsidRDefault="00FA3FF1" w:rsidP="00113E1F">
            <w:pPr>
              <w:tabs>
                <w:tab w:val="left" w:pos="450"/>
              </w:tabs>
              <w:jc w:val="both"/>
              <w:rPr>
                <w:rFonts w:ascii="Times New Roman" w:hAnsi="Times New Roman"/>
                <w:bCs/>
              </w:rPr>
            </w:pPr>
            <w:r w:rsidRPr="00C226BA">
              <w:rPr>
                <w:rFonts w:ascii="Times New Roman" w:hAnsi="Times New Roman"/>
                <w:bCs/>
              </w:rPr>
              <w:t xml:space="preserve">3 weeks </w:t>
            </w:r>
          </w:p>
        </w:tc>
        <w:tc>
          <w:tcPr>
            <w:tcW w:w="2378" w:type="dxa"/>
          </w:tcPr>
          <w:p w14:paraId="44A0CB71" w14:textId="71104677" w:rsidR="00FA3FF1" w:rsidRPr="00C61BBB" w:rsidRDefault="006E36EE" w:rsidP="00113E1F">
            <w:pPr>
              <w:tabs>
                <w:tab w:val="left" w:pos="450"/>
              </w:tabs>
              <w:jc w:val="both"/>
              <w:rPr>
                <w:rFonts w:ascii="Times New Roman" w:hAnsi="Times New Roman"/>
                <w:bCs/>
              </w:rPr>
            </w:pPr>
            <w:r w:rsidRPr="00C61BBB">
              <w:rPr>
                <w:rFonts w:ascii="Times New Roman" w:hAnsi="Times New Roman"/>
                <w:bCs/>
              </w:rPr>
              <w:t>2</w:t>
            </w:r>
            <w:r w:rsidR="009C4C8F" w:rsidRPr="00C61BBB">
              <w:rPr>
                <w:rFonts w:ascii="Times New Roman" w:hAnsi="Times New Roman"/>
                <w:bCs/>
              </w:rPr>
              <w:t>8</w:t>
            </w:r>
            <w:r w:rsidRPr="00C61BBB">
              <w:rPr>
                <w:rFonts w:ascii="Times New Roman" w:hAnsi="Times New Roman"/>
                <w:bCs/>
              </w:rPr>
              <w:t xml:space="preserve"> July 2017</w:t>
            </w:r>
            <w:r w:rsidR="00FA3FF1" w:rsidRPr="00C61BBB">
              <w:rPr>
                <w:rFonts w:ascii="Times New Roman" w:hAnsi="Times New Roman"/>
                <w:bCs/>
              </w:rPr>
              <w:t xml:space="preserve"> </w:t>
            </w:r>
          </w:p>
        </w:tc>
        <w:tc>
          <w:tcPr>
            <w:tcW w:w="2391" w:type="dxa"/>
          </w:tcPr>
          <w:p w14:paraId="67A98916" w14:textId="4BCD3DBC" w:rsidR="00FA3FF1" w:rsidRPr="00C226BA" w:rsidRDefault="00FA3FF1" w:rsidP="00113E1F">
            <w:pPr>
              <w:tabs>
                <w:tab w:val="left" w:pos="450"/>
              </w:tabs>
              <w:jc w:val="both"/>
              <w:rPr>
                <w:rFonts w:ascii="Times New Roman" w:hAnsi="Times New Roman"/>
                <w:bCs/>
              </w:rPr>
            </w:pPr>
            <w:r>
              <w:rPr>
                <w:rFonts w:ascii="Times New Roman" w:hAnsi="Times New Roman"/>
                <w:bCs/>
              </w:rPr>
              <w:t>DARDC</w:t>
            </w:r>
            <w:r w:rsidR="006E36EE">
              <w:rPr>
                <w:rFonts w:ascii="Times New Roman" w:hAnsi="Times New Roman"/>
                <w:bCs/>
              </w:rPr>
              <w:t xml:space="preserve"> PM/CTA, Head of RB</w:t>
            </w:r>
            <w:r w:rsidRPr="00C226BA">
              <w:rPr>
                <w:rFonts w:ascii="Times New Roman" w:hAnsi="Times New Roman"/>
                <w:bCs/>
              </w:rPr>
              <w:t xml:space="preserve">U, Regional Office Bangkok </w:t>
            </w:r>
          </w:p>
        </w:tc>
      </w:tr>
    </w:tbl>
    <w:p w14:paraId="1EC63124" w14:textId="77777777" w:rsidR="00FA3FF1" w:rsidRDefault="00FA3FF1" w:rsidP="00113E1F">
      <w:pPr>
        <w:spacing w:after="0" w:line="240" w:lineRule="auto"/>
        <w:jc w:val="both"/>
        <w:rPr>
          <w:rFonts w:ascii="Times New Roman" w:hAnsi="Times New Roman" w:cs="Times New Roman"/>
          <w:b/>
        </w:rPr>
      </w:pPr>
    </w:p>
    <w:p w14:paraId="5963553F" w14:textId="77777777" w:rsidR="00FA3FF1" w:rsidRDefault="00FA3FF1" w:rsidP="00113E1F">
      <w:pPr>
        <w:spacing w:after="0" w:line="240" w:lineRule="auto"/>
        <w:jc w:val="both"/>
        <w:rPr>
          <w:rFonts w:ascii="Times New Roman" w:hAnsi="Times New Roman" w:cs="Times New Roman"/>
          <w:b/>
        </w:rPr>
      </w:pPr>
    </w:p>
    <w:p w14:paraId="52CA3A7C" w14:textId="77777777" w:rsidR="00FA3FF1" w:rsidRPr="0009001A" w:rsidRDefault="00FA3FF1" w:rsidP="00113E1F">
      <w:pPr>
        <w:spacing w:after="0" w:line="240" w:lineRule="auto"/>
        <w:jc w:val="both"/>
        <w:rPr>
          <w:rFonts w:ascii="Times New Roman" w:hAnsi="Times New Roman" w:cs="Times New Roman"/>
          <w:b/>
        </w:rPr>
      </w:pPr>
      <w:r w:rsidRPr="0009001A">
        <w:rPr>
          <w:rFonts w:ascii="Times New Roman" w:hAnsi="Times New Roman" w:cs="Times New Roman"/>
          <w:b/>
        </w:rPr>
        <w:t>G.    Duty Station</w:t>
      </w:r>
    </w:p>
    <w:p w14:paraId="333296C4" w14:textId="77777777" w:rsidR="00FA3FF1" w:rsidRPr="0009001A" w:rsidRDefault="00FA3FF1" w:rsidP="00113E1F">
      <w:pPr>
        <w:pStyle w:val="p28"/>
        <w:tabs>
          <w:tab w:val="left" w:pos="0"/>
        </w:tabs>
        <w:spacing w:line="240" w:lineRule="auto"/>
        <w:ind w:left="0" w:firstLine="0"/>
        <w:jc w:val="both"/>
        <w:rPr>
          <w:b/>
          <w:sz w:val="22"/>
          <w:szCs w:val="22"/>
          <w:u w:val="single"/>
        </w:rPr>
      </w:pPr>
    </w:p>
    <w:p w14:paraId="36CEB060" w14:textId="77777777" w:rsidR="00FA3FF1" w:rsidRPr="0009001A" w:rsidRDefault="00FA3FF1" w:rsidP="00113E1F">
      <w:pPr>
        <w:pStyle w:val="p28"/>
        <w:tabs>
          <w:tab w:val="left" w:pos="0"/>
        </w:tabs>
        <w:spacing w:line="240" w:lineRule="auto"/>
        <w:ind w:left="0" w:firstLine="0"/>
        <w:jc w:val="both"/>
        <w:rPr>
          <w:b/>
          <w:sz w:val="22"/>
          <w:szCs w:val="22"/>
          <w:u w:val="single"/>
        </w:rPr>
      </w:pPr>
      <w:r w:rsidRPr="0009001A">
        <w:rPr>
          <w:b/>
          <w:sz w:val="22"/>
          <w:szCs w:val="22"/>
          <w:u w:val="single"/>
        </w:rPr>
        <w:t>REQUIRED SKILLS AND EXPERIENCE</w:t>
      </w:r>
    </w:p>
    <w:p w14:paraId="32511E2E" w14:textId="77777777" w:rsidR="00FA3FF1" w:rsidRPr="0009001A" w:rsidRDefault="00FA3FF1" w:rsidP="00113E1F">
      <w:pPr>
        <w:spacing w:after="0" w:line="240" w:lineRule="auto"/>
        <w:jc w:val="both"/>
        <w:rPr>
          <w:rFonts w:ascii="Times New Roman" w:hAnsi="Times New Roman" w:cs="Times New Roman"/>
          <w:b/>
          <w:bCs/>
        </w:rPr>
      </w:pPr>
    </w:p>
    <w:p w14:paraId="6CFF933D" w14:textId="77777777" w:rsidR="00FA3FF1" w:rsidRDefault="00FA3FF1" w:rsidP="00113E1F">
      <w:pPr>
        <w:spacing w:after="0" w:line="240" w:lineRule="auto"/>
        <w:jc w:val="both"/>
        <w:rPr>
          <w:rFonts w:ascii="Times New Roman" w:hAnsi="Times New Roman" w:cs="Times New Roman"/>
          <w:b/>
          <w:bCs/>
        </w:rPr>
      </w:pPr>
      <w:r w:rsidRPr="0009001A">
        <w:rPr>
          <w:rFonts w:ascii="Times New Roman" w:hAnsi="Times New Roman" w:cs="Times New Roman"/>
          <w:b/>
          <w:bCs/>
        </w:rPr>
        <w:t>H.    Qualifications of the Successful Applicants</w:t>
      </w:r>
    </w:p>
    <w:p w14:paraId="23C084C5" w14:textId="77777777" w:rsidR="00FA3FF1" w:rsidRDefault="00FA3FF1" w:rsidP="00113E1F">
      <w:pPr>
        <w:spacing w:after="0" w:line="240" w:lineRule="auto"/>
        <w:jc w:val="both"/>
        <w:rPr>
          <w:rFonts w:ascii="Times New Roman" w:hAnsi="Times New Roman" w:cs="Times New Roman"/>
          <w:b/>
          <w:bC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418"/>
      </w:tblGrid>
      <w:tr w:rsidR="00FA3FF1" w:rsidRPr="006F4D4E" w14:paraId="56BAC86E" w14:textId="77777777" w:rsidTr="0061546A">
        <w:trPr>
          <w:trHeight w:val="728"/>
        </w:trPr>
        <w:tc>
          <w:tcPr>
            <w:tcW w:w="7366" w:type="dxa"/>
            <w:shd w:val="clear" w:color="auto" w:fill="auto"/>
          </w:tcPr>
          <w:p w14:paraId="2BB24BEA" w14:textId="77777777" w:rsidR="00FA3FF1" w:rsidRPr="006F4D4E" w:rsidRDefault="00FA3FF1" w:rsidP="00113E1F">
            <w:pPr>
              <w:pStyle w:val="ListParagraph"/>
              <w:numPr>
                <w:ilvl w:val="0"/>
                <w:numId w:val="15"/>
              </w:numPr>
              <w:spacing w:before="0" w:line="360" w:lineRule="auto"/>
              <w:contextualSpacing/>
              <w:rPr>
                <w:b/>
                <w:i/>
                <w:sz w:val="22"/>
                <w:szCs w:val="22"/>
                <w:u w:val="single"/>
              </w:rPr>
            </w:pPr>
            <w:r w:rsidRPr="006F4D4E">
              <w:rPr>
                <w:b/>
                <w:i/>
                <w:sz w:val="22"/>
                <w:szCs w:val="22"/>
                <w:u w:val="single"/>
              </w:rPr>
              <w:t>Technical Criteria</w:t>
            </w:r>
          </w:p>
        </w:tc>
        <w:tc>
          <w:tcPr>
            <w:tcW w:w="1418" w:type="dxa"/>
            <w:shd w:val="clear" w:color="auto" w:fill="auto"/>
          </w:tcPr>
          <w:p w14:paraId="72171B62" w14:textId="77777777" w:rsidR="00FA3FF1" w:rsidRPr="006F4D4E" w:rsidRDefault="00FA3FF1" w:rsidP="00113E1F">
            <w:pPr>
              <w:pStyle w:val="NoSpacing"/>
              <w:jc w:val="both"/>
              <w:rPr>
                <w:rFonts w:ascii="Times New Roman" w:hAnsi="Times New Roman"/>
                <w:b/>
                <w:bCs/>
                <w:i/>
                <w:iCs/>
              </w:rPr>
            </w:pPr>
            <w:r w:rsidRPr="006F4D4E">
              <w:rPr>
                <w:rFonts w:ascii="Times New Roman" w:hAnsi="Times New Roman"/>
                <w:b/>
                <w:bCs/>
                <w:i/>
                <w:iCs/>
              </w:rPr>
              <w:t>Weight</w:t>
            </w:r>
          </w:p>
          <w:p w14:paraId="7B827476" w14:textId="77777777" w:rsidR="00FA3FF1" w:rsidRPr="006F4D4E" w:rsidRDefault="00FA3FF1" w:rsidP="00113E1F">
            <w:pPr>
              <w:pStyle w:val="NoSpacing"/>
              <w:jc w:val="both"/>
              <w:rPr>
                <w:rFonts w:ascii="Times New Roman" w:hAnsi="Times New Roman"/>
                <w:b/>
                <w:bCs/>
                <w:i/>
                <w:iCs/>
              </w:rPr>
            </w:pPr>
            <w:r w:rsidRPr="006F4D4E">
              <w:rPr>
                <w:rFonts w:ascii="Times New Roman" w:hAnsi="Times New Roman"/>
                <w:b/>
                <w:bCs/>
                <w:i/>
                <w:iCs/>
              </w:rPr>
              <w:t>70%</w:t>
            </w:r>
          </w:p>
        </w:tc>
      </w:tr>
      <w:tr w:rsidR="00FA3FF1" w:rsidRPr="006F4D4E" w14:paraId="41764F53" w14:textId="77777777" w:rsidTr="0061546A">
        <w:tc>
          <w:tcPr>
            <w:tcW w:w="7366" w:type="dxa"/>
            <w:shd w:val="clear" w:color="auto" w:fill="auto"/>
          </w:tcPr>
          <w:p w14:paraId="56A7FDA6" w14:textId="77777777" w:rsidR="00FA3FF1" w:rsidRPr="006F4D4E" w:rsidRDefault="00FA3FF1" w:rsidP="00113E1F">
            <w:pPr>
              <w:pStyle w:val="BodyText"/>
              <w:tabs>
                <w:tab w:val="left" w:pos="707"/>
              </w:tabs>
              <w:rPr>
                <w:sz w:val="22"/>
                <w:szCs w:val="22"/>
              </w:rPr>
            </w:pPr>
            <w:r w:rsidRPr="006F4D4E">
              <w:rPr>
                <w:sz w:val="22"/>
                <w:szCs w:val="22"/>
              </w:rPr>
              <w:t xml:space="preserve">Education: </w:t>
            </w:r>
          </w:p>
          <w:p w14:paraId="05BAB368" w14:textId="77777777" w:rsidR="00FA3FF1" w:rsidRPr="006F4D4E" w:rsidRDefault="00FA3FF1" w:rsidP="00113E1F">
            <w:pPr>
              <w:pStyle w:val="BodyText"/>
              <w:tabs>
                <w:tab w:val="left" w:pos="707"/>
              </w:tabs>
              <w:rPr>
                <w:sz w:val="22"/>
                <w:szCs w:val="22"/>
              </w:rPr>
            </w:pPr>
            <w:r>
              <w:rPr>
                <w:sz w:val="22"/>
                <w:szCs w:val="22"/>
              </w:rPr>
              <w:t xml:space="preserve">A Master’s degree in </w:t>
            </w:r>
            <w:r w:rsidRPr="006F4D4E">
              <w:rPr>
                <w:sz w:val="22"/>
                <w:szCs w:val="22"/>
              </w:rPr>
              <w:t>environmental studies, developmental studies, climate change, or other closely related field.</w:t>
            </w:r>
          </w:p>
        </w:tc>
        <w:tc>
          <w:tcPr>
            <w:tcW w:w="1418" w:type="dxa"/>
            <w:shd w:val="clear" w:color="auto" w:fill="auto"/>
          </w:tcPr>
          <w:p w14:paraId="6681580C" w14:textId="77777777" w:rsidR="00FA3FF1" w:rsidRPr="006F4D4E" w:rsidRDefault="00FA3FF1" w:rsidP="00113E1F">
            <w:pPr>
              <w:jc w:val="both"/>
              <w:rPr>
                <w:rFonts w:ascii="Times New Roman" w:hAnsi="Times New Roman" w:cs="Times New Roman"/>
                <w:color w:val="000000"/>
              </w:rPr>
            </w:pPr>
          </w:p>
          <w:p w14:paraId="0B1BB834" w14:textId="77777777" w:rsidR="00FA3FF1" w:rsidRPr="006F4D4E" w:rsidRDefault="00FA3FF1" w:rsidP="00113E1F">
            <w:pPr>
              <w:jc w:val="both"/>
              <w:rPr>
                <w:rFonts w:ascii="Times New Roman" w:hAnsi="Times New Roman" w:cs="Times New Roman"/>
                <w:color w:val="000000"/>
              </w:rPr>
            </w:pPr>
            <w:r w:rsidRPr="006F4D4E">
              <w:rPr>
                <w:rFonts w:ascii="Times New Roman" w:hAnsi="Times New Roman" w:cs="Times New Roman"/>
                <w:color w:val="000000"/>
              </w:rPr>
              <w:t>20%</w:t>
            </w:r>
          </w:p>
        </w:tc>
      </w:tr>
      <w:tr w:rsidR="00FA3FF1" w:rsidRPr="006F4D4E" w14:paraId="4F1758DA" w14:textId="77777777" w:rsidTr="0061546A">
        <w:trPr>
          <w:trHeight w:val="1554"/>
        </w:trPr>
        <w:tc>
          <w:tcPr>
            <w:tcW w:w="7366" w:type="dxa"/>
            <w:shd w:val="clear" w:color="auto" w:fill="auto"/>
          </w:tcPr>
          <w:p w14:paraId="72CDF1F9" w14:textId="77777777" w:rsidR="00FA3FF1" w:rsidRPr="006F4D4E" w:rsidRDefault="00FA3FF1" w:rsidP="00113E1F">
            <w:pPr>
              <w:spacing w:before="120" w:after="120" w:line="288" w:lineRule="auto"/>
              <w:jc w:val="both"/>
              <w:rPr>
                <w:rFonts w:ascii="Times New Roman" w:hAnsi="Times New Roman" w:cs="Times New Roman"/>
              </w:rPr>
            </w:pPr>
            <w:r w:rsidRPr="006F4D4E">
              <w:rPr>
                <w:rFonts w:ascii="Times New Roman" w:hAnsi="Times New Roman" w:cs="Times New Roman"/>
              </w:rPr>
              <w:t xml:space="preserve">Years of Experience: </w:t>
            </w:r>
          </w:p>
          <w:p w14:paraId="61C8E0F4" w14:textId="77777777" w:rsidR="00FA3FF1" w:rsidRPr="006F4D4E" w:rsidRDefault="00FA3FF1" w:rsidP="00113E1F">
            <w:pPr>
              <w:spacing w:before="120" w:after="120" w:line="288" w:lineRule="auto"/>
              <w:jc w:val="both"/>
              <w:rPr>
                <w:rFonts w:ascii="Times New Roman" w:hAnsi="Times New Roman" w:cs="Times New Roman"/>
              </w:rPr>
            </w:pPr>
            <w:r w:rsidRPr="006F4D4E">
              <w:rPr>
                <w:rFonts w:ascii="Times New Roman" w:hAnsi="Times New Roman" w:cs="Times New Roman"/>
              </w:rPr>
              <w:t>Minimum 10 years professional experience in climate change adaptation, gender se</w:t>
            </w:r>
            <w:r>
              <w:rPr>
                <w:rFonts w:ascii="Times New Roman" w:hAnsi="Times New Roman" w:cs="Times New Roman"/>
              </w:rPr>
              <w:t>nsitive evaluation</w:t>
            </w:r>
            <w:r w:rsidRPr="006F4D4E">
              <w:rPr>
                <w:rFonts w:ascii="Times New Roman" w:hAnsi="Times New Roman" w:cs="Times New Roman"/>
              </w:rPr>
              <w:t xml:space="preserve">, and analysis and experience working with the GEF or GEF-evaluations. </w:t>
            </w:r>
          </w:p>
        </w:tc>
        <w:tc>
          <w:tcPr>
            <w:tcW w:w="1418" w:type="dxa"/>
            <w:shd w:val="clear" w:color="auto" w:fill="auto"/>
          </w:tcPr>
          <w:p w14:paraId="726AE873" w14:textId="77777777" w:rsidR="00FA3FF1" w:rsidRPr="006F4D4E" w:rsidRDefault="00FA3FF1" w:rsidP="00113E1F">
            <w:pPr>
              <w:jc w:val="both"/>
              <w:rPr>
                <w:rFonts w:ascii="Times New Roman" w:hAnsi="Times New Roman" w:cs="Times New Roman"/>
                <w:color w:val="000000"/>
              </w:rPr>
            </w:pPr>
          </w:p>
          <w:p w14:paraId="0A646EA1" w14:textId="77777777" w:rsidR="00FA3FF1" w:rsidRPr="006F4D4E" w:rsidRDefault="00FA3FF1" w:rsidP="00113E1F">
            <w:pPr>
              <w:jc w:val="both"/>
              <w:rPr>
                <w:rFonts w:ascii="Times New Roman" w:hAnsi="Times New Roman" w:cs="Times New Roman"/>
                <w:color w:val="000000"/>
              </w:rPr>
            </w:pPr>
          </w:p>
          <w:p w14:paraId="49F4CADD" w14:textId="77777777" w:rsidR="00FA3FF1" w:rsidRPr="006F4D4E" w:rsidRDefault="00FA3FF1" w:rsidP="00113E1F">
            <w:pPr>
              <w:jc w:val="both"/>
              <w:rPr>
                <w:rFonts w:ascii="Times New Roman" w:hAnsi="Times New Roman" w:cs="Times New Roman"/>
                <w:color w:val="000000"/>
              </w:rPr>
            </w:pPr>
            <w:r w:rsidRPr="006F4D4E">
              <w:rPr>
                <w:rFonts w:ascii="Times New Roman" w:hAnsi="Times New Roman" w:cs="Times New Roman"/>
                <w:color w:val="000000"/>
              </w:rPr>
              <w:t>20 %</w:t>
            </w:r>
          </w:p>
        </w:tc>
      </w:tr>
      <w:tr w:rsidR="00FA3FF1" w:rsidRPr="006F4D4E" w14:paraId="7AF9758C" w14:textId="77777777" w:rsidTr="0061546A">
        <w:trPr>
          <w:trHeight w:val="1592"/>
        </w:trPr>
        <w:tc>
          <w:tcPr>
            <w:tcW w:w="7366" w:type="dxa"/>
            <w:shd w:val="clear" w:color="auto" w:fill="auto"/>
          </w:tcPr>
          <w:p w14:paraId="4DB8717F" w14:textId="77777777" w:rsidR="00FA3FF1" w:rsidRPr="006F4D4E" w:rsidRDefault="00FA3FF1" w:rsidP="00113E1F">
            <w:pPr>
              <w:spacing w:before="120" w:after="120" w:line="288" w:lineRule="auto"/>
              <w:jc w:val="both"/>
              <w:rPr>
                <w:rFonts w:ascii="Times New Roman" w:hAnsi="Times New Roman" w:cs="Times New Roman"/>
              </w:rPr>
            </w:pPr>
            <w:r w:rsidRPr="006F4D4E">
              <w:rPr>
                <w:rFonts w:ascii="Times New Roman" w:hAnsi="Times New Roman" w:cs="Times New Roman"/>
              </w:rPr>
              <w:t xml:space="preserve">Recent experience with result-based management evaluation methodologies, </w:t>
            </w:r>
          </w:p>
          <w:p w14:paraId="37E6E7DC" w14:textId="77777777" w:rsidR="00FA3FF1" w:rsidRPr="006F4D4E" w:rsidRDefault="00FA3FF1" w:rsidP="00113E1F">
            <w:pPr>
              <w:pStyle w:val="BodyText"/>
              <w:tabs>
                <w:tab w:val="left" w:pos="707"/>
              </w:tabs>
              <w:rPr>
                <w:sz w:val="22"/>
                <w:szCs w:val="22"/>
              </w:rPr>
            </w:pPr>
            <w:r w:rsidRPr="006F4D4E">
              <w:rPr>
                <w:sz w:val="22"/>
                <w:szCs w:val="22"/>
              </w:rPr>
              <w:t>project evaluation/review within United Nations system applying SMART indicators and reconstructing or validating baseline scenarios, competence in adaptive management, as applied to climate change adaptation</w:t>
            </w:r>
          </w:p>
        </w:tc>
        <w:tc>
          <w:tcPr>
            <w:tcW w:w="1418" w:type="dxa"/>
            <w:shd w:val="clear" w:color="auto" w:fill="auto"/>
          </w:tcPr>
          <w:p w14:paraId="3059AAC8" w14:textId="77777777" w:rsidR="00FA3FF1" w:rsidRPr="006F4D4E" w:rsidRDefault="00FA3FF1" w:rsidP="00113E1F">
            <w:pPr>
              <w:jc w:val="both"/>
              <w:rPr>
                <w:rFonts w:ascii="Times New Roman" w:hAnsi="Times New Roman" w:cs="Times New Roman"/>
                <w:color w:val="000000"/>
              </w:rPr>
            </w:pPr>
            <w:r w:rsidRPr="006F4D4E">
              <w:rPr>
                <w:rFonts w:ascii="Times New Roman" w:hAnsi="Times New Roman" w:cs="Times New Roman"/>
                <w:color w:val="000000"/>
              </w:rPr>
              <w:t>15 %</w:t>
            </w:r>
          </w:p>
        </w:tc>
      </w:tr>
      <w:tr w:rsidR="00FA3FF1" w:rsidRPr="006F4D4E" w14:paraId="3FA2D636" w14:textId="77777777" w:rsidTr="0061546A">
        <w:trPr>
          <w:trHeight w:val="585"/>
        </w:trPr>
        <w:tc>
          <w:tcPr>
            <w:tcW w:w="7366" w:type="dxa"/>
            <w:shd w:val="clear" w:color="auto" w:fill="auto"/>
          </w:tcPr>
          <w:p w14:paraId="4F1F7338" w14:textId="77777777" w:rsidR="00FA3FF1" w:rsidRPr="006F4D4E" w:rsidRDefault="00FA3FF1" w:rsidP="00113E1F">
            <w:pPr>
              <w:spacing w:before="120" w:after="120" w:line="288" w:lineRule="auto"/>
              <w:jc w:val="both"/>
              <w:rPr>
                <w:rFonts w:ascii="Times New Roman" w:hAnsi="Times New Roman" w:cs="Times New Roman"/>
              </w:rPr>
            </w:pPr>
            <w:r w:rsidRPr="006F4D4E">
              <w:rPr>
                <w:rFonts w:ascii="Times New Roman" w:hAnsi="Times New Roman" w:cs="Times New Roman"/>
              </w:rPr>
              <w:t>Experience</w:t>
            </w:r>
            <w:r>
              <w:rPr>
                <w:rFonts w:ascii="Times New Roman" w:hAnsi="Times New Roman" w:cs="Times New Roman"/>
              </w:rPr>
              <w:t xml:space="preserve"> working in the South East Asia</w:t>
            </w:r>
            <w:r w:rsidRPr="006F4D4E">
              <w:rPr>
                <w:rFonts w:ascii="Times New Roman" w:hAnsi="Times New Roman" w:cs="Times New Roman"/>
              </w:rPr>
              <w:t xml:space="preserve">. experience in other relevant languages </w:t>
            </w:r>
          </w:p>
        </w:tc>
        <w:tc>
          <w:tcPr>
            <w:tcW w:w="1418" w:type="dxa"/>
            <w:shd w:val="clear" w:color="auto" w:fill="auto"/>
          </w:tcPr>
          <w:p w14:paraId="049412D3" w14:textId="77777777" w:rsidR="00FA3FF1" w:rsidRPr="006F4D4E" w:rsidRDefault="00FA3FF1" w:rsidP="00113E1F">
            <w:pPr>
              <w:jc w:val="both"/>
              <w:rPr>
                <w:rFonts w:ascii="Times New Roman" w:hAnsi="Times New Roman" w:cs="Times New Roman"/>
                <w:color w:val="000000"/>
              </w:rPr>
            </w:pPr>
            <w:r w:rsidRPr="006F4D4E">
              <w:rPr>
                <w:rFonts w:ascii="Times New Roman" w:hAnsi="Times New Roman" w:cs="Times New Roman"/>
                <w:color w:val="000000"/>
              </w:rPr>
              <w:t xml:space="preserve">10% </w:t>
            </w:r>
          </w:p>
        </w:tc>
      </w:tr>
      <w:tr w:rsidR="00FA3FF1" w:rsidRPr="006F4D4E" w14:paraId="46FB903A" w14:textId="77777777" w:rsidTr="0061546A">
        <w:trPr>
          <w:trHeight w:val="869"/>
        </w:trPr>
        <w:tc>
          <w:tcPr>
            <w:tcW w:w="7366" w:type="dxa"/>
            <w:shd w:val="clear" w:color="auto" w:fill="auto"/>
          </w:tcPr>
          <w:p w14:paraId="650099E0" w14:textId="77777777" w:rsidR="00FA3FF1" w:rsidRPr="006F4D4E" w:rsidRDefault="00FA3FF1" w:rsidP="00113E1F">
            <w:pPr>
              <w:pStyle w:val="BodyText"/>
              <w:tabs>
                <w:tab w:val="left" w:pos="707"/>
              </w:tabs>
              <w:rPr>
                <w:sz w:val="22"/>
                <w:szCs w:val="22"/>
              </w:rPr>
            </w:pPr>
            <w:r w:rsidRPr="006F4D4E">
              <w:rPr>
                <w:sz w:val="22"/>
                <w:szCs w:val="22"/>
              </w:rPr>
              <w:lastRenderedPageBreak/>
              <w:t xml:space="preserve">Experience in consulting with various stakeholders including government officials and community members, demonstrate in analytical skills. </w:t>
            </w:r>
          </w:p>
        </w:tc>
        <w:tc>
          <w:tcPr>
            <w:tcW w:w="1418" w:type="dxa"/>
            <w:shd w:val="clear" w:color="auto" w:fill="auto"/>
          </w:tcPr>
          <w:p w14:paraId="631C126B" w14:textId="77777777" w:rsidR="00FA3FF1" w:rsidRPr="006F4D4E" w:rsidRDefault="00FA3FF1" w:rsidP="00113E1F">
            <w:pPr>
              <w:jc w:val="both"/>
              <w:rPr>
                <w:rFonts w:ascii="Times New Roman" w:hAnsi="Times New Roman" w:cs="Times New Roman"/>
                <w:color w:val="000000"/>
              </w:rPr>
            </w:pPr>
            <w:r w:rsidRPr="006F4D4E">
              <w:rPr>
                <w:rFonts w:ascii="Times New Roman" w:hAnsi="Times New Roman" w:cs="Times New Roman"/>
                <w:color w:val="000000"/>
              </w:rPr>
              <w:t xml:space="preserve">10 % </w:t>
            </w:r>
          </w:p>
        </w:tc>
      </w:tr>
      <w:tr w:rsidR="00FA3FF1" w:rsidRPr="006F4D4E" w14:paraId="63530B44" w14:textId="77777777" w:rsidTr="0061546A">
        <w:tc>
          <w:tcPr>
            <w:tcW w:w="7366" w:type="dxa"/>
            <w:shd w:val="clear" w:color="auto" w:fill="auto"/>
          </w:tcPr>
          <w:p w14:paraId="3BD8D67D" w14:textId="77777777" w:rsidR="00FA3FF1" w:rsidRPr="006F4D4E" w:rsidRDefault="00FA3FF1" w:rsidP="00113E1F">
            <w:pPr>
              <w:pStyle w:val="ListParagraph"/>
              <w:numPr>
                <w:ilvl w:val="0"/>
                <w:numId w:val="15"/>
              </w:numPr>
              <w:spacing w:before="0" w:line="360" w:lineRule="auto"/>
              <w:contextualSpacing/>
              <w:rPr>
                <w:b/>
                <w:i/>
                <w:sz w:val="22"/>
                <w:szCs w:val="22"/>
                <w:u w:val="single"/>
              </w:rPr>
            </w:pPr>
            <w:r w:rsidRPr="006F4D4E">
              <w:rPr>
                <w:b/>
                <w:i/>
                <w:sz w:val="22"/>
                <w:szCs w:val="22"/>
                <w:u w:val="single"/>
              </w:rPr>
              <w:t>Financial proposal</w:t>
            </w:r>
          </w:p>
        </w:tc>
        <w:tc>
          <w:tcPr>
            <w:tcW w:w="1418" w:type="dxa"/>
            <w:shd w:val="clear" w:color="auto" w:fill="auto"/>
          </w:tcPr>
          <w:p w14:paraId="08A955F3" w14:textId="77777777" w:rsidR="00FA3FF1" w:rsidRPr="006F4D4E" w:rsidRDefault="00FA3FF1" w:rsidP="00113E1F">
            <w:pPr>
              <w:spacing w:line="360" w:lineRule="auto"/>
              <w:jc w:val="both"/>
              <w:rPr>
                <w:rFonts w:ascii="Times New Roman" w:hAnsi="Times New Roman" w:cs="Times New Roman"/>
                <w:b/>
                <w:i/>
              </w:rPr>
            </w:pPr>
            <w:r w:rsidRPr="006F4D4E">
              <w:rPr>
                <w:rFonts w:ascii="Times New Roman" w:hAnsi="Times New Roman" w:cs="Times New Roman"/>
                <w:b/>
                <w:i/>
              </w:rPr>
              <w:t>30%</w:t>
            </w:r>
          </w:p>
        </w:tc>
      </w:tr>
    </w:tbl>
    <w:p w14:paraId="03E40E31" w14:textId="77777777" w:rsidR="00FA3FF1" w:rsidRPr="0009001A" w:rsidRDefault="00FA3FF1" w:rsidP="00113E1F">
      <w:pPr>
        <w:spacing w:after="0" w:line="240" w:lineRule="auto"/>
        <w:jc w:val="both"/>
        <w:rPr>
          <w:rFonts w:ascii="Times New Roman" w:hAnsi="Times New Roman" w:cs="Times New Roman"/>
          <w:b/>
          <w:bCs/>
        </w:rPr>
      </w:pPr>
    </w:p>
    <w:p w14:paraId="5F012326" w14:textId="77777777" w:rsidR="00FA3FF1" w:rsidRPr="0009001A" w:rsidRDefault="00FA3FF1" w:rsidP="00113E1F">
      <w:pPr>
        <w:pStyle w:val="ListParagraph"/>
        <w:spacing w:before="0"/>
        <w:ind w:left="900"/>
        <w:rPr>
          <w:sz w:val="22"/>
          <w:szCs w:val="22"/>
        </w:rPr>
      </w:pPr>
    </w:p>
    <w:p w14:paraId="49AE4F3B" w14:textId="77777777" w:rsidR="00FA3FF1" w:rsidRPr="0009001A" w:rsidRDefault="00FA3FF1" w:rsidP="00113E1F">
      <w:pPr>
        <w:pStyle w:val="ListParagraph"/>
        <w:spacing w:before="0"/>
        <w:ind w:left="900"/>
        <w:rPr>
          <w:sz w:val="22"/>
          <w:szCs w:val="22"/>
        </w:rPr>
      </w:pPr>
      <w:r w:rsidRPr="0009001A">
        <w:rPr>
          <w:noProof/>
          <w:sz w:val="22"/>
          <w:szCs w:val="22"/>
        </w:rPr>
        <mc:AlternateContent>
          <mc:Choice Requires="wps">
            <w:drawing>
              <wp:anchor distT="0" distB="0" distL="114300" distR="114300" simplePos="0" relativeHeight="251661312" behindDoc="0" locked="0" layoutInCell="1" allowOverlap="1" wp14:anchorId="0D5399C8" wp14:editId="5B3F55BC">
                <wp:simplePos x="0" y="0"/>
                <wp:positionH relativeFrom="column">
                  <wp:posOffset>0</wp:posOffset>
                </wp:positionH>
                <wp:positionV relativeFrom="paragraph">
                  <wp:posOffset>0</wp:posOffset>
                </wp:positionV>
                <wp:extent cx="1828800" cy="1828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BD16595" w14:textId="2DBBA378" w:rsidR="000936B1" w:rsidRPr="006F4D4E" w:rsidRDefault="000936B1" w:rsidP="00FA3FF1">
                            <w:pPr>
                              <w:spacing w:after="0" w:line="240" w:lineRule="auto"/>
                              <w:jc w:val="both"/>
                              <w:rPr>
                                <w:rFonts w:ascii="Times New Roman" w:hAnsi="Times New Roman" w:cs="Times New Roman"/>
                              </w:rPr>
                            </w:pPr>
                            <w:r w:rsidRPr="006F4D4E">
                              <w:rPr>
                                <w:rFonts w:ascii="Times New Roman" w:hAnsi="Times New Roman" w:cs="Times New Roman"/>
                              </w:rPr>
                              <w:t xml:space="preserve">The selection of consultants will be aimed at maximizing the overall “team” qualities in the following areas: </w:t>
                            </w:r>
                            <w:del w:id="23" w:author="Phatthamon Jantalae" w:date="2017-05-02T11:54:00Z">
                              <w:r w:rsidRPr="006F4D4E" w:rsidDel="0061546A">
                                <w:rPr>
                                  <w:rFonts w:ascii="Times New Roman" w:hAnsi="Times New Roman" w:cs="Times New Roman"/>
                                  <w:i/>
                                  <w:highlight w:val="lightGray"/>
                                </w:rPr>
                                <w:delText>(give a weight to all these qualifications so applicants know what is the max amount of points they can earn for the technical evaluation)</w:delText>
                              </w:r>
                            </w:del>
                          </w:p>
                          <w:p w14:paraId="2B32ED48"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Recent experience with result-based management evaluation methodologies;</w:t>
                            </w:r>
                          </w:p>
                          <w:p w14:paraId="5BC5A936"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Experience applying SMART targets and reconstructing or validating baseline scenarios;</w:t>
                            </w:r>
                          </w:p>
                          <w:p w14:paraId="48F97673" w14:textId="241F421C" w:rsidR="000936B1" w:rsidRPr="006F4D4E" w:rsidRDefault="000936B1" w:rsidP="00FA3FF1">
                            <w:pPr>
                              <w:pStyle w:val="ListParagraph"/>
                              <w:numPr>
                                <w:ilvl w:val="0"/>
                                <w:numId w:val="2"/>
                              </w:numPr>
                              <w:spacing w:before="0"/>
                              <w:ind w:left="630"/>
                              <w:rPr>
                                <w:sz w:val="22"/>
                                <w:szCs w:val="22"/>
                              </w:rPr>
                            </w:pPr>
                            <w:r w:rsidRPr="006F4D4E">
                              <w:rPr>
                                <w:sz w:val="22"/>
                                <w:szCs w:val="22"/>
                              </w:rPr>
                              <w:t>Competence in adaptive management, as applied to climate change adaptation;</w:t>
                            </w:r>
                          </w:p>
                          <w:p w14:paraId="254200F5" w14:textId="77777777" w:rsidR="000936B1" w:rsidRPr="006F4D4E" w:rsidRDefault="000936B1" w:rsidP="00FA3FF1">
                            <w:pPr>
                              <w:numPr>
                                <w:ilvl w:val="0"/>
                                <w:numId w:val="2"/>
                              </w:numPr>
                              <w:spacing w:after="0" w:line="240" w:lineRule="auto"/>
                              <w:ind w:left="630"/>
                              <w:jc w:val="both"/>
                              <w:rPr>
                                <w:rFonts w:ascii="Times New Roman" w:hAnsi="Times New Roman" w:cs="Times New Roman"/>
                              </w:rPr>
                            </w:pPr>
                            <w:r w:rsidRPr="006F4D4E">
                              <w:rPr>
                                <w:rFonts w:ascii="Times New Roman" w:hAnsi="Times New Roman" w:cs="Times New Roman"/>
                              </w:rPr>
                              <w:t>Experience working with the GEF or GEF-evaluations;</w:t>
                            </w:r>
                          </w:p>
                          <w:p w14:paraId="702B6F0C" w14:textId="77777777" w:rsidR="000936B1" w:rsidRPr="006F4D4E" w:rsidRDefault="000936B1" w:rsidP="00FA3FF1">
                            <w:pPr>
                              <w:numPr>
                                <w:ilvl w:val="0"/>
                                <w:numId w:val="2"/>
                              </w:numPr>
                              <w:spacing w:after="0" w:line="240" w:lineRule="auto"/>
                              <w:ind w:left="630"/>
                              <w:jc w:val="both"/>
                              <w:rPr>
                                <w:rFonts w:ascii="Times New Roman" w:hAnsi="Times New Roman" w:cs="Times New Roman"/>
                              </w:rPr>
                            </w:pPr>
                            <w:r w:rsidRPr="006F4D4E">
                              <w:rPr>
                                <w:rFonts w:ascii="Times New Roman" w:hAnsi="Times New Roman" w:cs="Times New Roman"/>
                              </w:rPr>
                              <w:t xml:space="preserve">Experience working in South East Asia </w:t>
                            </w:r>
                          </w:p>
                          <w:p w14:paraId="4D501A77"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 xml:space="preserve">Work experience in relevant technical areas for at least </w:t>
                            </w:r>
                            <w:r w:rsidRPr="006F4D4E">
                              <w:rPr>
                                <w:sz w:val="22"/>
                                <w:szCs w:val="22"/>
                                <w:highlight w:val="lightGray"/>
                              </w:rPr>
                              <w:t>10 years</w:t>
                            </w:r>
                            <w:r w:rsidRPr="006F4D4E">
                              <w:rPr>
                                <w:sz w:val="22"/>
                                <w:szCs w:val="22"/>
                              </w:rPr>
                              <w:t>;</w:t>
                            </w:r>
                          </w:p>
                          <w:p w14:paraId="151431DB" w14:textId="5B5F0992" w:rsidR="000936B1" w:rsidRPr="006F4D4E" w:rsidRDefault="000936B1" w:rsidP="00FA3FF1">
                            <w:pPr>
                              <w:pStyle w:val="ListParagraph"/>
                              <w:numPr>
                                <w:ilvl w:val="0"/>
                                <w:numId w:val="2"/>
                              </w:numPr>
                              <w:spacing w:before="0"/>
                              <w:ind w:left="630"/>
                              <w:rPr>
                                <w:sz w:val="22"/>
                                <w:szCs w:val="22"/>
                              </w:rPr>
                            </w:pPr>
                            <w:r w:rsidRPr="006F4D4E">
                              <w:rPr>
                                <w:sz w:val="22"/>
                                <w:szCs w:val="22"/>
                              </w:rPr>
                              <w:t>Demonstrated understanding of issues related to gender and (</w:t>
                            </w:r>
                            <w:r w:rsidRPr="006F4D4E">
                              <w:rPr>
                                <w:i/>
                                <w:sz w:val="22"/>
                                <w:szCs w:val="22"/>
                              </w:rPr>
                              <w:t>Climate change Adaptation)</w:t>
                            </w:r>
                            <w:r w:rsidRPr="006F4D4E">
                              <w:rPr>
                                <w:sz w:val="22"/>
                                <w:szCs w:val="22"/>
                              </w:rPr>
                              <w:t>; experience in gender sensitive evaluation and analysis;</w:t>
                            </w:r>
                          </w:p>
                          <w:p w14:paraId="42C9643E"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Excellent communication skills;</w:t>
                            </w:r>
                          </w:p>
                          <w:p w14:paraId="43177584"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Demonstrable analytical skills;</w:t>
                            </w:r>
                          </w:p>
                          <w:p w14:paraId="76041E5E"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Project evaluation/review experiences within United Nations system will be considered an asset;</w:t>
                            </w:r>
                          </w:p>
                          <w:p w14:paraId="170DFF0D"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A Master’s degree in in Environmental, Climate Change or other closely related field.</w:t>
                            </w:r>
                          </w:p>
                          <w:p w14:paraId="0EFE55CA" w14:textId="77777777" w:rsidR="000936B1" w:rsidRPr="006F4D4E" w:rsidRDefault="000936B1" w:rsidP="00FA3FF1">
                            <w:pPr>
                              <w:pStyle w:val="ListParagraph"/>
                              <w:spacing w:before="0"/>
                              <w:ind w:left="630"/>
                              <w:rPr>
                                <w:sz w:val="22"/>
                                <w:szCs w:val="22"/>
                              </w:rPr>
                            </w:pPr>
                          </w:p>
                          <w:p w14:paraId="4E2DE579" w14:textId="77777777" w:rsidR="000936B1" w:rsidRPr="006F4D4E" w:rsidRDefault="000936B1" w:rsidP="00FA3FF1">
                            <w:pPr>
                              <w:pStyle w:val="p28"/>
                              <w:tabs>
                                <w:tab w:val="clear" w:pos="680"/>
                                <w:tab w:val="clear" w:pos="1060"/>
                              </w:tabs>
                              <w:spacing w:line="240" w:lineRule="auto"/>
                              <w:ind w:left="0" w:firstLine="0"/>
                              <w:jc w:val="both"/>
                              <w:rPr>
                                <w:b/>
                                <w:bCs/>
                                <w:i/>
                                <w:sz w:val="22"/>
                                <w:szCs w:val="22"/>
                              </w:rPr>
                            </w:pPr>
                            <w:r w:rsidRPr="006F4D4E">
                              <w:rPr>
                                <w:b/>
                                <w:bCs/>
                                <w:i/>
                                <w:sz w:val="22"/>
                                <w:szCs w:val="22"/>
                              </w:rPr>
                              <w:t>Consultant Independence:</w:t>
                            </w:r>
                          </w:p>
                          <w:p w14:paraId="51C92A8C" w14:textId="77777777" w:rsidR="000936B1" w:rsidRPr="006F4D4E" w:rsidRDefault="000936B1" w:rsidP="00FA3FF1">
                            <w:pPr>
                              <w:spacing w:after="0" w:line="240" w:lineRule="auto"/>
                              <w:ind w:left="270"/>
                              <w:jc w:val="both"/>
                              <w:rPr>
                                <w:rFonts w:ascii="Times New Roman" w:hAnsi="Times New Roman" w:cs="Times New Roman"/>
                              </w:rPr>
                            </w:pPr>
                            <w:r w:rsidRPr="006F4D4E">
                              <w:rPr>
                                <w:rFonts w:ascii="Times New Roman" w:hAnsi="Times New Roman" w:cs="Times New Roman"/>
                              </w:rPr>
                              <w:t xml:space="preserve">The consultants cannot have participated in the project preparation, formulation, and/or implementation (including the writing of the Project Document) and should not have a conflict of interest with project’s related activities.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5399C8" id="Text Box 42" o:spid="_x0000_s1032"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dc2CmkUCAACPBAAADgAA&#10;AAAAAAAAAAAAAAAuAgAAZHJzL2Uyb0RvYy54bWxQSwECLQAUAAYACAAAACEAtwwDCNcAAAAFAQAA&#10;DwAAAAAAAAAAAAAAAACfBAAAZHJzL2Rvd25yZXYueG1sUEsFBgAAAAAEAAQA8wAAAKMFAAAAAA==&#10;" filled="f" strokeweight=".5pt">
                <v:textbox style="mso-fit-shape-to-text:t">
                  <w:txbxContent>
                    <w:p w14:paraId="7BD16595" w14:textId="2DBBA378" w:rsidR="000936B1" w:rsidRPr="006F4D4E" w:rsidRDefault="000936B1" w:rsidP="00FA3FF1">
                      <w:pPr>
                        <w:spacing w:after="0" w:line="240" w:lineRule="auto"/>
                        <w:jc w:val="both"/>
                        <w:rPr>
                          <w:rFonts w:ascii="Times New Roman" w:hAnsi="Times New Roman" w:cs="Times New Roman"/>
                        </w:rPr>
                      </w:pPr>
                      <w:r w:rsidRPr="006F4D4E">
                        <w:rPr>
                          <w:rFonts w:ascii="Times New Roman" w:hAnsi="Times New Roman" w:cs="Times New Roman"/>
                        </w:rPr>
                        <w:t xml:space="preserve">The selection of consultants will be aimed at maximizing the overall “team” qualities in the following areas: </w:t>
                      </w:r>
                      <w:del w:id="67" w:author="Phatthamon Jantalae" w:date="2017-05-02T11:54:00Z">
                        <w:r w:rsidRPr="006F4D4E" w:rsidDel="0061546A">
                          <w:rPr>
                            <w:rFonts w:ascii="Times New Roman" w:hAnsi="Times New Roman" w:cs="Times New Roman"/>
                            <w:i/>
                            <w:highlight w:val="lightGray"/>
                          </w:rPr>
                          <w:delText>(give a weight to all these qualifications so applicants know what is the max amount of points they can earn for the technical evaluation)</w:delText>
                        </w:r>
                      </w:del>
                    </w:p>
                    <w:p w14:paraId="2B32ED48"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Recent experience with result-based management evaluation methodologies;</w:t>
                      </w:r>
                    </w:p>
                    <w:p w14:paraId="5BC5A936"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Experience applying SMART targets and reconstructing or validating baseline scenarios;</w:t>
                      </w:r>
                    </w:p>
                    <w:p w14:paraId="48F97673" w14:textId="241F421C" w:rsidR="000936B1" w:rsidRPr="006F4D4E" w:rsidRDefault="000936B1" w:rsidP="00FA3FF1">
                      <w:pPr>
                        <w:pStyle w:val="ListParagraph"/>
                        <w:numPr>
                          <w:ilvl w:val="0"/>
                          <w:numId w:val="2"/>
                        </w:numPr>
                        <w:spacing w:before="0"/>
                        <w:ind w:left="630"/>
                        <w:rPr>
                          <w:sz w:val="22"/>
                          <w:szCs w:val="22"/>
                        </w:rPr>
                      </w:pPr>
                      <w:r w:rsidRPr="006F4D4E">
                        <w:rPr>
                          <w:sz w:val="22"/>
                          <w:szCs w:val="22"/>
                        </w:rPr>
                        <w:t>Competence in adaptive management, as applied to climate change adaptation;</w:t>
                      </w:r>
                    </w:p>
                    <w:p w14:paraId="254200F5" w14:textId="77777777" w:rsidR="000936B1" w:rsidRPr="006F4D4E" w:rsidRDefault="000936B1" w:rsidP="00FA3FF1">
                      <w:pPr>
                        <w:numPr>
                          <w:ilvl w:val="0"/>
                          <w:numId w:val="2"/>
                        </w:numPr>
                        <w:spacing w:after="0" w:line="240" w:lineRule="auto"/>
                        <w:ind w:left="630"/>
                        <w:jc w:val="both"/>
                        <w:rPr>
                          <w:rFonts w:ascii="Times New Roman" w:hAnsi="Times New Roman" w:cs="Times New Roman"/>
                        </w:rPr>
                      </w:pPr>
                      <w:r w:rsidRPr="006F4D4E">
                        <w:rPr>
                          <w:rFonts w:ascii="Times New Roman" w:hAnsi="Times New Roman" w:cs="Times New Roman"/>
                        </w:rPr>
                        <w:t>Experience working with the GEF or GEF-evaluations;</w:t>
                      </w:r>
                    </w:p>
                    <w:p w14:paraId="702B6F0C" w14:textId="77777777" w:rsidR="000936B1" w:rsidRPr="006F4D4E" w:rsidRDefault="000936B1" w:rsidP="00FA3FF1">
                      <w:pPr>
                        <w:numPr>
                          <w:ilvl w:val="0"/>
                          <w:numId w:val="2"/>
                        </w:numPr>
                        <w:spacing w:after="0" w:line="240" w:lineRule="auto"/>
                        <w:ind w:left="630"/>
                        <w:jc w:val="both"/>
                        <w:rPr>
                          <w:rFonts w:ascii="Times New Roman" w:hAnsi="Times New Roman" w:cs="Times New Roman"/>
                        </w:rPr>
                      </w:pPr>
                      <w:r w:rsidRPr="006F4D4E">
                        <w:rPr>
                          <w:rFonts w:ascii="Times New Roman" w:hAnsi="Times New Roman" w:cs="Times New Roman"/>
                        </w:rPr>
                        <w:t xml:space="preserve">Experience working in South East Asia </w:t>
                      </w:r>
                    </w:p>
                    <w:p w14:paraId="4D501A77"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 xml:space="preserve">Work experience in relevant technical areas for at least </w:t>
                      </w:r>
                      <w:r w:rsidRPr="006F4D4E">
                        <w:rPr>
                          <w:sz w:val="22"/>
                          <w:szCs w:val="22"/>
                          <w:highlight w:val="lightGray"/>
                        </w:rPr>
                        <w:t>10 years</w:t>
                      </w:r>
                      <w:r w:rsidRPr="006F4D4E">
                        <w:rPr>
                          <w:sz w:val="22"/>
                          <w:szCs w:val="22"/>
                        </w:rPr>
                        <w:t>;</w:t>
                      </w:r>
                    </w:p>
                    <w:p w14:paraId="151431DB" w14:textId="5B5F0992" w:rsidR="000936B1" w:rsidRPr="006F4D4E" w:rsidRDefault="000936B1" w:rsidP="00FA3FF1">
                      <w:pPr>
                        <w:pStyle w:val="ListParagraph"/>
                        <w:numPr>
                          <w:ilvl w:val="0"/>
                          <w:numId w:val="2"/>
                        </w:numPr>
                        <w:spacing w:before="0"/>
                        <w:ind w:left="630"/>
                        <w:rPr>
                          <w:sz w:val="22"/>
                          <w:szCs w:val="22"/>
                        </w:rPr>
                      </w:pPr>
                      <w:r w:rsidRPr="006F4D4E">
                        <w:rPr>
                          <w:sz w:val="22"/>
                          <w:szCs w:val="22"/>
                        </w:rPr>
                        <w:t>Demonstrated understanding of issues related to gender and (</w:t>
                      </w:r>
                      <w:r w:rsidRPr="006F4D4E">
                        <w:rPr>
                          <w:i/>
                          <w:sz w:val="22"/>
                          <w:szCs w:val="22"/>
                        </w:rPr>
                        <w:t>Climate change Adaptation)</w:t>
                      </w:r>
                      <w:r w:rsidRPr="006F4D4E">
                        <w:rPr>
                          <w:sz w:val="22"/>
                          <w:szCs w:val="22"/>
                        </w:rPr>
                        <w:t>; experience in gender sensitive evaluation and analysis;</w:t>
                      </w:r>
                    </w:p>
                    <w:p w14:paraId="42C9643E"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Excellent communication skills;</w:t>
                      </w:r>
                    </w:p>
                    <w:p w14:paraId="43177584"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Demonstrable analytical skills;</w:t>
                      </w:r>
                    </w:p>
                    <w:p w14:paraId="76041E5E"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Project evaluation/review experiences within United Nations system will be considered an asset;</w:t>
                      </w:r>
                    </w:p>
                    <w:p w14:paraId="170DFF0D" w14:textId="77777777" w:rsidR="000936B1" w:rsidRPr="006F4D4E" w:rsidRDefault="000936B1" w:rsidP="00FA3FF1">
                      <w:pPr>
                        <w:pStyle w:val="ListParagraph"/>
                        <w:numPr>
                          <w:ilvl w:val="0"/>
                          <w:numId w:val="2"/>
                        </w:numPr>
                        <w:spacing w:before="0"/>
                        <w:ind w:left="630"/>
                        <w:rPr>
                          <w:sz w:val="22"/>
                          <w:szCs w:val="22"/>
                        </w:rPr>
                      </w:pPr>
                      <w:r w:rsidRPr="006F4D4E">
                        <w:rPr>
                          <w:sz w:val="22"/>
                          <w:szCs w:val="22"/>
                        </w:rPr>
                        <w:t>A Master’s degree in in Environmental, Climate Change or other closely related field.</w:t>
                      </w:r>
                    </w:p>
                    <w:p w14:paraId="0EFE55CA" w14:textId="77777777" w:rsidR="000936B1" w:rsidRPr="006F4D4E" w:rsidRDefault="000936B1" w:rsidP="00FA3FF1">
                      <w:pPr>
                        <w:pStyle w:val="ListParagraph"/>
                        <w:spacing w:before="0"/>
                        <w:ind w:left="630"/>
                        <w:rPr>
                          <w:sz w:val="22"/>
                          <w:szCs w:val="22"/>
                        </w:rPr>
                      </w:pPr>
                    </w:p>
                    <w:p w14:paraId="4E2DE579" w14:textId="77777777" w:rsidR="000936B1" w:rsidRPr="006F4D4E" w:rsidRDefault="000936B1" w:rsidP="00FA3FF1">
                      <w:pPr>
                        <w:pStyle w:val="p28"/>
                        <w:tabs>
                          <w:tab w:val="clear" w:pos="680"/>
                          <w:tab w:val="clear" w:pos="1060"/>
                        </w:tabs>
                        <w:spacing w:line="240" w:lineRule="auto"/>
                        <w:ind w:left="0" w:firstLine="0"/>
                        <w:jc w:val="both"/>
                        <w:rPr>
                          <w:b/>
                          <w:bCs/>
                          <w:i/>
                          <w:sz w:val="22"/>
                          <w:szCs w:val="22"/>
                        </w:rPr>
                      </w:pPr>
                      <w:r w:rsidRPr="006F4D4E">
                        <w:rPr>
                          <w:b/>
                          <w:bCs/>
                          <w:i/>
                          <w:sz w:val="22"/>
                          <w:szCs w:val="22"/>
                        </w:rPr>
                        <w:t>Consultant Independence:</w:t>
                      </w:r>
                    </w:p>
                    <w:p w14:paraId="51C92A8C" w14:textId="77777777" w:rsidR="000936B1" w:rsidRPr="006F4D4E" w:rsidRDefault="000936B1" w:rsidP="00FA3FF1">
                      <w:pPr>
                        <w:spacing w:after="0" w:line="240" w:lineRule="auto"/>
                        <w:ind w:left="270"/>
                        <w:jc w:val="both"/>
                        <w:rPr>
                          <w:rFonts w:ascii="Times New Roman" w:hAnsi="Times New Roman" w:cs="Times New Roman"/>
                        </w:rPr>
                      </w:pPr>
                      <w:r w:rsidRPr="006F4D4E">
                        <w:rPr>
                          <w:rFonts w:ascii="Times New Roman" w:hAnsi="Times New Roman" w:cs="Times New Roman"/>
                        </w:rPr>
                        <w:t xml:space="preserve">The consultants cannot have participated in the project preparation, formulation, and/or implementation (including the writing of the Project Document) and should not have a conflict of interest with project’s related activities. </w:t>
                      </w:r>
                    </w:p>
                  </w:txbxContent>
                </v:textbox>
                <w10:wrap type="square"/>
              </v:shape>
            </w:pict>
          </mc:Fallback>
        </mc:AlternateContent>
      </w:r>
    </w:p>
    <w:p w14:paraId="3F226FE3" w14:textId="77777777" w:rsidR="00FA3FF1" w:rsidRPr="0009001A" w:rsidRDefault="00FA3FF1" w:rsidP="00113E1F">
      <w:pPr>
        <w:pStyle w:val="p28"/>
        <w:tabs>
          <w:tab w:val="clear" w:pos="680"/>
          <w:tab w:val="clear" w:pos="1060"/>
        </w:tabs>
        <w:spacing w:line="240" w:lineRule="auto"/>
        <w:ind w:left="450" w:hanging="425"/>
        <w:jc w:val="both"/>
        <w:rPr>
          <w:b/>
          <w:bCs/>
          <w:sz w:val="22"/>
          <w:szCs w:val="22"/>
          <w:u w:val="single"/>
        </w:rPr>
      </w:pPr>
      <w:r w:rsidRPr="0009001A">
        <w:rPr>
          <w:b/>
          <w:bCs/>
          <w:sz w:val="22"/>
          <w:szCs w:val="22"/>
          <w:u w:val="single"/>
        </w:rPr>
        <w:t>APPLICATION PROCESS</w:t>
      </w:r>
    </w:p>
    <w:p w14:paraId="272B2F0F" w14:textId="77777777" w:rsidR="00FA3FF1" w:rsidRPr="0009001A" w:rsidRDefault="00FA3FF1" w:rsidP="00113E1F">
      <w:pPr>
        <w:pStyle w:val="p28"/>
        <w:tabs>
          <w:tab w:val="clear" w:pos="680"/>
          <w:tab w:val="clear" w:pos="1060"/>
        </w:tabs>
        <w:spacing w:line="240" w:lineRule="auto"/>
        <w:ind w:left="450" w:hanging="425"/>
        <w:jc w:val="both"/>
        <w:rPr>
          <w:b/>
          <w:bCs/>
          <w:sz w:val="22"/>
          <w:szCs w:val="22"/>
        </w:rPr>
      </w:pPr>
    </w:p>
    <w:p w14:paraId="3EB912E3" w14:textId="77777777" w:rsidR="00FA3FF1" w:rsidRPr="0009001A" w:rsidRDefault="00FA3FF1" w:rsidP="00113E1F">
      <w:pPr>
        <w:pStyle w:val="p28"/>
        <w:tabs>
          <w:tab w:val="clear" w:pos="680"/>
          <w:tab w:val="clear" w:pos="1060"/>
        </w:tabs>
        <w:spacing w:line="240" w:lineRule="auto"/>
        <w:ind w:left="450" w:hanging="425"/>
        <w:jc w:val="both"/>
        <w:rPr>
          <w:b/>
          <w:bCs/>
          <w:sz w:val="22"/>
          <w:szCs w:val="22"/>
        </w:rPr>
      </w:pPr>
      <w:r w:rsidRPr="0009001A">
        <w:rPr>
          <w:b/>
          <w:bCs/>
          <w:sz w:val="22"/>
          <w:szCs w:val="22"/>
        </w:rPr>
        <w:t>I.    Scope of Price Proposal and Schedule of Payments</w:t>
      </w:r>
    </w:p>
    <w:p w14:paraId="5D167065" w14:textId="77777777" w:rsidR="00FA3FF1" w:rsidRPr="0009001A" w:rsidRDefault="00FA3FF1" w:rsidP="00113E1F">
      <w:pPr>
        <w:pStyle w:val="p28"/>
        <w:tabs>
          <w:tab w:val="clear" w:pos="680"/>
          <w:tab w:val="clear" w:pos="1060"/>
        </w:tabs>
        <w:spacing w:line="240" w:lineRule="auto"/>
        <w:ind w:left="0" w:firstLine="0"/>
        <w:jc w:val="both"/>
        <w:rPr>
          <w:sz w:val="22"/>
          <w:szCs w:val="22"/>
        </w:rPr>
      </w:pPr>
      <w:r w:rsidRPr="0009001A">
        <w:rPr>
          <w:noProof/>
          <w:sz w:val="22"/>
          <w:szCs w:val="22"/>
        </w:rPr>
        <w:lastRenderedPageBreak/>
        <mc:AlternateContent>
          <mc:Choice Requires="wps">
            <w:drawing>
              <wp:anchor distT="0" distB="0" distL="114300" distR="114300" simplePos="0" relativeHeight="251660288" behindDoc="0" locked="0" layoutInCell="1" allowOverlap="1" wp14:anchorId="27C90376" wp14:editId="65968A80">
                <wp:simplePos x="0" y="0"/>
                <wp:positionH relativeFrom="column">
                  <wp:posOffset>-635</wp:posOffset>
                </wp:positionH>
                <wp:positionV relativeFrom="paragraph">
                  <wp:posOffset>151765</wp:posOffset>
                </wp:positionV>
                <wp:extent cx="1828800" cy="1828800"/>
                <wp:effectExtent l="0" t="0" r="12700" b="27940"/>
                <wp:wrapSquare wrapText="bothSides"/>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ECEEC54" w14:textId="77777777" w:rsidR="000936B1" w:rsidRPr="006F4D4E" w:rsidRDefault="000936B1" w:rsidP="00FA3FF1">
                            <w:pPr>
                              <w:spacing w:after="0" w:line="240" w:lineRule="auto"/>
                              <w:jc w:val="both"/>
                              <w:rPr>
                                <w:rFonts w:ascii="Times New Roman" w:eastAsia="Times New Roman" w:hAnsi="Times New Roman" w:cs="Times New Roman"/>
                                <w:i/>
                              </w:rPr>
                            </w:pPr>
                            <w:r w:rsidRPr="006F4D4E">
                              <w:rPr>
                                <w:rFonts w:ascii="Times New Roman" w:eastAsia="Times New Roman" w:hAnsi="Times New Roman" w:cs="Times New Roman"/>
                                <w:b/>
                                <w:bCs/>
                                <w:i/>
                                <w:shd w:val="clear" w:color="auto" w:fill="FFFFFF"/>
                              </w:rPr>
                              <w:t>Financial Proposal:</w:t>
                            </w:r>
                          </w:p>
                          <w:p w14:paraId="334D1581" w14:textId="77777777" w:rsidR="000936B1" w:rsidRPr="006F4D4E" w:rsidRDefault="000936B1" w:rsidP="00FA3FF1">
                            <w:pPr>
                              <w:numPr>
                                <w:ilvl w:val="0"/>
                                <w:numId w:val="10"/>
                              </w:numPr>
                              <w:shd w:val="clear" w:color="auto" w:fill="FFFFFF"/>
                              <w:tabs>
                                <w:tab w:val="clear" w:pos="720"/>
                                <w:tab w:val="num" w:pos="630"/>
                              </w:tabs>
                              <w:spacing w:after="0" w:line="240" w:lineRule="auto"/>
                              <w:ind w:left="630"/>
                              <w:jc w:val="both"/>
                              <w:rPr>
                                <w:rFonts w:ascii="Times New Roman" w:eastAsia="Times New Roman" w:hAnsi="Times New Roman" w:cs="Times New Roman"/>
                              </w:rPr>
                            </w:pPr>
                            <w:r w:rsidRPr="006F4D4E">
                              <w:rPr>
                                <w:rFonts w:ascii="Times New Roman" w:eastAsia="Times New Roman" w:hAnsi="Times New Roman" w:cs="Times New Roman"/>
                              </w:rPr>
                              <w:t>Financial proposals must be “all inclusive” and expressed in a lump-sum for the total duration of the contract. The term “all inclusive” implies all cost (professional fees, travel costs, living allowances etc.);</w:t>
                            </w:r>
                          </w:p>
                          <w:p w14:paraId="2F3EB82D" w14:textId="77777777" w:rsidR="000936B1" w:rsidRPr="006F4D4E" w:rsidRDefault="000936B1" w:rsidP="00FA3FF1">
                            <w:pPr>
                              <w:pStyle w:val="ListParagraph"/>
                              <w:numPr>
                                <w:ilvl w:val="0"/>
                                <w:numId w:val="10"/>
                              </w:numPr>
                              <w:tabs>
                                <w:tab w:val="clear" w:pos="720"/>
                                <w:tab w:val="num" w:pos="630"/>
                                <w:tab w:val="left" w:pos="1440"/>
                                <w:tab w:val="left" w:pos="9000"/>
                              </w:tabs>
                              <w:spacing w:before="0"/>
                              <w:ind w:left="630"/>
                              <w:contextualSpacing/>
                              <w:rPr>
                                <w:sz w:val="22"/>
                                <w:szCs w:val="22"/>
                              </w:rPr>
                            </w:pPr>
                            <w:r w:rsidRPr="006F4D4E">
                              <w:rPr>
                                <w:sz w:val="22"/>
                                <w:szCs w:val="22"/>
                              </w:rPr>
                              <w:t>For duty travels, the UN’s Daily Subsistence Allowance (DSA) rates are (</w:t>
                            </w:r>
                            <w:r w:rsidRPr="006F4D4E">
                              <w:rPr>
                                <w:sz w:val="22"/>
                                <w:szCs w:val="22"/>
                                <w:highlight w:val="lightGray"/>
                              </w:rPr>
                              <w:t>fill for all travel destinations</w:t>
                            </w:r>
                            <w:r w:rsidRPr="006F4D4E">
                              <w:rPr>
                                <w:sz w:val="22"/>
                                <w:szCs w:val="22"/>
                              </w:rPr>
                              <w:t xml:space="preserve">), which should provide indication of the cost of living in a duty station/destination </w:t>
                            </w:r>
                            <w:r w:rsidRPr="006F4D4E">
                              <w:rPr>
                                <w:i/>
                                <w:sz w:val="22"/>
                                <w:szCs w:val="22"/>
                              </w:rPr>
                              <w:t xml:space="preserve">(Note: </w:t>
                            </w:r>
                            <w:r w:rsidRPr="006F4D4E">
                              <w:rPr>
                                <w:i/>
                                <w:sz w:val="22"/>
                                <w:szCs w:val="22"/>
                                <w:lang w:val="en-PH"/>
                              </w:rPr>
                              <w:t xml:space="preserve">Individuals on this contract are not UN staff and are therefore not entitled to DSAs.  All living allowances required to perform the demands of the </w:t>
                            </w:r>
                            <w:proofErr w:type="spellStart"/>
                            <w:r w:rsidRPr="006F4D4E">
                              <w:rPr>
                                <w:i/>
                                <w:sz w:val="22"/>
                                <w:szCs w:val="22"/>
                                <w:lang w:val="en-PH"/>
                              </w:rPr>
                              <w:t>ToR</w:t>
                            </w:r>
                            <w:proofErr w:type="spellEnd"/>
                            <w:r w:rsidRPr="006F4D4E">
                              <w:rPr>
                                <w:i/>
                                <w:sz w:val="22"/>
                                <w:szCs w:val="22"/>
                                <w:lang w:val="en-PH"/>
                              </w:rPr>
                              <w:t xml:space="preserve"> must be incorporated in the financial proposal, whether the fees are expressed as daily fees or lump sum amount.)</w:t>
                            </w:r>
                          </w:p>
                          <w:p w14:paraId="142C66AC" w14:textId="77777777" w:rsidR="000936B1" w:rsidRPr="006F4D4E" w:rsidRDefault="000936B1" w:rsidP="00FA3FF1">
                            <w:pPr>
                              <w:pStyle w:val="ListParagraph"/>
                              <w:numPr>
                                <w:ilvl w:val="0"/>
                                <w:numId w:val="10"/>
                              </w:numPr>
                              <w:tabs>
                                <w:tab w:val="clear" w:pos="720"/>
                                <w:tab w:val="num" w:pos="630"/>
                                <w:tab w:val="left" w:pos="1440"/>
                                <w:tab w:val="left" w:pos="9000"/>
                              </w:tabs>
                              <w:spacing w:before="0"/>
                              <w:ind w:left="630"/>
                              <w:contextualSpacing/>
                              <w:rPr>
                                <w:rFonts w:eastAsiaTheme="minorEastAsia"/>
                                <w:kern w:val="28"/>
                                <w:sz w:val="22"/>
                                <w:szCs w:val="22"/>
                              </w:rPr>
                            </w:pPr>
                            <w:r w:rsidRPr="006F4D4E">
                              <w:rPr>
                                <w:sz w:val="22"/>
                                <w:szCs w:val="22"/>
                              </w:rPr>
                              <w:t xml:space="preserve">The lump sum is fixed regardless of changes in the cost components. </w:t>
                            </w:r>
                          </w:p>
                          <w:p w14:paraId="066BA38A" w14:textId="77777777" w:rsidR="000936B1" w:rsidRPr="006F4D4E" w:rsidRDefault="000936B1" w:rsidP="00FA3FF1">
                            <w:pPr>
                              <w:pStyle w:val="p28"/>
                              <w:tabs>
                                <w:tab w:val="clear" w:pos="680"/>
                                <w:tab w:val="clear" w:pos="1060"/>
                              </w:tabs>
                              <w:spacing w:line="240" w:lineRule="auto"/>
                              <w:ind w:left="0" w:firstLine="0"/>
                              <w:jc w:val="both"/>
                              <w:rPr>
                                <w:b/>
                                <w:bCs/>
                                <w:sz w:val="22"/>
                                <w:szCs w:val="22"/>
                              </w:rPr>
                            </w:pPr>
                          </w:p>
                          <w:p w14:paraId="6A6D8A72" w14:textId="77777777" w:rsidR="000936B1" w:rsidRPr="006F4D4E" w:rsidRDefault="000936B1" w:rsidP="00FA3FF1">
                            <w:pPr>
                              <w:pStyle w:val="p28"/>
                              <w:tabs>
                                <w:tab w:val="clear" w:pos="680"/>
                                <w:tab w:val="clear" w:pos="1060"/>
                              </w:tabs>
                              <w:spacing w:line="240" w:lineRule="auto"/>
                              <w:ind w:left="0" w:firstLine="0"/>
                              <w:jc w:val="both"/>
                              <w:rPr>
                                <w:b/>
                                <w:bCs/>
                                <w:i/>
                                <w:sz w:val="22"/>
                                <w:szCs w:val="22"/>
                              </w:rPr>
                            </w:pPr>
                            <w:r w:rsidRPr="006F4D4E">
                              <w:rPr>
                                <w:b/>
                                <w:bCs/>
                                <w:i/>
                                <w:sz w:val="22"/>
                                <w:szCs w:val="22"/>
                              </w:rPr>
                              <w:t>Schedule of Payments:</w:t>
                            </w:r>
                          </w:p>
                          <w:p w14:paraId="076522CA" w14:textId="77777777" w:rsidR="000936B1" w:rsidRPr="006F4D4E" w:rsidRDefault="000936B1" w:rsidP="00FA3FF1">
                            <w:pPr>
                              <w:pStyle w:val="p28"/>
                              <w:spacing w:line="240" w:lineRule="auto"/>
                              <w:jc w:val="both"/>
                              <w:rPr>
                                <w:bCs/>
                                <w:sz w:val="22"/>
                                <w:szCs w:val="22"/>
                              </w:rPr>
                            </w:pPr>
                            <w:r w:rsidRPr="006F4D4E">
                              <w:rPr>
                                <w:bCs/>
                                <w:sz w:val="22"/>
                                <w:szCs w:val="22"/>
                              </w:rPr>
                              <w:t>10% of payment upon approval of the MTR Inception Report</w:t>
                            </w:r>
                          </w:p>
                          <w:p w14:paraId="4DF45E06" w14:textId="77777777" w:rsidR="000936B1" w:rsidRPr="006F4D4E" w:rsidRDefault="000936B1" w:rsidP="00FA3FF1">
                            <w:pPr>
                              <w:pStyle w:val="p28"/>
                              <w:spacing w:line="240" w:lineRule="auto"/>
                              <w:jc w:val="both"/>
                              <w:rPr>
                                <w:bCs/>
                                <w:sz w:val="22"/>
                                <w:szCs w:val="22"/>
                              </w:rPr>
                            </w:pPr>
                            <w:r w:rsidRPr="006F4D4E">
                              <w:rPr>
                                <w:bCs/>
                                <w:sz w:val="22"/>
                                <w:szCs w:val="22"/>
                              </w:rPr>
                              <w:t>30% upon submission of the draft MTR Report</w:t>
                            </w:r>
                          </w:p>
                          <w:p w14:paraId="32C7E053" w14:textId="77777777" w:rsidR="000936B1" w:rsidRPr="006F4D4E" w:rsidRDefault="000936B1" w:rsidP="00FA3FF1">
                            <w:pPr>
                              <w:pStyle w:val="p28"/>
                              <w:spacing w:line="240" w:lineRule="auto"/>
                              <w:jc w:val="both"/>
                              <w:rPr>
                                <w:bCs/>
                                <w:sz w:val="22"/>
                                <w:szCs w:val="22"/>
                              </w:rPr>
                            </w:pPr>
                            <w:r w:rsidRPr="006F4D4E">
                              <w:rPr>
                                <w:bCs/>
                                <w:sz w:val="22"/>
                                <w:szCs w:val="22"/>
                              </w:rPr>
                              <w:t>60% upon finalization of the MTR Report</w:t>
                            </w:r>
                          </w:p>
                          <w:p w14:paraId="38F5A951" w14:textId="77777777" w:rsidR="000936B1" w:rsidRPr="006F4D4E" w:rsidRDefault="000936B1" w:rsidP="00FA3FF1">
                            <w:pPr>
                              <w:pStyle w:val="p28"/>
                              <w:spacing w:line="240" w:lineRule="auto"/>
                              <w:jc w:val="both"/>
                              <w:rPr>
                                <w:bCs/>
                                <w:sz w:val="22"/>
                                <w:szCs w:val="22"/>
                              </w:rPr>
                            </w:pPr>
                          </w:p>
                          <w:p w14:paraId="436D681C" w14:textId="77777777" w:rsidR="000936B1" w:rsidRPr="006F4D4E" w:rsidRDefault="000936B1" w:rsidP="00FA3FF1">
                            <w:pPr>
                              <w:pStyle w:val="p28"/>
                              <w:spacing w:line="240" w:lineRule="auto"/>
                              <w:jc w:val="both"/>
                              <w:rPr>
                                <w:bCs/>
                                <w:sz w:val="22"/>
                                <w:szCs w:val="22"/>
                              </w:rPr>
                            </w:pPr>
                            <w:r w:rsidRPr="006F4D4E">
                              <w:rPr>
                                <w:bCs/>
                                <w:sz w:val="22"/>
                                <w:szCs w:val="22"/>
                                <w:highlight w:val="lightGray"/>
                              </w:rPr>
                              <w:t>Or, as otherwise agreed between the Commissioning Unit and the MTR team.</w:t>
                            </w:r>
                            <w:r w:rsidRPr="006F4D4E">
                              <w:rPr>
                                <w:bCs/>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C90376" id="Text Box 40" o:spid="_x0000_s1033" type="#_x0000_t202" style="position:absolute;left:0;text-align:left;margin-left:-.05pt;margin-top:11.9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" filled="f" strokeweight=".5pt">
                <v:textbox style="mso-fit-shape-to-text:t">
                  <w:txbxContent>
                    <w:p w14:paraId="0ECEEC54" w14:textId="77777777" w:rsidR="000936B1" w:rsidRPr="006F4D4E" w:rsidRDefault="000936B1" w:rsidP="00FA3FF1">
                      <w:pPr>
                        <w:spacing w:after="0" w:line="240" w:lineRule="auto"/>
                        <w:jc w:val="both"/>
                        <w:rPr>
                          <w:rFonts w:ascii="Times New Roman" w:eastAsia="Times New Roman" w:hAnsi="Times New Roman" w:cs="Times New Roman"/>
                          <w:i/>
                        </w:rPr>
                      </w:pPr>
                      <w:r w:rsidRPr="006F4D4E">
                        <w:rPr>
                          <w:rFonts w:ascii="Times New Roman" w:eastAsia="Times New Roman" w:hAnsi="Times New Roman" w:cs="Times New Roman"/>
                          <w:b/>
                          <w:bCs/>
                          <w:i/>
                          <w:shd w:val="clear" w:color="auto" w:fill="FFFFFF"/>
                        </w:rPr>
                        <w:t>Financial Proposal:</w:t>
                      </w:r>
                    </w:p>
                    <w:p w14:paraId="334D1581" w14:textId="77777777" w:rsidR="000936B1" w:rsidRPr="006F4D4E" w:rsidRDefault="000936B1" w:rsidP="00FA3FF1">
                      <w:pPr>
                        <w:numPr>
                          <w:ilvl w:val="0"/>
                          <w:numId w:val="10"/>
                        </w:numPr>
                        <w:shd w:val="clear" w:color="auto" w:fill="FFFFFF"/>
                        <w:tabs>
                          <w:tab w:val="clear" w:pos="720"/>
                          <w:tab w:val="num" w:pos="630"/>
                        </w:tabs>
                        <w:spacing w:after="0" w:line="240" w:lineRule="auto"/>
                        <w:ind w:left="630"/>
                        <w:jc w:val="both"/>
                        <w:rPr>
                          <w:rFonts w:ascii="Times New Roman" w:eastAsia="Times New Roman" w:hAnsi="Times New Roman" w:cs="Times New Roman"/>
                        </w:rPr>
                      </w:pPr>
                      <w:r w:rsidRPr="006F4D4E">
                        <w:rPr>
                          <w:rFonts w:ascii="Times New Roman" w:eastAsia="Times New Roman" w:hAnsi="Times New Roman" w:cs="Times New Roman"/>
                        </w:rPr>
                        <w:t>Financial proposals must be “all inclusive” and expressed in a lump-sum for the total duration of the contract. The term “all inclusive” implies all cost (professional fees, travel costs, living allowances etc.);</w:t>
                      </w:r>
                    </w:p>
                    <w:p w14:paraId="2F3EB82D" w14:textId="77777777" w:rsidR="000936B1" w:rsidRPr="006F4D4E" w:rsidRDefault="000936B1" w:rsidP="00FA3FF1">
                      <w:pPr>
                        <w:pStyle w:val="ListParagraph"/>
                        <w:numPr>
                          <w:ilvl w:val="0"/>
                          <w:numId w:val="10"/>
                        </w:numPr>
                        <w:tabs>
                          <w:tab w:val="clear" w:pos="720"/>
                          <w:tab w:val="num" w:pos="630"/>
                          <w:tab w:val="left" w:pos="1440"/>
                          <w:tab w:val="left" w:pos="9000"/>
                        </w:tabs>
                        <w:spacing w:before="0"/>
                        <w:ind w:left="630"/>
                        <w:contextualSpacing/>
                        <w:rPr>
                          <w:sz w:val="22"/>
                          <w:szCs w:val="22"/>
                        </w:rPr>
                      </w:pPr>
                      <w:r w:rsidRPr="006F4D4E">
                        <w:rPr>
                          <w:sz w:val="22"/>
                          <w:szCs w:val="22"/>
                        </w:rPr>
                        <w:t>For duty travels, the UN’s Daily Subsistence Allowance (DSA) rates are (</w:t>
                      </w:r>
                      <w:r w:rsidRPr="006F4D4E">
                        <w:rPr>
                          <w:sz w:val="22"/>
                          <w:szCs w:val="22"/>
                          <w:highlight w:val="lightGray"/>
                        </w:rPr>
                        <w:t>fill for all travel destinations</w:t>
                      </w:r>
                      <w:r w:rsidRPr="006F4D4E">
                        <w:rPr>
                          <w:sz w:val="22"/>
                          <w:szCs w:val="22"/>
                        </w:rPr>
                        <w:t xml:space="preserve">), which should provide indication of the cost of living in a duty station/destination </w:t>
                      </w:r>
                      <w:r w:rsidRPr="006F4D4E">
                        <w:rPr>
                          <w:i/>
                          <w:sz w:val="22"/>
                          <w:szCs w:val="22"/>
                        </w:rPr>
                        <w:t xml:space="preserve">(Note: </w:t>
                      </w:r>
                      <w:r w:rsidRPr="006F4D4E">
                        <w:rPr>
                          <w:i/>
                          <w:sz w:val="22"/>
                          <w:szCs w:val="22"/>
                          <w:lang w:val="en-PH"/>
                        </w:rPr>
                        <w:t>Individuals on this contract are not UN staff and are therefore not entitled to DSAs.  All living allowances required to perform the demands of the ToR must be incorporated in the financial proposal, whether the fees are expressed as daily fees or lump sum amount.)</w:t>
                      </w:r>
                    </w:p>
                    <w:p w14:paraId="142C66AC" w14:textId="77777777" w:rsidR="000936B1" w:rsidRPr="006F4D4E" w:rsidRDefault="000936B1" w:rsidP="00FA3FF1">
                      <w:pPr>
                        <w:pStyle w:val="ListParagraph"/>
                        <w:numPr>
                          <w:ilvl w:val="0"/>
                          <w:numId w:val="10"/>
                        </w:numPr>
                        <w:tabs>
                          <w:tab w:val="clear" w:pos="720"/>
                          <w:tab w:val="num" w:pos="630"/>
                          <w:tab w:val="left" w:pos="1440"/>
                          <w:tab w:val="left" w:pos="9000"/>
                        </w:tabs>
                        <w:spacing w:before="0"/>
                        <w:ind w:left="630"/>
                        <w:contextualSpacing/>
                        <w:rPr>
                          <w:rFonts w:eastAsiaTheme="minorEastAsia"/>
                          <w:kern w:val="28"/>
                          <w:sz w:val="22"/>
                          <w:szCs w:val="22"/>
                        </w:rPr>
                      </w:pPr>
                      <w:r w:rsidRPr="006F4D4E">
                        <w:rPr>
                          <w:sz w:val="22"/>
                          <w:szCs w:val="22"/>
                        </w:rPr>
                        <w:t xml:space="preserve">The lump sum is fixed regardless of changes in the cost components. </w:t>
                      </w:r>
                    </w:p>
                    <w:p w14:paraId="066BA38A" w14:textId="77777777" w:rsidR="000936B1" w:rsidRPr="006F4D4E" w:rsidRDefault="000936B1" w:rsidP="00FA3FF1">
                      <w:pPr>
                        <w:pStyle w:val="p28"/>
                        <w:tabs>
                          <w:tab w:val="clear" w:pos="680"/>
                          <w:tab w:val="clear" w:pos="1060"/>
                        </w:tabs>
                        <w:spacing w:line="240" w:lineRule="auto"/>
                        <w:ind w:left="0" w:firstLine="0"/>
                        <w:jc w:val="both"/>
                        <w:rPr>
                          <w:b/>
                          <w:bCs/>
                          <w:sz w:val="22"/>
                          <w:szCs w:val="22"/>
                        </w:rPr>
                      </w:pPr>
                    </w:p>
                    <w:p w14:paraId="6A6D8A72" w14:textId="77777777" w:rsidR="000936B1" w:rsidRPr="006F4D4E" w:rsidRDefault="000936B1" w:rsidP="00FA3FF1">
                      <w:pPr>
                        <w:pStyle w:val="p28"/>
                        <w:tabs>
                          <w:tab w:val="clear" w:pos="680"/>
                          <w:tab w:val="clear" w:pos="1060"/>
                        </w:tabs>
                        <w:spacing w:line="240" w:lineRule="auto"/>
                        <w:ind w:left="0" w:firstLine="0"/>
                        <w:jc w:val="both"/>
                        <w:rPr>
                          <w:b/>
                          <w:bCs/>
                          <w:i/>
                          <w:sz w:val="22"/>
                          <w:szCs w:val="22"/>
                        </w:rPr>
                      </w:pPr>
                      <w:r w:rsidRPr="006F4D4E">
                        <w:rPr>
                          <w:b/>
                          <w:bCs/>
                          <w:i/>
                          <w:sz w:val="22"/>
                          <w:szCs w:val="22"/>
                        </w:rPr>
                        <w:t>Schedule of Payments:</w:t>
                      </w:r>
                    </w:p>
                    <w:p w14:paraId="076522CA" w14:textId="77777777" w:rsidR="000936B1" w:rsidRPr="006F4D4E" w:rsidRDefault="000936B1" w:rsidP="00FA3FF1">
                      <w:pPr>
                        <w:pStyle w:val="p28"/>
                        <w:spacing w:line="240" w:lineRule="auto"/>
                        <w:jc w:val="both"/>
                        <w:rPr>
                          <w:bCs/>
                          <w:sz w:val="22"/>
                          <w:szCs w:val="22"/>
                        </w:rPr>
                      </w:pPr>
                      <w:r w:rsidRPr="006F4D4E">
                        <w:rPr>
                          <w:bCs/>
                          <w:sz w:val="22"/>
                          <w:szCs w:val="22"/>
                        </w:rPr>
                        <w:t>10% of payment upon approval of the MTR Inception Report</w:t>
                      </w:r>
                    </w:p>
                    <w:p w14:paraId="4DF45E06" w14:textId="77777777" w:rsidR="000936B1" w:rsidRPr="006F4D4E" w:rsidRDefault="000936B1" w:rsidP="00FA3FF1">
                      <w:pPr>
                        <w:pStyle w:val="p28"/>
                        <w:spacing w:line="240" w:lineRule="auto"/>
                        <w:jc w:val="both"/>
                        <w:rPr>
                          <w:bCs/>
                          <w:sz w:val="22"/>
                          <w:szCs w:val="22"/>
                        </w:rPr>
                      </w:pPr>
                      <w:r w:rsidRPr="006F4D4E">
                        <w:rPr>
                          <w:bCs/>
                          <w:sz w:val="22"/>
                          <w:szCs w:val="22"/>
                        </w:rPr>
                        <w:t>30% upon submission of the draft MTR Report</w:t>
                      </w:r>
                    </w:p>
                    <w:p w14:paraId="32C7E053" w14:textId="77777777" w:rsidR="000936B1" w:rsidRPr="006F4D4E" w:rsidRDefault="000936B1" w:rsidP="00FA3FF1">
                      <w:pPr>
                        <w:pStyle w:val="p28"/>
                        <w:spacing w:line="240" w:lineRule="auto"/>
                        <w:jc w:val="both"/>
                        <w:rPr>
                          <w:bCs/>
                          <w:sz w:val="22"/>
                          <w:szCs w:val="22"/>
                        </w:rPr>
                      </w:pPr>
                      <w:r w:rsidRPr="006F4D4E">
                        <w:rPr>
                          <w:bCs/>
                          <w:sz w:val="22"/>
                          <w:szCs w:val="22"/>
                        </w:rPr>
                        <w:t>60% upon finalization of the MTR Report</w:t>
                      </w:r>
                    </w:p>
                    <w:p w14:paraId="38F5A951" w14:textId="77777777" w:rsidR="000936B1" w:rsidRPr="006F4D4E" w:rsidRDefault="000936B1" w:rsidP="00FA3FF1">
                      <w:pPr>
                        <w:pStyle w:val="p28"/>
                        <w:spacing w:line="240" w:lineRule="auto"/>
                        <w:jc w:val="both"/>
                        <w:rPr>
                          <w:bCs/>
                          <w:sz w:val="22"/>
                          <w:szCs w:val="22"/>
                        </w:rPr>
                      </w:pPr>
                    </w:p>
                    <w:p w14:paraId="436D681C" w14:textId="77777777" w:rsidR="000936B1" w:rsidRPr="006F4D4E" w:rsidRDefault="000936B1" w:rsidP="00FA3FF1">
                      <w:pPr>
                        <w:pStyle w:val="p28"/>
                        <w:spacing w:line="240" w:lineRule="auto"/>
                        <w:jc w:val="both"/>
                        <w:rPr>
                          <w:bCs/>
                          <w:sz w:val="22"/>
                          <w:szCs w:val="22"/>
                        </w:rPr>
                      </w:pPr>
                      <w:r w:rsidRPr="006F4D4E">
                        <w:rPr>
                          <w:bCs/>
                          <w:sz w:val="22"/>
                          <w:szCs w:val="22"/>
                          <w:highlight w:val="lightGray"/>
                        </w:rPr>
                        <w:t>Or, as otherwise agreed between the Commissioning Unit and the MTR team.</w:t>
                      </w:r>
                      <w:r w:rsidRPr="006F4D4E">
                        <w:rPr>
                          <w:bCs/>
                          <w:sz w:val="22"/>
                          <w:szCs w:val="22"/>
                        </w:rPr>
                        <w:t xml:space="preserve"> </w:t>
                      </w:r>
                    </w:p>
                  </w:txbxContent>
                </v:textbox>
                <w10:wrap type="square"/>
              </v:shape>
            </w:pict>
          </mc:Fallback>
        </mc:AlternateContent>
      </w:r>
    </w:p>
    <w:p w14:paraId="3DDC071D" w14:textId="77777777" w:rsidR="00FA3FF1" w:rsidRPr="0009001A" w:rsidRDefault="00FA3FF1" w:rsidP="00113E1F">
      <w:pPr>
        <w:pStyle w:val="p28"/>
        <w:tabs>
          <w:tab w:val="clear" w:pos="680"/>
          <w:tab w:val="clear" w:pos="1060"/>
        </w:tabs>
        <w:spacing w:line="240" w:lineRule="auto"/>
        <w:ind w:left="450" w:hanging="425"/>
        <w:jc w:val="both"/>
        <w:rPr>
          <w:b/>
          <w:bCs/>
          <w:sz w:val="22"/>
          <w:szCs w:val="22"/>
        </w:rPr>
      </w:pPr>
    </w:p>
    <w:p w14:paraId="3D09A8B2" w14:textId="77777777" w:rsidR="00FA3FF1" w:rsidRPr="0009001A" w:rsidRDefault="00FA3FF1" w:rsidP="00113E1F">
      <w:pPr>
        <w:pStyle w:val="p28"/>
        <w:tabs>
          <w:tab w:val="clear" w:pos="680"/>
          <w:tab w:val="clear" w:pos="1060"/>
        </w:tabs>
        <w:spacing w:line="240" w:lineRule="auto"/>
        <w:ind w:left="450" w:hanging="425"/>
        <w:jc w:val="both"/>
        <w:rPr>
          <w:b/>
          <w:bCs/>
          <w:sz w:val="22"/>
          <w:szCs w:val="22"/>
        </w:rPr>
      </w:pPr>
      <w:r w:rsidRPr="0009001A">
        <w:rPr>
          <w:b/>
          <w:bCs/>
          <w:sz w:val="22"/>
          <w:szCs w:val="22"/>
        </w:rPr>
        <w:t>J.    Recommended Presentation of Offer</w:t>
      </w:r>
    </w:p>
    <w:p w14:paraId="3699813E" w14:textId="77777777" w:rsidR="00FA3FF1" w:rsidRDefault="00FA3FF1" w:rsidP="00113E1F">
      <w:pPr>
        <w:pStyle w:val="p28"/>
        <w:tabs>
          <w:tab w:val="clear" w:pos="680"/>
          <w:tab w:val="clear" w:pos="1060"/>
        </w:tabs>
        <w:spacing w:line="240" w:lineRule="auto"/>
        <w:ind w:left="0" w:firstLine="0"/>
        <w:jc w:val="both"/>
        <w:rPr>
          <w:b/>
          <w:bCs/>
          <w:sz w:val="22"/>
          <w:szCs w:val="22"/>
        </w:rPr>
      </w:pPr>
    </w:p>
    <w:p w14:paraId="39FFF36D" w14:textId="77777777" w:rsidR="00FA3FF1" w:rsidRDefault="00FA3FF1" w:rsidP="00113E1F">
      <w:pPr>
        <w:pStyle w:val="p28"/>
        <w:tabs>
          <w:tab w:val="clear" w:pos="680"/>
          <w:tab w:val="clear" w:pos="1060"/>
        </w:tabs>
        <w:spacing w:line="240" w:lineRule="auto"/>
        <w:ind w:left="0" w:firstLine="0"/>
        <w:jc w:val="both"/>
        <w:rPr>
          <w:b/>
          <w:bCs/>
          <w:sz w:val="22"/>
          <w:szCs w:val="22"/>
        </w:rPr>
      </w:pPr>
      <w:r w:rsidRPr="00326891">
        <w:rPr>
          <w:b/>
          <w:bCs/>
          <w:noProof/>
          <w:sz w:val="22"/>
          <w:szCs w:val="22"/>
        </w:rPr>
        <mc:AlternateContent>
          <mc:Choice Requires="wps">
            <w:drawing>
              <wp:inline distT="0" distB="0" distL="0" distR="0" wp14:anchorId="5B4C3906" wp14:editId="163483EF">
                <wp:extent cx="5963478" cy="2926080"/>
                <wp:effectExtent l="0" t="0" r="18415"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478" cy="2926080"/>
                        </a:xfrm>
                        <a:prstGeom prst="rect">
                          <a:avLst/>
                        </a:prstGeom>
                        <a:solidFill>
                          <a:srgbClr val="FFFFFF"/>
                        </a:solidFill>
                        <a:ln w="9525">
                          <a:solidFill>
                            <a:srgbClr val="000000"/>
                          </a:solidFill>
                          <a:miter lim="800000"/>
                          <a:headEnd/>
                          <a:tailEnd/>
                        </a:ln>
                      </wps:spPr>
                      <wps:txbx>
                        <w:txbxContent>
                          <w:p w14:paraId="46732BBC" w14:textId="77777777" w:rsidR="000936B1" w:rsidRPr="00326891" w:rsidRDefault="000936B1" w:rsidP="00FA3FF1">
                            <w:pPr>
                              <w:numPr>
                                <w:ilvl w:val="0"/>
                                <w:numId w:val="4"/>
                              </w:numPr>
                              <w:autoSpaceDE w:val="0"/>
                              <w:autoSpaceDN w:val="0"/>
                              <w:adjustRightInd w:val="0"/>
                              <w:spacing w:after="0" w:line="240" w:lineRule="auto"/>
                              <w:ind w:left="630"/>
                              <w:jc w:val="both"/>
                              <w:rPr>
                                <w:rFonts w:ascii="Times New Roman" w:hAnsi="Times New Roman" w:cs="Times New Roman"/>
                              </w:rPr>
                            </w:pPr>
                            <w:r w:rsidRPr="00326891">
                              <w:rPr>
                                <w:rFonts w:ascii="Times New Roman" w:hAnsi="Times New Roman" w:cs="Times New Roman"/>
                              </w:rPr>
                              <w:t xml:space="preserve">Completed </w:t>
                            </w:r>
                            <w:r w:rsidRPr="00326891">
                              <w:rPr>
                                <w:rFonts w:ascii="Times New Roman" w:hAnsi="Times New Roman" w:cs="Times New Roman"/>
                                <w:b/>
                              </w:rPr>
                              <w:t xml:space="preserve">Letter of Confirmation of Interest and Availability </w:t>
                            </w:r>
                            <w:r w:rsidRPr="00326891">
                              <w:rPr>
                                <w:rFonts w:ascii="Times New Roman" w:hAnsi="Times New Roman" w:cs="Times New Roman"/>
                              </w:rPr>
                              <w:t xml:space="preserve">using the </w:t>
                            </w:r>
                            <w:hyperlink r:id="rId12" w:history="1">
                              <w:r w:rsidRPr="00326891">
                                <w:rPr>
                                  <w:rStyle w:val="Hyperlink"/>
                                  <w:rFonts w:ascii="Times New Roman" w:hAnsi="Times New Roman" w:cs="Times New Roman"/>
                                </w:rPr>
                                <w:t>template</w:t>
                              </w:r>
                            </w:hyperlink>
                            <w:r w:rsidRPr="00326891">
                              <w:rPr>
                                <w:rFonts w:ascii="Times New Roman" w:hAnsi="Times New Roman" w:cs="Times New Roman"/>
                              </w:rPr>
                              <w:t xml:space="preserve"> provided by UNDP;</w:t>
                            </w:r>
                          </w:p>
                          <w:p w14:paraId="4B61B6BE" w14:textId="77777777" w:rsidR="000936B1" w:rsidRPr="00326891" w:rsidRDefault="000936B1" w:rsidP="00FA3FF1">
                            <w:pPr>
                              <w:numPr>
                                <w:ilvl w:val="0"/>
                                <w:numId w:val="4"/>
                              </w:numPr>
                              <w:autoSpaceDE w:val="0"/>
                              <w:autoSpaceDN w:val="0"/>
                              <w:adjustRightInd w:val="0"/>
                              <w:spacing w:after="0" w:line="240" w:lineRule="auto"/>
                              <w:ind w:left="630"/>
                              <w:jc w:val="both"/>
                              <w:rPr>
                                <w:rFonts w:ascii="Times New Roman" w:hAnsi="Times New Roman" w:cs="Times New Roman"/>
                              </w:rPr>
                            </w:pPr>
                            <w:r w:rsidRPr="00326891">
                              <w:rPr>
                                <w:rFonts w:ascii="Times New Roman" w:hAnsi="Times New Roman" w:cs="Times New Roman"/>
                                <w:b/>
                              </w:rPr>
                              <w:t xml:space="preserve">Personal CV or a </w:t>
                            </w:r>
                            <w:hyperlink r:id="rId13" w:history="1">
                              <w:r w:rsidRPr="00326891">
                                <w:rPr>
                                  <w:rStyle w:val="Hyperlink"/>
                                  <w:rFonts w:ascii="Times New Roman" w:hAnsi="Times New Roman" w:cs="Times New Roman"/>
                                  <w:b/>
                                </w:rPr>
                                <w:t>P11 Personal History form</w:t>
                              </w:r>
                            </w:hyperlink>
                            <w:r w:rsidRPr="00326891">
                              <w:rPr>
                                <w:rFonts w:ascii="Times New Roman" w:hAnsi="Times New Roman" w:cs="Times New Roman"/>
                              </w:rPr>
                              <w:t>, indicating all past experience from similar projects, as well as the contact details (email and telephone number) of the Candidate and at least three (3) professional references;</w:t>
                            </w:r>
                          </w:p>
                          <w:p w14:paraId="7EAC82FE" w14:textId="77777777" w:rsidR="000936B1" w:rsidRPr="00326891" w:rsidRDefault="000936B1" w:rsidP="00FA3FF1">
                            <w:pPr>
                              <w:numPr>
                                <w:ilvl w:val="0"/>
                                <w:numId w:val="4"/>
                              </w:numPr>
                              <w:autoSpaceDE w:val="0"/>
                              <w:autoSpaceDN w:val="0"/>
                              <w:adjustRightInd w:val="0"/>
                              <w:spacing w:after="0" w:line="240" w:lineRule="auto"/>
                              <w:ind w:left="630"/>
                              <w:jc w:val="both"/>
                              <w:rPr>
                                <w:rFonts w:ascii="Times New Roman" w:hAnsi="Times New Roman" w:cs="Times New Roman"/>
                              </w:rPr>
                            </w:pPr>
                            <w:r w:rsidRPr="00326891">
                              <w:rPr>
                                <w:rFonts w:ascii="Times New Roman" w:hAnsi="Times New Roman" w:cs="Times New Roman"/>
                                <w:b/>
                              </w:rPr>
                              <w:t>Brief description of approach to work/technical proposal</w:t>
                            </w:r>
                            <w:r w:rsidRPr="00326891">
                              <w:rPr>
                                <w:rFonts w:ascii="Times New Roman" w:hAnsi="Times New Roman" w:cs="Times New Roman"/>
                              </w:rPr>
                              <w:t xml:space="preserve"> of why the individual considers him/herself as the most suitable for the assignment, and a proposed methodology on how they will approach and complete the assignment; (max 1 page)</w:t>
                            </w:r>
                          </w:p>
                          <w:p w14:paraId="3B2A40A9" w14:textId="77777777" w:rsidR="000936B1" w:rsidRPr="00326891" w:rsidRDefault="000936B1" w:rsidP="00FA3FF1">
                            <w:pPr>
                              <w:numPr>
                                <w:ilvl w:val="0"/>
                                <w:numId w:val="4"/>
                              </w:numPr>
                              <w:autoSpaceDE w:val="0"/>
                              <w:autoSpaceDN w:val="0"/>
                              <w:adjustRightInd w:val="0"/>
                              <w:spacing w:after="0" w:line="240" w:lineRule="auto"/>
                              <w:ind w:left="630"/>
                              <w:jc w:val="both"/>
                              <w:rPr>
                                <w:rFonts w:ascii="Times New Roman" w:hAnsi="Times New Roman" w:cs="Times New Roman"/>
                              </w:rPr>
                            </w:pPr>
                            <w:r w:rsidRPr="00326891">
                              <w:rPr>
                                <w:rFonts w:ascii="Times New Roman" w:hAnsi="Times New Roman" w:cs="Times New Roman"/>
                                <w:b/>
                              </w:rPr>
                              <w:t>Financial Proposal</w:t>
                            </w:r>
                            <w:r w:rsidRPr="00326891">
                              <w:rPr>
                                <w:rFonts w:ascii="Times New Roman" w:hAnsi="Times New Roman" w:cs="Times New Roman"/>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14:paraId="5EFF6CEF" w14:textId="77777777" w:rsidR="000936B1" w:rsidRPr="00326891" w:rsidRDefault="000936B1" w:rsidP="00FA3FF1">
                            <w:pPr>
                              <w:pStyle w:val="p28"/>
                              <w:tabs>
                                <w:tab w:val="left" w:pos="0"/>
                              </w:tabs>
                              <w:spacing w:line="240" w:lineRule="auto"/>
                              <w:ind w:left="0" w:firstLine="0"/>
                              <w:jc w:val="both"/>
                              <w:rPr>
                                <w:sz w:val="22"/>
                                <w:szCs w:val="22"/>
                              </w:rPr>
                            </w:pPr>
                          </w:p>
                          <w:p w14:paraId="0802E8FD" w14:textId="77777777" w:rsidR="000936B1" w:rsidRPr="0061546A" w:rsidRDefault="000936B1" w:rsidP="00FA3FF1">
                            <w:pPr>
                              <w:pStyle w:val="p28"/>
                              <w:spacing w:line="240" w:lineRule="auto"/>
                              <w:ind w:left="0" w:firstLine="0"/>
                              <w:jc w:val="both"/>
                              <w:rPr>
                                <w:rFonts w:eastAsiaTheme="majorEastAsia"/>
                                <w:color w:val="000000"/>
                                <w:szCs w:val="24"/>
                                <w:rPrChange w:id="24" w:author="Phatthamon Jantalae" w:date="2017-05-02T11:55:00Z">
                                  <w:rPr>
                                    <w:rFonts w:eastAsiaTheme="majorEastAsia"/>
                                    <w:color w:val="000000"/>
                                    <w:sz w:val="22"/>
                                    <w:szCs w:val="22"/>
                                  </w:rPr>
                                </w:rPrChange>
                              </w:rPr>
                            </w:pPr>
                            <w:r w:rsidRPr="0061546A">
                              <w:rPr>
                                <w:rStyle w:val="atendertext1"/>
                                <w:rFonts w:ascii="Times New Roman" w:eastAsiaTheme="majorEastAsia" w:hAnsi="Times New Roman" w:cs="Times New Roman"/>
                                <w:sz w:val="24"/>
                                <w:szCs w:val="24"/>
                                <w:rPrChange w:id="25" w:author="Phatthamon Jantalae" w:date="2017-05-02T11:55:00Z">
                                  <w:rPr>
                                    <w:rStyle w:val="atendertext1"/>
                                    <w:rFonts w:eastAsiaTheme="majorEastAsia"/>
                                    <w:sz w:val="22"/>
                                    <w:szCs w:val="22"/>
                                  </w:rPr>
                                </w:rPrChange>
                              </w:rPr>
                              <w:t>Incomplete applications will be excluded from further consideration.</w:t>
                            </w:r>
                          </w:p>
                          <w:p w14:paraId="72B0F56B" w14:textId="77777777" w:rsidR="000936B1" w:rsidRDefault="000936B1" w:rsidP="00FA3FF1"/>
                        </w:txbxContent>
                      </wps:txbx>
                      <wps:bodyPr rot="0" vert="horz" wrap="square" lIns="91440" tIns="45720" rIns="91440" bIns="45720" anchor="t" anchorCtr="0">
                        <a:noAutofit/>
                      </wps:bodyPr>
                    </wps:wsp>
                  </a:graphicData>
                </a:graphic>
              </wp:inline>
            </w:drawing>
          </mc:Choice>
          <mc:Fallback>
            <w:pict>
              <v:shape w14:anchorId="5B4C3906" id="Text Box 2" o:spid="_x0000_s1034" type="#_x0000_t202" style="width:469.55pt;height:2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uEKA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">
                <v:textbox>
                  <w:txbxContent>
                    <w:p w14:paraId="46732BBC" w14:textId="77777777" w:rsidR="000936B1" w:rsidRPr="00326891" w:rsidRDefault="000936B1" w:rsidP="00FA3FF1">
                      <w:pPr>
                        <w:numPr>
                          <w:ilvl w:val="0"/>
                          <w:numId w:val="4"/>
                        </w:numPr>
                        <w:autoSpaceDE w:val="0"/>
                        <w:autoSpaceDN w:val="0"/>
                        <w:adjustRightInd w:val="0"/>
                        <w:spacing w:after="0" w:line="240" w:lineRule="auto"/>
                        <w:ind w:left="630"/>
                        <w:jc w:val="both"/>
                        <w:rPr>
                          <w:rFonts w:ascii="Times New Roman" w:hAnsi="Times New Roman" w:cs="Times New Roman"/>
                        </w:rPr>
                      </w:pPr>
                      <w:r w:rsidRPr="00326891">
                        <w:rPr>
                          <w:rFonts w:ascii="Times New Roman" w:hAnsi="Times New Roman" w:cs="Times New Roman"/>
                        </w:rPr>
                        <w:t xml:space="preserve">Completed </w:t>
                      </w:r>
                      <w:r w:rsidRPr="00326891">
                        <w:rPr>
                          <w:rFonts w:ascii="Times New Roman" w:hAnsi="Times New Roman" w:cs="Times New Roman"/>
                          <w:b/>
                        </w:rPr>
                        <w:t xml:space="preserve">Letter of Confirmation of Interest and Availability </w:t>
                      </w:r>
                      <w:r w:rsidRPr="00326891">
                        <w:rPr>
                          <w:rFonts w:ascii="Times New Roman" w:hAnsi="Times New Roman" w:cs="Times New Roman"/>
                        </w:rPr>
                        <w:t xml:space="preserve">using the </w:t>
                      </w:r>
                      <w:hyperlink r:id="rId14" w:history="1">
                        <w:r w:rsidRPr="00326891">
                          <w:rPr>
                            <w:rStyle w:val="Hyperlink"/>
                            <w:rFonts w:ascii="Times New Roman" w:hAnsi="Times New Roman" w:cs="Times New Roman"/>
                          </w:rPr>
                          <w:t>template</w:t>
                        </w:r>
                      </w:hyperlink>
                      <w:r w:rsidRPr="00326891">
                        <w:rPr>
                          <w:rFonts w:ascii="Times New Roman" w:hAnsi="Times New Roman" w:cs="Times New Roman"/>
                        </w:rPr>
                        <w:t xml:space="preserve"> provided by UNDP;</w:t>
                      </w:r>
                    </w:p>
                    <w:p w14:paraId="4B61B6BE" w14:textId="77777777" w:rsidR="000936B1" w:rsidRPr="00326891" w:rsidRDefault="000936B1" w:rsidP="00FA3FF1">
                      <w:pPr>
                        <w:numPr>
                          <w:ilvl w:val="0"/>
                          <w:numId w:val="4"/>
                        </w:numPr>
                        <w:autoSpaceDE w:val="0"/>
                        <w:autoSpaceDN w:val="0"/>
                        <w:adjustRightInd w:val="0"/>
                        <w:spacing w:after="0" w:line="240" w:lineRule="auto"/>
                        <w:ind w:left="630"/>
                        <w:jc w:val="both"/>
                        <w:rPr>
                          <w:rFonts w:ascii="Times New Roman" w:hAnsi="Times New Roman" w:cs="Times New Roman"/>
                        </w:rPr>
                      </w:pPr>
                      <w:r w:rsidRPr="00326891">
                        <w:rPr>
                          <w:rFonts w:ascii="Times New Roman" w:hAnsi="Times New Roman" w:cs="Times New Roman"/>
                          <w:b/>
                        </w:rPr>
                        <w:t xml:space="preserve">Personal CV or a </w:t>
                      </w:r>
                      <w:hyperlink r:id="rId15" w:history="1">
                        <w:r w:rsidRPr="00326891">
                          <w:rPr>
                            <w:rStyle w:val="Hyperlink"/>
                            <w:rFonts w:ascii="Times New Roman" w:hAnsi="Times New Roman" w:cs="Times New Roman"/>
                            <w:b/>
                          </w:rPr>
                          <w:t>P11 Personal History form</w:t>
                        </w:r>
                      </w:hyperlink>
                      <w:r w:rsidRPr="00326891">
                        <w:rPr>
                          <w:rFonts w:ascii="Times New Roman" w:hAnsi="Times New Roman" w:cs="Times New Roman"/>
                        </w:rPr>
                        <w:t>, indicating all past experience from similar projects, as well as the contact details (email and telephone number) of the Candidate and at least three (3) professional references;</w:t>
                      </w:r>
                    </w:p>
                    <w:p w14:paraId="7EAC82FE" w14:textId="77777777" w:rsidR="000936B1" w:rsidRPr="00326891" w:rsidRDefault="000936B1" w:rsidP="00FA3FF1">
                      <w:pPr>
                        <w:numPr>
                          <w:ilvl w:val="0"/>
                          <w:numId w:val="4"/>
                        </w:numPr>
                        <w:autoSpaceDE w:val="0"/>
                        <w:autoSpaceDN w:val="0"/>
                        <w:adjustRightInd w:val="0"/>
                        <w:spacing w:after="0" w:line="240" w:lineRule="auto"/>
                        <w:ind w:left="630"/>
                        <w:jc w:val="both"/>
                        <w:rPr>
                          <w:rFonts w:ascii="Times New Roman" w:hAnsi="Times New Roman" w:cs="Times New Roman"/>
                        </w:rPr>
                      </w:pPr>
                      <w:r w:rsidRPr="00326891">
                        <w:rPr>
                          <w:rFonts w:ascii="Times New Roman" w:hAnsi="Times New Roman" w:cs="Times New Roman"/>
                          <w:b/>
                        </w:rPr>
                        <w:t>Brief description of approach to work/technical proposal</w:t>
                      </w:r>
                      <w:r w:rsidRPr="00326891">
                        <w:rPr>
                          <w:rFonts w:ascii="Times New Roman" w:hAnsi="Times New Roman" w:cs="Times New Roman"/>
                        </w:rPr>
                        <w:t xml:space="preserve"> of why the individual considers him/herself as the most suitable for the assignment, and a proposed methodology on how they will approach and complete the assignment; (max 1 page)</w:t>
                      </w:r>
                    </w:p>
                    <w:p w14:paraId="3B2A40A9" w14:textId="77777777" w:rsidR="000936B1" w:rsidRPr="00326891" w:rsidRDefault="000936B1" w:rsidP="00FA3FF1">
                      <w:pPr>
                        <w:numPr>
                          <w:ilvl w:val="0"/>
                          <w:numId w:val="4"/>
                        </w:numPr>
                        <w:autoSpaceDE w:val="0"/>
                        <w:autoSpaceDN w:val="0"/>
                        <w:adjustRightInd w:val="0"/>
                        <w:spacing w:after="0" w:line="240" w:lineRule="auto"/>
                        <w:ind w:left="630"/>
                        <w:jc w:val="both"/>
                        <w:rPr>
                          <w:rFonts w:ascii="Times New Roman" w:hAnsi="Times New Roman" w:cs="Times New Roman"/>
                        </w:rPr>
                      </w:pPr>
                      <w:r w:rsidRPr="00326891">
                        <w:rPr>
                          <w:rFonts w:ascii="Times New Roman" w:hAnsi="Times New Roman" w:cs="Times New Roman"/>
                          <w:b/>
                        </w:rPr>
                        <w:t>Financial Proposal</w:t>
                      </w:r>
                      <w:r w:rsidRPr="00326891">
                        <w:rPr>
                          <w:rFonts w:ascii="Times New Roman" w:hAnsi="Times New Roman" w:cs="Times New Roman"/>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14:paraId="5EFF6CEF" w14:textId="77777777" w:rsidR="000936B1" w:rsidRPr="00326891" w:rsidRDefault="000936B1" w:rsidP="00FA3FF1">
                      <w:pPr>
                        <w:pStyle w:val="p28"/>
                        <w:tabs>
                          <w:tab w:val="left" w:pos="0"/>
                        </w:tabs>
                        <w:spacing w:line="240" w:lineRule="auto"/>
                        <w:ind w:left="0" w:firstLine="0"/>
                        <w:jc w:val="both"/>
                        <w:rPr>
                          <w:sz w:val="22"/>
                          <w:szCs w:val="22"/>
                        </w:rPr>
                      </w:pPr>
                    </w:p>
                    <w:p w14:paraId="0802E8FD" w14:textId="77777777" w:rsidR="000936B1" w:rsidRPr="0061546A" w:rsidRDefault="000936B1" w:rsidP="00FA3FF1">
                      <w:pPr>
                        <w:pStyle w:val="p28"/>
                        <w:spacing w:line="240" w:lineRule="auto"/>
                        <w:ind w:left="0" w:firstLine="0"/>
                        <w:jc w:val="both"/>
                        <w:rPr>
                          <w:rFonts w:eastAsiaTheme="majorEastAsia"/>
                          <w:color w:val="000000"/>
                          <w:szCs w:val="24"/>
                          <w:rPrChange w:id="74" w:author="Phatthamon Jantalae" w:date="2017-05-02T11:55:00Z">
                            <w:rPr>
                              <w:rFonts w:eastAsiaTheme="majorEastAsia"/>
                              <w:color w:val="000000"/>
                              <w:sz w:val="22"/>
                              <w:szCs w:val="22"/>
                            </w:rPr>
                          </w:rPrChange>
                        </w:rPr>
                      </w:pPr>
                      <w:r w:rsidRPr="0061546A">
                        <w:rPr>
                          <w:rStyle w:val="atendertext1"/>
                          <w:rFonts w:ascii="Times New Roman" w:eastAsiaTheme="majorEastAsia" w:hAnsi="Times New Roman" w:cs="Times New Roman"/>
                          <w:sz w:val="24"/>
                          <w:szCs w:val="24"/>
                          <w:rPrChange w:id="75" w:author="Phatthamon Jantalae" w:date="2017-05-02T11:55:00Z">
                            <w:rPr>
                              <w:rStyle w:val="atendertext1"/>
                              <w:rFonts w:eastAsiaTheme="majorEastAsia"/>
                              <w:sz w:val="22"/>
                              <w:szCs w:val="22"/>
                            </w:rPr>
                          </w:rPrChange>
                        </w:rPr>
                        <w:t>Incomplete applications will be excluded from further consideration.</w:t>
                      </w:r>
                    </w:p>
                    <w:p w14:paraId="72B0F56B" w14:textId="77777777" w:rsidR="000936B1" w:rsidRDefault="000936B1" w:rsidP="00FA3FF1"/>
                  </w:txbxContent>
                </v:textbox>
                <w10:anchorlock/>
              </v:shape>
            </w:pict>
          </mc:Fallback>
        </mc:AlternateContent>
      </w:r>
    </w:p>
    <w:p w14:paraId="2B2A7683" w14:textId="77777777" w:rsidR="00FA3FF1" w:rsidRPr="0009001A" w:rsidRDefault="00FA3FF1" w:rsidP="00113E1F">
      <w:pPr>
        <w:pStyle w:val="p28"/>
        <w:tabs>
          <w:tab w:val="clear" w:pos="680"/>
          <w:tab w:val="clear" w:pos="1060"/>
        </w:tabs>
        <w:spacing w:line="240" w:lineRule="auto"/>
        <w:ind w:left="0" w:firstLine="0"/>
        <w:jc w:val="both"/>
        <w:rPr>
          <w:b/>
          <w:bCs/>
          <w:sz w:val="22"/>
          <w:szCs w:val="22"/>
        </w:rPr>
      </w:pPr>
    </w:p>
    <w:p w14:paraId="1711583C" w14:textId="77777777" w:rsidR="00FA3FF1" w:rsidRPr="0009001A" w:rsidRDefault="00FA3FF1" w:rsidP="00113E1F">
      <w:pPr>
        <w:pStyle w:val="p28"/>
        <w:tabs>
          <w:tab w:val="clear" w:pos="680"/>
          <w:tab w:val="clear" w:pos="1060"/>
        </w:tabs>
        <w:spacing w:line="240" w:lineRule="auto"/>
        <w:ind w:left="0" w:firstLine="0"/>
        <w:jc w:val="both"/>
        <w:rPr>
          <w:b/>
          <w:bCs/>
          <w:sz w:val="22"/>
          <w:szCs w:val="22"/>
        </w:rPr>
      </w:pPr>
      <w:r w:rsidRPr="0009001A">
        <w:rPr>
          <w:noProof/>
          <w:sz w:val="22"/>
          <w:szCs w:val="22"/>
        </w:rPr>
        <w:lastRenderedPageBreak/>
        <mc:AlternateContent>
          <mc:Choice Requires="wps">
            <w:drawing>
              <wp:anchor distT="0" distB="0" distL="114300" distR="114300" simplePos="0" relativeHeight="251659264" behindDoc="0" locked="0" layoutInCell="1" allowOverlap="1" wp14:anchorId="77B618C0" wp14:editId="1FE06F0B">
                <wp:simplePos x="0" y="0"/>
                <wp:positionH relativeFrom="column">
                  <wp:posOffset>0</wp:posOffset>
                </wp:positionH>
                <wp:positionV relativeFrom="paragraph">
                  <wp:posOffset>266700</wp:posOffset>
                </wp:positionV>
                <wp:extent cx="1828800" cy="1335405"/>
                <wp:effectExtent l="0" t="0" r="12700" b="17145"/>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335405"/>
                        </a:xfrm>
                        <a:prstGeom prst="rect">
                          <a:avLst/>
                        </a:prstGeom>
                        <a:noFill/>
                        <a:ln w="6350">
                          <a:solidFill>
                            <a:prstClr val="black"/>
                          </a:solidFill>
                        </a:ln>
                        <a:effectLst/>
                      </wps:spPr>
                      <wps:txbx>
                        <w:txbxContent>
                          <w:p w14:paraId="3ECC4335" w14:textId="77777777" w:rsidR="000936B1" w:rsidRPr="006F4D4E" w:rsidRDefault="000936B1" w:rsidP="00FA3FF1">
                            <w:pPr>
                              <w:pStyle w:val="p28"/>
                              <w:tabs>
                                <w:tab w:val="clear" w:pos="680"/>
                                <w:tab w:val="clear" w:pos="1060"/>
                              </w:tabs>
                              <w:spacing w:line="240" w:lineRule="auto"/>
                              <w:ind w:left="0" w:firstLine="0"/>
                              <w:jc w:val="both"/>
                              <w:rPr>
                                <w:sz w:val="22"/>
                                <w:szCs w:val="22"/>
                                <w:shd w:val="clear" w:color="auto" w:fill="FFFFFF"/>
                              </w:rPr>
                            </w:pPr>
                            <w:r w:rsidRPr="006F4D4E">
                              <w:rPr>
                                <w:sz w:val="22"/>
                                <w:szCs w:val="22"/>
                                <w:shd w:val="clear" w:color="auto" w:fill="FFFFFF"/>
                              </w:rPr>
                              <w:t xml:space="preserve">The award of the contract will be made to the Individual Consultant who has obtained the highest Combined Score and has accepted UNDP’s General Terms and Conditions.  </w:t>
                            </w:r>
                            <w:r w:rsidRPr="006F4D4E">
                              <w:rPr>
                                <w:bCs/>
                                <w:sz w:val="22"/>
                                <w:szCs w:val="22"/>
                              </w:rPr>
                              <w:t xml:space="preserve">Only those applications which are responsive and compliant will be evaluated. </w:t>
                            </w:r>
                            <w:r w:rsidRPr="006F4D4E">
                              <w:rPr>
                                <w:sz w:val="22"/>
                                <w:szCs w:val="22"/>
                                <w:shd w:val="clear" w:color="auto" w:fill="FFFFFF"/>
                              </w:rPr>
                              <w:t>The offers will be evaluated using the “</w:t>
                            </w:r>
                            <w:r w:rsidRPr="006F4D4E">
                              <w:rPr>
                                <w:sz w:val="22"/>
                                <w:szCs w:val="22"/>
                              </w:rPr>
                              <w:t>Combined Scoring method</w:t>
                            </w:r>
                            <w:r w:rsidRPr="006F4D4E">
                              <w:rPr>
                                <w:sz w:val="22"/>
                                <w:szCs w:val="22"/>
                                <w:shd w:val="clear" w:color="auto" w:fill="FFFFFF"/>
                              </w:rPr>
                              <w:t>” where:</w:t>
                            </w:r>
                          </w:p>
                          <w:p w14:paraId="3D3B19ED" w14:textId="77777777" w:rsidR="000936B1" w:rsidRPr="006F4D4E" w:rsidRDefault="000936B1" w:rsidP="00FA3FF1">
                            <w:pPr>
                              <w:tabs>
                                <w:tab w:val="left" w:pos="1080"/>
                              </w:tabs>
                              <w:autoSpaceDE w:val="0"/>
                              <w:autoSpaceDN w:val="0"/>
                              <w:spacing w:after="0" w:line="240" w:lineRule="auto"/>
                              <w:jc w:val="both"/>
                              <w:rPr>
                                <w:rFonts w:ascii="Times New Roman" w:hAnsi="Times New Roman" w:cs="Times New Roman"/>
                                <w:sz w:val="18"/>
                                <w:szCs w:val="18"/>
                              </w:rPr>
                            </w:pPr>
                          </w:p>
                          <w:p w14:paraId="1F5E727D" w14:textId="77777777" w:rsidR="000936B1" w:rsidRPr="006F4D4E" w:rsidRDefault="000936B1" w:rsidP="00FA3FF1">
                            <w:pPr>
                              <w:pStyle w:val="ListParagraph"/>
                              <w:numPr>
                                <w:ilvl w:val="0"/>
                                <w:numId w:val="5"/>
                              </w:numPr>
                              <w:tabs>
                                <w:tab w:val="left" w:pos="1080"/>
                              </w:tabs>
                              <w:autoSpaceDE w:val="0"/>
                              <w:autoSpaceDN w:val="0"/>
                              <w:adjustRightInd w:val="0"/>
                              <w:spacing w:before="0"/>
                              <w:ind w:left="630"/>
                              <w:contextualSpacing/>
                              <w:rPr>
                                <w:sz w:val="22"/>
                                <w:szCs w:val="22"/>
                              </w:rPr>
                            </w:pPr>
                            <w:r w:rsidRPr="006F4D4E">
                              <w:rPr>
                                <w:sz w:val="22"/>
                                <w:szCs w:val="22"/>
                              </w:rPr>
                              <w:t>The educational background and experience on similar assignments</w:t>
                            </w:r>
                            <w:r w:rsidRPr="006F4D4E">
                              <w:rPr>
                                <w:bCs/>
                                <w:sz w:val="22"/>
                                <w:szCs w:val="22"/>
                              </w:rPr>
                              <w:t xml:space="preserve"> </w:t>
                            </w:r>
                            <w:r w:rsidRPr="006F4D4E">
                              <w:rPr>
                                <w:sz w:val="22"/>
                                <w:szCs w:val="22"/>
                              </w:rPr>
                              <w:t>will be weighted a max. of 70%;</w:t>
                            </w:r>
                          </w:p>
                          <w:p w14:paraId="055AF3A4" w14:textId="77777777" w:rsidR="000936B1" w:rsidRPr="006F4D4E" w:rsidRDefault="000936B1" w:rsidP="00FA3FF1">
                            <w:pPr>
                              <w:pStyle w:val="ListParagraph"/>
                              <w:numPr>
                                <w:ilvl w:val="0"/>
                                <w:numId w:val="5"/>
                              </w:numPr>
                              <w:tabs>
                                <w:tab w:val="left" w:pos="1080"/>
                              </w:tabs>
                              <w:autoSpaceDE w:val="0"/>
                              <w:autoSpaceDN w:val="0"/>
                              <w:adjustRightInd w:val="0"/>
                              <w:ind w:left="630"/>
                              <w:contextualSpacing/>
                              <w:rPr>
                                <w:sz w:val="22"/>
                                <w:szCs w:val="22"/>
                              </w:rPr>
                            </w:pPr>
                            <w:r w:rsidRPr="006F4D4E">
                              <w:rPr>
                                <w:sz w:val="22"/>
                                <w:szCs w:val="22"/>
                              </w:rPr>
                              <w:t>The price proposal will weigh as 30% of the total scoring.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618C0" id="Text Box 28" o:spid="_x0000_s1035" type="#_x0000_t202" style="position:absolute;left:0;text-align:left;margin-left:0;margin-top:21pt;width:2in;height:105.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" filled="f" strokeweight=".5pt">
                <v:textbox>
                  <w:txbxContent>
                    <w:p w14:paraId="3ECC4335" w14:textId="77777777" w:rsidR="000936B1" w:rsidRPr="006F4D4E" w:rsidRDefault="000936B1" w:rsidP="00FA3FF1">
                      <w:pPr>
                        <w:pStyle w:val="p28"/>
                        <w:tabs>
                          <w:tab w:val="clear" w:pos="680"/>
                          <w:tab w:val="clear" w:pos="1060"/>
                        </w:tabs>
                        <w:spacing w:line="240" w:lineRule="auto"/>
                        <w:ind w:left="0" w:firstLine="0"/>
                        <w:jc w:val="both"/>
                        <w:rPr>
                          <w:sz w:val="22"/>
                          <w:szCs w:val="22"/>
                          <w:shd w:val="clear" w:color="auto" w:fill="FFFFFF"/>
                        </w:rPr>
                      </w:pPr>
                      <w:r w:rsidRPr="006F4D4E">
                        <w:rPr>
                          <w:sz w:val="22"/>
                          <w:szCs w:val="22"/>
                          <w:shd w:val="clear" w:color="auto" w:fill="FFFFFF"/>
                        </w:rPr>
                        <w:t xml:space="preserve">The award of the contract will be made to the Individual Consultant who has obtained the highest Combined Score and has accepted UNDP’s General Terms and Conditions.  </w:t>
                      </w:r>
                      <w:r w:rsidRPr="006F4D4E">
                        <w:rPr>
                          <w:bCs/>
                          <w:sz w:val="22"/>
                          <w:szCs w:val="22"/>
                        </w:rPr>
                        <w:t xml:space="preserve">Only those applications which are responsive and compliant will be evaluated. </w:t>
                      </w:r>
                      <w:r w:rsidRPr="006F4D4E">
                        <w:rPr>
                          <w:sz w:val="22"/>
                          <w:szCs w:val="22"/>
                          <w:shd w:val="clear" w:color="auto" w:fill="FFFFFF"/>
                        </w:rPr>
                        <w:t>The offers will be evaluated using the “</w:t>
                      </w:r>
                      <w:r w:rsidRPr="006F4D4E">
                        <w:rPr>
                          <w:sz w:val="22"/>
                          <w:szCs w:val="22"/>
                        </w:rPr>
                        <w:t>Combined Scoring method</w:t>
                      </w:r>
                      <w:r w:rsidRPr="006F4D4E">
                        <w:rPr>
                          <w:sz w:val="22"/>
                          <w:szCs w:val="22"/>
                          <w:shd w:val="clear" w:color="auto" w:fill="FFFFFF"/>
                        </w:rPr>
                        <w:t>” where:</w:t>
                      </w:r>
                    </w:p>
                    <w:p w14:paraId="3D3B19ED" w14:textId="77777777" w:rsidR="000936B1" w:rsidRPr="006F4D4E" w:rsidRDefault="000936B1" w:rsidP="00FA3FF1">
                      <w:pPr>
                        <w:tabs>
                          <w:tab w:val="left" w:pos="1080"/>
                        </w:tabs>
                        <w:autoSpaceDE w:val="0"/>
                        <w:autoSpaceDN w:val="0"/>
                        <w:spacing w:after="0" w:line="240" w:lineRule="auto"/>
                        <w:jc w:val="both"/>
                        <w:rPr>
                          <w:rFonts w:ascii="Times New Roman" w:hAnsi="Times New Roman" w:cs="Times New Roman"/>
                          <w:sz w:val="18"/>
                          <w:szCs w:val="18"/>
                        </w:rPr>
                      </w:pPr>
                    </w:p>
                    <w:p w14:paraId="1F5E727D" w14:textId="77777777" w:rsidR="000936B1" w:rsidRPr="006F4D4E" w:rsidRDefault="000936B1" w:rsidP="00FA3FF1">
                      <w:pPr>
                        <w:pStyle w:val="ListParagraph"/>
                        <w:numPr>
                          <w:ilvl w:val="0"/>
                          <w:numId w:val="5"/>
                        </w:numPr>
                        <w:tabs>
                          <w:tab w:val="left" w:pos="1080"/>
                        </w:tabs>
                        <w:autoSpaceDE w:val="0"/>
                        <w:autoSpaceDN w:val="0"/>
                        <w:adjustRightInd w:val="0"/>
                        <w:spacing w:before="0"/>
                        <w:ind w:left="630"/>
                        <w:contextualSpacing/>
                        <w:rPr>
                          <w:sz w:val="22"/>
                          <w:szCs w:val="22"/>
                        </w:rPr>
                      </w:pPr>
                      <w:r w:rsidRPr="006F4D4E">
                        <w:rPr>
                          <w:sz w:val="22"/>
                          <w:szCs w:val="22"/>
                        </w:rPr>
                        <w:t>The educational background and experience on similar assignments</w:t>
                      </w:r>
                      <w:r w:rsidRPr="006F4D4E">
                        <w:rPr>
                          <w:bCs/>
                          <w:sz w:val="22"/>
                          <w:szCs w:val="22"/>
                        </w:rPr>
                        <w:t xml:space="preserve"> </w:t>
                      </w:r>
                      <w:r w:rsidRPr="006F4D4E">
                        <w:rPr>
                          <w:sz w:val="22"/>
                          <w:szCs w:val="22"/>
                        </w:rPr>
                        <w:t>will be weighted a max. of 70%;</w:t>
                      </w:r>
                    </w:p>
                    <w:p w14:paraId="055AF3A4" w14:textId="77777777" w:rsidR="000936B1" w:rsidRPr="006F4D4E" w:rsidRDefault="000936B1" w:rsidP="00FA3FF1">
                      <w:pPr>
                        <w:pStyle w:val="ListParagraph"/>
                        <w:numPr>
                          <w:ilvl w:val="0"/>
                          <w:numId w:val="5"/>
                        </w:numPr>
                        <w:tabs>
                          <w:tab w:val="left" w:pos="1080"/>
                        </w:tabs>
                        <w:autoSpaceDE w:val="0"/>
                        <w:autoSpaceDN w:val="0"/>
                        <w:adjustRightInd w:val="0"/>
                        <w:ind w:left="630"/>
                        <w:contextualSpacing/>
                        <w:rPr>
                          <w:sz w:val="22"/>
                          <w:szCs w:val="22"/>
                        </w:rPr>
                      </w:pPr>
                      <w:r w:rsidRPr="006F4D4E">
                        <w:rPr>
                          <w:sz w:val="22"/>
                          <w:szCs w:val="22"/>
                        </w:rPr>
                        <w:t>The price proposal will weigh as 30% of the total scoring.</w:t>
                      </w:r>
                    </w:p>
                  </w:txbxContent>
                </v:textbox>
                <w10:wrap type="square"/>
              </v:shape>
            </w:pict>
          </mc:Fallback>
        </mc:AlternateContent>
      </w:r>
      <w:r w:rsidRPr="0009001A">
        <w:rPr>
          <w:b/>
          <w:bCs/>
          <w:sz w:val="22"/>
          <w:szCs w:val="22"/>
        </w:rPr>
        <w:t>K.    Criteria for Selection of the Best Offer</w:t>
      </w:r>
    </w:p>
    <w:p w14:paraId="0F72A4B5" w14:textId="77777777" w:rsidR="00FA3FF1" w:rsidRDefault="00FA3FF1" w:rsidP="00113E1F">
      <w:pPr>
        <w:pStyle w:val="p28"/>
        <w:tabs>
          <w:tab w:val="clear" w:pos="680"/>
          <w:tab w:val="clear" w:pos="1060"/>
        </w:tabs>
        <w:spacing w:line="240" w:lineRule="auto"/>
        <w:ind w:left="0" w:firstLine="0"/>
        <w:jc w:val="both"/>
        <w:rPr>
          <w:b/>
          <w:bCs/>
          <w:sz w:val="22"/>
          <w:szCs w:val="22"/>
        </w:rPr>
      </w:pPr>
    </w:p>
    <w:p w14:paraId="3C255BFE" w14:textId="77777777" w:rsidR="00FA3FF1" w:rsidRDefault="00FA3FF1" w:rsidP="00113E1F">
      <w:pPr>
        <w:pStyle w:val="p28"/>
        <w:tabs>
          <w:tab w:val="clear" w:pos="680"/>
          <w:tab w:val="clear" w:pos="1060"/>
        </w:tabs>
        <w:spacing w:line="240" w:lineRule="auto"/>
        <w:ind w:left="0" w:firstLine="0"/>
        <w:jc w:val="both"/>
        <w:rPr>
          <w:b/>
          <w:bCs/>
          <w:sz w:val="22"/>
          <w:szCs w:val="22"/>
        </w:rPr>
      </w:pPr>
    </w:p>
    <w:p w14:paraId="29CA516A" w14:textId="77777777" w:rsidR="00FA3FF1" w:rsidRDefault="00FA3FF1" w:rsidP="00113E1F">
      <w:pPr>
        <w:pStyle w:val="p28"/>
        <w:tabs>
          <w:tab w:val="clear" w:pos="680"/>
          <w:tab w:val="clear" w:pos="1060"/>
        </w:tabs>
        <w:spacing w:line="240" w:lineRule="auto"/>
        <w:ind w:left="0" w:firstLine="0"/>
        <w:jc w:val="both"/>
        <w:rPr>
          <w:b/>
          <w:bCs/>
          <w:sz w:val="22"/>
          <w:szCs w:val="22"/>
        </w:rPr>
      </w:pPr>
      <w:r w:rsidRPr="0009001A">
        <w:rPr>
          <w:b/>
          <w:bCs/>
          <w:sz w:val="22"/>
          <w:szCs w:val="22"/>
        </w:rPr>
        <w:t xml:space="preserve">L.    Annexes to the MTR </w:t>
      </w:r>
      <w:proofErr w:type="spellStart"/>
      <w:r w:rsidRPr="0009001A">
        <w:rPr>
          <w:b/>
          <w:bCs/>
          <w:sz w:val="22"/>
          <w:szCs w:val="22"/>
        </w:rPr>
        <w:t>ToR</w:t>
      </w:r>
      <w:proofErr w:type="spellEnd"/>
    </w:p>
    <w:p w14:paraId="51A22107" w14:textId="77777777" w:rsidR="00FA3FF1" w:rsidRDefault="00FA3FF1" w:rsidP="00113E1F">
      <w:pPr>
        <w:pStyle w:val="p28"/>
        <w:tabs>
          <w:tab w:val="clear" w:pos="680"/>
          <w:tab w:val="clear" w:pos="1060"/>
        </w:tabs>
        <w:spacing w:line="240" w:lineRule="auto"/>
        <w:ind w:left="0" w:firstLine="0"/>
        <w:jc w:val="both"/>
        <w:rPr>
          <w:b/>
          <w:bCs/>
          <w:sz w:val="22"/>
          <w:szCs w:val="22"/>
        </w:rPr>
      </w:pPr>
    </w:p>
    <w:p w14:paraId="2BEACB54"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50033AA3"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71B08C2E"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11CF1F02"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26AC8A86"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786884DD"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17D8E8F7"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3064B425"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63FA6CB0"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7330C24D"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2EB3B65E"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4221F822"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2B7387C4"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6C97E680"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1ACB5FCA"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490F5A54"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557FE87B"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3327525A"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68EC1497"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45395F4F"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222F1EF7"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72BEA408"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01DBF737"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5505DB04"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2C645A2D"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1EDB98D4"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6BD184B8"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5644BC39"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4B0DCB22"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02A2CE26"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7289FC8B"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1C3124AB"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5203C265"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4573B2DF"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6E764F11"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63EB2EF8" w14:textId="703FBA95" w:rsidR="0061546A" w:rsidRDefault="0061546A" w:rsidP="00113E1F">
      <w:pPr>
        <w:pStyle w:val="p28"/>
        <w:tabs>
          <w:tab w:val="clear" w:pos="680"/>
          <w:tab w:val="clear" w:pos="1060"/>
        </w:tabs>
        <w:spacing w:line="240" w:lineRule="auto"/>
        <w:ind w:left="0" w:firstLine="0"/>
        <w:jc w:val="both"/>
        <w:rPr>
          <w:b/>
          <w:bCs/>
          <w:sz w:val="22"/>
          <w:szCs w:val="22"/>
        </w:rPr>
      </w:pPr>
    </w:p>
    <w:p w14:paraId="57E5DFE3" w14:textId="77777777" w:rsidR="0061546A" w:rsidRDefault="0061546A" w:rsidP="00113E1F">
      <w:pPr>
        <w:pStyle w:val="p28"/>
        <w:tabs>
          <w:tab w:val="clear" w:pos="680"/>
          <w:tab w:val="clear" w:pos="1060"/>
        </w:tabs>
        <w:spacing w:line="240" w:lineRule="auto"/>
        <w:ind w:left="0" w:firstLine="0"/>
        <w:jc w:val="both"/>
        <w:rPr>
          <w:b/>
          <w:bCs/>
          <w:sz w:val="22"/>
          <w:szCs w:val="22"/>
        </w:rPr>
      </w:pPr>
    </w:p>
    <w:p w14:paraId="5D8A5ECE" w14:textId="77777777" w:rsidR="0061546A" w:rsidRPr="0009001A" w:rsidRDefault="0061546A" w:rsidP="0061546A">
      <w:pPr>
        <w:pStyle w:val="p28"/>
        <w:tabs>
          <w:tab w:val="clear" w:pos="680"/>
          <w:tab w:val="clear" w:pos="1060"/>
        </w:tabs>
        <w:spacing w:line="240" w:lineRule="auto"/>
        <w:ind w:left="0" w:firstLine="0"/>
        <w:jc w:val="both"/>
        <w:rPr>
          <w:b/>
          <w:color w:val="808080" w:themeColor="background1" w:themeShade="80"/>
          <w:sz w:val="22"/>
          <w:szCs w:val="22"/>
        </w:rPr>
      </w:pPr>
      <w:proofErr w:type="spellStart"/>
      <w:r w:rsidRPr="0009001A">
        <w:rPr>
          <w:b/>
          <w:color w:val="808080" w:themeColor="background1" w:themeShade="80"/>
          <w:sz w:val="22"/>
          <w:szCs w:val="22"/>
        </w:rPr>
        <w:lastRenderedPageBreak/>
        <w:t>ToR</w:t>
      </w:r>
      <w:proofErr w:type="spellEnd"/>
      <w:r w:rsidRPr="0009001A">
        <w:rPr>
          <w:b/>
          <w:color w:val="808080" w:themeColor="background1" w:themeShade="80"/>
          <w:sz w:val="22"/>
          <w:szCs w:val="22"/>
        </w:rPr>
        <w:t xml:space="preserve"> ANNEX A: List of Documents to be reviewed by the MTR Team </w:t>
      </w:r>
    </w:p>
    <w:p w14:paraId="2063F934" w14:textId="77777777" w:rsidR="0061546A" w:rsidRPr="0009001A" w:rsidRDefault="0061546A" w:rsidP="0061546A">
      <w:pPr>
        <w:pStyle w:val="p28"/>
        <w:tabs>
          <w:tab w:val="clear" w:pos="680"/>
          <w:tab w:val="clear" w:pos="1060"/>
        </w:tabs>
        <w:spacing w:line="240" w:lineRule="auto"/>
        <w:ind w:left="0" w:firstLine="0"/>
        <w:jc w:val="both"/>
        <w:rPr>
          <w:sz w:val="22"/>
          <w:szCs w:val="22"/>
        </w:rPr>
      </w:pPr>
    </w:p>
    <w:p w14:paraId="365BF6BD" w14:textId="77777777" w:rsidR="0061546A" w:rsidRPr="0009001A" w:rsidRDefault="0061546A" w:rsidP="0061546A">
      <w:pPr>
        <w:pStyle w:val="BodyText"/>
        <w:numPr>
          <w:ilvl w:val="0"/>
          <w:numId w:val="19"/>
        </w:numPr>
        <w:spacing w:before="0" w:after="0"/>
        <w:rPr>
          <w:sz w:val="22"/>
          <w:szCs w:val="22"/>
        </w:rPr>
      </w:pPr>
      <w:r w:rsidRPr="0009001A">
        <w:rPr>
          <w:sz w:val="22"/>
          <w:szCs w:val="22"/>
        </w:rPr>
        <w:t>PIF</w:t>
      </w:r>
    </w:p>
    <w:p w14:paraId="01158901" w14:textId="77777777" w:rsidR="0061546A" w:rsidRPr="0009001A" w:rsidRDefault="0061546A" w:rsidP="0061546A">
      <w:pPr>
        <w:pStyle w:val="BodyText"/>
        <w:numPr>
          <w:ilvl w:val="0"/>
          <w:numId w:val="19"/>
        </w:numPr>
        <w:spacing w:before="0" w:after="0"/>
        <w:rPr>
          <w:sz w:val="22"/>
          <w:szCs w:val="22"/>
        </w:rPr>
      </w:pPr>
      <w:r w:rsidRPr="0009001A">
        <w:rPr>
          <w:sz w:val="22"/>
          <w:szCs w:val="22"/>
        </w:rPr>
        <w:t>UNDP Initiation Plan</w:t>
      </w:r>
    </w:p>
    <w:p w14:paraId="3235A4C2" w14:textId="77777777" w:rsidR="0061546A" w:rsidRPr="0009001A" w:rsidRDefault="0061546A" w:rsidP="0061546A">
      <w:pPr>
        <w:pStyle w:val="BodyText"/>
        <w:numPr>
          <w:ilvl w:val="0"/>
          <w:numId w:val="19"/>
        </w:numPr>
        <w:spacing w:before="0" w:after="0"/>
        <w:rPr>
          <w:sz w:val="22"/>
          <w:szCs w:val="22"/>
        </w:rPr>
      </w:pPr>
      <w:r w:rsidRPr="0009001A">
        <w:rPr>
          <w:sz w:val="22"/>
          <w:szCs w:val="22"/>
        </w:rPr>
        <w:t xml:space="preserve">UNDP Project Document </w:t>
      </w:r>
    </w:p>
    <w:p w14:paraId="4EFE8590" w14:textId="77777777" w:rsidR="0061546A" w:rsidRPr="0009001A" w:rsidRDefault="0061546A" w:rsidP="0061546A">
      <w:pPr>
        <w:pStyle w:val="BodyText"/>
        <w:numPr>
          <w:ilvl w:val="0"/>
          <w:numId w:val="19"/>
        </w:numPr>
        <w:spacing w:before="0" w:after="0"/>
        <w:rPr>
          <w:sz w:val="22"/>
          <w:szCs w:val="22"/>
        </w:rPr>
      </w:pPr>
      <w:r w:rsidRPr="0009001A">
        <w:rPr>
          <w:sz w:val="22"/>
          <w:szCs w:val="22"/>
        </w:rPr>
        <w:t>UNDP Environmental and Social Screening results</w:t>
      </w:r>
    </w:p>
    <w:p w14:paraId="1556B78D" w14:textId="77777777" w:rsidR="0061546A" w:rsidRPr="0009001A" w:rsidRDefault="0061546A" w:rsidP="0061546A">
      <w:pPr>
        <w:pStyle w:val="BodyText"/>
        <w:numPr>
          <w:ilvl w:val="0"/>
          <w:numId w:val="19"/>
        </w:numPr>
        <w:spacing w:before="0" w:after="0"/>
        <w:rPr>
          <w:sz w:val="22"/>
          <w:szCs w:val="22"/>
        </w:rPr>
      </w:pPr>
      <w:r w:rsidRPr="0009001A">
        <w:rPr>
          <w:sz w:val="22"/>
          <w:szCs w:val="22"/>
        </w:rPr>
        <w:t xml:space="preserve">Project Inception Report </w:t>
      </w:r>
    </w:p>
    <w:p w14:paraId="3ACC49EE" w14:textId="77777777" w:rsidR="0061546A" w:rsidRPr="0009001A" w:rsidRDefault="0061546A" w:rsidP="0061546A">
      <w:pPr>
        <w:pStyle w:val="BodyText"/>
        <w:numPr>
          <w:ilvl w:val="0"/>
          <w:numId w:val="19"/>
        </w:numPr>
        <w:spacing w:before="0" w:after="0"/>
        <w:rPr>
          <w:sz w:val="22"/>
          <w:szCs w:val="22"/>
        </w:rPr>
      </w:pPr>
      <w:r w:rsidRPr="0009001A">
        <w:rPr>
          <w:sz w:val="22"/>
          <w:szCs w:val="22"/>
        </w:rPr>
        <w:t>All Project Implementation Reports (PIR’s)</w:t>
      </w:r>
    </w:p>
    <w:p w14:paraId="4A3D01A8" w14:textId="77777777" w:rsidR="0061546A" w:rsidRPr="0009001A" w:rsidRDefault="0061546A" w:rsidP="0061546A">
      <w:pPr>
        <w:pStyle w:val="BodyText"/>
        <w:numPr>
          <w:ilvl w:val="0"/>
          <w:numId w:val="19"/>
        </w:numPr>
        <w:spacing w:before="0" w:after="0"/>
        <w:rPr>
          <w:sz w:val="22"/>
          <w:szCs w:val="22"/>
        </w:rPr>
      </w:pPr>
      <w:r w:rsidRPr="0009001A">
        <w:rPr>
          <w:sz w:val="22"/>
          <w:szCs w:val="22"/>
        </w:rPr>
        <w:t>Quarterly progress reports and work plans of the various implementation task teams</w:t>
      </w:r>
    </w:p>
    <w:p w14:paraId="21756DD7" w14:textId="77777777" w:rsidR="0061546A" w:rsidRPr="0009001A" w:rsidRDefault="0061546A" w:rsidP="0061546A">
      <w:pPr>
        <w:pStyle w:val="BodyText"/>
        <w:numPr>
          <w:ilvl w:val="0"/>
          <w:numId w:val="19"/>
        </w:numPr>
        <w:spacing w:before="0" w:after="0"/>
        <w:rPr>
          <w:sz w:val="22"/>
          <w:szCs w:val="22"/>
        </w:rPr>
      </w:pPr>
      <w:r w:rsidRPr="0009001A">
        <w:rPr>
          <w:sz w:val="22"/>
          <w:szCs w:val="22"/>
        </w:rPr>
        <w:t>Audit reports</w:t>
      </w:r>
    </w:p>
    <w:p w14:paraId="3103827C" w14:textId="77777777" w:rsidR="0061546A" w:rsidRPr="009B5F9C" w:rsidRDefault="0061546A" w:rsidP="0061546A">
      <w:pPr>
        <w:pStyle w:val="BodyText"/>
        <w:numPr>
          <w:ilvl w:val="0"/>
          <w:numId w:val="19"/>
        </w:numPr>
        <w:spacing w:before="0" w:after="0"/>
        <w:rPr>
          <w:sz w:val="22"/>
          <w:szCs w:val="22"/>
        </w:rPr>
      </w:pPr>
      <w:r w:rsidRPr="0009001A">
        <w:rPr>
          <w:sz w:val="22"/>
          <w:szCs w:val="22"/>
        </w:rPr>
        <w:t xml:space="preserve">Finalized GEF focal area Tracking Tools at CEO endorsement and </w:t>
      </w:r>
      <w:r w:rsidRPr="009B5F9C">
        <w:rPr>
          <w:sz w:val="22"/>
          <w:szCs w:val="22"/>
        </w:rPr>
        <w:t xml:space="preserve">midterm </w:t>
      </w:r>
      <w:r>
        <w:rPr>
          <w:sz w:val="22"/>
          <w:szCs w:val="22"/>
        </w:rPr>
        <w:t>[GEF CCA Tracking Tool (AMAT)]</w:t>
      </w:r>
      <w:r w:rsidRPr="009B5F9C">
        <w:rPr>
          <w:sz w:val="22"/>
          <w:szCs w:val="22"/>
        </w:rPr>
        <w:t xml:space="preserve"> </w:t>
      </w:r>
    </w:p>
    <w:p w14:paraId="6EB19D6B" w14:textId="77777777" w:rsidR="0061546A" w:rsidRPr="009B5F9C" w:rsidRDefault="0061546A" w:rsidP="0061546A">
      <w:pPr>
        <w:numPr>
          <w:ilvl w:val="0"/>
          <w:numId w:val="19"/>
        </w:numPr>
        <w:spacing w:after="0" w:line="240" w:lineRule="auto"/>
        <w:jc w:val="both"/>
        <w:rPr>
          <w:rFonts w:ascii="Times New Roman" w:hAnsi="Times New Roman" w:cs="Times New Roman"/>
        </w:rPr>
      </w:pPr>
      <w:r w:rsidRPr="009B5F9C">
        <w:rPr>
          <w:rFonts w:ascii="Times New Roman" w:hAnsi="Times New Roman" w:cs="Times New Roman"/>
        </w:rPr>
        <w:t xml:space="preserve">Oversight mission reports  </w:t>
      </w:r>
    </w:p>
    <w:p w14:paraId="2EF111ED" w14:textId="77777777" w:rsidR="0061546A" w:rsidRPr="0009001A" w:rsidRDefault="0061546A" w:rsidP="0061546A">
      <w:pPr>
        <w:pStyle w:val="BodyText"/>
        <w:numPr>
          <w:ilvl w:val="0"/>
          <w:numId w:val="19"/>
        </w:numPr>
        <w:spacing w:before="0" w:after="0"/>
        <w:rPr>
          <w:sz w:val="22"/>
          <w:szCs w:val="22"/>
        </w:rPr>
      </w:pPr>
      <w:r w:rsidRPr="0009001A">
        <w:rPr>
          <w:sz w:val="22"/>
          <w:szCs w:val="22"/>
        </w:rPr>
        <w:t>All monitoring reports prepared by the project</w:t>
      </w:r>
    </w:p>
    <w:p w14:paraId="714974E8" w14:textId="77777777" w:rsidR="0061546A" w:rsidRPr="0009001A" w:rsidRDefault="0061546A" w:rsidP="0061546A">
      <w:pPr>
        <w:pStyle w:val="BodyText"/>
        <w:numPr>
          <w:ilvl w:val="0"/>
          <w:numId w:val="19"/>
        </w:numPr>
        <w:spacing w:before="0" w:after="0"/>
        <w:rPr>
          <w:sz w:val="22"/>
          <w:szCs w:val="22"/>
        </w:rPr>
      </w:pPr>
      <w:r w:rsidRPr="0009001A">
        <w:rPr>
          <w:sz w:val="22"/>
          <w:szCs w:val="22"/>
        </w:rPr>
        <w:t>Financial and Administration guidelines used by Project Team</w:t>
      </w:r>
    </w:p>
    <w:p w14:paraId="2A16D0E2" w14:textId="77777777" w:rsidR="0061546A" w:rsidRPr="0009001A" w:rsidRDefault="0061546A" w:rsidP="0061546A">
      <w:pPr>
        <w:pStyle w:val="BodyText"/>
        <w:spacing w:before="0" w:after="0"/>
        <w:jc w:val="lowKashida"/>
        <w:rPr>
          <w:sz w:val="22"/>
          <w:szCs w:val="22"/>
        </w:rPr>
      </w:pPr>
    </w:p>
    <w:p w14:paraId="48583775" w14:textId="77777777" w:rsidR="0061546A" w:rsidRPr="0009001A" w:rsidRDefault="0061546A" w:rsidP="0061546A">
      <w:pPr>
        <w:pStyle w:val="BodyText"/>
        <w:spacing w:before="0" w:after="0"/>
        <w:jc w:val="lowKashida"/>
        <w:rPr>
          <w:sz w:val="22"/>
          <w:szCs w:val="22"/>
        </w:rPr>
      </w:pPr>
      <w:r w:rsidRPr="0009001A">
        <w:rPr>
          <w:sz w:val="22"/>
          <w:szCs w:val="22"/>
        </w:rPr>
        <w:t>The following documents will also be available:</w:t>
      </w:r>
    </w:p>
    <w:p w14:paraId="7B5456AC" w14:textId="77777777" w:rsidR="0061546A" w:rsidRPr="0009001A" w:rsidRDefault="0061546A" w:rsidP="0061546A">
      <w:pPr>
        <w:pStyle w:val="BodyText"/>
        <w:numPr>
          <w:ilvl w:val="0"/>
          <w:numId w:val="19"/>
        </w:numPr>
        <w:spacing w:before="0" w:after="0"/>
        <w:rPr>
          <w:sz w:val="22"/>
          <w:szCs w:val="22"/>
        </w:rPr>
      </w:pPr>
      <w:r w:rsidRPr="0009001A">
        <w:rPr>
          <w:sz w:val="22"/>
          <w:szCs w:val="22"/>
        </w:rPr>
        <w:t>Project operational guidelines, manuals and systems</w:t>
      </w:r>
    </w:p>
    <w:p w14:paraId="6D8DF626" w14:textId="77777777" w:rsidR="0061546A" w:rsidRPr="0009001A" w:rsidRDefault="0061546A" w:rsidP="0061546A">
      <w:pPr>
        <w:pStyle w:val="BodyText"/>
        <w:numPr>
          <w:ilvl w:val="0"/>
          <w:numId w:val="19"/>
        </w:numPr>
        <w:spacing w:before="0" w:after="0"/>
        <w:rPr>
          <w:sz w:val="22"/>
          <w:szCs w:val="22"/>
        </w:rPr>
      </w:pPr>
      <w:r w:rsidRPr="0009001A">
        <w:rPr>
          <w:sz w:val="22"/>
          <w:szCs w:val="22"/>
        </w:rPr>
        <w:t xml:space="preserve">UNDP country/countries </w:t>
      </w:r>
      <w:proofErr w:type="spellStart"/>
      <w:r w:rsidRPr="0009001A">
        <w:rPr>
          <w:sz w:val="22"/>
          <w:szCs w:val="22"/>
        </w:rPr>
        <w:t>programme</w:t>
      </w:r>
      <w:proofErr w:type="spellEnd"/>
      <w:r w:rsidRPr="0009001A">
        <w:rPr>
          <w:sz w:val="22"/>
          <w:szCs w:val="22"/>
        </w:rPr>
        <w:t xml:space="preserve"> document(s)</w:t>
      </w:r>
    </w:p>
    <w:p w14:paraId="7A28FEC5" w14:textId="77777777" w:rsidR="0061546A" w:rsidRPr="0009001A" w:rsidRDefault="0061546A" w:rsidP="0061546A">
      <w:pPr>
        <w:pStyle w:val="BodyText"/>
        <w:numPr>
          <w:ilvl w:val="0"/>
          <w:numId w:val="19"/>
        </w:numPr>
        <w:spacing w:before="0" w:after="0"/>
        <w:rPr>
          <w:sz w:val="22"/>
          <w:szCs w:val="22"/>
        </w:rPr>
      </w:pPr>
      <w:r w:rsidRPr="0009001A">
        <w:rPr>
          <w:sz w:val="22"/>
          <w:szCs w:val="22"/>
        </w:rPr>
        <w:t>Minutes of the   Strengthening the resilience of small scale rural infrastructure (</w:t>
      </w:r>
      <w:r>
        <w:rPr>
          <w:sz w:val="22"/>
          <w:szCs w:val="22"/>
        </w:rPr>
        <w:t>DARDC</w:t>
      </w:r>
      <w:r w:rsidRPr="0009001A">
        <w:rPr>
          <w:sz w:val="22"/>
          <w:szCs w:val="22"/>
        </w:rPr>
        <w:t xml:space="preserve">) and local Governance Systems to Climate Change Variability and Risk Board Meetings and other meetings (i.e. </w:t>
      </w:r>
      <w:r w:rsidRPr="0009001A">
        <w:rPr>
          <w:sz w:val="22"/>
          <w:szCs w:val="22"/>
          <w:lang w:val="en-CA"/>
        </w:rPr>
        <w:t xml:space="preserve">Project Appraisal Committee </w:t>
      </w:r>
      <w:r w:rsidRPr="0009001A">
        <w:rPr>
          <w:sz w:val="22"/>
          <w:szCs w:val="22"/>
        </w:rPr>
        <w:t>meetings)</w:t>
      </w:r>
    </w:p>
    <w:p w14:paraId="11C2CC39" w14:textId="77777777" w:rsidR="0061546A" w:rsidRPr="0009001A" w:rsidRDefault="0061546A" w:rsidP="0061546A">
      <w:pPr>
        <w:pStyle w:val="BodyText"/>
        <w:numPr>
          <w:ilvl w:val="0"/>
          <w:numId w:val="19"/>
        </w:numPr>
        <w:spacing w:before="0" w:after="0"/>
        <w:rPr>
          <w:sz w:val="22"/>
          <w:szCs w:val="22"/>
        </w:rPr>
      </w:pPr>
      <w:r w:rsidRPr="0009001A">
        <w:rPr>
          <w:sz w:val="22"/>
          <w:szCs w:val="22"/>
        </w:rPr>
        <w:t>Project site location maps</w:t>
      </w:r>
    </w:p>
    <w:p w14:paraId="79215589" w14:textId="77777777" w:rsidR="0061546A" w:rsidRDefault="0061546A" w:rsidP="0061546A">
      <w:pPr>
        <w:spacing w:line="240" w:lineRule="auto"/>
        <w:rPr>
          <w:rFonts w:ascii="Times New Roman" w:hAnsi="Times New Roman" w:cs="Times New Roman"/>
          <w:b/>
        </w:rPr>
      </w:pPr>
    </w:p>
    <w:p w14:paraId="0EDB56C5" w14:textId="77777777" w:rsidR="0061546A" w:rsidRDefault="0061546A" w:rsidP="0061546A">
      <w:pPr>
        <w:spacing w:line="240" w:lineRule="auto"/>
        <w:rPr>
          <w:rFonts w:ascii="Times New Roman" w:hAnsi="Times New Roman" w:cs="Times New Roman"/>
          <w:b/>
        </w:rPr>
      </w:pPr>
    </w:p>
    <w:p w14:paraId="0F9C698F" w14:textId="77777777" w:rsidR="0061546A" w:rsidRDefault="0061546A" w:rsidP="0061546A">
      <w:pPr>
        <w:spacing w:line="240" w:lineRule="auto"/>
        <w:rPr>
          <w:rFonts w:ascii="Times New Roman" w:hAnsi="Times New Roman" w:cs="Times New Roman"/>
          <w:b/>
        </w:rPr>
      </w:pPr>
    </w:p>
    <w:p w14:paraId="7E8A49F1" w14:textId="77777777" w:rsidR="0061546A" w:rsidRDefault="0061546A" w:rsidP="0061546A">
      <w:pPr>
        <w:spacing w:line="240" w:lineRule="auto"/>
        <w:rPr>
          <w:rFonts w:ascii="Times New Roman" w:hAnsi="Times New Roman" w:cs="Times New Roman"/>
          <w:b/>
        </w:rPr>
      </w:pPr>
    </w:p>
    <w:p w14:paraId="1A43AF32" w14:textId="77777777" w:rsidR="0061546A" w:rsidRDefault="0061546A" w:rsidP="0061546A">
      <w:pPr>
        <w:spacing w:line="240" w:lineRule="auto"/>
        <w:rPr>
          <w:rFonts w:ascii="Times New Roman" w:hAnsi="Times New Roman" w:cs="Times New Roman"/>
          <w:b/>
        </w:rPr>
      </w:pPr>
    </w:p>
    <w:p w14:paraId="31A4C265" w14:textId="77777777" w:rsidR="0061546A" w:rsidRDefault="0061546A" w:rsidP="0061546A">
      <w:pPr>
        <w:spacing w:line="240" w:lineRule="auto"/>
        <w:rPr>
          <w:rFonts w:ascii="Times New Roman" w:hAnsi="Times New Roman" w:cs="Times New Roman"/>
          <w:b/>
        </w:rPr>
      </w:pPr>
    </w:p>
    <w:p w14:paraId="18C25D22" w14:textId="77777777" w:rsidR="0061546A" w:rsidRDefault="0061546A" w:rsidP="0061546A">
      <w:pPr>
        <w:spacing w:line="240" w:lineRule="auto"/>
        <w:rPr>
          <w:rFonts w:ascii="Times New Roman" w:hAnsi="Times New Roman" w:cs="Times New Roman"/>
          <w:b/>
        </w:rPr>
      </w:pPr>
    </w:p>
    <w:p w14:paraId="737B9CEB" w14:textId="77777777" w:rsidR="0061546A" w:rsidRDefault="0061546A" w:rsidP="0061546A">
      <w:pPr>
        <w:spacing w:line="240" w:lineRule="auto"/>
        <w:rPr>
          <w:rFonts w:ascii="Times New Roman" w:hAnsi="Times New Roman" w:cs="Times New Roman"/>
          <w:b/>
        </w:rPr>
      </w:pPr>
    </w:p>
    <w:p w14:paraId="683FCCB8" w14:textId="77777777" w:rsidR="0061546A" w:rsidRDefault="0061546A" w:rsidP="0061546A">
      <w:pPr>
        <w:spacing w:line="240" w:lineRule="auto"/>
        <w:rPr>
          <w:rFonts w:ascii="Times New Roman" w:hAnsi="Times New Roman" w:cs="Times New Roman"/>
          <w:b/>
        </w:rPr>
      </w:pPr>
    </w:p>
    <w:p w14:paraId="729D97AA" w14:textId="77777777" w:rsidR="0061546A" w:rsidRDefault="0061546A" w:rsidP="0061546A">
      <w:pPr>
        <w:spacing w:line="240" w:lineRule="auto"/>
        <w:rPr>
          <w:rFonts w:ascii="Times New Roman" w:hAnsi="Times New Roman" w:cs="Times New Roman"/>
          <w:b/>
        </w:rPr>
      </w:pPr>
    </w:p>
    <w:p w14:paraId="22D05962" w14:textId="77777777" w:rsidR="0061546A" w:rsidRDefault="0061546A" w:rsidP="0061546A">
      <w:pPr>
        <w:spacing w:line="240" w:lineRule="auto"/>
        <w:rPr>
          <w:rFonts w:ascii="Times New Roman" w:hAnsi="Times New Roman" w:cs="Times New Roman"/>
          <w:b/>
        </w:rPr>
      </w:pPr>
    </w:p>
    <w:p w14:paraId="2E01CB8F" w14:textId="77777777" w:rsidR="0061546A" w:rsidRDefault="0061546A" w:rsidP="0061546A">
      <w:pPr>
        <w:spacing w:line="240" w:lineRule="auto"/>
        <w:rPr>
          <w:rFonts w:ascii="Times New Roman" w:hAnsi="Times New Roman" w:cs="Times New Roman"/>
          <w:b/>
        </w:rPr>
      </w:pPr>
    </w:p>
    <w:p w14:paraId="15EB0751" w14:textId="77777777" w:rsidR="0061546A" w:rsidRDefault="0061546A" w:rsidP="0061546A">
      <w:pPr>
        <w:spacing w:line="240" w:lineRule="auto"/>
        <w:rPr>
          <w:rFonts w:ascii="Times New Roman" w:hAnsi="Times New Roman" w:cs="Times New Roman"/>
          <w:b/>
        </w:rPr>
      </w:pPr>
    </w:p>
    <w:p w14:paraId="74846426" w14:textId="77777777" w:rsidR="0061546A" w:rsidRPr="0009001A" w:rsidRDefault="0061546A" w:rsidP="0061546A">
      <w:pPr>
        <w:spacing w:line="240" w:lineRule="auto"/>
        <w:rPr>
          <w:rFonts w:ascii="Times New Roman" w:hAnsi="Times New Roman" w:cs="Times New Roman"/>
          <w:b/>
        </w:rPr>
      </w:pPr>
    </w:p>
    <w:p w14:paraId="1602E8B7" w14:textId="77777777" w:rsidR="0061546A" w:rsidRPr="0009001A" w:rsidRDefault="0061546A" w:rsidP="0061546A">
      <w:pPr>
        <w:spacing w:line="240" w:lineRule="auto"/>
        <w:rPr>
          <w:rFonts w:ascii="Times New Roman" w:hAnsi="Times New Roman" w:cs="Times New Roman"/>
          <w:b/>
          <w:color w:val="808080" w:themeColor="background1" w:themeShade="80"/>
        </w:rPr>
      </w:pPr>
      <w:proofErr w:type="spellStart"/>
      <w:r w:rsidRPr="0009001A">
        <w:rPr>
          <w:rFonts w:ascii="Times New Roman" w:hAnsi="Times New Roman" w:cs="Times New Roman"/>
          <w:b/>
          <w:color w:val="808080" w:themeColor="background1" w:themeShade="80"/>
        </w:rPr>
        <w:lastRenderedPageBreak/>
        <w:t>ToR</w:t>
      </w:r>
      <w:proofErr w:type="spellEnd"/>
      <w:r w:rsidRPr="0009001A">
        <w:rPr>
          <w:rFonts w:ascii="Times New Roman" w:hAnsi="Times New Roman" w:cs="Times New Roman"/>
          <w:b/>
          <w:color w:val="808080" w:themeColor="background1" w:themeShade="80"/>
        </w:rPr>
        <w:t xml:space="preserve"> ANNEX B: Guidelines on Contents for the Midterm Review Report</w:t>
      </w:r>
      <w:r w:rsidRPr="0009001A">
        <w:rPr>
          <w:rStyle w:val="FootnoteReference"/>
          <w:rFonts w:ascii="Times New Roman" w:hAnsi="Times New Roman" w:cs="Times New Roman"/>
          <w:color w:val="808080" w:themeColor="background1" w:themeShade="80"/>
        </w:rPr>
        <w:footnoteReference w:id="2"/>
      </w:r>
      <w:r w:rsidRPr="0009001A">
        <w:rPr>
          <w:rFonts w:ascii="Times New Roman" w:hAnsi="Times New Roman" w:cs="Times New Roman"/>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91"/>
        <w:gridCol w:w="8438"/>
        <w:gridCol w:w="611"/>
      </w:tblGrid>
      <w:tr w:rsidR="0061546A" w:rsidRPr="0009001A" w14:paraId="2EFA58D3" w14:textId="77777777" w:rsidTr="0061546A">
        <w:trPr>
          <w:gridAfter w:val="1"/>
          <w:wAfter w:w="612" w:type="dxa"/>
          <w:trHeight w:val="48"/>
        </w:trPr>
        <w:tc>
          <w:tcPr>
            <w:tcW w:w="480" w:type="dxa"/>
          </w:tcPr>
          <w:p w14:paraId="08A65EF8" w14:textId="77777777" w:rsidR="0061546A" w:rsidRPr="0009001A" w:rsidRDefault="0061546A" w:rsidP="0061546A">
            <w:pPr>
              <w:spacing w:line="240" w:lineRule="auto"/>
              <w:rPr>
                <w:rFonts w:ascii="Times New Roman" w:hAnsi="Times New Roman" w:cs="Times New Roman"/>
                <w:b/>
                <w:bCs/>
              </w:rPr>
            </w:pPr>
            <w:proofErr w:type="spellStart"/>
            <w:r w:rsidRPr="0009001A">
              <w:rPr>
                <w:rFonts w:ascii="Times New Roman" w:hAnsi="Times New Roman" w:cs="Times New Roman"/>
                <w:b/>
                <w:bCs/>
              </w:rPr>
              <w:t>i</w:t>
            </w:r>
            <w:proofErr w:type="spellEnd"/>
            <w:r w:rsidRPr="0009001A">
              <w:rPr>
                <w:rFonts w:ascii="Times New Roman" w:hAnsi="Times New Roman" w:cs="Times New Roman"/>
                <w:b/>
                <w:bCs/>
              </w:rPr>
              <w:t>.</w:t>
            </w:r>
          </w:p>
        </w:tc>
        <w:tc>
          <w:tcPr>
            <w:tcW w:w="9060" w:type="dxa"/>
            <w:gridSpan w:val="3"/>
          </w:tcPr>
          <w:p w14:paraId="71960331"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 xml:space="preserve">Basic Report Information </w:t>
            </w:r>
            <w:r w:rsidRPr="0009001A">
              <w:rPr>
                <w:rFonts w:ascii="Times New Roman" w:hAnsi="Times New Roman" w:cs="Times New Roman"/>
                <w:i/>
              </w:rPr>
              <w:t>(for opening page or title page)</w:t>
            </w:r>
          </w:p>
          <w:p w14:paraId="23056A5C"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 xml:space="preserve">Title of UNDP supported GEF financed project </w:t>
            </w:r>
          </w:p>
          <w:p w14:paraId="21CE1321"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 xml:space="preserve">UNDP PIMS# and GEF project ID#  </w:t>
            </w:r>
          </w:p>
          <w:p w14:paraId="79C0AC4E"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MTR time frame and date of MTR report</w:t>
            </w:r>
          </w:p>
          <w:p w14:paraId="6F9F2BF0"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Region and countries included in the project</w:t>
            </w:r>
          </w:p>
          <w:p w14:paraId="48657CEA"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GEF Operational Focal Area/Strategic Program</w:t>
            </w:r>
          </w:p>
          <w:p w14:paraId="7875F80B"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Executing Agency/Implementing Partner and other project partners</w:t>
            </w:r>
          </w:p>
          <w:p w14:paraId="60B9B26F"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 xml:space="preserve">MTR team members </w:t>
            </w:r>
          </w:p>
          <w:p w14:paraId="4EFF30A7"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Acknowledgements</w:t>
            </w:r>
          </w:p>
        </w:tc>
      </w:tr>
      <w:tr w:rsidR="0061546A" w:rsidRPr="0009001A" w14:paraId="313324A6" w14:textId="77777777" w:rsidTr="0061546A">
        <w:trPr>
          <w:gridAfter w:val="1"/>
          <w:wAfter w:w="612" w:type="dxa"/>
          <w:trHeight w:val="188"/>
        </w:trPr>
        <w:tc>
          <w:tcPr>
            <w:tcW w:w="480" w:type="dxa"/>
          </w:tcPr>
          <w:p w14:paraId="552E6E8B" w14:textId="77777777" w:rsidR="0061546A" w:rsidRPr="0009001A" w:rsidRDefault="0061546A" w:rsidP="0061546A">
            <w:pPr>
              <w:spacing w:after="0" w:line="240" w:lineRule="auto"/>
              <w:rPr>
                <w:rFonts w:ascii="Times New Roman" w:hAnsi="Times New Roman" w:cs="Times New Roman"/>
                <w:b/>
                <w:bCs/>
              </w:rPr>
            </w:pPr>
            <w:r w:rsidRPr="0009001A">
              <w:rPr>
                <w:rFonts w:ascii="Times New Roman" w:hAnsi="Times New Roman" w:cs="Times New Roman"/>
                <w:b/>
                <w:bCs/>
              </w:rPr>
              <w:t xml:space="preserve">ii. </w:t>
            </w:r>
          </w:p>
        </w:tc>
        <w:tc>
          <w:tcPr>
            <w:tcW w:w="9060" w:type="dxa"/>
            <w:gridSpan w:val="3"/>
          </w:tcPr>
          <w:p w14:paraId="7153A6CE"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Table of Contents</w:t>
            </w:r>
          </w:p>
        </w:tc>
      </w:tr>
      <w:tr w:rsidR="0061546A" w:rsidRPr="0009001A" w14:paraId="5B7E3FFA" w14:textId="77777777" w:rsidTr="0061546A">
        <w:trPr>
          <w:gridAfter w:val="1"/>
          <w:wAfter w:w="612" w:type="dxa"/>
          <w:trHeight w:val="207"/>
        </w:trPr>
        <w:tc>
          <w:tcPr>
            <w:tcW w:w="480" w:type="dxa"/>
          </w:tcPr>
          <w:p w14:paraId="1211B8DE" w14:textId="77777777" w:rsidR="0061546A" w:rsidRPr="0009001A" w:rsidRDefault="0061546A" w:rsidP="0061546A">
            <w:pPr>
              <w:spacing w:after="0" w:line="240" w:lineRule="auto"/>
              <w:rPr>
                <w:rFonts w:ascii="Times New Roman" w:hAnsi="Times New Roman" w:cs="Times New Roman"/>
                <w:b/>
                <w:bCs/>
              </w:rPr>
            </w:pPr>
            <w:r w:rsidRPr="0009001A">
              <w:rPr>
                <w:rFonts w:ascii="Times New Roman" w:hAnsi="Times New Roman" w:cs="Times New Roman"/>
                <w:b/>
                <w:bCs/>
              </w:rPr>
              <w:t>iii.</w:t>
            </w:r>
          </w:p>
        </w:tc>
        <w:tc>
          <w:tcPr>
            <w:tcW w:w="9060" w:type="dxa"/>
            <w:gridSpan w:val="3"/>
          </w:tcPr>
          <w:p w14:paraId="4CEDD7D7"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Acronyms and Abbreviations</w:t>
            </w:r>
          </w:p>
        </w:tc>
      </w:tr>
      <w:tr w:rsidR="0061546A" w:rsidRPr="0009001A" w14:paraId="76C9FDCF" w14:textId="77777777" w:rsidTr="0061546A">
        <w:trPr>
          <w:gridAfter w:val="1"/>
          <w:wAfter w:w="612" w:type="dxa"/>
          <w:trHeight w:val="48"/>
        </w:trPr>
        <w:tc>
          <w:tcPr>
            <w:tcW w:w="480" w:type="dxa"/>
          </w:tcPr>
          <w:p w14:paraId="156930BD" w14:textId="77777777" w:rsidR="0061546A" w:rsidRPr="0009001A" w:rsidRDefault="0061546A" w:rsidP="0061546A">
            <w:pPr>
              <w:spacing w:line="240" w:lineRule="auto"/>
              <w:rPr>
                <w:rFonts w:ascii="Times New Roman" w:hAnsi="Times New Roman" w:cs="Times New Roman"/>
                <w:b/>
                <w:bCs/>
              </w:rPr>
            </w:pPr>
            <w:r w:rsidRPr="0009001A">
              <w:rPr>
                <w:rFonts w:ascii="Times New Roman" w:hAnsi="Times New Roman" w:cs="Times New Roman"/>
                <w:b/>
                <w:bCs/>
              </w:rPr>
              <w:t>1.</w:t>
            </w:r>
          </w:p>
        </w:tc>
        <w:tc>
          <w:tcPr>
            <w:tcW w:w="9060" w:type="dxa"/>
            <w:gridSpan w:val="3"/>
          </w:tcPr>
          <w:p w14:paraId="7F7F911B"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 xml:space="preserve">Executive Summary </w:t>
            </w:r>
            <w:r w:rsidRPr="0009001A">
              <w:rPr>
                <w:rFonts w:ascii="Times New Roman" w:hAnsi="Times New Roman" w:cs="Times New Roman"/>
                <w:i/>
              </w:rPr>
              <w:t>(3-5 pages)</w:t>
            </w:r>
            <w:r w:rsidRPr="0009001A">
              <w:rPr>
                <w:rFonts w:ascii="Times New Roman" w:hAnsi="Times New Roman" w:cs="Times New Roman"/>
              </w:rPr>
              <w:t xml:space="preserve"> </w:t>
            </w:r>
          </w:p>
          <w:p w14:paraId="5BEEBFD4"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Project Information Table</w:t>
            </w:r>
          </w:p>
          <w:p w14:paraId="71420E24"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Project Description (brief)</w:t>
            </w:r>
          </w:p>
          <w:p w14:paraId="0E256B06"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Project Progress Summary (between 200-500 words)</w:t>
            </w:r>
          </w:p>
          <w:p w14:paraId="4C87870B"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MTR Ratings &amp; Achievement Summary Table</w:t>
            </w:r>
          </w:p>
          <w:p w14:paraId="06547DE0"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 xml:space="preserve">Concise summary of conclusions </w:t>
            </w:r>
          </w:p>
          <w:p w14:paraId="726DBBC9"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Recommendation Summary Table</w:t>
            </w:r>
          </w:p>
        </w:tc>
      </w:tr>
      <w:tr w:rsidR="0061546A" w:rsidRPr="0009001A" w14:paraId="7C9A315A" w14:textId="77777777" w:rsidTr="0061546A">
        <w:trPr>
          <w:gridAfter w:val="1"/>
          <w:wAfter w:w="612" w:type="dxa"/>
          <w:trHeight w:val="48"/>
        </w:trPr>
        <w:tc>
          <w:tcPr>
            <w:tcW w:w="480" w:type="dxa"/>
          </w:tcPr>
          <w:p w14:paraId="3E1AEEB4" w14:textId="77777777" w:rsidR="0061546A" w:rsidRPr="0009001A" w:rsidRDefault="0061546A" w:rsidP="0061546A">
            <w:pPr>
              <w:spacing w:line="240" w:lineRule="auto"/>
              <w:rPr>
                <w:rFonts w:ascii="Times New Roman" w:hAnsi="Times New Roman" w:cs="Times New Roman"/>
                <w:b/>
                <w:bCs/>
              </w:rPr>
            </w:pPr>
            <w:r w:rsidRPr="0009001A">
              <w:rPr>
                <w:rFonts w:ascii="Times New Roman" w:hAnsi="Times New Roman" w:cs="Times New Roman"/>
                <w:b/>
                <w:bCs/>
              </w:rPr>
              <w:t>2.</w:t>
            </w:r>
          </w:p>
        </w:tc>
        <w:tc>
          <w:tcPr>
            <w:tcW w:w="9060" w:type="dxa"/>
            <w:gridSpan w:val="3"/>
          </w:tcPr>
          <w:p w14:paraId="2A4436A6"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 xml:space="preserve">Introduction </w:t>
            </w:r>
            <w:r w:rsidRPr="0009001A">
              <w:rPr>
                <w:rFonts w:ascii="Times New Roman" w:hAnsi="Times New Roman" w:cs="Times New Roman"/>
                <w:i/>
              </w:rPr>
              <w:t>(2-3 pages)</w:t>
            </w:r>
          </w:p>
          <w:p w14:paraId="15F14E2E"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rPr>
              <w:t>Purpose of the MTR and objectives</w:t>
            </w:r>
          </w:p>
          <w:p w14:paraId="65510650"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rPr>
              <w:t xml:space="preserve">Scope &amp; Methodology: principles of design and execution of the MTR, MTR approach and data collection methods, limitations to the MTR </w:t>
            </w:r>
          </w:p>
          <w:p w14:paraId="706C0F77"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rPr>
              <w:t>Structure of the MTR report</w:t>
            </w:r>
          </w:p>
        </w:tc>
      </w:tr>
      <w:tr w:rsidR="0061546A" w:rsidRPr="0009001A" w14:paraId="067536AD" w14:textId="77777777" w:rsidTr="0061546A">
        <w:trPr>
          <w:gridAfter w:val="1"/>
          <w:wAfter w:w="612" w:type="dxa"/>
          <w:trHeight w:val="1710"/>
        </w:trPr>
        <w:tc>
          <w:tcPr>
            <w:tcW w:w="480" w:type="dxa"/>
          </w:tcPr>
          <w:p w14:paraId="426443E7" w14:textId="77777777" w:rsidR="0061546A" w:rsidRPr="0009001A" w:rsidRDefault="0061546A" w:rsidP="0061546A">
            <w:pPr>
              <w:spacing w:line="240" w:lineRule="auto"/>
              <w:rPr>
                <w:rFonts w:ascii="Times New Roman" w:hAnsi="Times New Roman" w:cs="Times New Roman"/>
                <w:b/>
                <w:bCs/>
              </w:rPr>
            </w:pPr>
            <w:r w:rsidRPr="0009001A">
              <w:rPr>
                <w:rFonts w:ascii="Times New Roman" w:hAnsi="Times New Roman" w:cs="Times New Roman"/>
                <w:b/>
                <w:bCs/>
              </w:rPr>
              <w:t>3.</w:t>
            </w:r>
          </w:p>
        </w:tc>
        <w:tc>
          <w:tcPr>
            <w:tcW w:w="9060" w:type="dxa"/>
            <w:gridSpan w:val="3"/>
          </w:tcPr>
          <w:p w14:paraId="1B8DD8A6"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 xml:space="preserve">Project Description and Background Context </w:t>
            </w:r>
            <w:r w:rsidRPr="0009001A">
              <w:rPr>
                <w:rFonts w:ascii="Times New Roman" w:hAnsi="Times New Roman" w:cs="Times New Roman"/>
                <w:i/>
              </w:rPr>
              <w:t>(3-5 pages)</w:t>
            </w:r>
          </w:p>
          <w:p w14:paraId="2BBD2914" w14:textId="77777777" w:rsidR="0061546A" w:rsidRPr="0009001A" w:rsidRDefault="0061546A" w:rsidP="0061546A">
            <w:pPr>
              <w:numPr>
                <w:ilvl w:val="0"/>
                <w:numId w:val="20"/>
              </w:numPr>
              <w:spacing w:after="0" w:line="240" w:lineRule="auto"/>
              <w:rPr>
                <w:rFonts w:ascii="Times New Roman" w:hAnsi="Times New Roman" w:cs="Times New Roman"/>
              </w:rPr>
            </w:pPr>
            <w:r w:rsidRPr="0009001A">
              <w:rPr>
                <w:rFonts w:ascii="Times New Roman" w:hAnsi="Times New Roman" w:cs="Times New Roman"/>
              </w:rPr>
              <w:t>Development context: environmental, socio-economic, institutional, and policy factors relevant to the project objective and scope</w:t>
            </w:r>
          </w:p>
          <w:p w14:paraId="12DDB6C4" w14:textId="77777777" w:rsidR="0061546A" w:rsidRPr="0009001A" w:rsidRDefault="0061546A" w:rsidP="0061546A">
            <w:pPr>
              <w:numPr>
                <w:ilvl w:val="0"/>
                <w:numId w:val="20"/>
              </w:numPr>
              <w:spacing w:after="0" w:line="240" w:lineRule="auto"/>
              <w:rPr>
                <w:rFonts w:ascii="Times New Roman" w:hAnsi="Times New Roman" w:cs="Times New Roman"/>
              </w:rPr>
            </w:pPr>
            <w:r w:rsidRPr="0009001A">
              <w:rPr>
                <w:rFonts w:ascii="Times New Roman" w:hAnsi="Times New Roman" w:cs="Times New Roman"/>
              </w:rPr>
              <w:t>Problems that the project sought to address: threats and barriers targeted</w:t>
            </w:r>
          </w:p>
          <w:p w14:paraId="5EB93027" w14:textId="77777777" w:rsidR="0061546A" w:rsidRPr="0009001A" w:rsidRDefault="0061546A" w:rsidP="0061546A">
            <w:pPr>
              <w:numPr>
                <w:ilvl w:val="0"/>
                <w:numId w:val="20"/>
              </w:numPr>
              <w:spacing w:after="0" w:line="240" w:lineRule="auto"/>
              <w:rPr>
                <w:rFonts w:ascii="Times New Roman" w:hAnsi="Times New Roman" w:cs="Times New Roman"/>
                <w:b/>
              </w:rPr>
            </w:pPr>
            <w:r w:rsidRPr="0009001A">
              <w:rPr>
                <w:rFonts w:ascii="Times New Roman" w:hAnsi="Times New Roman" w:cs="Times New Roman"/>
              </w:rPr>
              <w:t xml:space="preserve">Project Description and Strategy: objective, outcomes and expected results, description of field sites (if any) </w:t>
            </w:r>
          </w:p>
          <w:p w14:paraId="017935CB" w14:textId="77777777" w:rsidR="0061546A" w:rsidRPr="0009001A" w:rsidRDefault="0061546A" w:rsidP="0061546A">
            <w:pPr>
              <w:numPr>
                <w:ilvl w:val="0"/>
                <w:numId w:val="20"/>
              </w:numPr>
              <w:spacing w:after="0" w:line="240" w:lineRule="auto"/>
              <w:rPr>
                <w:rFonts w:ascii="Times New Roman" w:hAnsi="Times New Roman" w:cs="Times New Roman"/>
                <w:b/>
              </w:rPr>
            </w:pPr>
            <w:r w:rsidRPr="0009001A">
              <w:rPr>
                <w:rFonts w:ascii="Times New Roman" w:hAnsi="Times New Roman" w:cs="Times New Roman"/>
              </w:rPr>
              <w:t>Project Implementation Arrangements: short description of the Project Board, key implementing partner arrangements, etc.</w:t>
            </w:r>
          </w:p>
          <w:p w14:paraId="22115642" w14:textId="77777777" w:rsidR="0061546A" w:rsidRPr="0009001A" w:rsidRDefault="0061546A" w:rsidP="0061546A">
            <w:pPr>
              <w:numPr>
                <w:ilvl w:val="0"/>
                <w:numId w:val="20"/>
              </w:numPr>
              <w:spacing w:after="0" w:line="240" w:lineRule="auto"/>
              <w:rPr>
                <w:rFonts w:ascii="Times New Roman" w:hAnsi="Times New Roman" w:cs="Times New Roman"/>
                <w:b/>
              </w:rPr>
            </w:pPr>
            <w:r w:rsidRPr="0009001A">
              <w:rPr>
                <w:rFonts w:ascii="Times New Roman" w:hAnsi="Times New Roman" w:cs="Times New Roman"/>
              </w:rPr>
              <w:t>Project timing and milestones</w:t>
            </w:r>
          </w:p>
          <w:p w14:paraId="0E26ED95" w14:textId="77777777" w:rsidR="0061546A" w:rsidRPr="0009001A" w:rsidRDefault="0061546A" w:rsidP="0061546A">
            <w:pPr>
              <w:numPr>
                <w:ilvl w:val="0"/>
                <w:numId w:val="20"/>
              </w:numPr>
              <w:spacing w:after="0" w:line="240" w:lineRule="auto"/>
              <w:rPr>
                <w:rFonts w:ascii="Times New Roman" w:hAnsi="Times New Roman" w:cs="Times New Roman"/>
              </w:rPr>
            </w:pPr>
            <w:r w:rsidRPr="0009001A">
              <w:rPr>
                <w:rFonts w:ascii="Times New Roman" w:hAnsi="Times New Roman" w:cs="Times New Roman"/>
              </w:rPr>
              <w:t>Main stakeholders: summary list</w:t>
            </w:r>
          </w:p>
        </w:tc>
      </w:tr>
      <w:tr w:rsidR="0061546A" w:rsidRPr="0009001A" w14:paraId="26FB3A4E" w14:textId="77777777" w:rsidTr="0061546A">
        <w:trPr>
          <w:gridAfter w:val="1"/>
          <w:wAfter w:w="612" w:type="dxa"/>
          <w:trHeight w:val="180"/>
        </w:trPr>
        <w:tc>
          <w:tcPr>
            <w:tcW w:w="480" w:type="dxa"/>
          </w:tcPr>
          <w:p w14:paraId="59BF35E5" w14:textId="77777777" w:rsidR="0061546A" w:rsidRPr="0009001A" w:rsidRDefault="0061546A" w:rsidP="0061546A">
            <w:pPr>
              <w:spacing w:after="0" w:line="240" w:lineRule="auto"/>
              <w:rPr>
                <w:rFonts w:ascii="Times New Roman" w:hAnsi="Times New Roman" w:cs="Times New Roman"/>
                <w:b/>
                <w:bCs/>
              </w:rPr>
            </w:pPr>
            <w:r w:rsidRPr="0009001A">
              <w:rPr>
                <w:rFonts w:ascii="Times New Roman" w:hAnsi="Times New Roman" w:cs="Times New Roman"/>
                <w:b/>
                <w:bCs/>
              </w:rPr>
              <w:t>4.</w:t>
            </w:r>
          </w:p>
        </w:tc>
        <w:tc>
          <w:tcPr>
            <w:tcW w:w="9060" w:type="dxa"/>
            <w:gridSpan w:val="3"/>
          </w:tcPr>
          <w:p w14:paraId="17836660"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 xml:space="preserve">Findings </w:t>
            </w:r>
            <w:r w:rsidRPr="0009001A">
              <w:rPr>
                <w:rFonts w:ascii="Times New Roman" w:hAnsi="Times New Roman" w:cs="Times New Roman"/>
                <w:i/>
              </w:rPr>
              <w:t>(12-14 pages)</w:t>
            </w:r>
          </w:p>
        </w:tc>
      </w:tr>
      <w:tr w:rsidR="0061546A" w:rsidRPr="0009001A" w14:paraId="0FFF2977" w14:textId="77777777" w:rsidTr="0061546A">
        <w:trPr>
          <w:gridBefore w:val="2"/>
          <w:wBefore w:w="612" w:type="dxa"/>
          <w:trHeight w:val="819"/>
        </w:trPr>
        <w:tc>
          <w:tcPr>
            <w:tcW w:w="480" w:type="dxa"/>
          </w:tcPr>
          <w:p w14:paraId="0EF89C7A" w14:textId="77777777" w:rsidR="0061546A" w:rsidRPr="0009001A" w:rsidRDefault="0061546A" w:rsidP="0061546A">
            <w:pPr>
              <w:spacing w:after="0" w:line="240" w:lineRule="auto"/>
              <w:rPr>
                <w:rFonts w:ascii="Times New Roman" w:hAnsi="Times New Roman" w:cs="Times New Roman"/>
                <w:b/>
                <w:bCs/>
              </w:rPr>
            </w:pPr>
            <w:r w:rsidRPr="0009001A">
              <w:rPr>
                <w:rFonts w:ascii="Times New Roman" w:hAnsi="Times New Roman" w:cs="Times New Roman"/>
                <w:b/>
                <w:bCs/>
              </w:rPr>
              <w:t>4.1</w:t>
            </w:r>
          </w:p>
          <w:p w14:paraId="7297BB80" w14:textId="77777777" w:rsidR="0061546A" w:rsidRPr="0009001A" w:rsidRDefault="0061546A" w:rsidP="0061546A">
            <w:pPr>
              <w:spacing w:after="0" w:line="240" w:lineRule="auto"/>
              <w:rPr>
                <w:rFonts w:ascii="Times New Roman" w:hAnsi="Times New Roman" w:cs="Times New Roman"/>
                <w:b/>
                <w:bCs/>
              </w:rPr>
            </w:pPr>
          </w:p>
          <w:p w14:paraId="42010CC5" w14:textId="77777777" w:rsidR="0061546A" w:rsidRPr="0009001A" w:rsidRDefault="0061546A" w:rsidP="0061546A">
            <w:pPr>
              <w:spacing w:after="0" w:line="240" w:lineRule="auto"/>
              <w:rPr>
                <w:rFonts w:ascii="Times New Roman" w:hAnsi="Times New Roman" w:cs="Times New Roman"/>
                <w:b/>
                <w:bCs/>
              </w:rPr>
            </w:pPr>
          </w:p>
        </w:tc>
        <w:tc>
          <w:tcPr>
            <w:tcW w:w="9060" w:type="dxa"/>
            <w:gridSpan w:val="2"/>
          </w:tcPr>
          <w:p w14:paraId="3D53B15E"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Project Strategy</w:t>
            </w:r>
          </w:p>
          <w:p w14:paraId="4EC827C8" w14:textId="77777777" w:rsidR="0061546A" w:rsidRPr="0009001A" w:rsidRDefault="0061546A" w:rsidP="0061546A">
            <w:pPr>
              <w:pStyle w:val="ListParagraph"/>
              <w:numPr>
                <w:ilvl w:val="0"/>
                <w:numId w:val="21"/>
              </w:numPr>
              <w:spacing w:before="0"/>
              <w:rPr>
                <w:sz w:val="22"/>
                <w:szCs w:val="22"/>
              </w:rPr>
            </w:pPr>
            <w:r w:rsidRPr="0009001A">
              <w:rPr>
                <w:sz w:val="22"/>
                <w:szCs w:val="22"/>
              </w:rPr>
              <w:t>Project Design</w:t>
            </w:r>
          </w:p>
          <w:p w14:paraId="6FAB0C2E" w14:textId="77777777" w:rsidR="0061546A" w:rsidRPr="0009001A" w:rsidRDefault="0061546A" w:rsidP="0061546A">
            <w:pPr>
              <w:pStyle w:val="ListParagraph"/>
              <w:numPr>
                <w:ilvl w:val="0"/>
                <w:numId w:val="21"/>
              </w:numPr>
              <w:spacing w:before="0"/>
              <w:rPr>
                <w:sz w:val="22"/>
                <w:szCs w:val="22"/>
              </w:rPr>
            </w:pPr>
            <w:r w:rsidRPr="0009001A">
              <w:rPr>
                <w:sz w:val="22"/>
                <w:szCs w:val="22"/>
              </w:rPr>
              <w:t>Results Framework/</w:t>
            </w:r>
            <w:proofErr w:type="spellStart"/>
            <w:r w:rsidRPr="0009001A">
              <w:rPr>
                <w:sz w:val="22"/>
                <w:szCs w:val="22"/>
              </w:rPr>
              <w:t>Logframe</w:t>
            </w:r>
            <w:proofErr w:type="spellEnd"/>
          </w:p>
        </w:tc>
      </w:tr>
      <w:tr w:rsidR="0061546A" w:rsidRPr="0009001A" w14:paraId="319CC6A9" w14:textId="77777777" w:rsidTr="0061546A">
        <w:trPr>
          <w:gridBefore w:val="2"/>
          <w:wBefore w:w="612" w:type="dxa"/>
          <w:trHeight w:val="381"/>
        </w:trPr>
        <w:tc>
          <w:tcPr>
            <w:tcW w:w="480" w:type="dxa"/>
          </w:tcPr>
          <w:p w14:paraId="4AE66B4F" w14:textId="77777777" w:rsidR="0061546A" w:rsidRPr="0009001A" w:rsidRDefault="0061546A" w:rsidP="0061546A">
            <w:pPr>
              <w:spacing w:after="0" w:line="240" w:lineRule="auto"/>
              <w:rPr>
                <w:rFonts w:ascii="Times New Roman" w:hAnsi="Times New Roman" w:cs="Times New Roman"/>
                <w:b/>
                <w:bCs/>
              </w:rPr>
            </w:pPr>
            <w:r w:rsidRPr="0009001A">
              <w:rPr>
                <w:rFonts w:ascii="Times New Roman" w:hAnsi="Times New Roman" w:cs="Times New Roman"/>
                <w:b/>
                <w:bCs/>
              </w:rPr>
              <w:t>4.2</w:t>
            </w:r>
          </w:p>
        </w:tc>
        <w:tc>
          <w:tcPr>
            <w:tcW w:w="9060" w:type="dxa"/>
            <w:gridSpan w:val="2"/>
          </w:tcPr>
          <w:p w14:paraId="04AF8E91" w14:textId="77777777" w:rsidR="0061546A" w:rsidRPr="0009001A" w:rsidRDefault="0061546A" w:rsidP="0061546A">
            <w:pPr>
              <w:spacing w:after="0" w:line="240" w:lineRule="auto"/>
              <w:rPr>
                <w:rFonts w:ascii="Times New Roman" w:hAnsi="Times New Roman" w:cs="Times New Roman"/>
                <w:lang w:val="en-GB"/>
              </w:rPr>
            </w:pPr>
            <w:r w:rsidRPr="0009001A">
              <w:rPr>
                <w:rFonts w:ascii="Times New Roman" w:hAnsi="Times New Roman" w:cs="Times New Roman"/>
                <w:lang w:val="en-GB"/>
              </w:rPr>
              <w:t xml:space="preserve">Progress Towards Results </w:t>
            </w:r>
          </w:p>
          <w:p w14:paraId="5DFD147C" w14:textId="77777777" w:rsidR="0061546A" w:rsidRPr="0009001A" w:rsidRDefault="0061546A" w:rsidP="0061546A">
            <w:pPr>
              <w:pStyle w:val="ListParagraph"/>
              <w:numPr>
                <w:ilvl w:val="0"/>
                <w:numId w:val="23"/>
              </w:numPr>
              <w:spacing w:before="0"/>
              <w:rPr>
                <w:sz w:val="22"/>
                <w:szCs w:val="22"/>
              </w:rPr>
            </w:pPr>
            <w:r w:rsidRPr="0009001A">
              <w:rPr>
                <w:sz w:val="22"/>
                <w:szCs w:val="22"/>
              </w:rPr>
              <w:t xml:space="preserve">Progress </w:t>
            </w:r>
            <w:r w:rsidRPr="0009001A">
              <w:rPr>
                <w:sz w:val="22"/>
                <w:szCs w:val="22"/>
                <w:lang w:val="en-GB"/>
              </w:rPr>
              <w:t>towards outcomes analysis</w:t>
            </w:r>
          </w:p>
          <w:p w14:paraId="5107C1A5" w14:textId="77777777" w:rsidR="0061546A" w:rsidRPr="0009001A" w:rsidRDefault="0061546A" w:rsidP="0061546A">
            <w:pPr>
              <w:pStyle w:val="ListParagraph"/>
              <w:numPr>
                <w:ilvl w:val="0"/>
                <w:numId w:val="23"/>
              </w:numPr>
              <w:spacing w:before="0"/>
              <w:rPr>
                <w:sz w:val="22"/>
                <w:szCs w:val="22"/>
              </w:rPr>
            </w:pPr>
            <w:r w:rsidRPr="0009001A">
              <w:rPr>
                <w:sz w:val="22"/>
                <w:szCs w:val="22"/>
                <w:lang w:val="en-GB"/>
              </w:rPr>
              <w:t>Remaining barriers to achieving the project objective</w:t>
            </w:r>
          </w:p>
        </w:tc>
      </w:tr>
      <w:tr w:rsidR="0061546A" w:rsidRPr="0009001A" w14:paraId="00D5AD2F" w14:textId="77777777" w:rsidTr="0061546A">
        <w:trPr>
          <w:gridBefore w:val="2"/>
          <w:wBefore w:w="612" w:type="dxa"/>
          <w:trHeight w:val="48"/>
        </w:trPr>
        <w:tc>
          <w:tcPr>
            <w:tcW w:w="480" w:type="dxa"/>
          </w:tcPr>
          <w:p w14:paraId="667E1490" w14:textId="77777777" w:rsidR="0061546A" w:rsidRPr="0009001A" w:rsidRDefault="0061546A" w:rsidP="0061546A">
            <w:pPr>
              <w:spacing w:after="0" w:line="240" w:lineRule="auto"/>
              <w:rPr>
                <w:rFonts w:ascii="Times New Roman" w:hAnsi="Times New Roman" w:cs="Times New Roman"/>
                <w:b/>
                <w:bCs/>
              </w:rPr>
            </w:pPr>
            <w:r w:rsidRPr="0009001A">
              <w:rPr>
                <w:rFonts w:ascii="Times New Roman" w:hAnsi="Times New Roman" w:cs="Times New Roman"/>
                <w:b/>
                <w:bCs/>
              </w:rPr>
              <w:t>4.3</w:t>
            </w:r>
          </w:p>
        </w:tc>
        <w:tc>
          <w:tcPr>
            <w:tcW w:w="9060" w:type="dxa"/>
            <w:gridSpan w:val="2"/>
          </w:tcPr>
          <w:p w14:paraId="0DE7C9FB"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 xml:space="preserve">Project Implementation </w:t>
            </w:r>
            <w:r w:rsidRPr="0009001A">
              <w:rPr>
                <w:rFonts w:ascii="Times New Roman" w:hAnsi="Times New Roman" w:cs="Times New Roman"/>
                <w:color w:val="000000"/>
                <w:lang w:val="en-GB"/>
              </w:rPr>
              <w:t>and Adaptive Management</w:t>
            </w:r>
          </w:p>
          <w:p w14:paraId="103C6AB8" w14:textId="77777777" w:rsidR="0061546A" w:rsidRPr="0009001A" w:rsidRDefault="0061546A" w:rsidP="0061546A">
            <w:pPr>
              <w:pStyle w:val="ListParagraph"/>
              <w:numPr>
                <w:ilvl w:val="0"/>
                <w:numId w:val="22"/>
              </w:numPr>
              <w:spacing w:before="0"/>
              <w:rPr>
                <w:sz w:val="22"/>
                <w:szCs w:val="22"/>
              </w:rPr>
            </w:pPr>
            <w:r w:rsidRPr="0009001A">
              <w:rPr>
                <w:sz w:val="22"/>
                <w:szCs w:val="22"/>
              </w:rPr>
              <w:t xml:space="preserve">Management Arrangements </w:t>
            </w:r>
          </w:p>
          <w:p w14:paraId="78D6C1B9" w14:textId="77777777" w:rsidR="0061546A" w:rsidRPr="0009001A" w:rsidRDefault="0061546A" w:rsidP="0061546A">
            <w:pPr>
              <w:pStyle w:val="ListParagraph"/>
              <w:numPr>
                <w:ilvl w:val="0"/>
                <w:numId w:val="22"/>
              </w:numPr>
              <w:spacing w:before="0"/>
              <w:rPr>
                <w:sz w:val="22"/>
                <w:szCs w:val="22"/>
              </w:rPr>
            </w:pPr>
            <w:r w:rsidRPr="0009001A">
              <w:rPr>
                <w:sz w:val="22"/>
                <w:szCs w:val="22"/>
              </w:rPr>
              <w:t>Work planning</w:t>
            </w:r>
          </w:p>
          <w:p w14:paraId="61D2CED7" w14:textId="77777777" w:rsidR="0061546A" w:rsidRPr="0009001A" w:rsidRDefault="0061546A" w:rsidP="0061546A">
            <w:pPr>
              <w:pStyle w:val="ListParagraph"/>
              <w:numPr>
                <w:ilvl w:val="0"/>
                <w:numId w:val="22"/>
              </w:numPr>
              <w:spacing w:before="0"/>
              <w:rPr>
                <w:sz w:val="22"/>
                <w:szCs w:val="22"/>
              </w:rPr>
            </w:pPr>
            <w:r w:rsidRPr="0009001A">
              <w:rPr>
                <w:sz w:val="22"/>
                <w:szCs w:val="22"/>
              </w:rPr>
              <w:t>Finance and co-finance</w:t>
            </w:r>
          </w:p>
          <w:p w14:paraId="6F55F907" w14:textId="77777777" w:rsidR="0061546A" w:rsidRPr="0009001A" w:rsidRDefault="0061546A" w:rsidP="0061546A">
            <w:pPr>
              <w:pStyle w:val="ListParagraph"/>
              <w:numPr>
                <w:ilvl w:val="0"/>
                <w:numId w:val="22"/>
              </w:numPr>
              <w:spacing w:before="0"/>
              <w:rPr>
                <w:sz w:val="22"/>
                <w:szCs w:val="22"/>
              </w:rPr>
            </w:pPr>
            <w:r w:rsidRPr="0009001A">
              <w:rPr>
                <w:sz w:val="22"/>
                <w:szCs w:val="22"/>
              </w:rPr>
              <w:t>Project-level monitoring and evaluation systems</w:t>
            </w:r>
          </w:p>
          <w:p w14:paraId="503F6319" w14:textId="77777777" w:rsidR="0061546A" w:rsidRPr="0009001A" w:rsidRDefault="0061546A" w:rsidP="0061546A">
            <w:pPr>
              <w:pStyle w:val="ListParagraph"/>
              <w:numPr>
                <w:ilvl w:val="0"/>
                <w:numId w:val="22"/>
              </w:numPr>
              <w:spacing w:before="0"/>
              <w:rPr>
                <w:sz w:val="22"/>
                <w:szCs w:val="22"/>
              </w:rPr>
            </w:pPr>
            <w:r w:rsidRPr="0009001A">
              <w:rPr>
                <w:sz w:val="22"/>
                <w:szCs w:val="22"/>
              </w:rPr>
              <w:lastRenderedPageBreak/>
              <w:t>Stakeholder engagement</w:t>
            </w:r>
          </w:p>
          <w:p w14:paraId="2AC9A31B" w14:textId="77777777" w:rsidR="0061546A" w:rsidRPr="0009001A" w:rsidRDefault="0061546A" w:rsidP="0061546A">
            <w:pPr>
              <w:pStyle w:val="ListParagraph"/>
              <w:numPr>
                <w:ilvl w:val="0"/>
                <w:numId w:val="22"/>
              </w:numPr>
              <w:spacing w:before="0"/>
              <w:rPr>
                <w:sz w:val="22"/>
                <w:szCs w:val="22"/>
              </w:rPr>
            </w:pPr>
            <w:r w:rsidRPr="0009001A">
              <w:rPr>
                <w:sz w:val="22"/>
                <w:szCs w:val="22"/>
              </w:rPr>
              <w:t>Reporting</w:t>
            </w:r>
          </w:p>
          <w:p w14:paraId="1483014D" w14:textId="77777777" w:rsidR="0061546A" w:rsidRPr="0009001A" w:rsidRDefault="0061546A" w:rsidP="0061546A">
            <w:pPr>
              <w:pStyle w:val="ListParagraph"/>
              <w:numPr>
                <w:ilvl w:val="0"/>
                <w:numId w:val="22"/>
              </w:numPr>
              <w:spacing w:before="0"/>
              <w:rPr>
                <w:sz w:val="22"/>
                <w:szCs w:val="22"/>
              </w:rPr>
            </w:pPr>
            <w:r w:rsidRPr="0009001A">
              <w:rPr>
                <w:sz w:val="22"/>
                <w:szCs w:val="22"/>
              </w:rPr>
              <w:t>Communications</w:t>
            </w:r>
          </w:p>
        </w:tc>
      </w:tr>
      <w:tr w:rsidR="0061546A" w:rsidRPr="0009001A" w14:paraId="7FB92FA7" w14:textId="77777777" w:rsidTr="0061546A">
        <w:trPr>
          <w:gridBefore w:val="2"/>
          <w:wBefore w:w="612" w:type="dxa"/>
          <w:trHeight w:val="342"/>
        </w:trPr>
        <w:tc>
          <w:tcPr>
            <w:tcW w:w="480" w:type="dxa"/>
          </w:tcPr>
          <w:p w14:paraId="20619F1F" w14:textId="77777777" w:rsidR="0061546A" w:rsidRPr="0009001A" w:rsidRDefault="0061546A" w:rsidP="0061546A">
            <w:pPr>
              <w:spacing w:after="0" w:line="240" w:lineRule="auto"/>
              <w:rPr>
                <w:rFonts w:ascii="Times New Roman" w:hAnsi="Times New Roman" w:cs="Times New Roman"/>
                <w:b/>
                <w:bCs/>
              </w:rPr>
            </w:pPr>
            <w:r w:rsidRPr="0009001A">
              <w:rPr>
                <w:rFonts w:ascii="Times New Roman" w:hAnsi="Times New Roman" w:cs="Times New Roman"/>
                <w:b/>
                <w:bCs/>
              </w:rPr>
              <w:lastRenderedPageBreak/>
              <w:t>4.4</w:t>
            </w:r>
          </w:p>
        </w:tc>
        <w:tc>
          <w:tcPr>
            <w:tcW w:w="9060" w:type="dxa"/>
            <w:gridSpan w:val="2"/>
          </w:tcPr>
          <w:p w14:paraId="5C2220D5"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Sustainability</w:t>
            </w:r>
          </w:p>
          <w:p w14:paraId="2452760B" w14:textId="77777777" w:rsidR="0061546A" w:rsidRPr="0009001A" w:rsidRDefault="0061546A" w:rsidP="0061546A">
            <w:pPr>
              <w:pStyle w:val="ListParagraph"/>
              <w:numPr>
                <w:ilvl w:val="0"/>
                <w:numId w:val="25"/>
              </w:numPr>
              <w:spacing w:before="0"/>
              <w:rPr>
                <w:sz w:val="22"/>
                <w:szCs w:val="22"/>
              </w:rPr>
            </w:pPr>
            <w:r w:rsidRPr="0009001A">
              <w:rPr>
                <w:sz w:val="22"/>
                <w:szCs w:val="22"/>
              </w:rPr>
              <w:t>Financial risks to sustainability</w:t>
            </w:r>
          </w:p>
          <w:p w14:paraId="0A8739F3" w14:textId="77777777" w:rsidR="0061546A" w:rsidRPr="0009001A" w:rsidRDefault="0061546A" w:rsidP="0061546A">
            <w:pPr>
              <w:pStyle w:val="ListParagraph"/>
              <w:numPr>
                <w:ilvl w:val="0"/>
                <w:numId w:val="25"/>
              </w:numPr>
              <w:spacing w:before="0"/>
              <w:rPr>
                <w:sz w:val="22"/>
                <w:szCs w:val="22"/>
              </w:rPr>
            </w:pPr>
            <w:r w:rsidRPr="0009001A">
              <w:rPr>
                <w:sz w:val="22"/>
                <w:szCs w:val="22"/>
              </w:rPr>
              <w:t>Socio-economic to sustainability</w:t>
            </w:r>
          </w:p>
          <w:p w14:paraId="00C6CA5E" w14:textId="77777777" w:rsidR="0061546A" w:rsidRPr="0009001A" w:rsidRDefault="0061546A" w:rsidP="0061546A">
            <w:pPr>
              <w:pStyle w:val="ListParagraph"/>
              <w:numPr>
                <w:ilvl w:val="0"/>
                <w:numId w:val="25"/>
              </w:numPr>
              <w:spacing w:before="0"/>
              <w:rPr>
                <w:sz w:val="22"/>
                <w:szCs w:val="22"/>
              </w:rPr>
            </w:pPr>
            <w:r w:rsidRPr="0009001A">
              <w:rPr>
                <w:sz w:val="22"/>
                <w:szCs w:val="22"/>
              </w:rPr>
              <w:t>Institutional framework and governance risks to sustainability</w:t>
            </w:r>
          </w:p>
          <w:p w14:paraId="654E1645" w14:textId="77777777" w:rsidR="0061546A" w:rsidRPr="0009001A" w:rsidRDefault="0061546A" w:rsidP="0061546A">
            <w:pPr>
              <w:pStyle w:val="ListParagraph"/>
              <w:numPr>
                <w:ilvl w:val="0"/>
                <w:numId w:val="25"/>
              </w:numPr>
              <w:spacing w:before="0"/>
              <w:rPr>
                <w:sz w:val="22"/>
                <w:szCs w:val="22"/>
              </w:rPr>
            </w:pPr>
            <w:r w:rsidRPr="0009001A">
              <w:rPr>
                <w:sz w:val="22"/>
                <w:szCs w:val="22"/>
              </w:rPr>
              <w:t>Environmental risks to sustainability</w:t>
            </w:r>
          </w:p>
        </w:tc>
      </w:tr>
      <w:tr w:rsidR="0061546A" w:rsidRPr="0009001A" w14:paraId="13BBB161" w14:textId="77777777" w:rsidTr="0061546A">
        <w:trPr>
          <w:gridAfter w:val="1"/>
          <w:wAfter w:w="612" w:type="dxa"/>
          <w:trHeight w:val="287"/>
        </w:trPr>
        <w:tc>
          <w:tcPr>
            <w:tcW w:w="480" w:type="dxa"/>
          </w:tcPr>
          <w:p w14:paraId="7E66161F" w14:textId="77777777" w:rsidR="0061546A" w:rsidRPr="0009001A" w:rsidRDefault="0061546A" w:rsidP="0061546A">
            <w:pPr>
              <w:spacing w:after="0" w:line="240" w:lineRule="auto"/>
              <w:rPr>
                <w:rFonts w:ascii="Times New Roman" w:hAnsi="Times New Roman" w:cs="Times New Roman"/>
                <w:b/>
                <w:bCs/>
              </w:rPr>
            </w:pPr>
            <w:r w:rsidRPr="0009001A">
              <w:rPr>
                <w:rFonts w:ascii="Times New Roman" w:hAnsi="Times New Roman" w:cs="Times New Roman"/>
                <w:b/>
                <w:bCs/>
              </w:rPr>
              <w:t>5.</w:t>
            </w:r>
          </w:p>
        </w:tc>
        <w:tc>
          <w:tcPr>
            <w:tcW w:w="9060" w:type="dxa"/>
            <w:gridSpan w:val="3"/>
          </w:tcPr>
          <w:p w14:paraId="2D6B983A"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 xml:space="preserve">Conclusions and Recommendations </w:t>
            </w:r>
            <w:r w:rsidRPr="0009001A">
              <w:rPr>
                <w:rFonts w:ascii="Times New Roman" w:hAnsi="Times New Roman" w:cs="Times New Roman"/>
                <w:i/>
              </w:rPr>
              <w:t>(4-6 pages)</w:t>
            </w:r>
          </w:p>
        </w:tc>
      </w:tr>
      <w:tr w:rsidR="0061546A" w:rsidRPr="0009001A" w14:paraId="00EF6B68" w14:textId="77777777" w:rsidTr="0061546A">
        <w:trPr>
          <w:gridAfter w:val="1"/>
          <w:wAfter w:w="612" w:type="dxa"/>
          <w:trHeight w:val="287"/>
        </w:trPr>
        <w:tc>
          <w:tcPr>
            <w:tcW w:w="480" w:type="dxa"/>
            <w:vMerge w:val="restart"/>
          </w:tcPr>
          <w:p w14:paraId="22909495" w14:textId="77777777" w:rsidR="0061546A" w:rsidRPr="0009001A" w:rsidRDefault="0061546A" w:rsidP="0061546A">
            <w:pPr>
              <w:spacing w:after="0" w:line="240" w:lineRule="auto"/>
              <w:rPr>
                <w:rFonts w:ascii="Times New Roman" w:hAnsi="Times New Roman" w:cs="Times New Roman"/>
                <w:b/>
                <w:bCs/>
              </w:rPr>
            </w:pPr>
          </w:p>
        </w:tc>
        <w:tc>
          <w:tcPr>
            <w:tcW w:w="612" w:type="dxa"/>
            <w:gridSpan w:val="2"/>
          </w:tcPr>
          <w:p w14:paraId="1FA0D067" w14:textId="77777777" w:rsidR="0061546A" w:rsidRPr="0009001A" w:rsidRDefault="0061546A" w:rsidP="0061546A">
            <w:pPr>
              <w:spacing w:after="0" w:line="240" w:lineRule="auto"/>
              <w:rPr>
                <w:rFonts w:ascii="Times New Roman" w:hAnsi="Times New Roman" w:cs="Times New Roman"/>
                <w:b/>
              </w:rPr>
            </w:pPr>
            <w:r w:rsidRPr="0009001A">
              <w:rPr>
                <w:rFonts w:ascii="Times New Roman" w:hAnsi="Times New Roman" w:cs="Times New Roman"/>
                <w:b/>
              </w:rPr>
              <w:t xml:space="preserve">  5.1  </w:t>
            </w:r>
          </w:p>
          <w:p w14:paraId="7767C2B3" w14:textId="77777777" w:rsidR="0061546A" w:rsidRPr="0009001A" w:rsidRDefault="0061546A" w:rsidP="0061546A">
            <w:pPr>
              <w:spacing w:after="0" w:line="240" w:lineRule="auto"/>
              <w:rPr>
                <w:rFonts w:ascii="Times New Roman" w:hAnsi="Times New Roman" w:cs="Times New Roman"/>
                <w:b/>
              </w:rPr>
            </w:pPr>
            <w:r w:rsidRPr="0009001A">
              <w:rPr>
                <w:rFonts w:ascii="Times New Roman" w:hAnsi="Times New Roman" w:cs="Times New Roman"/>
              </w:rPr>
              <w:t xml:space="preserve">  </w:t>
            </w:r>
          </w:p>
          <w:p w14:paraId="62A55193" w14:textId="77777777" w:rsidR="0061546A" w:rsidRPr="0009001A" w:rsidRDefault="0061546A" w:rsidP="0061546A">
            <w:pPr>
              <w:spacing w:after="0" w:line="240" w:lineRule="auto"/>
              <w:ind w:left="720"/>
              <w:rPr>
                <w:rFonts w:ascii="Times New Roman" w:hAnsi="Times New Roman" w:cs="Times New Roman"/>
                <w:b/>
              </w:rPr>
            </w:pPr>
          </w:p>
        </w:tc>
        <w:tc>
          <w:tcPr>
            <w:tcW w:w="8448" w:type="dxa"/>
          </w:tcPr>
          <w:p w14:paraId="7B375AAD"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 xml:space="preserve">Conclusions </w:t>
            </w:r>
          </w:p>
          <w:p w14:paraId="159E9CBB"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rPr>
              <w:t>Comprehensive and balanced statements (that are evidence-based and connected to the MTR’s findings) which highlight the strengths, weaknesses and results of the project</w:t>
            </w:r>
          </w:p>
        </w:tc>
      </w:tr>
      <w:tr w:rsidR="0061546A" w:rsidRPr="0009001A" w14:paraId="3D3A2726" w14:textId="77777777" w:rsidTr="0061546A">
        <w:trPr>
          <w:gridAfter w:val="1"/>
          <w:wAfter w:w="612" w:type="dxa"/>
          <w:trHeight w:val="665"/>
        </w:trPr>
        <w:tc>
          <w:tcPr>
            <w:tcW w:w="480" w:type="dxa"/>
            <w:vMerge/>
          </w:tcPr>
          <w:p w14:paraId="7BF83478" w14:textId="77777777" w:rsidR="0061546A" w:rsidRPr="0009001A" w:rsidRDefault="0061546A" w:rsidP="0061546A">
            <w:pPr>
              <w:spacing w:line="240" w:lineRule="auto"/>
              <w:rPr>
                <w:rFonts w:ascii="Times New Roman" w:hAnsi="Times New Roman" w:cs="Times New Roman"/>
                <w:b/>
                <w:bCs/>
              </w:rPr>
            </w:pPr>
          </w:p>
        </w:tc>
        <w:tc>
          <w:tcPr>
            <w:tcW w:w="612" w:type="dxa"/>
            <w:gridSpan w:val="2"/>
          </w:tcPr>
          <w:p w14:paraId="7C01C891"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b/>
                <w:bCs/>
              </w:rPr>
              <w:t xml:space="preserve">  5.2</w:t>
            </w:r>
          </w:p>
        </w:tc>
        <w:tc>
          <w:tcPr>
            <w:tcW w:w="8448" w:type="dxa"/>
          </w:tcPr>
          <w:p w14:paraId="6B785A7C"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 xml:space="preserve">Recommendations </w:t>
            </w:r>
          </w:p>
          <w:p w14:paraId="033431F9" w14:textId="77777777" w:rsidR="0061546A" w:rsidRPr="0009001A" w:rsidRDefault="0061546A" w:rsidP="0061546A">
            <w:pPr>
              <w:numPr>
                <w:ilvl w:val="0"/>
                <w:numId w:val="24"/>
              </w:numPr>
              <w:spacing w:after="0" w:line="240" w:lineRule="auto"/>
              <w:rPr>
                <w:rFonts w:ascii="Times New Roman" w:hAnsi="Times New Roman" w:cs="Times New Roman"/>
                <w:b/>
              </w:rPr>
            </w:pPr>
            <w:r w:rsidRPr="0009001A">
              <w:rPr>
                <w:rFonts w:ascii="Times New Roman" w:hAnsi="Times New Roman" w:cs="Times New Roman"/>
              </w:rPr>
              <w:t>Corrective actions for the design, implementation, monitoring and evaluation of the project</w:t>
            </w:r>
          </w:p>
          <w:p w14:paraId="046DD8BB" w14:textId="77777777" w:rsidR="0061546A" w:rsidRPr="0009001A" w:rsidRDefault="0061546A" w:rsidP="0061546A">
            <w:pPr>
              <w:numPr>
                <w:ilvl w:val="0"/>
                <w:numId w:val="24"/>
              </w:numPr>
              <w:spacing w:after="0" w:line="240" w:lineRule="auto"/>
              <w:rPr>
                <w:rFonts w:ascii="Times New Roman" w:hAnsi="Times New Roman" w:cs="Times New Roman"/>
                <w:b/>
              </w:rPr>
            </w:pPr>
            <w:r w:rsidRPr="0009001A">
              <w:rPr>
                <w:rFonts w:ascii="Times New Roman" w:hAnsi="Times New Roman" w:cs="Times New Roman"/>
              </w:rPr>
              <w:t>Actions to follow up or reinforce initial benefits from the project</w:t>
            </w:r>
          </w:p>
          <w:p w14:paraId="0520250D" w14:textId="77777777" w:rsidR="0061546A" w:rsidRPr="0009001A" w:rsidRDefault="0061546A" w:rsidP="0061546A">
            <w:pPr>
              <w:numPr>
                <w:ilvl w:val="0"/>
                <w:numId w:val="24"/>
              </w:numPr>
              <w:spacing w:after="0" w:line="240" w:lineRule="auto"/>
              <w:rPr>
                <w:rFonts w:ascii="Times New Roman" w:hAnsi="Times New Roman" w:cs="Times New Roman"/>
                <w:b/>
              </w:rPr>
            </w:pPr>
            <w:r w:rsidRPr="0009001A">
              <w:rPr>
                <w:rFonts w:ascii="Times New Roman" w:hAnsi="Times New Roman" w:cs="Times New Roman"/>
              </w:rPr>
              <w:t>Proposals for future directions underlining main objectives</w:t>
            </w:r>
          </w:p>
        </w:tc>
      </w:tr>
      <w:tr w:rsidR="0061546A" w:rsidRPr="0009001A" w14:paraId="6972F928" w14:textId="77777777" w:rsidTr="0061546A">
        <w:trPr>
          <w:gridAfter w:val="1"/>
          <w:wAfter w:w="612" w:type="dxa"/>
          <w:trHeight w:val="1498"/>
        </w:trPr>
        <w:tc>
          <w:tcPr>
            <w:tcW w:w="480" w:type="dxa"/>
          </w:tcPr>
          <w:p w14:paraId="7AFCB9AA" w14:textId="77777777" w:rsidR="0061546A" w:rsidRPr="0009001A" w:rsidRDefault="0061546A" w:rsidP="0061546A">
            <w:pPr>
              <w:spacing w:line="240" w:lineRule="auto"/>
              <w:rPr>
                <w:rFonts w:ascii="Times New Roman" w:hAnsi="Times New Roman" w:cs="Times New Roman"/>
                <w:b/>
                <w:bCs/>
              </w:rPr>
            </w:pPr>
            <w:r w:rsidRPr="0009001A">
              <w:rPr>
                <w:rFonts w:ascii="Times New Roman" w:hAnsi="Times New Roman" w:cs="Times New Roman"/>
                <w:b/>
                <w:bCs/>
              </w:rPr>
              <w:t xml:space="preserve">6. </w:t>
            </w:r>
          </w:p>
        </w:tc>
        <w:tc>
          <w:tcPr>
            <w:tcW w:w="9060" w:type="dxa"/>
            <w:gridSpan w:val="3"/>
            <w:shd w:val="clear" w:color="auto" w:fill="auto"/>
          </w:tcPr>
          <w:p w14:paraId="4C6BB867" w14:textId="77777777" w:rsidR="0061546A" w:rsidRPr="0009001A" w:rsidRDefault="0061546A" w:rsidP="0061546A">
            <w:pPr>
              <w:spacing w:after="0" w:line="240" w:lineRule="auto"/>
              <w:rPr>
                <w:rFonts w:ascii="Times New Roman" w:hAnsi="Times New Roman" w:cs="Times New Roman"/>
              </w:rPr>
            </w:pPr>
            <w:r w:rsidRPr="0009001A">
              <w:rPr>
                <w:rFonts w:ascii="Times New Roman" w:hAnsi="Times New Roman" w:cs="Times New Roman"/>
              </w:rPr>
              <w:t>Annexes</w:t>
            </w:r>
          </w:p>
          <w:p w14:paraId="5B8E14D1"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rPr>
              <w:t xml:space="preserve">MTR </w:t>
            </w:r>
            <w:proofErr w:type="spellStart"/>
            <w:r w:rsidRPr="0009001A">
              <w:rPr>
                <w:rFonts w:ascii="Times New Roman" w:hAnsi="Times New Roman" w:cs="Times New Roman"/>
              </w:rPr>
              <w:t>ToR</w:t>
            </w:r>
            <w:proofErr w:type="spellEnd"/>
            <w:r w:rsidRPr="0009001A">
              <w:rPr>
                <w:rFonts w:ascii="Times New Roman" w:hAnsi="Times New Roman" w:cs="Times New Roman"/>
              </w:rPr>
              <w:t xml:space="preserve"> (excluding </w:t>
            </w:r>
            <w:proofErr w:type="spellStart"/>
            <w:r w:rsidRPr="0009001A">
              <w:rPr>
                <w:rFonts w:ascii="Times New Roman" w:hAnsi="Times New Roman" w:cs="Times New Roman"/>
              </w:rPr>
              <w:t>ToR</w:t>
            </w:r>
            <w:proofErr w:type="spellEnd"/>
            <w:r w:rsidRPr="0009001A">
              <w:rPr>
                <w:rFonts w:ascii="Times New Roman" w:hAnsi="Times New Roman" w:cs="Times New Roman"/>
              </w:rPr>
              <w:t xml:space="preserve"> annexes)</w:t>
            </w:r>
          </w:p>
          <w:p w14:paraId="74C1881D"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 xml:space="preserve">MTR evaluative matrix (evaluation criteria with key questions, indicators, sources of data, and methodology) </w:t>
            </w:r>
          </w:p>
          <w:p w14:paraId="3F8FB9D8"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rPr>
              <w:t xml:space="preserve">Example Questionnaire or Interview Guide used for data collection </w:t>
            </w:r>
          </w:p>
          <w:p w14:paraId="07D9704F"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Ratings Scales</w:t>
            </w:r>
          </w:p>
          <w:p w14:paraId="3BB63C33"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rPr>
              <w:t>MTR mission itinerary</w:t>
            </w:r>
          </w:p>
          <w:p w14:paraId="59303E87"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rPr>
              <w:t>List of persons interviewed</w:t>
            </w:r>
          </w:p>
          <w:p w14:paraId="2ADB9E41"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rPr>
              <w:t>List of documents reviewed</w:t>
            </w:r>
          </w:p>
          <w:p w14:paraId="4652FBF4"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rPr>
              <w:t>Co-financing table (if not previously included in the body of the report)</w:t>
            </w:r>
          </w:p>
          <w:p w14:paraId="78989F65" w14:textId="77777777" w:rsidR="0061546A" w:rsidRPr="0009001A" w:rsidRDefault="0061546A" w:rsidP="0061546A">
            <w:pPr>
              <w:numPr>
                <w:ilvl w:val="0"/>
                <w:numId w:val="17"/>
              </w:numPr>
              <w:spacing w:after="0" w:line="240" w:lineRule="auto"/>
              <w:ind w:left="720"/>
              <w:rPr>
                <w:rFonts w:ascii="Times New Roman" w:hAnsi="Times New Roman" w:cs="Times New Roman"/>
              </w:rPr>
            </w:pPr>
            <w:r w:rsidRPr="0009001A">
              <w:rPr>
                <w:rFonts w:ascii="Times New Roman" w:hAnsi="Times New Roman" w:cs="Times New Roman"/>
              </w:rPr>
              <w:t>Signed UNEG Code of Conduct form</w:t>
            </w:r>
          </w:p>
          <w:p w14:paraId="1227EB24"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rPr>
              <w:t>Signed MTR final report clearance form</w:t>
            </w:r>
          </w:p>
          <w:p w14:paraId="20748AE3"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i/>
              </w:rPr>
              <w:t>Annexed in a separate file:</w:t>
            </w:r>
            <w:r w:rsidRPr="0009001A">
              <w:rPr>
                <w:rFonts w:ascii="Times New Roman" w:hAnsi="Times New Roman" w:cs="Times New Roman"/>
              </w:rPr>
              <w:t xml:space="preserve"> Audit trail from received comments on draft MTR report</w:t>
            </w:r>
          </w:p>
          <w:p w14:paraId="3200F2E5" w14:textId="77777777" w:rsidR="0061546A" w:rsidRPr="0009001A" w:rsidRDefault="0061546A" w:rsidP="0061546A">
            <w:pPr>
              <w:numPr>
                <w:ilvl w:val="0"/>
                <w:numId w:val="17"/>
              </w:numPr>
              <w:spacing w:after="0" w:line="240" w:lineRule="auto"/>
              <w:ind w:left="720"/>
              <w:rPr>
                <w:rFonts w:ascii="Times New Roman" w:hAnsi="Times New Roman" w:cs="Times New Roman"/>
                <w:b/>
              </w:rPr>
            </w:pPr>
            <w:r w:rsidRPr="0009001A">
              <w:rPr>
                <w:rFonts w:ascii="Times New Roman" w:hAnsi="Times New Roman" w:cs="Times New Roman"/>
                <w:i/>
              </w:rPr>
              <w:t>Annexed in a separate file:</w:t>
            </w:r>
            <w:r w:rsidRPr="0009001A">
              <w:rPr>
                <w:rFonts w:ascii="Times New Roman" w:hAnsi="Times New Roman" w:cs="Times New Roman"/>
              </w:rPr>
              <w:t xml:space="preserve"> midterm </w:t>
            </w:r>
            <w:r w:rsidRPr="00876CDC">
              <w:rPr>
                <w:rFonts w:ascii="Times New Roman" w:hAnsi="Times New Roman" w:cs="Times New Roman"/>
              </w:rPr>
              <w:t>G</w:t>
            </w:r>
            <w:r w:rsidRPr="0074396F">
              <w:rPr>
                <w:rFonts w:ascii="Times New Roman" w:hAnsi="Times New Roman" w:cs="Times New Roman"/>
              </w:rPr>
              <w:t>EF CCA Tracking Tool (AMAT)</w:t>
            </w:r>
            <w:r w:rsidRPr="008F5C53">
              <w:rPr>
                <w:rFonts w:ascii="Times New Roman" w:hAnsi="Times New Roman" w:cs="Times New Roman"/>
              </w:rPr>
              <w:t>]</w:t>
            </w:r>
          </w:p>
        </w:tc>
      </w:tr>
    </w:tbl>
    <w:p w14:paraId="7ACD55AF" w14:textId="77777777" w:rsidR="0061546A" w:rsidRDefault="0061546A" w:rsidP="0061546A">
      <w:pPr>
        <w:spacing w:line="240" w:lineRule="auto"/>
        <w:rPr>
          <w:rFonts w:ascii="Times New Roman" w:hAnsi="Times New Roman" w:cs="Times New Roman"/>
          <w:b/>
        </w:rPr>
      </w:pPr>
    </w:p>
    <w:p w14:paraId="325D18D4" w14:textId="77777777" w:rsidR="0061546A" w:rsidRDefault="0061546A" w:rsidP="0061546A">
      <w:pPr>
        <w:spacing w:line="240" w:lineRule="auto"/>
        <w:rPr>
          <w:rFonts w:ascii="Times New Roman" w:hAnsi="Times New Roman" w:cs="Times New Roman"/>
          <w:b/>
        </w:rPr>
      </w:pPr>
    </w:p>
    <w:p w14:paraId="388E5967" w14:textId="77777777" w:rsidR="0061546A" w:rsidRDefault="0061546A" w:rsidP="0061546A">
      <w:pPr>
        <w:spacing w:line="240" w:lineRule="auto"/>
        <w:rPr>
          <w:rFonts w:ascii="Times New Roman" w:hAnsi="Times New Roman" w:cs="Times New Roman"/>
          <w:b/>
        </w:rPr>
      </w:pPr>
    </w:p>
    <w:p w14:paraId="48089CD5" w14:textId="77777777" w:rsidR="0061546A" w:rsidRDefault="0061546A" w:rsidP="0061546A">
      <w:pPr>
        <w:spacing w:line="240" w:lineRule="auto"/>
        <w:rPr>
          <w:rFonts w:ascii="Times New Roman" w:hAnsi="Times New Roman" w:cs="Times New Roman"/>
          <w:b/>
        </w:rPr>
      </w:pPr>
    </w:p>
    <w:p w14:paraId="0D757E1C" w14:textId="77777777" w:rsidR="0061546A" w:rsidRDefault="0061546A" w:rsidP="0061546A">
      <w:pPr>
        <w:spacing w:line="240" w:lineRule="auto"/>
        <w:rPr>
          <w:rFonts w:ascii="Times New Roman" w:hAnsi="Times New Roman" w:cs="Times New Roman"/>
          <w:b/>
        </w:rPr>
      </w:pPr>
    </w:p>
    <w:p w14:paraId="6F73ACC5" w14:textId="77777777" w:rsidR="0061546A" w:rsidRDefault="0061546A" w:rsidP="0061546A">
      <w:pPr>
        <w:spacing w:line="240" w:lineRule="auto"/>
        <w:rPr>
          <w:rFonts w:ascii="Times New Roman" w:hAnsi="Times New Roman" w:cs="Times New Roman"/>
          <w:b/>
        </w:rPr>
      </w:pPr>
    </w:p>
    <w:p w14:paraId="43B7EF09" w14:textId="77777777" w:rsidR="0061546A" w:rsidRDefault="0061546A" w:rsidP="0061546A">
      <w:pPr>
        <w:spacing w:line="240" w:lineRule="auto"/>
        <w:rPr>
          <w:rFonts w:ascii="Times New Roman" w:hAnsi="Times New Roman" w:cs="Times New Roman"/>
          <w:b/>
        </w:rPr>
      </w:pPr>
    </w:p>
    <w:p w14:paraId="025A14A6" w14:textId="77777777" w:rsidR="0061546A" w:rsidRDefault="0061546A" w:rsidP="0061546A">
      <w:pPr>
        <w:spacing w:line="240" w:lineRule="auto"/>
        <w:rPr>
          <w:rFonts w:ascii="Times New Roman" w:hAnsi="Times New Roman" w:cs="Times New Roman"/>
          <w:b/>
        </w:rPr>
      </w:pPr>
    </w:p>
    <w:p w14:paraId="54D6D8C1" w14:textId="77777777" w:rsidR="0061546A" w:rsidRDefault="0061546A" w:rsidP="0061546A">
      <w:pPr>
        <w:spacing w:line="240" w:lineRule="auto"/>
        <w:rPr>
          <w:rFonts w:ascii="Times New Roman" w:hAnsi="Times New Roman" w:cs="Times New Roman"/>
          <w:b/>
        </w:rPr>
      </w:pPr>
    </w:p>
    <w:p w14:paraId="514643A6" w14:textId="77777777" w:rsidR="0061546A" w:rsidRPr="0009001A" w:rsidRDefault="0061546A" w:rsidP="0061546A">
      <w:pPr>
        <w:spacing w:line="240" w:lineRule="auto"/>
        <w:rPr>
          <w:rFonts w:ascii="Times New Roman" w:hAnsi="Times New Roman" w:cs="Times New Roman"/>
          <w:b/>
        </w:rPr>
      </w:pPr>
    </w:p>
    <w:p w14:paraId="0F9E187D" w14:textId="77777777" w:rsidR="0061546A" w:rsidRPr="0009001A" w:rsidRDefault="0061546A" w:rsidP="0061546A">
      <w:pPr>
        <w:spacing w:line="240" w:lineRule="auto"/>
        <w:rPr>
          <w:rFonts w:ascii="Times New Roman" w:hAnsi="Times New Roman" w:cs="Times New Roman"/>
          <w:b/>
          <w:color w:val="808080" w:themeColor="background1" w:themeShade="80"/>
        </w:rPr>
      </w:pPr>
      <w:proofErr w:type="spellStart"/>
      <w:r w:rsidRPr="0009001A">
        <w:rPr>
          <w:rFonts w:ascii="Times New Roman" w:hAnsi="Times New Roman" w:cs="Times New Roman"/>
          <w:b/>
          <w:color w:val="808080" w:themeColor="background1" w:themeShade="80"/>
        </w:rPr>
        <w:lastRenderedPageBreak/>
        <w:t>ToR</w:t>
      </w:r>
      <w:proofErr w:type="spellEnd"/>
      <w:r w:rsidRPr="0009001A">
        <w:rPr>
          <w:rFonts w:ascii="Times New Roman" w:hAnsi="Times New Roman" w:cs="Times New Roman"/>
          <w:b/>
          <w:color w:val="808080" w:themeColor="background1" w:themeShade="80"/>
        </w:rPr>
        <w:t xml:space="preserve">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61546A" w:rsidRPr="0009001A" w14:paraId="2A949D17" w14:textId="77777777" w:rsidTr="0061546A">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F1E3D71" w14:textId="77777777" w:rsidR="0061546A" w:rsidRPr="0009001A" w:rsidRDefault="0061546A" w:rsidP="0061546A">
            <w:pPr>
              <w:rPr>
                <w:rFonts w:ascii="Times New Roman" w:hAnsi="Times New Roman" w:cs="Times New Roman"/>
                <w:b/>
              </w:rPr>
            </w:pPr>
            <w:r w:rsidRPr="0009001A">
              <w:rPr>
                <w:rFonts w:ascii="Times New Roman" w:hAnsi="Times New Roman" w:cs="Times New Roman"/>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627DD37" w14:textId="77777777" w:rsidR="0061546A" w:rsidRPr="0009001A" w:rsidRDefault="0061546A" w:rsidP="0061546A">
            <w:pPr>
              <w:rPr>
                <w:rFonts w:ascii="Times New Roman" w:hAnsi="Times New Roman" w:cs="Times New Roman"/>
                <w:b/>
              </w:rPr>
            </w:pPr>
            <w:r w:rsidRPr="0009001A">
              <w:rPr>
                <w:rFonts w:ascii="Times New Roman" w:hAnsi="Times New Roman" w:cs="Times New Roman"/>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25E2D32" w14:textId="77777777" w:rsidR="0061546A" w:rsidRPr="0009001A" w:rsidRDefault="0061546A" w:rsidP="0061546A">
            <w:pPr>
              <w:rPr>
                <w:rFonts w:ascii="Times New Roman" w:hAnsi="Times New Roman" w:cs="Times New Roman"/>
                <w:b/>
              </w:rPr>
            </w:pPr>
            <w:r w:rsidRPr="0009001A">
              <w:rPr>
                <w:rFonts w:ascii="Times New Roman" w:hAnsi="Times New Roman" w:cs="Times New Roman"/>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1F8A311" w14:textId="77777777" w:rsidR="0061546A" w:rsidRPr="0009001A" w:rsidRDefault="0061546A" w:rsidP="0061546A">
            <w:pPr>
              <w:rPr>
                <w:rFonts w:ascii="Times New Roman" w:hAnsi="Times New Roman" w:cs="Times New Roman"/>
                <w:b/>
              </w:rPr>
            </w:pPr>
            <w:r w:rsidRPr="0009001A">
              <w:rPr>
                <w:rFonts w:ascii="Times New Roman" w:hAnsi="Times New Roman" w:cs="Times New Roman"/>
                <w:b/>
              </w:rPr>
              <w:t>Methodology</w:t>
            </w:r>
          </w:p>
        </w:tc>
      </w:tr>
      <w:tr w:rsidR="0061546A" w:rsidRPr="0009001A" w14:paraId="24B232E8" w14:textId="77777777" w:rsidTr="00C601E5">
        <w:trPr>
          <w:trHeight w:val="655"/>
        </w:trPr>
        <w:tc>
          <w:tcPr>
            <w:tcW w:w="9198" w:type="dxa"/>
            <w:gridSpan w:val="4"/>
            <w:tcBorders>
              <w:top w:val="single" w:sz="4" w:space="0" w:color="FFFFFF" w:themeColor="background1"/>
            </w:tcBorders>
            <w:shd w:val="clear" w:color="auto" w:fill="D9D9D9" w:themeFill="background1" w:themeFillShade="D9"/>
          </w:tcPr>
          <w:p w14:paraId="225B53FF" w14:textId="77777777" w:rsidR="0061546A" w:rsidRPr="0009001A" w:rsidRDefault="0061546A" w:rsidP="0061546A">
            <w:pPr>
              <w:rPr>
                <w:rFonts w:ascii="Times New Roman" w:hAnsi="Times New Roman" w:cs="Times New Roman"/>
                <w:b/>
              </w:rPr>
            </w:pPr>
            <w:r w:rsidRPr="0009001A">
              <w:rPr>
                <w:rFonts w:ascii="Times New Roman" w:hAnsi="Times New Roman" w:cs="Times New Roman"/>
                <w:b/>
              </w:rPr>
              <w:t xml:space="preserve">Project Strategy: To what extent is the project strategy relevant to country priorities, country ownership, and the best route towards expected results? </w:t>
            </w:r>
          </w:p>
        </w:tc>
      </w:tr>
      <w:tr w:rsidR="0061546A" w:rsidRPr="0009001A" w14:paraId="25A4F7CF" w14:textId="77777777" w:rsidTr="0061546A">
        <w:tc>
          <w:tcPr>
            <w:tcW w:w="2358" w:type="dxa"/>
          </w:tcPr>
          <w:p w14:paraId="6357BCE1"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w:t>
            </w:r>
            <w:r w:rsidRPr="0009001A">
              <w:rPr>
                <w:rFonts w:ascii="Times New Roman" w:hAnsi="Times New Roman" w:cs="Times New Roman"/>
                <w:highlight w:val="lightGray"/>
              </w:rPr>
              <w:t>include evaluative question(s))</w:t>
            </w:r>
          </w:p>
        </w:tc>
        <w:tc>
          <w:tcPr>
            <w:tcW w:w="2340" w:type="dxa"/>
          </w:tcPr>
          <w:p w14:paraId="37F5F255"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w:t>
            </w:r>
            <w:r w:rsidRPr="0009001A">
              <w:rPr>
                <w:rFonts w:ascii="Times New Roman" w:hAnsi="Times New Roman" w:cs="Times New Roman"/>
                <w:highlight w:val="lightGray"/>
              </w:rPr>
              <w:t>i.e. relationships established, level of coherence between project design and implementation approach, specific activities conducted, quality of risk mitigation strategies, etc</w:t>
            </w:r>
            <w:r w:rsidRPr="0009001A">
              <w:rPr>
                <w:rFonts w:ascii="Times New Roman" w:hAnsi="Times New Roman" w:cs="Times New Roman"/>
              </w:rPr>
              <w:t>.)</w:t>
            </w:r>
          </w:p>
        </w:tc>
        <w:tc>
          <w:tcPr>
            <w:tcW w:w="2340" w:type="dxa"/>
          </w:tcPr>
          <w:p w14:paraId="715E849D"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w:t>
            </w:r>
            <w:r w:rsidRPr="0009001A">
              <w:rPr>
                <w:rFonts w:ascii="Times New Roman" w:hAnsi="Times New Roman" w:cs="Times New Roman"/>
                <w:highlight w:val="lightGray"/>
              </w:rPr>
              <w:t>i.e. project documents, national policies or strategies, websites, project staff, project partners, data collected throughout the MTR mission, etc.)</w:t>
            </w:r>
          </w:p>
        </w:tc>
        <w:tc>
          <w:tcPr>
            <w:tcW w:w="2160" w:type="dxa"/>
          </w:tcPr>
          <w:p w14:paraId="52125DCA"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w:t>
            </w:r>
            <w:r w:rsidRPr="0009001A">
              <w:rPr>
                <w:rFonts w:ascii="Times New Roman" w:hAnsi="Times New Roman" w:cs="Times New Roman"/>
                <w:highlight w:val="lightGray"/>
              </w:rPr>
              <w:t>i.e. document analysis, data analysis, interviews with project staff, interviews with stakeholders, etc.)</w:t>
            </w:r>
          </w:p>
        </w:tc>
      </w:tr>
      <w:tr w:rsidR="0061546A" w:rsidRPr="0009001A" w14:paraId="74652A50" w14:textId="77777777" w:rsidTr="00C601E5">
        <w:trPr>
          <w:trHeight w:val="250"/>
        </w:trPr>
        <w:tc>
          <w:tcPr>
            <w:tcW w:w="2358" w:type="dxa"/>
          </w:tcPr>
          <w:p w14:paraId="44C3897B" w14:textId="77777777" w:rsidR="0061546A" w:rsidRPr="00C601E5" w:rsidRDefault="0061546A" w:rsidP="0061546A">
            <w:pPr>
              <w:rPr>
                <w:rFonts w:ascii="Times New Roman" w:hAnsi="Times New Roman" w:cs="Times New Roman"/>
                <w:b/>
                <w:sz w:val="16"/>
                <w:szCs w:val="16"/>
              </w:rPr>
            </w:pPr>
          </w:p>
        </w:tc>
        <w:tc>
          <w:tcPr>
            <w:tcW w:w="2340" w:type="dxa"/>
          </w:tcPr>
          <w:p w14:paraId="1C7DFFE3" w14:textId="77777777" w:rsidR="0061546A" w:rsidRPr="00C601E5" w:rsidRDefault="0061546A" w:rsidP="0061546A">
            <w:pPr>
              <w:rPr>
                <w:rFonts w:ascii="Times New Roman" w:hAnsi="Times New Roman" w:cs="Times New Roman"/>
                <w:b/>
                <w:sz w:val="16"/>
                <w:szCs w:val="16"/>
              </w:rPr>
            </w:pPr>
          </w:p>
        </w:tc>
        <w:tc>
          <w:tcPr>
            <w:tcW w:w="2340" w:type="dxa"/>
          </w:tcPr>
          <w:p w14:paraId="28CE76E4" w14:textId="77777777" w:rsidR="0061546A" w:rsidRPr="00C601E5" w:rsidRDefault="0061546A" w:rsidP="0061546A">
            <w:pPr>
              <w:rPr>
                <w:rFonts w:ascii="Times New Roman" w:hAnsi="Times New Roman" w:cs="Times New Roman"/>
                <w:b/>
                <w:sz w:val="16"/>
                <w:szCs w:val="16"/>
              </w:rPr>
            </w:pPr>
          </w:p>
        </w:tc>
        <w:tc>
          <w:tcPr>
            <w:tcW w:w="2160" w:type="dxa"/>
          </w:tcPr>
          <w:p w14:paraId="13B3D0FD" w14:textId="77777777" w:rsidR="0061546A" w:rsidRPr="00C601E5" w:rsidRDefault="0061546A" w:rsidP="0061546A">
            <w:pPr>
              <w:rPr>
                <w:rFonts w:ascii="Times New Roman" w:hAnsi="Times New Roman" w:cs="Times New Roman"/>
                <w:b/>
                <w:sz w:val="16"/>
                <w:szCs w:val="16"/>
              </w:rPr>
            </w:pPr>
          </w:p>
        </w:tc>
      </w:tr>
      <w:tr w:rsidR="0061546A" w:rsidRPr="0009001A" w14:paraId="539146B2" w14:textId="77777777" w:rsidTr="00C601E5">
        <w:trPr>
          <w:trHeight w:val="288"/>
        </w:trPr>
        <w:tc>
          <w:tcPr>
            <w:tcW w:w="2358" w:type="dxa"/>
          </w:tcPr>
          <w:p w14:paraId="681525F0" w14:textId="77777777" w:rsidR="0061546A" w:rsidRPr="00C601E5" w:rsidRDefault="0061546A" w:rsidP="0061546A">
            <w:pPr>
              <w:rPr>
                <w:rFonts w:ascii="Times New Roman" w:hAnsi="Times New Roman" w:cs="Times New Roman"/>
                <w:b/>
                <w:sz w:val="16"/>
                <w:szCs w:val="16"/>
              </w:rPr>
            </w:pPr>
          </w:p>
        </w:tc>
        <w:tc>
          <w:tcPr>
            <w:tcW w:w="2340" w:type="dxa"/>
          </w:tcPr>
          <w:p w14:paraId="0E5D512A" w14:textId="77777777" w:rsidR="0061546A" w:rsidRPr="00C601E5" w:rsidRDefault="0061546A" w:rsidP="0061546A">
            <w:pPr>
              <w:rPr>
                <w:rFonts w:ascii="Times New Roman" w:hAnsi="Times New Roman" w:cs="Times New Roman"/>
                <w:b/>
                <w:sz w:val="16"/>
                <w:szCs w:val="16"/>
              </w:rPr>
            </w:pPr>
          </w:p>
        </w:tc>
        <w:tc>
          <w:tcPr>
            <w:tcW w:w="2340" w:type="dxa"/>
          </w:tcPr>
          <w:p w14:paraId="2CFF7E18" w14:textId="77777777" w:rsidR="0061546A" w:rsidRPr="00C601E5" w:rsidRDefault="0061546A" w:rsidP="0061546A">
            <w:pPr>
              <w:rPr>
                <w:rFonts w:ascii="Times New Roman" w:hAnsi="Times New Roman" w:cs="Times New Roman"/>
                <w:b/>
                <w:sz w:val="16"/>
                <w:szCs w:val="16"/>
              </w:rPr>
            </w:pPr>
          </w:p>
        </w:tc>
        <w:tc>
          <w:tcPr>
            <w:tcW w:w="2160" w:type="dxa"/>
          </w:tcPr>
          <w:p w14:paraId="60951D48" w14:textId="77777777" w:rsidR="0061546A" w:rsidRPr="00C601E5" w:rsidRDefault="0061546A" w:rsidP="0061546A">
            <w:pPr>
              <w:rPr>
                <w:rFonts w:ascii="Times New Roman" w:hAnsi="Times New Roman" w:cs="Times New Roman"/>
                <w:b/>
                <w:sz w:val="16"/>
                <w:szCs w:val="16"/>
              </w:rPr>
            </w:pPr>
          </w:p>
        </w:tc>
      </w:tr>
      <w:tr w:rsidR="0061546A" w:rsidRPr="0009001A" w14:paraId="6EA20495" w14:textId="77777777" w:rsidTr="0061546A">
        <w:tc>
          <w:tcPr>
            <w:tcW w:w="9198" w:type="dxa"/>
            <w:gridSpan w:val="4"/>
            <w:shd w:val="clear" w:color="auto" w:fill="D9D9D9" w:themeFill="background1" w:themeFillShade="D9"/>
          </w:tcPr>
          <w:p w14:paraId="0751F7F4" w14:textId="77777777" w:rsidR="0061546A" w:rsidRPr="0009001A" w:rsidRDefault="0061546A" w:rsidP="0061546A">
            <w:pPr>
              <w:rPr>
                <w:rFonts w:ascii="Times New Roman" w:hAnsi="Times New Roman" w:cs="Times New Roman"/>
                <w:b/>
              </w:rPr>
            </w:pPr>
            <w:r w:rsidRPr="0009001A">
              <w:rPr>
                <w:rFonts w:ascii="Times New Roman" w:hAnsi="Times New Roman" w:cs="Times New Roman"/>
                <w:b/>
              </w:rPr>
              <w:t>Progress Towards Results: To what extent have the expected outcomes and objectives of the project been achieved thus far?</w:t>
            </w:r>
          </w:p>
        </w:tc>
      </w:tr>
      <w:tr w:rsidR="0061546A" w:rsidRPr="0009001A" w14:paraId="6D889026" w14:textId="77777777" w:rsidTr="0061546A">
        <w:tc>
          <w:tcPr>
            <w:tcW w:w="2358" w:type="dxa"/>
          </w:tcPr>
          <w:p w14:paraId="5896CA21" w14:textId="77777777" w:rsidR="0061546A" w:rsidRPr="00C601E5" w:rsidRDefault="0061546A" w:rsidP="0061546A">
            <w:pPr>
              <w:rPr>
                <w:rFonts w:ascii="Times New Roman" w:hAnsi="Times New Roman" w:cs="Times New Roman"/>
                <w:b/>
                <w:sz w:val="18"/>
                <w:szCs w:val="18"/>
              </w:rPr>
            </w:pPr>
          </w:p>
        </w:tc>
        <w:tc>
          <w:tcPr>
            <w:tcW w:w="2340" w:type="dxa"/>
          </w:tcPr>
          <w:p w14:paraId="2BD53386" w14:textId="77777777" w:rsidR="0061546A" w:rsidRPr="00C601E5" w:rsidRDefault="0061546A" w:rsidP="0061546A">
            <w:pPr>
              <w:rPr>
                <w:rFonts w:ascii="Times New Roman" w:hAnsi="Times New Roman" w:cs="Times New Roman"/>
                <w:b/>
                <w:sz w:val="18"/>
                <w:szCs w:val="18"/>
              </w:rPr>
            </w:pPr>
          </w:p>
        </w:tc>
        <w:tc>
          <w:tcPr>
            <w:tcW w:w="2340" w:type="dxa"/>
          </w:tcPr>
          <w:p w14:paraId="2D2665DC" w14:textId="77777777" w:rsidR="0061546A" w:rsidRPr="00C601E5" w:rsidRDefault="0061546A" w:rsidP="0061546A">
            <w:pPr>
              <w:rPr>
                <w:rFonts w:ascii="Times New Roman" w:hAnsi="Times New Roman" w:cs="Times New Roman"/>
                <w:b/>
                <w:sz w:val="18"/>
                <w:szCs w:val="18"/>
              </w:rPr>
            </w:pPr>
          </w:p>
        </w:tc>
        <w:tc>
          <w:tcPr>
            <w:tcW w:w="2160" w:type="dxa"/>
          </w:tcPr>
          <w:p w14:paraId="351E7C05" w14:textId="77777777" w:rsidR="0061546A" w:rsidRPr="00C601E5" w:rsidRDefault="0061546A" w:rsidP="0061546A">
            <w:pPr>
              <w:rPr>
                <w:rFonts w:ascii="Times New Roman" w:hAnsi="Times New Roman" w:cs="Times New Roman"/>
                <w:b/>
                <w:sz w:val="18"/>
                <w:szCs w:val="18"/>
              </w:rPr>
            </w:pPr>
          </w:p>
        </w:tc>
      </w:tr>
      <w:tr w:rsidR="0061546A" w:rsidRPr="0009001A" w14:paraId="3761BF68" w14:textId="77777777" w:rsidTr="0061546A">
        <w:tc>
          <w:tcPr>
            <w:tcW w:w="2358" w:type="dxa"/>
          </w:tcPr>
          <w:p w14:paraId="2B0EF4D2" w14:textId="77777777" w:rsidR="0061546A" w:rsidRPr="00C601E5" w:rsidRDefault="0061546A" w:rsidP="0061546A">
            <w:pPr>
              <w:rPr>
                <w:rFonts w:ascii="Times New Roman" w:hAnsi="Times New Roman" w:cs="Times New Roman"/>
                <w:b/>
                <w:sz w:val="18"/>
                <w:szCs w:val="18"/>
              </w:rPr>
            </w:pPr>
          </w:p>
        </w:tc>
        <w:tc>
          <w:tcPr>
            <w:tcW w:w="2340" w:type="dxa"/>
          </w:tcPr>
          <w:p w14:paraId="77D2EF3B" w14:textId="77777777" w:rsidR="0061546A" w:rsidRPr="00C601E5" w:rsidRDefault="0061546A" w:rsidP="0061546A">
            <w:pPr>
              <w:rPr>
                <w:rFonts w:ascii="Times New Roman" w:hAnsi="Times New Roman" w:cs="Times New Roman"/>
                <w:b/>
                <w:sz w:val="18"/>
                <w:szCs w:val="18"/>
              </w:rPr>
            </w:pPr>
          </w:p>
        </w:tc>
        <w:tc>
          <w:tcPr>
            <w:tcW w:w="2340" w:type="dxa"/>
          </w:tcPr>
          <w:p w14:paraId="7230AD8E" w14:textId="77777777" w:rsidR="0061546A" w:rsidRPr="00C601E5" w:rsidRDefault="0061546A" w:rsidP="0061546A">
            <w:pPr>
              <w:rPr>
                <w:rFonts w:ascii="Times New Roman" w:hAnsi="Times New Roman" w:cs="Times New Roman"/>
                <w:b/>
                <w:sz w:val="18"/>
                <w:szCs w:val="18"/>
              </w:rPr>
            </w:pPr>
          </w:p>
        </w:tc>
        <w:tc>
          <w:tcPr>
            <w:tcW w:w="2160" w:type="dxa"/>
          </w:tcPr>
          <w:p w14:paraId="507F1BFE" w14:textId="77777777" w:rsidR="0061546A" w:rsidRPr="00C601E5" w:rsidRDefault="0061546A" w:rsidP="0061546A">
            <w:pPr>
              <w:rPr>
                <w:rFonts w:ascii="Times New Roman" w:hAnsi="Times New Roman" w:cs="Times New Roman"/>
                <w:b/>
                <w:sz w:val="18"/>
                <w:szCs w:val="18"/>
              </w:rPr>
            </w:pPr>
          </w:p>
        </w:tc>
      </w:tr>
      <w:tr w:rsidR="0061546A" w:rsidRPr="0009001A" w14:paraId="570994FE" w14:textId="77777777" w:rsidTr="0061546A">
        <w:tc>
          <w:tcPr>
            <w:tcW w:w="2358" w:type="dxa"/>
          </w:tcPr>
          <w:p w14:paraId="3BF8D458" w14:textId="77777777" w:rsidR="0061546A" w:rsidRPr="00C601E5" w:rsidRDefault="0061546A" w:rsidP="0061546A">
            <w:pPr>
              <w:rPr>
                <w:rFonts w:ascii="Times New Roman" w:hAnsi="Times New Roman" w:cs="Times New Roman"/>
                <w:b/>
                <w:sz w:val="18"/>
                <w:szCs w:val="18"/>
              </w:rPr>
            </w:pPr>
          </w:p>
        </w:tc>
        <w:tc>
          <w:tcPr>
            <w:tcW w:w="2340" w:type="dxa"/>
          </w:tcPr>
          <w:p w14:paraId="53F70C75" w14:textId="77777777" w:rsidR="0061546A" w:rsidRPr="00C601E5" w:rsidRDefault="0061546A" w:rsidP="0061546A">
            <w:pPr>
              <w:rPr>
                <w:rFonts w:ascii="Times New Roman" w:hAnsi="Times New Roman" w:cs="Times New Roman"/>
                <w:b/>
                <w:sz w:val="18"/>
                <w:szCs w:val="18"/>
              </w:rPr>
            </w:pPr>
          </w:p>
        </w:tc>
        <w:tc>
          <w:tcPr>
            <w:tcW w:w="2340" w:type="dxa"/>
          </w:tcPr>
          <w:p w14:paraId="47A5D233" w14:textId="77777777" w:rsidR="0061546A" w:rsidRPr="00C601E5" w:rsidRDefault="0061546A" w:rsidP="0061546A">
            <w:pPr>
              <w:rPr>
                <w:rFonts w:ascii="Times New Roman" w:hAnsi="Times New Roman" w:cs="Times New Roman"/>
                <w:b/>
                <w:sz w:val="18"/>
                <w:szCs w:val="18"/>
              </w:rPr>
            </w:pPr>
          </w:p>
        </w:tc>
        <w:tc>
          <w:tcPr>
            <w:tcW w:w="2160" w:type="dxa"/>
          </w:tcPr>
          <w:p w14:paraId="3F7DC55F" w14:textId="77777777" w:rsidR="0061546A" w:rsidRPr="00C601E5" w:rsidRDefault="0061546A" w:rsidP="0061546A">
            <w:pPr>
              <w:rPr>
                <w:rFonts w:ascii="Times New Roman" w:hAnsi="Times New Roman" w:cs="Times New Roman"/>
                <w:b/>
                <w:sz w:val="18"/>
                <w:szCs w:val="18"/>
              </w:rPr>
            </w:pPr>
          </w:p>
        </w:tc>
      </w:tr>
      <w:tr w:rsidR="0061546A" w:rsidRPr="0009001A" w14:paraId="61B90D53" w14:textId="77777777" w:rsidTr="0061546A">
        <w:tc>
          <w:tcPr>
            <w:tcW w:w="9198" w:type="dxa"/>
            <w:gridSpan w:val="4"/>
            <w:shd w:val="clear" w:color="auto" w:fill="D9D9D9" w:themeFill="background1" w:themeFillShade="D9"/>
          </w:tcPr>
          <w:p w14:paraId="25A5B90E" w14:textId="77777777" w:rsidR="0061546A" w:rsidRPr="0009001A" w:rsidRDefault="0061546A" w:rsidP="0061546A">
            <w:pPr>
              <w:rPr>
                <w:rFonts w:ascii="Times New Roman" w:hAnsi="Times New Roman" w:cs="Times New Roman"/>
                <w:b/>
              </w:rPr>
            </w:pPr>
            <w:r w:rsidRPr="0009001A">
              <w:rPr>
                <w:rFonts w:ascii="Times New Roman" w:hAnsi="Times New Roman" w:cs="Times New Roman"/>
                <w:b/>
              </w:rPr>
              <w:t xml:space="preserve">Project Implementation </w:t>
            </w:r>
            <w:r w:rsidRPr="0009001A">
              <w:rPr>
                <w:rFonts w:ascii="Times New Roman" w:hAnsi="Times New Roman" w:cs="Times New Roman"/>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61546A" w:rsidRPr="0009001A" w14:paraId="395F2FA1" w14:textId="77777777" w:rsidTr="0061546A">
        <w:tc>
          <w:tcPr>
            <w:tcW w:w="2358" w:type="dxa"/>
          </w:tcPr>
          <w:p w14:paraId="13410EAF" w14:textId="77777777" w:rsidR="0061546A" w:rsidRPr="00C601E5" w:rsidRDefault="0061546A" w:rsidP="0061546A">
            <w:pPr>
              <w:rPr>
                <w:rFonts w:ascii="Times New Roman" w:hAnsi="Times New Roman" w:cs="Times New Roman"/>
                <w:b/>
                <w:sz w:val="18"/>
                <w:szCs w:val="18"/>
              </w:rPr>
            </w:pPr>
          </w:p>
        </w:tc>
        <w:tc>
          <w:tcPr>
            <w:tcW w:w="2340" w:type="dxa"/>
          </w:tcPr>
          <w:p w14:paraId="41DD07C5" w14:textId="77777777" w:rsidR="0061546A" w:rsidRPr="00C601E5" w:rsidRDefault="0061546A" w:rsidP="0061546A">
            <w:pPr>
              <w:rPr>
                <w:rFonts w:ascii="Times New Roman" w:hAnsi="Times New Roman" w:cs="Times New Roman"/>
                <w:b/>
                <w:sz w:val="18"/>
                <w:szCs w:val="18"/>
              </w:rPr>
            </w:pPr>
          </w:p>
        </w:tc>
        <w:tc>
          <w:tcPr>
            <w:tcW w:w="2340" w:type="dxa"/>
          </w:tcPr>
          <w:p w14:paraId="577FF33F" w14:textId="77777777" w:rsidR="0061546A" w:rsidRPr="00C601E5" w:rsidRDefault="0061546A" w:rsidP="0061546A">
            <w:pPr>
              <w:rPr>
                <w:rFonts w:ascii="Times New Roman" w:hAnsi="Times New Roman" w:cs="Times New Roman"/>
                <w:b/>
                <w:sz w:val="18"/>
                <w:szCs w:val="18"/>
              </w:rPr>
            </w:pPr>
          </w:p>
        </w:tc>
        <w:tc>
          <w:tcPr>
            <w:tcW w:w="2160" w:type="dxa"/>
          </w:tcPr>
          <w:p w14:paraId="62A39A31" w14:textId="77777777" w:rsidR="0061546A" w:rsidRPr="00C601E5" w:rsidRDefault="0061546A" w:rsidP="0061546A">
            <w:pPr>
              <w:rPr>
                <w:rFonts w:ascii="Times New Roman" w:hAnsi="Times New Roman" w:cs="Times New Roman"/>
                <w:b/>
                <w:sz w:val="18"/>
                <w:szCs w:val="18"/>
              </w:rPr>
            </w:pPr>
          </w:p>
        </w:tc>
      </w:tr>
      <w:tr w:rsidR="0061546A" w:rsidRPr="0009001A" w14:paraId="75FE34DC" w14:textId="77777777" w:rsidTr="0061546A">
        <w:tc>
          <w:tcPr>
            <w:tcW w:w="2358" w:type="dxa"/>
          </w:tcPr>
          <w:p w14:paraId="13B30790" w14:textId="77777777" w:rsidR="0061546A" w:rsidRPr="00C601E5" w:rsidRDefault="0061546A" w:rsidP="0061546A">
            <w:pPr>
              <w:rPr>
                <w:rFonts w:ascii="Times New Roman" w:hAnsi="Times New Roman" w:cs="Times New Roman"/>
                <w:b/>
                <w:sz w:val="18"/>
                <w:szCs w:val="18"/>
              </w:rPr>
            </w:pPr>
          </w:p>
        </w:tc>
        <w:tc>
          <w:tcPr>
            <w:tcW w:w="2340" w:type="dxa"/>
          </w:tcPr>
          <w:p w14:paraId="5635CB25" w14:textId="77777777" w:rsidR="0061546A" w:rsidRPr="00C601E5" w:rsidRDefault="0061546A" w:rsidP="0061546A">
            <w:pPr>
              <w:rPr>
                <w:rFonts w:ascii="Times New Roman" w:hAnsi="Times New Roman" w:cs="Times New Roman"/>
                <w:b/>
                <w:sz w:val="18"/>
                <w:szCs w:val="18"/>
              </w:rPr>
            </w:pPr>
          </w:p>
        </w:tc>
        <w:tc>
          <w:tcPr>
            <w:tcW w:w="2340" w:type="dxa"/>
          </w:tcPr>
          <w:p w14:paraId="68BF2E3E" w14:textId="77777777" w:rsidR="0061546A" w:rsidRPr="00C601E5" w:rsidRDefault="0061546A" w:rsidP="0061546A">
            <w:pPr>
              <w:rPr>
                <w:rFonts w:ascii="Times New Roman" w:hAnsi="Times New Roman" w:cs="Times New Roman"/>
                <w:b/>
                <w:sz w:val="18"/>
                <w:szCs w:val="18"/>
              </w:rPr>
            </w:pPr>
          </w:p>
        </w:tc>
        <w:tc>
          <w:tcPr>
            <w:tcW w:w="2160" w:type="dxa"/>
          </w:tcPr>
          <w:p w14:paraId="095DFEA2" w14:textId="77777777" w:rsidR="0061546A" w:rsidRPr="00C601E5" w:rsidRDefault="0061546A" w:rsidP="0061546A">
            <w:pPr>
              <w:rPr>
                <w:rFonts w:ascii="Times New Roman" w:hAnsi="Times New Roman" w:cs="Times New Roman"/>
                <w:b/>
                <w:sz w:val="18"/>
                <w:szCs w:val="18"/>
              </w:rPr>
            </w:pPr>
          </w:p>
        </w:tc>
      </w:tr>
      <w:tr w:rsidR="0061546A" w:rsidRPr="0009001A" w14:paraId="1C41864A" w14:textId="77777777" w:rsidTr="0061546A">
        <w:tc>
          <w:tcPr>
            <w:tcW w:w="2358" w:type="dxa"/>
          </w:tcPr>
          <w:p w14:paraId="343EDBFA" w14:textId="77777777" w:rsidR="0061546A" w:rsidRPr="00C601E5" w:rsidRDefault="0061546A" w:rsidP="0061546A">
            <w:pPr>
              <w:rPr>
                <w:rFonts w:ascii="Times New Roman" w:hAnsi="Times New Roman" w:cs="Times New Roman"/>
                <w:b/>
                <w:sz w:val="18"/>
                <w:szCs w:val="18"/>
              </w:rPr>
            </w:pPr>
          </w:p>
        </w:tc>
        <w:tc>
          <w:tcPr>
            <w:tcW w:w="2340" w:type="dxa"/>
          </w:tcPr>
          <w:p w14:paraId="6A89C9A1" w14:textId="77777777" w:rsidR="0061546A" w:rsidRPr="00C601E5" w:rsidRDefault="0061546A" w:rsidP="0061546A">
            <w:pPr>
              <w:rPr>
                <w:rFonts w:ascii="Times New Roman" w:hAnsi="Times New Roman" w:cs="Times New Roman"/>
                <w:b/>
                <w:sz w:val="18"/>
                <w:szCs w:val="18"/>
              </w:rPr>
            </w:pPr>
          </w:p>
        </w:tc>
        <w:tc>
          <w:tcPr>
            <w:tcW w:w="2340" w:type="dxa"/>
          </w:tcPr>
          <w:p w14:paraId="43090E17" w14:textId="77777777" w:rsidR="0061546A" w:rsidRPr="00C601E5" w:rsidRDefault="0061546A" w:rsidP="0061546A">
            <w:pPr>
              <w:rPr>
                <w:rFonts w:ascii="Times New Roman" w:hAnsi="Times New Roman" w:cs="Times New Roman"/>
                <w:b/>
                <w:sz w:val="18"/>
                <w:szCs w:val="18"/>
              </w:rPr>
            </w:pPr>
          </w:p>
        </w:tc>
        <w:tc>
          <w:tcPr>
            <w:tcW w:w="2160" w:type="dxa"/>
          </w:tcPr>
          <w:p w14:paraId="4D6E51B6" w14:textId="77777777" w:rsidR="0061546A" w:rsidRPr="00C601E5" w:rsidRDefault="0061546A" w:rsidP="0061546A">
            <w:pPr>
              <w:rPr>
                <w:rFonts w:ascii="Times New Roman" w:hAnsi="Times New Roman" w:cs="Times New Roman"/>
                <w:b/>
                <w:sz w:val="18"/>
                <w:szCs w:val="18"/>
              </w:rPr>
            </w:pPr>
          </w:p>
        </w:tc>
      </w:tr>
      <w:tr w:rsidR="0061546A" w:rsidRPr="0009001A" w14:paraId="07AD49F9" w14:textId="77777777" w:rsidTr="0061546A">
        <w:tc>
          <w:tcPr>
            <w:tcW w:w="9198" w:type="dxa"/>
            <w:gridSpan w:val="4"/>
            <w:shd w:val="clear" w:color="auto" w:fill="D9D9D9" w:themeFill="background1" w:themeFillShade="D9"/>
          </w:tcPr>
          <w:p w14:paraId="18C99030" w14:textId="77777777" w:rsidR="0061546A" w:rsidRPr="0009001A" w:rsidRDefault="0061546A" w:rsidP="0061546A">
            <w:pPr>
              <w:rPr>
                <w:rFonts w:ascii="Times New Roman" w:hAnsi="Times New Roman" w:cs="Times New Roman"/>
                <w:b/>
              </w:rPr>
            </w:pPr>
            <w:r w:rsidRPr="0009001A">
              <w:rPr>
                <w:rFonts w:ascii="Times New Roman" w:hAnsi="Times New Roman" w:cs="Times New Roman"/>
                <w:b/>
              </w:rPr>
              <w:t>Sustainability: To what extent are there financial, institutional, socio-economic, and/or environmental risks to sustaining long-term project results?</w:t>
            </w:r>
          </w:p>
        </w:tc>
      </w:tr>
      <w:tr w:rsidR="0061546A" w:rsidRPr="0009001A" w14:paraId="04DD3A5A" w14:textId="77777777" w:rsidTr="0061546A">
        <w:tc>
          <w:tcPr>
            <w:tcW w:w="2358" w:type="dxa"/>
          </w:tcPr>
          <w:p w14:paraId="1DFB8257" w14:textId="77777777" w:rsidR="0061546A" w:rsidRPr="00C601E5" w:rsidRDefault="0061546A" w:rsidP="0061546A">
            <w:pPr>
              <w:rPr>
                <w:rFonts w:ascii="Times New Roman" w:hAnsi="Times New Roman" w:cs="Times New Roman"/>
                <w:b/>
                <w:sz w:val="18"/>
                <w:szCs w:val="18"/>
              </w:rPr>
            </w:pPr>
          </w:p>
        </w:tc>
        <w:tc>
          <w:tcPr>
            <w:tcW w:w="2340" w:type="dxa"/>
          </w:tcPr>
          <w:p w14:paraId="54C415E0" w14:textId="77777777" w:rsidR="0061546A" w:rsidRPr="00C601E5" w:rsidRDefault="0061546A" w:rsidP="0061546A">
            <w:pPr>
              <w:rPr>
                <w:rFonts w:ascii="Times New Roman" w:hAnsi="Times New Roman" w:cs="Times New Roman"/>
                <w:b/>
                <w:sz w:val="18"/>
                <w:szCs w:val="18"/>
              </w:rPr>
            </w:pPr>
          </w:p>
        </w:tc>
        <w:tc>
          <w:tcPr>
            <w:tcW w:w="2340" w:type="dxa"/>
          </w:tcPr>
          <w:p w14:paraId="01881D27" w14:textId="77777777" w:rsidR="0061546A" w:rsidRPr="00C601E5" w:rsidRDefault="0061546A" w:rsidP="0061546A">
            <w:pPr>
              <w:rPr>
                <w:rFonts w:ascii="Times New Roman" w:hAnsi="Times New Roman" w:cs="Times New Roman"/>
                <w:b/>
                <w:sz w:val="18"/>
                <w:szCs w:val="18"/>
              </w:rPr>
            </w:pPr>
          </w:p>
        </w:tc>
        <w:tc>
          <w:tcPr>
            <w:tcW w:w="2160" w:type="dxa"/>
          </w:tcPr>
          <w:p w14:paraId="5DD30E6C" w14:textId="77777777" w:rsidR="0061546A" w:rsidRPr="00C601E5" w:rsidRDefault="0061546A" w:rsidP="0061546A">
            <w:pPr>
              <w:rPr>
                <w:rFonts w:ascii="Times New Roman" w:hAnsi="Times New Roman" w:cs="Times New Roman"/>
                <w:b/>
                <w:sz w:val="18"/>
                <w:szCs w:val="18"/>
              </w:rPr>
            </w:pPr>
          </w:p>
        </w:tc>
      </w:tr>
      <w:tr w:rsidR="0061546A" w:rsidRPr="0009001A" w14:paraId="1A5586FF" w14:textId="77777777" w:rsidTr="0061546A">
        <w:tc>
          <w:tcPr>
            <w:tcW w:w="2358" w:type="dxa"/>
          </w:tcPr>
          <w:p w14:paraId="361449F7" w14:textId="77777777" w:rsidR="0061546A" w:rsidRPr="00C601E5" w:rsidRDefault="0061546A" w:rsidP="0061546A">
            <w:pPr>
              <w:rPr>
                <w:rFonts w:ascii="Times New Roman" w:hAnsi="Times New Roman" w:cs="Times New Roman"/>
                <w:b/>
                <w:sz w:val="18"/>
                <w:szCs w:val="18"/>
              </w:rPr>
            </w:pPr>
          </w:p>
        </w:tc>
        <w:tc>
          <w:tcPr>
            <w:tcW w:w="2340" w:type="dxa"/>
          </w:tcPr>
          <w:p w14:paraId="43665635" w14:textId="77777777" w:rsidR="0061546A" w:rsidRPr="00C601E5" w:rsidRDefault="0061546A" w:rsidP="0061546A">
            <w:pPr>
              <w:rPr>
                <w:rFonts w:ascii="Times New Roman" w:hAnsi="Times New Roman" w:cs="Times New Roman"/>
                <w:b/>
                <w:sz w:val="18"/>
                <w:szCs w:val="18"/>
              </w:rPr>
            </w:pPr>
          </w:p>
        </w:tc>
        <w:tc>
          <w:tcPr>
            <w:tcW w:w="2340" w:type="dxa"/>
          </w:tcPr>
          <w:p w14:paraId="4806020D" w14:textId="77777777" w:rsidR="0061546A" w:rsidRPr="00C601E5" w:rsidRDefault="0061546A" w:rsidP="0061546A">
            <w:pPr>
              <w:rPr>
                <w:rFonts w:ascii="Times New Roman" w:hAnsi="Times New Roman" w:cs="Times New Roman"/>
                <w:b/>
                <w:sz w:val="18"/>
                <w:szCs w:val="18"/>
              </w:rPr>
            </w:pPr>
          </w:p>
        </w:tc>
        <w:tc>
          <w:tcPr>
            <w:tcW w:w="2160" w:type="dxa"/>
          </w:tcPr>
          <w:p w14:paraId="29897B8D" w14:textId="77777777" w:rsidR="0061546A" w:rsidRPr="00C601E5" w:rsidRDefault="0061546A" w:rsidP="0061546A">
            <w:pPr>
              <w:rPr>
                <w:rFonts w:ascii="Times New Roman" w:hAnsi="Times New Roman" w:cs="Times New Roman"/>
                <w:b/>
                <w:sz w:val="18"/>
                <w:szCs w:val="18"/>
              </w:rPr>
            </w:pPr>
          </w:p>
        </w:tc>
      </w:tr>
      <w:tr w:rsidR="0061546A" w:rsidRPr="0009001A" w14:paraId="737BD59A" w14:textId="77777777" w:rsidTr="0061546A">
        <w:tc>
          <w:tcPr>
            <w:tcW w:w="2358" w:type="dxa"/>
          </w:tcPr>
          <w:p w14:paraId="5E28B602" w14:textId="77777777" w:rsidR="0061546A" w:rsidRPr="00C601E5" w:rsidRDefault="0061546A" w:rsidP="0061546A">
            <w:pPr>
              <w:rPr>
                <w:rFonts w:ascii="Times New Roman" w:hAnsi="Times New Roman" w:cs="Times New Roman"/>
                <w:b/>
                <w:sz w:val="18"/>
                <w:szCs w:val="18"/>
              </w:rPr>
            </w:pPr>
          </w:p>
        </w:tc>
        <w:tc>
          <w:tcPr>
            <w:tcW w:w="2340" w:type="dxa"/>
          </w:tcPr>
          <w:p w14:paraId="5ADB4E9B" w14:textId="77777777" w:rsidR="0061546A" w:rsidRPr="00C601E5" w:rsidRDefault="0061546A" w:rsidP="0061546A">
            <w:pPr>
              <w:rPr>
                <w:rFonts w:ascii="Times New Roman" w:hAnsi="Times New Roman" w:cs="Times New Roman"/>
                <w:b/>
                <w:sz w:val="18"/>
                <w:szCs w:val="18"/>
              </w:rPr>
            </w:pPr>
          </w:p>
        </w:tc>
        <w:tc>
          <w:tcPr>
            <w:tcW w:w="2340" w:type="dxa"/>
          </w:tcPr>
          <w:p w14:paraId="2A636F05" w14:textId="77777777" w:rsidR="0061546A" w:rsidRPr="00C601E5" w:rsidRDefault="0061546A" w:rsidP="0061546A">
            <w:pPr>
              <w:rPr>
                <w:rFonts w:ascii="Times New Roman" w:hAnsi="Times New Roman" w:cs="Times New Roman"/>
                <w:b/>
                <w:sz w:val="18"/>
                <w:szCs w:val="18"/>
              </w:rPr>
            </w:pPr>
          </w:p>
        </w:tc>
        <w:tc>
          <w:tcPr>
            <w:tcW w:w="2160" w:type="dxa"/>
          </w:tcPr>
          <w:p w14:paraId="43A6DD12" w14:textId="77777777" w:rsidR="0061546A" w:rsidRPr="00C601E5" w:rsidRDefault="0061546A" w:rsidP="0061546A">
            <w:pPr>
              <w:rPr>
                <w:rFonts w:ascii="Times New Roman" w:hAnsi="Times New Roman" w:cs="Times New Roman"/>
                <w:b/>
                <w:sz w:val="18"/>
                <w:szCs w:val="18"/>
              </w:rPr>
            </w:pPr>
          </w:p>
        </w:tc>
      </w:tr>
    </w:tbl>
    <w:p w14:paraId="70BE5B85" w14:textId="77777777" w:rsidR="0061546A" w:rsidRPr="0009001A" w:rsidRDefault="0061546A" w:rsidP="0061546A">
      <w:pPr>
        <w:widowControl w:val="0"/>
        <w:autoSpaceDE w:val="0"/>
        <w:autoSpaceDN w:val="0"/>
        <w:adjustRightInd w:val="0"/>
        <w:spacing w:after="0" w:line="240" w:lineRule="auto"/>
        <w:rPr>
          <w:rFonts w:ascii="Times New Roman" w:hAnsi="Times New Roman" w:cs="Times New Roman"/>
          <w:b/>
          <w:bCs/>
        </w:rPr>
      </w:pPr>
    </w:p>
    <w:p w14:paraId="51C9F0C8" w14:textId="77777777" w:rsidR="0061546A" w:rsidRPr="0009001A" w:rsidRDefault="0061546A" w:rsidP="0061546A">
      <w:pPr>
        <w:widowControl w:val="0"/>
        <w:autoSpaceDE w:val="0"/>
        <w:autoSpaceDN w:val="0"/>
        <w:adjustRightInd w:val="0"/>
        <w:spacing w:after="0" w:line="240" w:lineRule="auto"/>
        <w:rPr>
          <w:rFonts w:ascii="Times New Roman" w:hAnsi="Times New Roman" w:cs="Times New Roman"/>
        </w:rPr>
        <w:sectPr w:rsidR="0061546A" w:rsidRPr="0009001A" w:rsidSect="0061546A">
          <w:footerReference w:type="even" r:id="rId16"/>
          <w:footerReference w:type="default" r:id="rId17"/>
          <w:pgSz w:w="12240" w:h="15840"/>
          <w:pgMar w:top="1225" w:right="1622" w:bottom="459" w:left="1622" w:header="720" w:footer="720" w:gutter="0"/>
          <w:cols w:space="720" w:equalWidth="0">
            <w:col w:w="8999"/>
          </w:cols>
          <w:noEndnote/>
          <w:docGrid w:linePitch="299"/>
        </w:sectPr>
      </w:pPr>
    </w:p>
    <w:p w14:paraId="4B26FF0C" w14:textId="77777777" w:rsidR="0061546A" w:rsidRPr="0009001A" w:rsidRDefault="0061546A" w:rsidP="0061546A">
      <w:pPr>
        <w:keepNext/>
        <w:keepLines/>
        <w:overflowPunct w:val="0"/>
        <w:autoSpaceDE w:val="0"/>
        <w:autoSpaceDN w:val="0"/>
        <w:adjustRightInd w:val="0"/>
        <w:spacing w:after="0" w:line="259" w:lineRule="auto"/>
        <w:rPr>
          <w:rFonts w:ascii="Times New Roman" w:hAnsi="Times New Roman" w:cs="Times New Roman"/>
          <w:b/>
          <w:bCs/>
          <w:color w:val="808080" w:themeColor="background1" w:themeShade="80"/>
        </w:rPr>
      </w:pPr>
      <w:proofErr w:type="spellStart"/>
      <w:r w:rsidRPr="0009001A">
        <w:rPr>
          <w:rFonts w:ascii="Times New Roman" w:hAnsi="Times New Roman" w:cs="Times New Roman"/>
          <w:b/>
          <w:color w:val="808080" w:themeColor="background1" w:themeShade="80"/>
        </w:rPr>
        <w:lastRenderedPageBreak/>
        <w:t>ToR</w:t>
      </w:r>
      <w:proofErr w:type="spellEnd"/>
      <w:r w:rsidRPr="0009001A">
        <w:rPr>
          <w:rFonts w:ascii="Times New Roman" w:hAnsi="Times New Roman" w:cs="Times New Roman"/>
          <w:b/>
          <w:color w:val="808080" w:themeColor="background1" w:themeShade="80"/>
        </w:rPr>
        <w:t xml:space="preserve"> ANNEX D: </w:t>
      </w:r>
      <w:r w:rsidRPr="0009001A">
        <w:rPr>
          <w:rFonts w:ascii="Times New Roman" w:hAnsi="Times New Roman" w:cs="Times New Roman"/>
          <w:b/>
          <w:bCs/>
          <w:color w:val="808080" w:themeColor="background1" w:themeShade="80"/>
        </w:rPr>
        <w:t>UNEG Code of Conduct for Evaluators/Midterm Review Consultants</w:t>
      </w:r>
      <w:r w:rsidRPr="0009001A">
        <w:rPr>
          <w:rStyle w:val="FootnoteReference"/>
          <w:rFonts w:ascii="Times New Roman" w:hAnsi="Times New Roman" w:cs="Times New Roman"/>
          <w:b/>
          <w:bCs/>
          <w:color w:val="808080" w:themeColor="background1" w:themeShade="80"/>
        </w:rPr>
        <w:footnoteReference w:id="3"/>
      </w:r>
    </w:p>
    <w:p w14:paraId="321359C2" w14:textId="77777777" w:rsidR="0061546A" w:rsidRPr="0009001A" w:rsidRDefault="0061546A" w:rsidP="0061546A">
      <w:pPr>
        <w:keepNext/>
        <w:keepLines/>
        <w:overflowPunct w:val="0"/>
        <w:autoSpaceDE w:val="0"/>
        <w:autoSpaceDN w:val="0"/>
        <w:adjustRightInd w:val="0"/>
        <w:spacing w:after="0" w:line="259" w:lineRule="auto"/>
        <w:rPr>
          <w:rFonts w:ascii="Times New Roman" w:hAnsi="Times New Roman" w:cs="Times New Roman"/>
          <w:b/>
          <w:bCs/>
        </w:rPr>
      </w:pPr>
    </w:p>
    <w:p w14:paraId="2B673E9F" w14:textId="77777777" w:rsidR="0061546A" w:rsidRPr="0009001A" w:rsidRDefault="0061546A" w:rsidP="0061546A">
      <w:pPr>
        <w:spacing w:after="0" w:line="240" w:lineRule="auto"/>
        <w:rPr>
          <w:rFonts w:ascii="Times New Roman" w:hAnsi="Times New Roman" w:cs="Times New Roman"/>
          <w:b/>
          <w:color w:val="FF0000"/>
        </w:rPr>
      </w:pPr>
      <w:r w:rsidRPr="0009001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73055E2" wp14:editId="045B90A1">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6FA65CF5" w14:textId="77777777" w:rsidR="000936B1" w:rsidRPr="0035593A" w:rsidRDefault="000936B1" w:rsidP="0061546A">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5C4923F4"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CF538B4"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668D5543"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70CDF8D"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3E919DD"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091ED81"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9514CE0"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7EFEED23" w14:textId="77777777" w:rsidR="000936B1" w:rsidRPr="0035593A" w:rsidRDefault="000936B1" w:rsidP="0061546A">
                            <w:pPr>
                              <w:spacing w:after="0" w:line="240" w:lineRule="auto"/>
                              <w:rPr>
                                <w:rFonts w:ascii="Garamond" w:hAnsi="Garamond"/>
                                <w:b/>
                                <w:color w:val="FF0000"/>
                                <w:sz w:val="20"/>
                                <w:szCs w:val="20"/>
                              </w:rPr>
                            </w:pPr>
                          </w:p>
                          <w:p w14:paraId="14DC47A9" w14:textId="77777777" w:rsidR="000936B1" w:rsidRDefault="000936B1" w:rsidP="0061546A">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61B5E041" w14:textId="77777777" w:rsidR="000936B1" w:rsidRPr="0035593A" w:rsidRDefault="000936B1" w:rsidP="0061546A">
                            <w:pPr>
                              <w:spacing w:after="0" w:line="240" w:lineRule="auto"/>
                              <w:jc w:val="center"/>
                              <w:rPr>
                                <w:rFonts w:ascii="Garamond" w:hAnsi="Garamond"/>
                                <w:b/>
                                <w:sz w:val="20"/>
                                <w:szCs w:val="20"/>
                              </w:rPr>
                            </w:pPr>
                          </w:p>
                          <w:p w14:paraId="196910DB" w14:textId="77777777" w:rsidR="000936B1" w:rsidRPr="0035593A" w:rsidRDefault="000936B1" w:rsidP="0061546A">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EB862F8" w14:textId="77777777" w:rsidR="000936B1" w:rsidRDefault="000936B1" w:rsidP="0061546A">
                            <w:pPr>
                              <w:spacing w:after="0" w:line="240" w:lineRule="auto"/>
                              <w:rPr>
                                <w:rFonts w:ascii="Garamond" w:hAnsi="Garamond"/>
                                <w:sz w:val="20"/>
                                <w:szCs w:val="20"/>
                              </w:rPr>
                            </w:pPr>
                          </w:p>
                          <w:p w14:paraId="32B9B3E3" w14:textId="77777777" w:rsidR="000936B1" w:rsidRDefault="000936B1" w:rsidP="0061546A">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1936E59B" w14:textId="77777777" w:rsidR="000936B1" w:rsidRPr="0035593A" w:rsidRDefault="000936B1" w:rsidP="0061546A">
                            <w:pPr>
                              <w:spacing w:after="0" w:line="240" w:lineRule="auto"/>
                              <w:rPr>
                                <w:rFonts w:ascii="Garamond" w:hAnsi="Garamond"/>
                                <w:sz w:val="20"/>
                                <w:szCs w:val="20"/>
                              </w:rPr>
                            </w:pPr>
                          </w:p>
                          <w:p w14:paraId="6A13327D" w14:textId="77777777" w:rsidR="000936B1" w:rsidRPr="0035593A" w:rsidRDefault="000936B1" w:rsidP="0061546A">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7D84D4AD" w14:textId="77777777" w:rsidR="000936B1" w:rsidRPr="0035593A" w:rsidRDefault="000936B1" w:rsidP="0061546A">
                            <w:pPr>
                              <w:spacing w:after="0" w:line="240" w:lineRule="auto"/>
                              <w:rPr>
                                <w:rFonts w:ascii="Garamond" w:hAnsi="Garamond"/>
                                <w:sz w:val="20"/>
                                <w:szCs w:val="20"/>
                              </w:rPr>
                            </w:pPr>
                          </w:p>
                          <w:p w14:paraId="6BDFE6EF" w14:textId="77777777" w:rsidR="000936B1" w:rsidRDefault="000936B1" w:rsidP="0061546A">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07AB42DB" w14:textId="77777777" w:rsidR="000936B1" w:rsidRPr="0035593A" w:rsidRDefault="000936B1" w:rsidP="0061546A">
                            <w:pPr>
                              <w:spacing w:after="0" w:line="240" w:lineRule="auto"/>
                              <w:rPr>
                                <w:rFonts w:ascii="Garamond" w:hAnsi="Garamond"/>
                                <w:b/>
                                <w:sz w:val="20"/>
                                <w:szCs w:val="20"/>
                              </w:rPr>
                            </w:pPr>
                          </w:p>
                          <w:p w14:paraId="503091EA" w14:textId="77777777" w:rsidR="000936B1" w:rsidRDefault="000936B1" w:rsidP="0061546A">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725AAD59" w14:textId="77777777" w:rsidR="000936B1" w:rsidRPr="0035593A" w:rsidRDefault="000936B1" w:rsidP="0061546A">
                            <w:pPr>
                              <w:spacing w:after="0" w:line="240" w:lineRule="auto"/>
                              <w:rPr>
                                <w:rFonts w:ascii="Garamond" w:hAnsi="Garamond"/>
                                <w:sz w:val="20"/>
                                <w:szCs w:val="20"/>
                              </w:rPr>
                            </w:pPr>
                          </w:p>
                          <w:p w14:paraId="1BB92C64" w14:textId="77777777" w:rsidR="000936B1" w:rsidRPr="0035593A" w:rsidRDefault="000936B1" w:rsidP="0061546A">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73055E2" id="Text Box 14" o:spid="_x0000_s1036" type="#_x0000_t202" style="position:absolute;margin-left:0;margin-top:0;width:468.5pt;height:424.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" filled="f" strokeweight=".5pt">
                <v:path arrowok="t"/>
                <v:textbox style="mso-fit-shape-to-text:t">
                  <w:txbxContent>
                    <w:p w14:paraId="6FA65CF5" w14:textId="77777777" w:rsidR="000936B1" w:rsidRPr="0035593A" w:rsidRDefault="000936B1" w:rsidP="0061546A">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5C4923F4"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7CF538B4"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668D5543"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70CDF8D"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23E919DD"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091ED81"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9514CE0" w14:textId="77777777" w:rsidR="000936B1" w:rsidRPr="0035593A" w:rsidRDefault="000936B1" w:rsidP="0061546A">
                      <w:pPr>
                        <w:widowControl w:val="0"/>
                        <w:numPr>
                          <w:ilvl w:val="0"/>
                          <w:numId w:val="18"/>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7EFEED23" w14:textId="77777777" w:rsidR="000936B1" w:rsidRPr="0035593A" w:rsidRDefault="000936B1" w:rsidP="0061546A">
                      <w:pPr>
                        <w:spacing w:after="0" w:line="240" w:lineRule="auto"/>
                        <w:rPr>
                          <w:rFonts w:ascii="Garamond" w:hAnsi="Garamond"/>
                          <w:b/>
                          <w:color w:val="FF0000"/>
                          <w:sz w:val="20"/>
                          <w:szCs w:val="20"/>
                        </w:rPr>
                      </w:pPr>
                    </w:p>
                    <w:p w14:paraId="14DC47A9" w14:textId="77777777" w:rsidR="000936B1" w:rsidRDefault="000936B1" w:rsidP="0061546A">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61B5E041" w14:textId="77777777" w:rsidR="000936B1" w:rsidRPr="0035593A" w:rsidRDefault="000936B1" w:rsidP="0061546A">
                      <w:pPr>
                        <w:spacing w:after="0" w:line="240" w:lineRule="auto"/>
                        <w:jc w:val="center"/>
                        <w:rPr>
                          <w:rFonts w:ascii="Garamond" w:hAnsi="Garamond"/>
                          <w:b/>
                          <w:sz w:val="20"/>
                          <w:szCs w:val="20"/>
                        </w:rPr>
                      </w:pPr>
                    </w:p>
                    <w:p w14:paraId="196910DB" w14:textId="77777777" w:rsidR="000936B1" w:rsidRPr="0035593A" w:rsidRDefault="000936B1" w:rsidP="0061546A">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EB862F8" w14:textId="77777777" w:rsidR="000936B1" w:rsidRDefault="000936B1" w:rsidP="0061546A">
                      <w:pPr>
                        <w:spacing w:after="0" w:line="240" w:lineRule="auto"/>
                        <w:rPr>
                          <w:rFonts w:ascii="Garamond" w:hAnsi="Garamond"/>
                          <w:sz w:val="20"/>
                          <w:szCs w:val="20"/>
                        </w:rPr>
                      </w:pPr>
                    </w:p>
                    <w:p w14:paraId="32B9B3E3" w14:textId="77777777" w:rsidR="000936B1" w:rsidRDefault="000936B1" w:rsidP="0061546A">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1936E59B" w14:textId="77777777" w:rsidR="000936B1" w:rsidRPr="0035593A" w:rsidRDefault="000936B1" w:rsidP="0061546A">
                      <w:pPr>
                        <w:spacing w:after="0" w:line="240" w:lineRule="auto"/>
                        <w:rPr>
                          <w:rFonts w:ascii="Garamond" w:hAnsi="Garamond"/>
                          <w:sz w:val="20"/>
                          <w:szCs w:val="20"/>
                        </w:rPr>
                      </w:pPr>
                    </w:p>
                    <w:p w14:paraId="6A13327D" w14:textId="77777777" w:rsidR="000936B1" w:rsidRPr="0035593A" w:rsidRDefault="000936B1" w:rsidP="0061546A">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7D84D4AD" w14:textId="77777777" w:rsidR="000936B1" w:rsidRPr="0035593A" w:rsidRDefault="000936B1" w:rsidP="0061546A">
                      <w:pPr>
                        <w:spacing w:after="0" w:line="240" w:lineRule="auto"/>
                        <w:rPr>
                          <w:rFonts w:ascii="Garamond" w:hAnsi="Garamond"/>
                          <w:sz w:val="20"/>
                          <w:szCs w:val="20"/>
                        </w:rPr>
                      </w:pPr>
                    </w:p>
                    <w:p w14:paraId="6BDFE6EF" w14:textId="77777777" w:rsidR="000936B1" w:rsidRDefault="000936B1" w:rsidP="0061546A">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07AB42DB" w14:textId="77777777" w:rsidR="000936B1" w:rsidRPr="0035593A" w:rsidRDefault="000936B1" w:rsidP="0061546A">
                      <w:pPr>
                        <w:spacing w:after="0" w:line="240" w:lineRule="auto"/>
                        <w:rPr>
                          <w:rFonts w:ascii="Garamond" w:hAnsi="Garamond"/>
                          <w:b/>
                          <w:sz w:val="20"/>
                          <w:szCs w:val="20"/>
                        </w:rPr>
                      </w:pPr>
                    </w:p>
                    <w:p w14:paraId="503091EA" w14:textId="77777777" w:rsidR="000936B1" w:rsidRDefault="000936B1" w:rsidP="0061546A">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725AAD59" w14:textId="77777777" w:rsidR="000936B1" w:rsidRPr="0035593A" w:rsidRDefault="000936B1" w:rsidP="0061546A">
                      <w:pPr>
                        <w:spacing w:after="0" w:line="240" w:lineRule="auto"/>
                        <w:rPr>
                          <w:rFonts w:ascii="Garamond" w:hAnsi="Garamond"/>
                          <w:sz w:val="20"/>
                          <w:szCs w:val="20"/>
                        </w:rPr>
                      </w:pPr>
                    </w:p>
                    <w:p w14:paraId="1BB92C64" w14:textId="77777777" w:rsidR="000936B1" w:rsidRPr="0035593A" w:rsidRDefault="000936B1" w:rsidP="0061546A">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32DA16C1" w14:textId="77777777" w:rsidR="0061546A" w:rsidRPr="0009001A" w:rsidRDefault="0061546A" w:rsidP="0061546A">
      <w:pPr>
        <w:spacing w:after="0" w:line="240" w:lineRule="auto"/>
        <w:rPr>
          <w:rFonts w:ascii="Times New Roman" w:hAnsi="Times New Roman" w:cs="Times New Roman"/>
          <w:b/>
          <w:color w:val="808080" w:themeColor="background1" w:themeShade="80"/>
        </w:rPr>
      </w:pPr>
    </w:p>
    <w:p w14:paraId="73A7BE68" w14:textId="77777777" w:rsidR="0061546A" w:rsidRPr="0009001A" w:rsidRDefault="0061546A" w:rsidP="0061546A">
      <w:pPr>
        <w:spacing w:after="0" w:line="240" w:lineRule="auto"/>
        <w:rPr>
          <w:rFonts w:ascii="Times New Roman" w:hAnsi="Times New Roman" w:cs="Times New Roman"/>
          <w:b/>
          <w:color w:val="808080" w:themeColor="background1" w:themeShade="80"/>
        </w:rPr>
      </w:pPr>
    </w:p>
    <w:p w14:paraId="054082E3" w14:textId="77777777" w:rsidR="0061546A" w:rsidRPr="0009001A" w:rsidRDefault="0061546A" w:rsidP="0061546A">
      <w:pPr>
        <w:spacing w:after="0" w:line="240" w:lineRule="auto"/>
        <w:rPr>
          <w:rFonts w:ascii="Times New Roman" w:hAnsi="Times New Roman" w:cs="Times New Roman"/>
          <w:b/>
          <w:color w:val="808080" w:themeColor="background1" w:themeShade="80"/>
        </w:rPr>
      </w:pPr>
    </w:p>
    <w:p w14:paraId="16E9EF8C" w14:textId="77777777" w:rsidR="0061546A" w:rsidRPr="0009001A" w:rsidRDefault="0061546A" w:rsidP="0061546A">
      <w:pPr>
        <w:spacing w:after="0" w:line="240" w:lineRule="auto"/>
        <w:rPr>
          <w:rFonts w:ascii="Times New Roman" w:hAnsi="Times New Roman" w:cs="Times New Roman"/>
          <w:b/>
          <w:color w:val="808080" w:themeColor="background1" w:themeShade="80"/>
        </w:rPr>
      </w:pPr>
    </w:p>
    <w:p w14:paraId="2797805D" w14:textId="77777777" w:rsidR="0061546A" w:rsidRPr="0009001A" w:rsidRDefault="0061546A" w:rsidP="0061546A">
      <w:pPr>
        <w:spacing w:after="0" w:line="240" w:lineRule="auto"/>
        <w:rPr>
          <w:rFonts w:ascii="Times New Roman" w:hAnsi="Times New Roman" w:cs="Times New Roman"/>
          <w:b/>
          <w:color w:val="808080" w:themeColor="background1" w:themeShade="80"/>
        </w:rPr>
      </w:pPr>
    </w:p>
    <w:p w14:paraId="7A243398" w14:textId="77777777" w:rsidR="0061546A" w:rsidRPr="0009001A" w:rsidRDefault="0061546A" w:rsidP="0061546A">
      <w:pPr>
        <w:spacing w:after="0" w:line="240" w:lineRule="auto"/>
        <w:rPr>
          <w:rFonts w:ascii="Times New Roman" w:hAnsi="Times New Roman" w:cs="Times New Roman"/>
          <w:b/>
          <w:color w:val="808080" w:themeColor="background1" w:themeShade="80"/>
        </w:rPr>
      </w:pPr>
    </w:p>
    <w:p w14:paraId="59DC36D1" w14:textId="77777777" w:rsidR="0061546A" w:rsidRPr="0009001A" w:rsidRDefault="0061546A" w:rsidP="0061546A">
      <w:pPr>
        <w:spacing w:after="0" w:line="240" w:lineRule="auto"/>
        <w:rPr>
          <w:rFonts w:ascii="Times New Roman" w:hAnsi="Times New Roman" w:cs="Times New Roman"/>
          <w:b/>
          <w:color w:val="808080" w:themeColor="background1" w:themeShade="80"/>
        </w:rPr>
      </w:pPr>
    </w:p>
    <w:p w14:paraId="702FDFA4" w14:textId="77777777" w:rsidR="0061546A" w:rsidRPr="0009001A" w:rsidRDefault="0061546A" w:rsidP="0061546A">
      <w:pPr>
        <w:spacing w:after="0" w:line="240" w:lineRule="auto"/>
        <w:rPr>
          <w:rFonts w:ascii="Times New Roman" w:hAnsi="Times New Roman" w:cs="Times New Roman"/>
          <w:b/>
          <w:color w:val="808080" w:themeColor="background1" w:themeShade="80"/>
        </w:rPr>
      </w:pPr>
    </w:p>
    <w:p w14:paraId="77A3901C" w14:textId="77777777" w:rsidR="0061546A" w:rsidRPr="0009001A" w:rsidRDefault="0061546A" w:rsidP="0061546A">
      <w:pPr>
        <w:spacing w:after="0" w:line="240" w:lineRule="auto"/>
        <w:rPr>
          <w:rFonts w:ascii="Times New Roman" w:hAnsi="Times New Roman" w:cs="Times New Roman"/>
          <w:b/>
          <w:color w:val="808080" w:themeColor="background1" w:themeShade="80"/>
        </w:rPr>
      </w:pPr>
    </w:p>
    <w:p w14:paraId="58DC73FD" w14:textId="7ED87E4B" w:rsidR="0061546A" w:rsidRDefault="0061546A" w:rsidP="0061546A">
      <w:pPr>
        <w:spacing w:after="0" w:line="240" w:lineRule="auto"/>
        <w:rPr>
          <w:rFonts w:ascii="Times New Roman" w:hAnsi="Times New Roman" w:cs="Times New Roman"/>
          <w:b/>
          <w:color w:val="808080" w:themeColor="background1" w:themeShade="80"/>
        </w:rPr>
      </w:pPr>
    </w:p>
    <w:p w14:paraId="527201B9" w14:textId="77777777" w:rsidR="00B36E5E" w:rsidRPr="0009001A" w:rsidRDefault="00B36E5E" w:rsidP="0061546A">
      <w:pPr>
        <w:spacing w:after="0" w:line="240" w:lineRule="auto"/>
        <w:rPr>
          <w:rFonts w:ascii="Times New Roman" w:hAnsi="Times New Roman" w:cs="Times New Roman"/>
          <w:b/>
          <w:color w:val="808080" w:themeColor="background1" w:themeShade="80"/>
        </w:rPr>
      </w:pPr>
    </w:p>
    <w:p w14:paraId="1C5A8774" w14:textId="77777777" w:rsidR="0061546A" w:rsidRPr="0009001A" w:rsidRDefault="0061546A" w:rsidP="0061546A">
      <w:pPr>
        <w:spacing w:after="0" w:line="240" w:lineRule="auto"/>
        <w:rPr>
          <w:rFonts w:ascii="Times New Roman" w:hAnsi="Times New Roman" w:cs="Times New Roman"/>
          <w:b/>
          <w:color w:val="808080" w:themeColor="background1" w:themeShade="80"/>
        </w:rPr>
      </w:pPr>
      <w:proofErr w:type="spellStart"/>
      <w:r w:rsidRPr="0009001A">
        <w:rPr>
          <w:rFonts w:ascii="Times New Roman" w:hAnsi="Times New Roman" w:cs="Times New Roman"/>
          <w:b/>
          <w:color w:val="808080" w:themeColor="background1" w:themeShade="80"/>
        </w:rPr>
        <w:lastRenderedPageBreak/>
        <w:t>ToR</w:t>
      </w:r>
      <w:proofErr w:type="spellEnd"/>
      <w:r w:rsidRPr="0009001A">
        <w:rPr>
          <w:rFonts w:ascii="Times New Roman" w:hAnsi="Times New Roman" w:cs="Times New Roman"/>
          <w:b/>
          <w:color w:val="808080" w:themeColor="background1" w:themeShade="80"/>
        </w:rPr>
        <w:t xml:space="preserve"> ANNEX E: MTR Ratings</w:t>
      </w:r>
    </w:p>
    <w:p w14:paraId="580B3F1C" w14:textId="77777777" w:rsidR="0061546A" w:rsidRPr="0009001A" w:rsidRDefault="0061546A" w:rsidP="0061546A">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326"/>
        <w:gridCol w:w="1853"/>
        <w:gridCol w:w="7171"/>
      </w:tblGrid>
      <w:tr w:rsidR="0061546A" w:rsidRPr="0009001A" w14:paraId="6B7A286D" w14:textId="77777777" w:rsidTr="0061546A">
        <w:tc>
          <w:tcPr>
            <w:tcW w:w="9576" w:type="dxa"/>
            <w:gridSpan w:val="3"/>
            <w:shd w:val="clear" w:color="auto" w:fill="D9D9D9" w:themeFill="background1" w:themeFillShade="D9"/>
          </w:tcPr>
          <w:p w14:paraId="42810A6F" w14:textId="77777777" w:rsidR="0061546A" w:rsidRPr="0009001A" w:rsidRDefault="0061546A" w:rsidP="0061546A">
            <w:pPr>
              <w:rPr>
                <w:rFonts w:ascii="Times New Roman" w:hAnsi="Times New Roman" w:cs="Times New Roman"/>
                <w:b/>
              </w:rPr>
            </w:pPr>
            <w:r w:rsidRPr="0009001A">
              <w:rPr>
                <w:rFonts w:ascii="Times New Roman" w:hAnsi="Times New Roman" w:cs="Times New Roman"/>
                <w:b/>
              </w:rPr>
              <w:t xml:space="preserve">Ratings for Progress Towards Results: </w:t>
            </w:r>
            <w:r w:rsidRPr="0009001A">
              <w:rPr>
                <w:rFonts w:ascii="Times New Roman" w:hAnsi="Times New Roman" w:cs="Times New Roman"/>
              </w:rPr>
              <w:t>(one rating for each outcome and for the objective)</w:t>
            </w:r>
          </w:p>
        </w:tc>
      </w:tr>
      <w:tr w:rsidR="0061546A" w:rsidRPr="0009001A" w14:paraId="45C3806E" w14:textId="77777777" w:rsidTr="0061546A">
        <w:tc>
          <w:tcPr>
            <w:tcW w:w="310" w:type="dxa"/>
            <w:vAlign w:val="center"/>
          </w:tcPr>
          <w:p w14:paraId="486DD136"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6</w:t>
            </w:r>
          </w:p>
        </w:tc>
        <w:tc>
          <w:tcPr>
            <w:tcW w:w="1868" w:type="dxa"/>
            <w:vAlign w:val="center"/>
          </w:tcPr>
          <w:p w14:paraId="37FFE8F2"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Highly Satisfactory (HS)</w:t>
            </w:r>
          </w:p>
        </w:tc>
        <w:tc>
          <w:tcPr>
            <w:tcW w:w="7398" w:type="dxa"/>
          </w:tcPr>
          <w:p w14:paraId="6F986E11" w14:textId="77777777" w:rsidR="0061546A" w:rsidRPr="0009001A" w:rsidRDefault="0061546A" w:rsidP="0061546A">
            <w:pPr>
              <w:jc w:val="both"/>
              <w:rPr>
                <w:rFonts w:ascii="Times New Roman" w:hAnsi="Times New Roman" w:cs="Times New Roman"/>
              </w:rPr>
            </w:pPr>
            <w:r w:rsidRPr="0009001A">
              <w:rPr>
                <w:rFonts w:ascii="Times New Roman" w:hAnsi="Times New Roman" w:cs="Times New Roman"/>
                <w:bCs/>
              </w:rPr>
              <w:t>The objective/outcome is</w:t>
            </w:r>
            <w:r w:rsidRPr="0009001A">
              <w:rPr>
                <w:rFonts w:ascii="Times New Roman" w:hAnsi="Times New Roman" w:cs="Times New Roman"/>
                <w:bCs/>
                <w:spacing w:val="-2"/>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w:t>
            </w:r>
            <w:r w:rsidRPr="0009001A">
              <w:rPr>
                <w:rFonts w:ascii="Times New Roman" w:hAnsi="Times New Roman" w:cs="Times New Roman"/>
                <w:bCs/>
                <w:spacing w:val="-1"/>
              </w:rPr>
              <w:t>t</w:t>
            </w:r>
            <w:r w:rsidRPr="0009001A">
              <w:rPr>
                <w:rFonts w:ascii="Times New Roman" w:hAnsi="Times New Roman" w:cs="Times New Roman"/>
                <w:bCs/>
              </w:rPr>
              <w:t>ed</w:t>
            </w:r>
            <w:r w:rsidRPr="0009001A">
              <w:rPr>
                <w:rFonts w:ascii="Times New Roman" w:hAnsi="Times New Roman" w:cs="Times New Roman"/>
                <w:bCs/>
                <w:spacing w:val="1"/>
              </w:rPr>
              <w:t xml:space="preserve"> </w:t>
            </w:r>
            <w:r w:rsidRPr="0009001A">
              <w:rPr>
                <w:rFonts w:ascii="Times New Roman" w:hAnsi="Times New Roman" w:cs="Times New Roman"/>
                <w:bCs/>
              </w:rPr>
              <w:t>to</w:t>
            </w:r>
            <w:r w:rsidRPr="0009001A">
              <w:rPr>
                <w:rFonts w:ascii="Times New Roman" w:hAnsi="Times New Roman" w:cs="Times New Roman"/>
                <w:bCs/>
                <w:spacing w:val="-3"/>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eve</w:t>
            </w:r>
            <w:r w:rsidRPr="0009001A">
              <w:rPr>
                <w:rFonts w:ascii="Times New Roman" w:hAnsi="Times New Roman" w:cs="Times New Roman"/>
                <w:bCs/>
                <w:spacing w:val="-4"/>
              </w:rPr>
              <w:t xml:space="preserve"> </w:t>
            </w:r>
            <w:r w:rsidRPr="0009001A">
              <w:rPr>
                <w:rFonts w:ascii="Times New Roman" w:hAnsi="Times New Roman" w:cs="Times New Roman"/>
                <w:bCs/>
              </w:rPr>
              <w:t>or</w:t>
            </w:r>
            <w:r w:rsidRPr="0009001A">
              <w:rPr>
                <w:rFonts w:ascii="Times New Roman" w:hAnsi="Times New Roman" w:cs="Times New Roman"/>
                <w:bCs/>
                <w:spacing w:val="-1"/>
              </w:rPr>
              <w:t xml:space="preserve"> </w:t>
            </w:r>
            <w:r w:rsidRPr="0009001A">
              <w:rPr>
                <w:rFonts w:ascii="Times New Roman" w:hAnsi="Times New Roman" w:cs="Times New Roman"/>
                <w:bCs/>
              </w:rPr>
              <w:t>exc</w:t>
            </w:r>
            <w:r w:rsidRPr="0009001A">
              <w:rPr>
                <w:rFonts w:ascii="Times New Roman" w:hAnsi="Times New Roman" w:cs="Times New Roman"/>
                <w:bCs/>
                <w:spacing w:val="-1"/>
              </w:rPr>
              <w:t>e</w:t>
            </w:r>
            <w:r w:rsidRPr="0009001A">
              <w:rPr>
                <w:rFonts w:ascii="Times New Roman" w:hAnsi="Times New Roman" w:cs="Times New Roman"/>
                <w:bCs/>
              </w:rPr>
              <w:t>ed</w:t>
            </w:r>
            <w:r w:rsidRPr="0009001A">
              <w:rPr>
                <w:rFonts w:ascii="Times New Roman" w:hAnsi="Times New Roman" w:cs="Times New Roman"/>
                <w:bCs/>
                <w:spacing w:val="1"/>
              </w:rPr>
              <w:t xml:space="preserve"> </w:t>
            </w:r>
            <w:r w:rsidRPr="0009001A">
              <w:rPr>
                <w:rFonts w:ascii="Times New Roman" w:hAnsi="Times New Roman" w:cs="Times New Roman"/>
                <w:bCs/>
                <w:spacing w:val="-1"/>
              </w:rPr>
              <w:t>a</w:t>
            </w:r>
            <w:r w:rsidRPr="0009001A">
              <w:rPr>
                <w:rFonts w:ascii="Times New Roman" w:hAnsi="Times New Roman" w:cs="Times New Roman"/>
                <w:bCs/>
              </w:rPr>
              <w:t>ll</w:t>
            </w:r>
            <w:r w:rsidRPr="0009001A">
              <w:rPr>
                <w:rFonts w:ascii="Times New Roman" w:hAnsi="Times New Roman" w:cs="Times New Roman"/>
                <w:bCs/>
                <w:spacing w:val="-2"/>
              </w:rPr>
              <w:t xml:space="preserve"> </w:t>
            </w:r>
            <w:r w:rsidRPr="0009001A">
              <w:rPr>
                <w:rFonts w:ascii="Times New Roman" w:hAnsi="Times New Roman" w:cs="Times New Roman"/>
                <w:bCs/>
              </w:rPr>
              <w:t>its</w:t>
            </w:r>
            <w:r w:rsidRPr="0009001A">
              <w:rPr>
                <w:rFonts w:ascii="Times New Roman" w:hAnsi="Times New Roman" w:cs="Times New Roman"/>
                <w:bCs/>
                <w:spacing w:val="-2"/>
              </w:rPr>
              <w:t xml:space="preserve"> end-of-project targets</w:t>
            </w:r>
            <w:r w:rsidRPr="0009001A">
              <w:rPr>
                <w:rFonts w:ascii="Times New Roman" w:hAnsi="Times New Roman" w:cs="Times New Roman"/>
                <w:bCs/>
              </w:rPr>
              <w:t>,</w:t>
            </w:r>
            <w:r w:rsidRPr="0009001A">
              <w:rPr>
                <w:rFonts w:ascii="Times New Roman" w:hAnsi="Times New Roman" w:cs="Times New Roman"/>
                <w:bCs/>
                <w:spacing w:val="-4"/>
              </w:rPr>
              <w:t xml:space="preserve"> </w:t>
            </w:r>
            <w:r w:rsidRPr="0009001A">
              <w:rPr>
                <w:rFonts w:ascii="Times New Roman" w:hAnsi="Times New Roman" w:cs="Times New Roman"/>
                <w:bCs/>
              </w:rPr>
              <w:t>without</w:t>
            </w:r>
            <w:r w:rsidRPr="0009001A">
              <w:rPr>
                <w:rFonts w:ascii="Times New Roman" w:hAnsi="Times New Roman" w:cs="Times New Roman"/>
                <w:bCs/>
                <w:spacing w:val="-6"/>
              </w:rPr>
              <w:t xml:space="preserve"> </w:t>
            </w:r>
            <w:r w:rsidRPr="0009001A">
              <w:rPr>
                <w:rFonts w:ascii="Times New Roman" w:hAnsi="Times New Roman" w:cs="Times New Roman"/>
                <w:bCs/>
              </w:rPr>
              <w:t>major shortcomings.</w:t>
            </w:r>
            <w:r w:rsidRPr="0009001A">
              <w:rPr>
                <w:rFonts w:ascii="Times New Roman" w:hAnsi="Times New Roman" w:cs="Times New Roman"/>
                <w:bCs/>
                <w:spacing w:val="-11"/>
              </w:rPr>
              <w:t xml:space="preserve"> </w:t>
            </w:r>
            <w:r w:rsidRPr="0009001A">
              <w:rPr>
                <w:rFonts w:ascii="Times New Roman" w:hAnsi="Times New Roman" w:cs="Times New Roman"/>
                <w:bCs/>
                <w:spacing w:val="-2"/>
              </w:rPr>
              <w:t>T</w:t>
            </w:r>
            <w:r w:rsidRPr="0009001A">
              <w:rPr>
                <w:rFonts w:ascii="Times New Roman" w:hAnsi="Times New Roman" w:cs="Times New Roman"/>
                <w:bCs/>
                <w:spacing w:val="1"/>
              </w:rPr>
              <w:t>h</w:t>
            </w:r>
            <w:r w:rsidRPr="0009001A">
              <w:rPr>
                <w:rFonts w:ascii="Times New Roman" w:hAnsi="Times New Roman" w:cs="Times New Roman"/>
                <w:bCs/>
              </w:rPr>
              <w:t>e</w:t>
            </w:r>
            <w:r w:rsidRPr="0009001A">
              <w:rPr>
                <w:rFonts w:ascii="Times New Roman" w:hAnsi="Times New Roman" w:cs="Times New Roman"/>
                <w:bCs/>
                <w:spacing w:val="-3"/>
              </w:rPr>
              <w:t xml:space="preserve"> </w:t>
            </w:r>
            <w:r w:rsidRPr="0009001A">
              <w:rPr>
                <w:rFonts w:ascii="Times New Roman" w:hAnsi="Times New Roman" w:cs="Times New Roman"/>
                <w:bCs/>
              </w:rPr>
              <w:t>progress towards the objective/outcome</w:t>
            </w:r>
            <w:r w:rsidRPr="0009001A">
              <w:rPr>
                <w:rFonts w:ascii="Times New Roman" w:hAnsi="Times New Roman" w:cs="Times New Roman"/>
                <w:bCs/>
                <w:spacing w:val="-1"/>
              </w:rPr>
              <w:t xml:space="preserve"> </w:t>
            </w:r>
            <w:r w:rsidRPr="0009001A">
              <w:rPr>
                <w:rFonts w:ascii="Times New Roman" w:hAnsi="Times New Roman" w:cs="Times New Roman"/>
                <w:bCs/>
              </w:rPr>
              <w:t>c</w:t>
            </w:r>
            <w:r w:rsidRPr="0009001A">
              <w:rPr>
                <w:rFonts w:ascii="Times New Roman" w:hAnsi="Times New Roman" w:cs="Times New Roman"/>
                <w:bCs/>
                <w:spacing w:val="-1"/>
              </w:rPr>
              <w:t>a</w:t>
            </w:r>
            <w:r w:rsidRPr="0009001A">
              <w:rPr>
                <w:rFonts w:ascii="Times New Roman" w:hAnsi="Times New Roman" w:cs="Times New Roman"/>
                <w:bCs/>
              </w:rPr>
              <w:t xml:space="preserve">n </w:t>
            </w:r>
            <w:r w:rsidRPr="0009001A">
              <w:rPr>
                <w:rFonts w:ascii="Times New Roman" w:hAnsi="Times New Roman" w:cs="Times New Roman"/>
                <w:bCs/>
                <w:spacing w:val="-1"/>
              </w:rPr>
              <w:t>b</w:t>
            </w:r>
            <w:r w:rsidRPr="0009001A">
              <w:rPr>
                <w:rFonts w:ascii="Times New Roman" w:hAnsi="Times New Roman" w:cs="Times New Roman"/>
                <w:bCs/>
              </w:rPr>
              <w:t>e</w:t>
            </w:r>
            <w:r w:rsidRPr="0009001A">
              <w:rPr>
                <w:rFonts w:ascii="Times New Roman" w:hAnsi="Times New Roman" w:cs="Times New Roman"/>
                <w:bCs/>
                <w:spacing w:val="1"/>
              </w:rPr>
              <w:t xml:space="preserve"> p</w:t>
            </w:r>
            <w:r w:rsidRPr="0009001A">
              <w:rPr>
                <w:rFonts w:ascii="Times New Roman" w:hAnsi="Times New Roman" w:cs="Times New Roman"/>
                <w:bCs/>
              </w:rPr>
              <w:t>r</w:t>
            </w:r>
            <w:r w:rsidRPr="0009001A">
              <w:rPr>
                <w:rFonts w:ascii="Times New Roman" w:hAnsi="Times New Roman" w:cs="Times New Roman"/>
                <w:bCs/>
                <w:spacing w:val="-1"/>
              </w:rPr>
              <w:t>e</w:t>
            </w:r>
            <w:r w:rsidRPr="0009001A">
              <w:rPr>
                <w:rFonts w:ascii="Times New Roman" w:hAnsi="Times New Roman" w:cs="Times New Roman"/>
                <w:bCs/>
              </w:rPr>
              <w:t>s</w:t>
            </w:r>
            <w:r w:rsidRPr="0009001A">
              <w:rPr>
                <w:rFonts w:ascii="Times New Roman" w:hAnsi="Times New Roman" w:cs="Times New Roman"/>
                <w:bCs/>
                <w:spacing w:val="1"/>
              </w:rPr>
              <w:t>en</w:t>
            </w:r>
            <w:r w:rsidRPr="0009001A">
              <w:rPr>
                <w:rFonts w:ascii="Times New Roman" w:hAnsi="Times New Roman" w:cs="Times New Roman"/>
                <w:bCs/>
                <w:spacing w:val="-1"/>
              </w:rPr>
              <w:t>t</w:t>
            </w:r>
            <w:r w:rsidRPr="0009001A">
              <w:rPr>
                <w:rFonts w:ascii="Times New Roman" w:hAnsi="Times New Roman" w:cs="Times New Roman"/>
                <w:bCs/>
                <w:spacing w:val="1"/>
              </w:rPr>
              <w:t>e</w:t>
            </w:r>
            <w:r w:rsidRPr="0009001A">
              <w:rPr>
                <w:rFonts w:ascii="Times New Roman" w:hAnsi="Times New Roman" w:cs="Times New Roman"/>
                <w:bCs/>
              </w:rPr>
              <w:t>d</w:t>
            </w:r>
            <w:r w:rsidRPr="0009001A">
              <w:rPr>
                <w:rFonts w:ascii="Times New Roman" w:hAnsi="Times New Roman" w:cs="Times New Roman"/>
                <w:bCs/>
                <w:spacing w:val="-2"/>
              </w:rPr>
              <w:t xml:space="preserve"> </w:t>
            </w:r>
            <w:r w:rsidRPr="0009001A">
              <w:rPr>
                <w:rFonts w:ascii="Times New Roman" w:hAnsi="Times New Roman" w:cs="Times New Roman"/>
                <w:bCs/>
              </w:rPr>
              <w:t>as</w:t>
            </w:r>
            <w:r w:rsidRPr="0009001A">
              <w:rPr>
                <w:rFonts w:ascii="Times New Roman" w:hAnsi="Times New Roman" w:cs="Times New Roman"/>
                <w:bCs/>
                <w:spacing w:val="-2"/>
              </w:rPr>
              <w:t xml:space="preserve"> </w:t>
            </w:r>
            <w:r w:rsidRPr="0009001A">
              <w:rPr>
                <w:rFonts w:ascii="Times New Roman" w:hAnsi="Times New Roman" w:cs="Times New Roman"/>
                <w:bCs/>
              </w:rPr>
              <w:t>“good</w:t>
            </w:r>
            <w:r w:rsidRPr="0009001A">
              <w:rPr>
                <w:rFonts w:ascii="Times New Roman" w:hAnsi="Times New Roman" w:cs="Times New Roman"/>
                <w:bCs/>
                <w:spacing w:val="-5"/>
              </w:rPr>
              <w:t xml:space="preserve"> </w:t>
            </w:r>
            <w:r w:rsidRPr="0009001A">
              <w:rPr>
                <w:rFonts w:ascii="Times New Roman" w:hAnsi="Times New Roman" w:cs="Times New Roman"/>
                <w:bCs/>
              </w:rPr>
              <w:t>pract</w:t>
            </w:r>
            <w:r w:rsidRPr="0009001A">
              <w:rPr>
                <w:rFonts w:ascii="Times New Roman" w:hAnsi="Times New Roman" w:cs="Times New Roman"/>
                <w:bCs/>
                <w:spacing w:val="-1"/>
              </w:rPr>
              <w:t>i</w:t>
            </w:r>
            <w:r w:rsidRPr="0009001A">
              <w:rPr>
                <w:rFonts w:ascii="Times New Roman" w:hAnsi="Times New Roman" w:cs="Times New Roman"/>
                <w:bCs/>
              </w:rPr>
              <w:t>ce”.</w:t>
            </w:r>
          </w:p>
        </w:tc>
      </w:tr>
      <w:tr w:rsidR="0061546A" w:rsidRPr="0009001A" w14:paraId="29FD3793" w14:textId="77777777" w:rsidTr="0061546A">
        <w:tc>
          <w:tcPr>
            <w:tcW w:w="310" w:type="dxa"/>
            <w:vAlign w:val="center"/>
          </w:tcPr>
          <w:p w14:paraId="7822D858"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5</w:t>
            </w:r>
          </w:p>
        </w:tc>
        <w:tc>
          <w:tcPr>
            <w:tcW w:w="1868" w:type="dxa"/>
            <w:vAlign w:val="center"/>
          </w:tcPr>
          <w:p w14:paraId="6BD2A6BF"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Satisfactory (S)</w:t>
            </w:r>
          </w:p>
        </w:tc>
        <w:tc>
          <w:tcPr>
            <w:tcW w:w="7398" w:type="dxa"/>
          </w:tcPr>
          <w:p w14:paraId="0B53D41E" w14:textId="77777777" w:rsidR="0061546A" w:rsidRPr="0009001A" w:rsidRDefault="0061546A" w:rsidP="0061546A">
            <w:pPr>
              <w:jc w:val="both"/>
              <w:rPr>
                <w:rFonts w:ascii="Times New Roman" w:hAnsi="Times New Roman" w:cs="Times New Roman"/>
              </w:rPr>
            </w:pPr>
            <w:r w:rsidRPr="0009001A">
              <w:rPr>
                <w:rFonts w:ascii="Times New Roman" w:hAnsi="Times New Roman" w:cs="Times New Roman"/>
                <w:bCs/>
              </w:rPr>
              <w:t>The objective/outcome is</w:t>
            </w:r>
            <w:r w:rsidRPr="0009001A">
              <w:rPr>
                <w:rFonts w:ascii="Times New Roman" w:hAnsi="Times New Roman" w:cs="Times New Roman"/>
                <w:bCs/>
                <w:spacing w:val="-2"/>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w:t>
            </w:r>
            <w:r w:rsidRPr="0009001A">
              <w:rPr>
                <w:rFonts w:ascii="Times New Roman" w:hAnsi="Times New Roman" w:cs="Times New Roman"/>
                <w:bCs/>
                <w:spacing w:val="-1"/>
              </w:rPr>
              <w:t>t</w:t>
            </w:r>
            <w:r w:rsidRPr="0009001A">
              <w:rPr>
                <w:rFonts w:ascii="Times New Roman" w:hAnsi="Times New Roman" w:cs="Times New Roman"/>
                <w:bCs/>
              </w:rPr>
              <w:t>ed</w:t>
            </w:r>
            <w:r w:rsidRPr="0009001A">
              <w:rPr>
                <w:rFonts w:ascii="Times New Roman" w:hAnsi="Times New Roman" w:cs="Times New Roman"/>
                <w:bCs/>
                <w:spacing w:val="1"/>
              </w:rPr>
              <w:t xml:space="preserve"> </w:t>
            </w:r>
            <w:r w:rsidRPr="0009001A">
              <w:rPr>
                <w:rFonts w:ascii="Times New Roman" w:hAnsi="Times New Roman" w:cs="Times New Roman"/>
                <w:bCs/>
              </w:rPr>
              <w:t>to</w:t>
            </w:r>
            <w:r w:rsidRPr="0009001A">
              <w:rPr>
                <w:rFonts w:ascii="Times New Roman" w:hAnsi="Times New Roman" w:cs="Times New Roman"/>
                <w:bCs/>
                <w:spacing w:val="-3"/>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eve</w:t>
            </w:r>
            <w:r w:rsidRPr="0009001A">
              <w:rPr>
                <w:rFonts w:ascii="Times New Roman" w:hAnsi="Times New Roman" w:cs="Times New Roman"/>
                <w:bCs/>
                <w:spacing w:val="-4"/>
              </w:rPr>
              <w:t xml:space="preserve"> </w:t>
            </w:r>
            <w:r w:rsidRPr="0009001A">
              <w:rPr>
                <w:rFonts w:ascii="Times New Roman" w:hAnsi="Times New Roman" w:cs="Times New Roman"/>
                <w:bCs/>
              </w:rPr>
              <w:t>most</w:t>
            </w:r>
            <w:r w:rsidRPr="0009001A">
              <w:rPr>
                <w:rFonts w:ascii="Times New Roman" w:hAnsi="Times New Roman" w:cs="Times New Roman"/>
                <w:bCs/>
                <w:spacing w:val="-4"/>
              </w:rPr>
              <w:t xml:space="preserve"> </w:t>
            </w:r>
            <w:r w:rsidRPr="0009001A">
              <w:rPr>
                <w:rFonts w:ascii="Times New Roman" w:hAnsi="Times New Roman" w:cs="Times New Roman"/>
                <w:bCs/>
              </w:rPr>
              <w:t>of its</w:t>
            </w:r>
            <w:r w:rsidRPr="0009001A">
              <w:rPr>
                <w:rFonts w:ascii="Times New Roman" w:hAnsi="Times New Roman" w:cs="Times New Roman"/>
                <w:bCs/>
                <w:spacing w:val="-2"/>
              </w:rPr>
              <w:t xml:space="preserve"> end-of-project targets</w:t>
            </w:r>
            <w:r w:rsidRPr="0009001A">
              <w:rPr>
                <w:rFonts w:ascii="Times New Roman" w:hAnsi="Times New Roman" w:cs="Times New Roman"/>
                <w:bCs/>
              </w:rPr>
              <w:t>,</w:t>
            </w:r>
            <w:r w:rsidRPr="0009001A">
              <w:rPr>
                <w:rFonts w:ascii="Times New Roman" w:hAnsi="Times New Roman" w:cs="Times New Roman"/>
                <w:bCs/>
                <w:spacing w:val="-3"/>
              </w:rPr>
              <w:t xml:space="preserve"> </w:t>
            </w:r>
            <w:r w:rsidRPr="0009001A">
              <w:rPr>
                <w:rFonts w:ascii="Times New Roman" w:hAnsi="Times New Roman" w:cs="Times New Roman"/>
                <w:bCs/>
              </w:rPr>
              <w:t>with</w:t>
            </w:r>
            <w:r w:rsidRPr="0009001A">
              <w:rPr>
                <w:rFonts w:ascii="Times New Roman" w:hAnsi="Times New Roman" w:cs="Times New Roman"/>
                <w:bCs/>
                <w:spacing w:val="-2"/>
              </w:rPr>
              <w:t xml:space="preserve"> </w:t>
            </w:r>
            <w:r w:rsidRPr="0009001A">
              <w:rPr>
                <w:rFonts w:ascii="Times New Roman" w:hAnsi="Times New Roman" w:cs="Times New Roman"/>
                <w:bCs/>
                <w:spacing w:val="-1"/>
              </w:rPr>
              <w:t>o</w:t>
            </w:r>
            <w:r w:rsidRPr="0009001A">
              <w:rPr>
                <w:rFonts w:ascii="Times New Roman" w:hAnsi="Times New Roman" w:cs="Times New Roman"/>
                <w:bCs/>
                <w:spacing w:val="1"/>
              </w:rPr>
              <w:t>n</w:t>
            </w:r>
            <w:r w:rsidRPr="0009001A">
              <w:rPr>
                <w:rFonts w:ascii="Times New Roman" w:hAnsi="Times New Roman" w:cs="Times New Roman"/>
                <w:bCs/>
              </w:rPr>
              <w:t>ly</w:t>
            </w:r>
            <w:r w:rsidRPr="0009001A">
              <w:rPr>
                <w:rFonts w:ascii="Times New Roman" w:hAnsi="Times New Roman" w:cs="Times New Roman"/>
                <w:bCs/>
                <w:spacing w:val="-3"/>
              </w:rPr>
              <w:t xml:space="preserve"> </w:t>
            </w:r>
            <w:r w:rsidRPr="0009001A">
              <w:rPr>
                <w:rFonts w:ascii="Times New Roman" w:hAnsi="Times New Roman" w:cs="Times New Roman"/>
                <w:bCs/>
              </w:rPr>
              <w:t>m</w:t>
            </w:r>
            <w:r w:rsidRPr="0009001A">
              <w:rPr>
                <w:rFonts w:ascii="Times New Roman" w:hAnsi="Times New Roman" w:cs="Times New Roman"/>
                <w:bCs/>
                <w:spacing w:val="-1"/>
              </w:rPr>
              <w:t>i</w:t>
            </w:r>
            <w:r w:rsidRPr="0009001A">
              <w:rPr>
                <w:rFonts w:ascii="Times New Roman" w:hAnsi="Times New Roman" w:cs="Times New Roman"/>
                <w:bCs/>
              </w:rPr>
              <w:t>nor</w:t>
            </w:r>
            <w:r w:rsidRPr="0009001A">
              <w:rPr>
                <w:rFonts w:ascii="Times New Roman" w:hAnsi="Times New Roman" w:cs="Times New Roman"/>
                <w:bCs/>
                <w:spacing w:val="-1"/>
              </w:rPr>
              <w:t xml:space="preserve"> </w:t>
            </w:r>
            <w:r w:rsidRPr="0009001A">
              <w:rPr>
                <w:rFonts w:ascii="Times New Roman" w:hAnsi="Times New Roman" w:cs="Times New Roman"/>
                <w:bCs/>
              </w:rPr>
              <w:t>shortco</w:t>
            </w:r>
            <w:r w:rsidRPr="0009001A">
              <w:rPr>
                <w:rFonts w:ascii="Times New Roman" w:hAnsi="Times New Roman" w:cs="Times New Roman"/>
                <w:bCs/>
                <w:spacing w:val="-1"/>
              </w:rPr>
              <w:t>m</w:t>
            </w:r>
            <w:r w:rsidRPr="0009001A">
              <w:rPr>
                <w:rFonts w:ascii="Times New Roman" w:hAnsi="Times New Roman" w:cs="Times New Roman"/>
                <w:bCs/>
              </w:rPr>
              <w:t>ings.</w:t>
            </w:r>
          </w:p>
        </w:tc>
      </w:tr>
      <w:tr w:rsidR="0061546A" w:rsidRPr="0009001A" w14:paraId="2EFEA8D9" w14:textId="77777777" w:rsidTr="0061546A">
        <w:tc>
          <w:tcPr>
            <w:tcW w:w="310" w:type="dxa"/>
            <w:vAlign w:val="center"/>
          </w:tcPr>
          <w:p w14:paraId="7249D07A"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4</w:t>
            </w:r>
          </w:p>
        </w:tc>
        <w:tc>
          <w:tcPr>
            <w:tcW w:w="1868" w:type="dxa"/>
            <w:vAlign w:val="center"/>
          </w:tcPr>
          <w:p w14:paraId="14CFBC81"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Moderately Satisfactory (MS)</w:t>
            </w:r>
          </w:p>
        </w:tc>
        <w:tc>
          <w:tcPr>
            <w:tcW w:w="7398" w:type="dxa"/>
          </w:tcPr>
          <w:p w14:paraId="007F4ECC" w14:textId="77777777" w:rsidR="0061546A" w:rsidRPr="0009001A" w:rsidRDefault="0061546A" w:rsidP="0061546A">
            <w:pPr>
              <w:jc w:val="both"/>
              <w:rPr>
                <w:rFonts w:ascii="Times New Roman" w:hAnsi="Times New Roman" w:cs="Times New Roman"/>
              </w:rPr>
            </w:pPr>
            <w:r w:rsidRPr="0009001A">
              <w:rPr>
                <w:rFonts w:ascii="Times New Roman" w:hAnsi="Times New Roman" w:cs="Times New Roman"/>
                <w:bCs/>
              </w:rPr>
              <w:t>The objective/outcome is</w:t>
            </w:r>
            <w:r w:rsidRPr="0009001A">
              <w:rPr>
                <w:rFonts w:ascii="Times New Roman" w:hAnsi="Times New Roman" w:cs="Times New Roman"/>
                <w:bCs/>
                <w:spacing w:val="-2"/>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w:t>
            </w:r>
            <w:r w:rsidRPr="0009001A">
              <w:rPr>
                <w:rFonts w:ascii="Times New Roman" w:hAnsi="Times New Roman" w:cs="Times New Roman"/>
                <w:bCs/>
                <w:spacing w:val="-1"/>
              </w:rPr>
              <w:t>t</w:t>
            </w:r>
            <w:r w:rsidRPr="0009001A">
              <w:rPr>
                <w:rFonts w:ascii="Times New Roman" w:hAnsi="Times New Roman" w:cs="Times New Roman"/>
                <w:bCs/>
              </w:rPr>
              <w:t>ed</w:t>
            </w:r>
            <w:r w:rsidRPr="0009001A">
              <w:rPr>
                <w:rFonts w:ascii="Times New Roman" w:hAnsi="Times New Roman" w:cs="Times New Roman"/>
                <w:bCs/>
                <w:spacing w:val="1"/>
              </w:rPr>
              <w:t xml:space="preserve"> </w:t>
            </w:r>
            <w:r w:rsidRPr="0009001A">
              <w:rPr>
                <w:rFonts w:ascii="Times New Roman" w:hAnsi="Times New Roman" w:cs="Times New Roman"/>
                <w:bCs/>
              </w:rPr>
              <w:t>to</w:t>
            </w:r>
            <w:r w:rsidRPr="0009001A">
              <w:rPr>
                <w:rFonts w:ascii="Times New Roman" w:hAnsi="Times New Roman" w:cs="Times New Roman"/>
                <w:bCs/>
                <w:spacing w:val="-3"/>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eve</w:t>
            </w:r>
            <w:r w:rsidRPr="0009001A">
              <w:rPr>
                <w:rFonts w:ascii="Times New Roman" w:hAnsi="Times New Roman" w:cs="Times New Roman"/>
                <w:bCs/>
                <w:spacing w:val="-4"/>
              </w:rPr>
              <w:t xml:space="preserve"> </w:t>
            </w:r>
            <w:r w:rsidRPr="0009001A">
              <w:rPr>
                <w:rFonts w:ascii="Times New Roman" w:hAnsi="Times New Roman" w:cs="Times New Roman"/>
                <w:bCs/>
              </w:rPr>
              <w:t>most</w:t>
            </w:r>
            <w:r w:rsidRPr="0009001A">
              <w:rPr>
                <w:rFonts w:ascii="Times New Roman" w:hAnsi="Times New Roman" w:cs="Times New Roman"/>
                <w:bCs/>
                <w:spacing w:val="-4"/>
              </w:rPr>
              <w:t xml:space="preserve"> </w:t>
            </w:r>
            <w:r w:rsidRPr="0009001A">
              <w:rPr>
                <w:rFonts w:ascii="Times New Roman" w:hAnsi="Times New Roman" w:cs="Times New Roman"/>
                <w:bCs/>
              </w:rPr>
              <w:t>of its</w:t>
            </w:r>
            <w:r w:rsidRPr="0009001A">
              <w:rPr>
                <w:rFonts w:ascii="Times New Roman" w:hAnsi="Times New Roman" w:cs="Times New Roman"/>
                <w:bCs/>
                <w:spacing w:val="-2"/>
              </w:rPr>
              <w:t xml:space="preserve"> end-of-project targets</w:t>
            </w:r>
            <w:r w:rsidRPr="0009001A">
              <w:rPr>
                <w:rFonts w:ascii="Times New Roman" w:hAnsi="Times New Roman" w:cs="Times New Roman"/>
                <w:bCs/>
              </w:rPr>
              <w:t xml:space="preserve"> but wi</w:t>
            </w:r>
            <w:r w:rsidRPr="0009001A">
              <w:rPr>
                <w:rFonts w:ascii="Times New Roman" w:hAnsi="Times New Roman" w:cs="Times New Roman"/>
                <w:bCs/>
                <w:spacing w:val="-1"/>
              </w:rPr>
              <w:t>t</w:t>
            </w:r>
            <w:r w:rsidRPr="0009001A">
              <w:rPr>
                <w:rFonts w:ascii="Times New Roman" w:hAnsi="Times New Roman" w:cs="Times New Roman"/>
                <w:bCs/>
              </w:rPr>
              <w:t>h</w:t>
            </w:r>
            <w:r w:rsidRPr="0009001A">
              <w:rPr>
                <w:rFonts w:ascii="Times New Roman" w:hAnsi="Times New Roman" w:cs="Times New Roman"/>
                <w:bCs/>
                <w:spacing w:val="-2"/>
              </w:rPr>
              <w:t xml:space="preserve"> </w:t>
            </w:r>
            <w:r w:rsidRPr="0009001A">
              <w:rPr>
                <w:rFonts w:ascii="Times New Roman" w:hAnsi="Times New Roman" w:cs="Times New Roman"/>
                <w:bCs/>
              </w:rPr>
              <w:t>significant</w:t>
            </w:r>
            <w:r w:rsidRPr="0009001A">
              <w:rPr>
                <w:rFonts w:ascii="Times New Roman" w:hAnsi="Times New Roman" w:cs="Times New Roman"/>
                <w:bCs/>
                <w:spacing w:val="-8"/>
              </w:rPr>
              <w:t xml:space="preserve"> </w:t>
            </w:r>
            <w:r w:rsidRPr="0009001A">
              <w:rPr>
                <w:rFonts w:ascii="Times New Roman" w:hAnsi="Times New Roman" w:cs="Times New Roman"/>
                <w:bCs/>
              </w:rPr>
              <w:t>shortcom</w:t>
            </w:r>
            <w:r w:rsidRPr="0009001A">
              <w:rPr>
                <w:rFonts w:ascii="Times New Roman" w:hAnsi="Times New Roman" w:cs="Times New Roman"/>
                <w:bCs/>
                <w:spacing w:val="-1"/>
              </w:rPr>
              <w:t>i</w:t>
            </w:r>
            <w:r w:rsidRPr="0009001A">
              <w:rPr>
                <w:rFonts w:ascii="Times New Roman" w:hAnsi="Times New Roman" w:cs="Times New Roman"/>
                <w:bCs/>
                <w:spacing w:val="1"/>
              </w:rPr>
              <w:t>n</w:t>
            </w:r>
            <w:r w:rsidRPr="0009001A">
              <w:rPr>
                <w:rFonts w:ascii="Times New Roman" w:hAnsi="Times New Roman" w:cs="Times New Roman"/>
                <w:bCs/>
              </w:rPr>
              <w:t>gs.</w:t>
            </w:r>
          </w:p>
        </w:tc>
      </w:tr>
      <w:tr w:rsidR="0061546A" w:rsidRPr="0009001A" w14:paraId="70F984B2" w14:textId="77777777" w:rsidTr="0061546A">
        <w:tc>
          <w:tcPr>
            <w:tcW w:w="310" w:type="dxa"/>
            <w:vAlign w:val="center"/>
          </w:tcPr>
          <w:p w14:paraId="7AA06445"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3</w:t>
            </w:r>
          </w:p>
        </w:tc>
        <w:tc>
          <w:tcPr>
            <w:tcW w:w="1868" w:type="dxa"/>
            <w:vAlign w:val="center"/>
          </w:tcPr>
          <w:p w14:paraId="7633B5CB"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Moderately Unsatisfactory (HU)</w:t>
            </w:r>
          </w:p>
        </w:tc>
        <w:tc>
          <w:tcPr>
            <w:tcW w:w="7398" w:type="dxa"/>
          </w:tcPr>
          <w:p w14:paraId="38D2259B" w14:textId="77777777" w:rsidR="0061546A" w:rsidRPr="0009001A" w:rsidRDefault="0061546A" w:rsidP="0061546A">
            <w:pPr>
              <w:jc w:val="both"/>
              <w:rPr>
                <w:rFonts w:ascii="Times New Roman" w:hAnsi="Times New Roman" w:cs="Times New Roman"/>
                <w:lang w:val="en-GB"/>
              </w:rPr>
            </w:pPr>
            <w:r w:rsidRPr="0009001A">
              <w:rPr>
                <w:rFonts w:ascii="Times New Roman" w:hAnsi="Times New Roman" w:cs="Times New Roman"/>
                <w:bCs/>
              </w:rPr>
              <w:t>The objective/outcome is</w:t>
            </w:r>
            <w:r w:rsidRPr="0009001A">
              <w:rPr>
                <w:rFonts w:ascii="Times New Roman" w:hAnsi="Times New Roman" w:cs="Times New Roman"/>
                <w:bCs/>
                <w:spacing w:val="-2"/>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w:t>
            </w:r>
            <w:r w:rsidRPr="0009001A">
              <w:rPr>
                <w:rFonts w:ascii="Times New Roman" w:hAnsi="Times New Roman" w:cs="Times New Roman"/>
                <w:bCs/>
                <w:spacing w:val="-1"/>
              </w:rPr>
              <w:t>t</w:t>
            </w:r>
            <w:r w:rsidRPr="0009001A">
              <w:rPr>
                <w:rFonts w:ascii="Times New Roman" w:hAnsi="Times New Roman" w:cs="Times New Roman"/>
                <w:bCs/>
              </w:rPr>
              <w:t>ed</w:t>
            </w:r>
            <w:r w:rsidRPr="0009001A">
              <w:rPr>
                <w:rFonts w:ascii="Times New Roman" w:hAnsi="Times New Roman" w:cs="Times New Roman"/>
                <w:bCs/>
                <w:spacing w:val="1"/>
              </w:rPr>
              <w:t xml:space="preserve"> </w:t>
            </w:r>
            <w:r w:rsidRPr="0009001A">
              <w:rPr>
                <w:rFonts w:ascii="Times New Roman" w:hAnsi="Times New Roman" w:cs="Times New Roman"/>
                <w:bCs/>
              </w:rPr>
              <w:t>to</w:t>
            </w:r>
            <w:r w:rsidRPr="0009001A">
              <w:rPr>
                <w:rFonts w:ascii="Times New Roman" w:hAnsi="Times New Roman" w:cs="Times New Roman"/>
                <w:bCs/>
                <w:spacing w:val="-3"/>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eve</w:t>
            </w:r>
            <w:r w:rsidRPr="0009001A">
              <w:rPr>
                <w:rFonts w:ascii="Times New Roman" w:hAnsi="Times New Roman" w:cs="Times New Roman"/>
                <w:bCs/>
                <w:spacing w:val="-4"/>
              </w:rPr>
              <w:t xml:space="preserve"> </w:t>
            </w:r>
            <w:r w:rsidRPr="0009001A">
              <w:rPr>
                <w:rFonts w:ascii="Times New Roman" w:hAnsi="Times New Roman" w:cs="Times New Roman"/>
                <w:bCs/>
              </w:rPr>
              <w:t>its</w:t>
            </w:r>
            <w:r w:rsidRPr="0009001A">
              <w:rPr>
                <w:rFonts w:ascii="Times New Roman" w:hAnsi="Times New Roman" w:cs="Times New Roman"/>
                <w:bCs/>
                <w:spacing w:val="-3"/>
              </w:rPr>
              <w:t xml:space="preserve"> </w:t>
            </w:r>
            <w:r w:rsidRPr="0009001A">
              <w:rPr>
                <w:rFonts w:ascii="Times New Roman" w:hAnsi="Times New Roman" w:cs="Times New Roman"/>
                <w:bCs/>
                <w:spacing w:val="-2"/>
              </w:rPr>
              <w:t>end-of-project targets</w:t>
            </w:r>
            <w:r w:rsidRPr="0009001A">
              <w:rPr>
                <w:rFonts w:ascii="Times New Roman" w:hAnsi="Times New Roman" w:cs="Times New Roman"/>
                <w:bCs/>
              </w:rPr>
              <w:t xml:space="preserve"> wi</w:t>
            </w:r>
            <w:r w:rsidRPr="0009001A">
              <w:rPr>
                <w:rFonts w:ascii="Times New Roman" w:hAnsi="Times New Roman" w:cs="Times New Roman"/>
                <w:bCs/>
                <w:spacing w:val="-1"/>
              </w:rPr>
              <w:t>t</w:t>
            </w:r>
            <w:r w:rsidRPr="0009001A">
              <w:rPr>
                <w:rFonts w:ascii="Times New Roman" w:hAnsi="Times New Roman" w:cs="Times New Roman"/>
                <w:bCs/>
              </w:rPr>
              <w:t>h</w:t>
            </w:r>
            <w:r w:rsidRPr="0009001A">
              <w:rPr>
                <w:rFonts w:ascii="Times New Roman" w:hAnsi="Times New Roman" w:cs="Times New Roman"/>
                <w:bCs/>
                <w:spacing w:val="-2"/>
              </w:rPr>
              <w:t xml:space="preserve"> </w:t>
            </w:r>
            <w:r w:rsidRPr="0009001A">
              <w:rPr>
                <w:rFonts w:ascii="Times New Roman" w:hAnsi="Times New Roman" w:cs="Times New Roman"/>
                <w:bCs/>
              </w:rPr>
              <w:t>major shortco</w:t>
            </w:r>
            <w:r w:rsidRPr="0009001A">
              <w:rPr>
                <w:rFonts w:ascii="Times New Roman" w:hAnsi="Times New Roman" w:cs="Times New Roman"/>
                <w:bCs/>
                <w:spacing w:val="-1"/>
              </w:rPr>
              <w:t>m</w:t>
            </w:r>
            <w:r w:rsidRPr="0009001A">
              <w:rPr>
                <w:rFonts w:ascii="Times New Roman" w:hAnsi="Times New Roman" w:cs="Times New Roman"/>
                <w:bCs/>
              </w:rPr>
              <w:t>ings.</w:t>
            </w:r>
          </w:p>
        </w:tc>
      </w:tr>
      <w:tr w:rsidR="0061546A" w:rsidRPr="0009001A" w14:paraId="60974081" w14:textId="77777777" w:rsidTr="0061546A">
        <w:tc>
          <w:tcPr>
            <w:tcW w:w="310" w:type="dxa"/>
            <w:vAlign w:val="center"/>
          </w:tcPr>
          <w:p w14:paraId="2F649541"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2</w:t>
            </w:r>
          </w:p>
        </w:tc>
        <w:tc>
          <w:tcPr>
            <w:tcW w:w="1868" w:type="dxa"/>
            <w:vAlign w:val="center"/>
          </w:tcPr>
          <w:p w14:paraId="40BEAA5E"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Unsatisfactory (U)</w:t>
            </w:r>
          </w:p>
        </w:tc>
        <w:tc>
          <w:tcPr>
            <w:tcW w:w="7398" w:type="dxa"/>
          </w:tcPr>
          <w:p w14:paraId="6D9AA420" w14:textId="77777777" w:rsidR="0061546A" w:rsidRPr="0009001A" w:rsidRDefault="0061546A" w:rsidP="0061546A">
            <w:pPr>
              <w:jc w:val="both"/>
              <w:rPr>
                <w:rFonts w:ascii="Times New Roman" w:hAnsi="Times New Roman" w:cs="Times New Roman"/>
              </w:rPr>
            </w:pPr>
            <w:r w:rsidRPr="0009001A">
              <w:rPr>
                <w:rFonts w:ascii="Times New Roman" w:hAnsi="Times New Roman" w:cs="Times New Roman"/>
                <w:bCs/>
              </w:rPr>
              <w:t>The objective/outcome is</w:t>
            </w:r>
            <w:r w:rsidRPr="0009001A">
              <w:rPr>
                <w:rFonts w:ascii="Times New Roman" w:hAnsi="Times New Roman" w:cs="Times New Roman"/>
                <w:bCs/>
                <w:spacing w:val="-2"/>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w:t>
            </w:r>
            <w:r w:rsidRPr="0009001A">
              <w:rPr>
                <w:rFonts w:ascii="Times New Roman" w:hAnsi="Times New Roman" w:cs="Times New Roman"/>
                <w:bCs/>
                <w:spacing w:val="-1"/>
              </w:rPr>
              <w:t>t</w:t>
            </w:r>
            <w:r w:rsidRPr="0009001A">
              <w:rPr>
                <w:rFonts w:ascii="Times New Roman" w:hAnsi="Times New Roman" w:cs="Times New Roman"/>
                <w:bCs/>
              </w:rPr>
              <w:t xml:space="preserve">ed </w:t>
            </w:r>
            <w:r w:rsidRPr="0009001A">
              <w:rPr>
                <w:rFonts w:ascii="Times New Roman" w:hAnsi="Times New Roman" w:cs="Times New Roman"/>
                <w:bCs/>
                <w:spacing w:val="1"/>
              </w:rPr>
              <w:t>no</w:t>
            </w:r>
            <w:r w:rsidRPr="0009001A">
              <w:rPr>
                <w:rFonts w:ascii="Times New Roman" w:hAnsi="Times New Roman" w:cs="Times New Roman"/>
                <w:bCs/>
              </w:rPr>
              <w:t>t</w:t>
            </w:r>
            <w:r w:rsidRPr="0009001A">
              <w:rPr>
                <w:rFonts w:ascii="Times New Roman" w:hAnsi="Times New Roman" w:cs="Times New Roman"/>
                <w:bCs/>
                <w:spacing w:val="-3"/>
              </w:rPr>
              <w:t xml:space="preserve"> </w:t>
            </w:r>
            <w:r w:rsidRPr="0009001A">
              <w:rPr>
                <w:rFonts w:ascii="Times New Roman" w:hAnsi="Times New Roman" w:cs="Times New Roman"/>
                <w:bCs/>
              </w:rPr>
              <w:t>to</w:t>
            </w:r>
            <w:r w:rsidRPr="0009001A">
              <w:rPr>
                <w:rFonts w:ascii="Times New Roman" w:hAnsi="Times New Roman" w:cs="Times New Roman"/>
                <w:bCs/>
                <w:spacing w:val="-3"/>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e</w:t>
            </w:r>
            <w:r w:rsidRPr="0009001A">
              <w:rPr>
                <w:rFonts w:ascii="Times New Roman" w:hAnsi="Times New Roman" w:cs="Times New Roman"/>
                <w:bCs/>
                <w:spacing w:val="-1"/>
              </w:rPr>
              <w:t>v</w:t>
            </w:r>
            <w:r w:rsidRPr="0009001A">
              <w:rPr>
                <w:rFonts w:ascii="Times New Roman" w:hAnsi="Times New Roman" w:cs="Times New Roman"/>
                <w:bCs/>
              </w:rPr>
              <w:t>e</w:t>
            </w:r>
            <w:r w:rsidRPr="0009001A">
              <w:rPr>
                <w:rFonts w:ascii="Times New Roman" w:hAnsi="Times New Roman" w:cs="Times New Roman"/>
                <w:bCs/>
                <w:spacing w:val="-3"/>
              </w:rPr>
              <w:t xml:space="preserve"> </w:t>
            </w:r>
            <w:r w:rsidRPr="0009001A">
              <w:rPr>
                <w:rFonts w:ascii="Times New Roman" w:hAnsi="Times New Roman" w:cs="Times New Roman"/>
                <w:bCs/>
              </w:rPr>
              <w:t>most</w:t>
            </w:r>
            <w:r w:rsidRPr="0009001A">
              <w:rPr>
                <w:rFonts w:ascii="Times New Roman" w:hAnsi="Times New Roman" w:cs="Times New Roman"/>
                <w:bCs/>
                <w:spacing w:val="-5"/>
              </w:rPr>
              <w:t xml:space="preserve"> </w:t>
            </w:r>
            <w:r w:rsidRPr="0009001A">
              <w:rPr>
                <w:rFonts w:ascii="Times New Roman" w:hAnsi="Times New Roman" w:cs="Times New Roman"/>
                <w:bCs/>
              </w:rPr>
              <w:t>of its</w:t>
            </w:r>
            <w:r w:rsidRPr="0009001A">
              <w:rPr>
                <w:rFonts w:ascii="Times New Roman" w:hAnsi="Times New Roman" w:cs="Times New Roman"/>
                <w:bCs/>
                <w:spacing w:val="-2"/>
              </w:rPr>
              <w:t xml:space="preserve"> end-of-project targets</w:t>
            </w:r>
            <w:r w:rsidRPr="0009001A">
              <w:rPr>
                <w:rFonts w:ascii="Times New Roman" w:hAnsi="Times New Roman" w:cs="Times New Roman"/>
                <w:bCs/>
              </w:rPr>
              <w:t>.</w:t>
            </w:r>
          </w:p>
        </w:tc>
      </w:tr>
      <w:tr w:rsidR="0061546A" w:rsidRPr="0009001A" w14:paraId="58A47EBD" w14:textId="77777777" w:rsidTr="0061546A">
        <w:tc>
          <w:tcPr>
            <w:tcW w:w="310" w:type="dxa"/>
            <w:vAlign w:val="center"/>
          </w:tcPr>
          <w:p w14:paraId="25928FD3"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1</w:t>
            </w:r>
          </w:p>
        </w:tc>
        <w:tc>
          <w:tcPr>
            <w:tcW w:w="1868" w:type="dxa"/>
            <w:vAlign w:val="center"/>
          </w:tcPr>
          <w:p w14:paraId="02A447E8"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Highly Unsatisfactory (HU)</w:t>
            </w:r>
          </w:p>
        </w:tc>
        <w:tc>
          <w:tcPr>
            <w:tcW w:w="7398" w:type="dxa"/>
          </w:tcPr>
          <w:p w14:paraId="73672FDF" w14:textId="77777777" w:rsidR="0061546A" w:rsidRPr="0009001A" w:rsidRDefault="0061546A" w:rsidP="0061546A">
            <w:pPr>
              <w:jc w:val="both"/>
              <w:rPr>
                <w:rFonts w:ascii="Times New Roman" w:hAnsi="Times New Roman" w:cs="Times New Roman"/>
                <w:lang w:val="en-GB"/>
              </w:rPr>
            </w:pPr>
            <w:r w:rsidRPr="0009001A">
              <w:rPr>
                <w:rFonts w:ascii="Times New Roman" w:hAnsi="Times New Roman" w:cs="Times New Roman"/>
                <w:bCs/>
              </w:rPr>
              <w:t xml:space="preserve">The objective/outcome </w:t>
            </w:r>
            <w:r w:rsidRPr="0009001A">
              <w:rPr>
                <w:rFonts w:ascii="Times New Roman" w:hAnsi="Times New Roman" w:cs="Times New Roman"/>
                <w:bCs/>
                <w:spacing w:val="1"/>
              </w:rPr>
              <w:t>h</w:t>
            </w:r>
            <w:r w:rsidRPr="0009001A">
              <w:rPr>
                <w:rFonts w:ascii="Times New Roman" w:hAnsi="Times New Roman" w:cs="Times New Roman"/>
                <w:bCs/>
                <w:spacing w:val="-1"/>
              </w:rPr>
              <w:t>a</w:t>
            </w:r>
            <w:r w:rsidRPr="0009001A">
              <w:rPr>
                <w:rFonts w:ascii="Times New Roman" w:hAnsi="Times New Roman" w:cs="Times New Roman"/>
                <w:bCs/>
              </w:rPr>
              <w:t>s</w:t>
            </w:r>
            <w:r w:rsidRPr="0009001A">
              <w:rPr>
                <w:rFonts w:ascii="Times New Roman" w:hAnsi="Times New Roman" w:cs="Times New Roman"/>
                <w:bCs/>
                <w:spacing w:val="-4"/>
              </w:rPr>
              <w:t xml:space="preserve"> </w:t>
            </w:r>
            <w:r w:rsidRPr="0009001A">
              <w:rPr>
                <w:rFonts w:ascii="Times New Roman" w:hAnsi="Times New Roman" w:cs="Times New Roman"/>
                <w:bCs/>
              </w:rPr>
              <w:t>failed</w:t>
            </w:r>
            <w:r w:rsidRPr="0009001A">
              <w:rPr>
                <w:rFonts w:ascii="Times New Roman" w:hAnsi="Times New Roman" w:cs="Times New Roman"/>
                <w:bCs/>
                <w:spacing w:val="-3"/>
              </w:rPr>
              <w:t xml:space="preserve"> </w:t>
            </w:r>
            <w:r w:rsidRPr="0009001A">
              <w:rPr>
                <w:rFonts w:ascii="Times New Roman" w:hAnsi="Times New Roman" w:cs="Times New Roman"/>
                <w:bCs/>
              </w:rPr>
              <w:t>to</w:t>
            </w:r>
            <w:r w:rsidRPr="0009001A">
              <w:rPr>
                <w:rFonts w:ascii="Times New Roman" w:hAnsi="Times New Roman" w:cs="Times New Roman"/>
                <w:bCs/>
                <w:spacing w:val="-1"/>
              </w:rPr>
              <w:t xml:space="preserve"> a</w:t>
            </w:r>
            <w:r w:rsidRPr="0009001A">
              <w:rPr>
                <w:rFonts w:ascii="Times New Roman" w:hAnsi="Times New Roman" w:cs="Times New Roman"/>
                <w:bCs/>
              </w:rPr>
              <w:t>c</w:t>
            </w:r>
            <w:r w:rsidRPr="0009001A">
              <w:rPr>
                <w:rFonts w:ascii="Times New Roman" w:hAnsi="Times New Roman" w:cs="Times New Roman"/>
                <w:bCs/>
                <w:spacing w:val="1"/>
              </w:rPr>
              <w:t>h</w:t>
            </w:r>
            <w:r w:rsidRPr="0009001A">
              <w:rPr>
                <w:rFonts w:ascii="Times New Roman" w:hAnsi="Times New Roman" w:cs="Times New Roman"/>
                <w:bCs/>
                <w:spacing w:val="-1"/>
              </w:rPr>
              <w:t>i</w:t>
            </w:r>
            <w:r w:rsidRPr="0009001A">
              <w:rPr>
                <w:rFonts w:ascii="Times New Roman" w:hAnsi="Times New Roman" w:cs="Times New Roman"/>
                <w:bCs/>
              </w:rPr>
              <w:t>e</w:t>
            </w:r>
            <w:r w:rsidRPr="0009001A">
              <w:rPr>
                <w:rFonts w:ascii="Times New Roman" w:hAnsi="Times New Roman" w:cs="Times New Roman"/>
                <w:bCs/>
                <w:spacing w:val="-1"/>
              </w:rPr>
              <w:t>v</w:t>
            </w:r>
            <w:r w:rsidRPr="0009001A">
              <w:rPr>
                <w:rFonts w:ascii="Times New Roman" w:hAnsi="Times New Roman" w:cs="Times New Roman"/>
                <w:bCs/>
              </w:rPr>
              <w:t>e its midterm targets,</w:t>
            </w:r>
            <w:r w:rsidRPr="0009001A">
              <w:rPr>
                <w:rFonts w:ascii="Times New Roman" w:hAnsi="Times New Roman" w:cs="Times New Roman"/>
                <w:bCs/>
                <w:spacing w:val="-1"/>
              </w:rPr>
              <w:t xml:space="preserve"> </w:t>
            </w:r>
            <w:r w:rsidRPr="0009001A">
              <w:rPr>
                <w:rFonts w:ascii="Times New Roman" w:hAnsi="Times New Roman" w:cs="Times New Roman"/>
                <w:bCs/>
              </w:rPr>
              <w:t>and</w:t>
            </w:r>
            <w:r w:rsidRPr="0009001A">
              <w:rPr>
                <w:rFonts w:ascii="Times New Roman" w:hAnsi="Times New Roman" w:cs="Times New Roman"/>
                <w:bCs/>
                <w:spacing w:val="-2"/>
              </w:rPr>
              <w:t xml:space="preserve"> </w:t>
            </w:r>
            <w:r w:rsidRPr="0009001A">
              <w:rPr>
                <w:rFonts w:ascii="Times New Roman" w:hAnsi="Times New Roman" w:cs="Times New Roman"/>
                <w:bCs/>
              </w:rPr>
              <w:t>is</w:t>
            </w:r>
            <w:r w:rsidRPr="0009001A">
              <w:rPr>
                <w:rFonts w:ascii="Times New Roman" w:hAnsi="Times New Roman" w:cs="Times New Roman"/>
                <w:bCs/>
                <w:spacing w:val="-2"/>
              </w:rPr>
              <w:t xml:space="preserve"> </w:t>
            </w:r>
            <w:r w:rsidRPr="0009001A">
              <w:rPr>
                <w:rFonts w:ascii="Times New Roman" w:hAnsi="Times New Roman" w:cs="Times New Roman"/>
                <w:bCs/>
                <w:spacing w:val="1"/>
              </w:rPr>
              <w:t>no</w:t>
            </w:r>
            <w:r w:rsidRPr="0009001A">
              <w:rPr>
                <w:rFonts w:ascii="Times New Roman" w:hAnsi="Times New Roman" w:cs="Times New Roman"/>
                <w:bCs/>
              </w:rPr>
              <w:t>t</w:t>
            </w:r>
            <w:r w:rsidRPr="0009001A">
              <w:rPr>
                <w:rFonts w:ascii="Times New Roman" w:hAnsi="Times New Roman" w:cs="Times New Roman"/>
                <w:bCs/>
                <w:spacing w:val="-4"/>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ct</w:t>
            </w:r>
            <w:r w:rsidRPr="0009001A">
              <w:rPr>
                <w:rFonts w:ascii="Times New Roman" w:hAnsi="Times New Roman" w:cs="Times New Roman"/>
                <w:bCs/>
                <w:spacing w:val="-1"/>
              </w:rPr>
              <w:t>e</w:t>
            </w:r>
            <w:r w:rsidRPr="0009001A">
              <w:rPr>
                <w:rFonts w:ascii="Times New Roman" w:hAnsi="Times New Roman" w:cs="Times New Roman"/>
                <w:bCs/>
              </w:rPr>
              <w:t>d to</w:t>
            </w:r>
            <w:r w:rsidRPr="0009001A">
              <w:rPr>
                <w:rFonts w:ascii="Times New Roman" w:hAnsi="Times New Roman" w:cs="Times New Roman"/>
                <w:bCs/>
                <w:spacing w:val="-1"/>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 xml:space="preserve">eve any of its </w:t>
            </w:r>
            <w:r w:rsidRPr="0009001A">
              <w:rPr>
                <w:rFonts w:ascii="Times New Roman" w:hAnsi="Times New Roman" w:cs="Times New Roman"/>
                <w:bCs/>
                <w:spacing w:val="-2"/>
              </w:rPr>
              <w:t>end-of-project targets</w:t>
            </w:r>
            <w:r w:rsidRPr="0009001A">
              <w:rPr>
                <w:rFonts w:ascii="Times New Roman" w:hAnsi="Times New Roman" w:cs="Times New Roman"/>
                <w:bCs/>
              </w:rPr>
              <w:t>.</w:t>
            </w:r>
          </w:p>
        </w:tc>
      </w:tr>
    </w:tbl>
    <w:p w14:paraId="399F0BD3" w14:textId="77777777" w:rsidR="0061546A" w:rsidRPr="0009001A" w:rsidRDefault="0061546A" w:rsidP="0061546A">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326"/>
        <w:gridCol w:w="1853"/>
        <w:gridCol w:w="7171"/>
      </w:tblGrid>
      <w:tr w:rsidR="0061546A" w:rsidRPr="0009001A" w14:paraId="7321426A" w14:textId="77777777" w:rsidTr="0061546A">
        <w:tc>
          <w:tcPr>
            <w:tcW w:w="9576" w:type="dxa"/>
            <w:gridSpan w:val="3"/>
            <w:shd w:val="clear" w:color="auto" w:fill="D9D9D9" w:themeFill="background1" w:themeFillShade="D9"/>
          </w:tcPr>
          <w:p w14:paraId="25957E76" w14:textId="77777777" w:rsidR="0061546A" w:rsidRPr="0009001A" w:rsidRDefault="0061546A" w:rsidP="0061546A">
            <w:pPr>
              <w:rPr>
                <w:rFonts w:ascii="Times New Roman" w:hAnsi="Times New Roman" w:cs="Times New Roman"/>
                <w:b/>
              </w:rPr>
            </w:pPr>
            <w:r w:rsidRPr="0009001A">
              <w:rPr>
                <w:rFonts w:ascii="Times New Roman" w:hAnsi="Times New Roman" w:cs="Times New Roman"/>
                <w:b/>
              </w:rPr>
              <w:t xml:space="preserve">Ratings for Project Implementation &amp; </w:t>
            </w:r>
            <w:r w:rsidRPr="0009001A">
              <w:rPr>
                <w:rFonts w:ascii="Times New Roman" w:hAnsi="Times New Roman" w:cs="Times New Roman"/>
                <w:b/>
                <w:color w:val="000000"/>
                <w:lang w:val="en-GB"/>
              </w:rPr>
              <w:t xml:space="preserve">Adaptive Management: </w:t>
            </w:r>
            <w:r w:rsidRPr="0009001A">
              <w:rPr>
                <w:rFonts w:ascii="Times New Roman" w:hAnsi="Times New Roman" w:cs="Times New Roman"/>
                <w:color w:val="000000"/>
                <w:lang w:val="en-GB"/>
              </w:rPr>
              <w:t>(one overall rating)</w:t>
            </w:r>
          </w:p>
        </w:tc>
      </w:tr>
      <w:tr w:rsidR="0061546A" w:rsidRPr="0009001A" w14:paraId="4BD33EE2" w14:textId="77777777" w:rsidTr="0061546A">
        <w:tc>
          <w:tcPr>
            <w:tcW w:w="310" w:type="dxa"/>
            <w:vAlign w:val="center"/>
          </w:tcPr>
          <w:p w14:paraId="5DFDDCA2"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6</w:t>
            </w:r>
          </w:p>
        </w:tc>
        <w:tc>
          <w:tcPr>
            <w:tcW w:w="1868" w:type="dxa"/>
            <w:vAlign w:val="center"/>
          </w:tcPr>
          <w:p w14:paraId="6F062411"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Highly Satisfactory (HS)</w:t>
            </w:r>
          </w:p>
        </w:tc>
        <w:tc>
          <w:tcPr>
            <w:tcW w:w="7398" w:type="dxa"/>
          </w:tcPr>
          <w:p w14:paraId="59A28B9F" w14:textId="77777777" w:rsidR="0061546A" w:rsidRPr="0009001A" w:rsidRDefault="0061546A" w:rsidP="0061546A">
            <w:pPr>
              <w:jc w:val="both"/>
              <w:rPr>
                <w:rFonts w:ascii="Times New Roman" w:hAnsi="Times New Roman" w:cs="Times New Roman"/>
              </w:rPr>
            </w:pPr>
            <w:r w:rsidRPr="0009001A">
              <w:rPr>
                <w:rFonts w:ascii="Times New Roman" w:hAnsi="Times New Roman" w:cs="Times New Roman"/>
              </w:rPr>
              <w:t xml:space="preserve">Implementation of all seven components – </w:t>
            </w:r>
            <w:r w:rsidRPr="0009001A">
              <w:rPr>
                <w:rFonts w:ascii="Times New Roman" w:hAnsi="Times New Roman" w:cs="Times New Roman"/>
                <w:color w:val="000000"/>
                <w:lang w:val="en-GB"/>
              </w:rPr>
              <w:t xml:space="preserve">management arrangements, work planning, finance and co-finance, project-level monitoring and evaluation systems, stakeholder engagement, reporting, and communications </w:t>
            </w:r>
            <w:r w:rsidRPr="0009001A">
              <w:rPr>
                <w:rFonts w:ascii="Times New Roman" w:hAnsi="Times New Roman" w:cs="Times New Roman"/>
              </w:rPr>
              <w:t xml:space="preserve">– </w:t>
            </w:r>
            <w:r w:rsidRPr="0009001A">
              <w:rPr>
                <w:rFonts w:ascii="Times New Roman" w:hAnsi="Times New Roman" w:cs="Times New Roman"/>
                <w:color w:val="000000"/>
                <w:lang w:val="en-GB"/>
              </w:rPr>
              <w:t xml:space="preserve">is leading to efficient and effective project implementation and adaptive management. </w:t>
            </w:r>
            <w:r w:rsidRPr="0009001A">
              <w:rPr>
                <w:rFonts w:ascii="Times New Roman" w:hAnsi="Times New Roman" w:cs="Times New Roman"/>
              </w:rPr>
              <w:t>The project can be presented as “good practice”.</w:t>
            </w:r>
          </w:p>
        </w:tc>
      </w:tr>
      <w:tr w:rsidR="0061546A" w:rsidRPr="0009001A" w14:paraId="203B0B77" w14:textId="77777777" w:rsidTr="0061546A">
        <w:tc>
          <w:tcPr>
            <w:tcW w:w="310" w:type="dxa"/>
            <w:vAlign w:val="center"/>
          </w:tcPr>
          <w:p w14:paraId="02204211"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5</w:t>
            </w:r>
          </w:p>
        </w:tc>
        <w:tc>
          <w:tcPr>
            <w:tcW w:w="1868" w:type="dxa"/>
            <w:vAlign w:val="center"/>
          </w:tcPr>
          <w:p w14:paraId="2A93311D"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Satisfactory (S)</w:t>
            </w:r>
          </w:p>
        </w:tc>
        <w:tc>
          <w:tcPr>
            <w:tcW w:w="7398" w:type="dxa"/>
          </w:tcPr>
          <w:p w14:paraId="6BCFDC15" w14:textId="77777777" w:rsidR="0061546A" w:rsidRPr="0009001A" w:rsidRDefault="0061546A" w:rsidP="0061546A">
            <w:pPr>
              <w:jc w:val="both"/>
              <w:rPr>
                <w:rFonts w:ascii="Times New Roman" w:hAnsi="Times New Roman" w:cs="Times New Roman"/>
              </w:rPr>
            </w:pPr>
            <w:r w:rsidRPr="0009001A">
              <w:rPr>
                <w:rFonts w:ascii="Times New Roman" w:hAnsi="Times New Roman" w:cs="Times New Roman"/>
              </w:rPr>
              <w:t xml:space="preserve">Implementation of most of the seven components </w:t>
            </w:r>
            <w:r w:rsidRPr="0009001A">
              <w:rPr>
                <w:rFonts w:ascii="Times New Roman" w:hAnsi="Times New Roman" w:cs="Times New Roman"/>
                <w:color w:val="000000"/>
                <w:lang w:val="en-GB"/>
              </w:rPr>
              <w:t xml:space="preserve">is leading to efficient and effective project implementation and adaptive management </w:t>
            </w:r>
            <w:r w:rsidRPr="0009001A">
              <w:rPr>
                <w:rFonts w:ascii="Times New Roman" w:hAnsi="Times New Roman" w:cs="Times New Roman"/>
              </w:rPr>
              <w:t>except for only few that are subject to remedial action.</w:t>
            </w:r>
          </w:p>
        </w:tc>
      </w:tr>
      <w:tr w:rsidR="0061546A" w:rsidRPr="0009001A" w14:paraId="250BAEA3" w14:textId="77777777" w:rsidTr="0061546A">
        <w:tc>
          <w:tcPr>
            <w:tcW w:w="310" w:type="dxa"/>
            <w:vAlign w:val="center"/>
          </w:tcPr>
          <w:p w14:paraId="14339532"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4</w:t>
            </w:r>
          </w:p>
        </w:tc>
        <w:tc>
          <w:tcPr>
            <w:tcW w:w="1868" w:type="dxa"/>
            <w:vAlign w:val="center"/>
          </w:tcPr>
          <w:p w14:paraId="19EF6526"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Moderately Satisfactory (MS)</w:t>
            </w:r>
          </w:p>
        </w:tc>
        <w:tc>
          <w:tcPr>
            <w:tcW w:w="7398" w:type="dxa"/>
          </w:tcPr>
          <w:p w14:paraId="10082F4F" w14:textId="77777777" w:rsidR="0061546A" w:rsidRPr="0009001A" w:rsidRDefault="0061546A" w:rsidP="0061546A">
            <w:pPr>
              <w:jc w:val="both"/>
              <w:rPr>
                <w:rFonts w:ascii="Times New Roman" w:hAnsi="Times New Roman" w:cs="Times New Roman"/>
              </w:rPr>
            </w:pPr>
            <w:r w:rsidRPr="0009001A">
              <w:rPr>
                <w:rFonts w:ascii="Times New Roman" w:hAnsi="Times New Roman" w:cs="Times New Roman"/>
              </w:rPr>
              <w:t xml:space="preserve">Implementation of some of the seven components </w:t>
            </w:r>
            <w:r w:rsidRPr="0009001A">
              <w:rPr>
                <w:rFonts w:ascii="Times New Roman" w:hAnsi="Times New Roman" w:cs="Times New Roman"/>
                <w:color w:val="000000"/>
                <w:lang w:val="en-GB"/>
              </w:rPr>
              <w:t xml:space="preserve">is leading to efficient and effective project implementation and adaptive management, </w:t>
            </w:r>
            <w:r w:rsidRPr="0009001A">
              <w:rPr>
                <w:rFonts w:ascii="Times New Roman" w:hAnsi="Times New Roman" w:cs="Times New Roman"/>
              </w:rPr>
              <w:t>with some components requiring remedial action.</w:t>
            </w:r>
          </w:p>
        </w:tc>
      </w:tr>
      <w:tr w:rsidR="0061546A" w:rsidRPr="0009001A" w14:paraId="0790C06B" w14:textId="77777777" w:rsidTr="0061546A">
        <w:tc>
          <w:tcPr>
            <w:tcW w:w="310" w:type="dxa"/>
            <w:vAlign w:val="center"/>
          </w:tcPr>
          <w:p w14:paraId="4C375AE3"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3</w:t>
            </w:r>
          </w:p>
        </w:tc>
        <w:tc>
          <w:tcPr>
            <w:tcW w:w="1868" w:type="dxa"/>
            <w:vAlign w:val="center"/>
          </w:tcPr>
          <w:p w14:paraId="02A68EBC"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Moderately Unsatisfactory (MU)</w:t>
            </w:r>
          </w:p>
        </w:tc>
        <w:tc>
          <w:tcPr>
            <w:tcW w:w="7398" w:type="dxa"/>
          </w:tcPr>
          <w:p w14:paraId="4ABE74B9" w14:textId="77777777" w:rsidR="0061546A" w:rsidRPr="0009001A" w:rsidRDefault="0061546A" w:rsidP="0061546A">
            <w:pPr>
              <w:jc w:val="both"/>
              <w:rPr>
                <w:rFonts w:ascii="Times New Roman" w:hAnsi="Times New Roman" w:cs="Times New Roman"/>
                <w:lang w:val="en-GB"/>
              </w:rPr>
            </w:pPr>
            <w:r w:rsidRPr="0009001A">
              <w:rPr>
                <w:rFonts w:ascii="Times New Roman" w:hAnsi="Times New Roman" w:cs="Times New Roman"/>
              </w:rPr>
              <w:t xml:space="preserve">Implementation of some of the seven components </w:t>
            </w:r>
            <w:r w:rsidRPr="0009001A">
              <w:rPr>
                <w:rFonts w:ascii="Times New Roman" w:hAnsi="Times New Roman" w:cs="Times New Roman"/>
                <w:color w:val="000000"/>
                <w:lang w:val="en-GB"/>
              </w:rPr>
              <w:t xml:space="preserve">is not leading to efficient and effective project implementation and adaptive, </w:t>
            </w:r>
            <w:r w:rsidRPr="0009001A">
              <w:rPr>
                <w:rFonts w:ascii="Times New Roman" w:hAnsi="Times New Roman" w:cs="Times New Roman"/>
              </w:rPr>
              <w:t>with most components requiring remedial action.</w:t>
            </w:r>
          </w:p>
        </w:tc>
      </w:tr>
      <w:tr w:rsidR="0061546A" w:rsidRPr="0009001A" w14:paraId="3FACEADE" w14:textId="77777777" w:rsidTr="0061546A">
        <w:tc>
          <w:tcPr>
            <w:tcW w:w="310" w:type="dxa"/>
            <w:vAlign w:val="center"/>
          </w:tcPr>
          <w:p w14:paraId="57327FDE"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lastRenderedPageBreak/>
              <w:t>2</w:t>
            </w:r>
          </w:p>
        </w:tc>
        <w:tc>
          <w:tcPr>
            <w:tcW w:w="1868" w:type="dxa"/>
            <w:vAlign w:val="center"/>
          </w:tcPr>
          <w:p w14:paraId="47604DED"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Unsatisfactory (U)</w:t>
            </w:r>
          </w:p>
        </w:tc>
        <w:tc>
          <w:tcPr>
            <w:tcW w:w="7398" w:type="dxa"/>
          </w:tcPr>
          <w:p w14:paraId="549A549D" w14:textId="77777777" w:rsidR="0061546A" w:rsidRPr="0009001A" w:rsidRDefault="0061546A" w:rsidP="0061546A">
            <w:pPr>
              <w:jc w:val="both"/>
              <w:rPr>
                <w:rFonts w:ascii="Times New Roman" w:hAnsi="Times New Roman" w:cs="Times New Roman"/>
              </w:rPr>
            </w:pPr>
            <w:r w:rsidRPr="0009001A">
              <w:rPr>
                <w:rFonts w:ascii="Times New Roman" w:hAnsi="Times New Roman" w:cs="Times New Roman"/>
              </w:rPr>
              <w:t xml:space="preserve">Implementation of most of the seven components </w:t>
            </w:r>
            <w:r w:rsidRPr="0009001A">
              <w:rPr>
                <w:rFonts w:ascii="Times New Roman" w:hAnsi="Times New Roman" w:cs="Times New Roman"/>
                <w:color w:val="000000"/>
                <w:lang w:val="en-GB"/>
              </w:rPr>
              <w:t>is not leading to efficient and effective project implementation and adaptive management.</w:t>
            </w:r>
          </w:p>
        </w:tc>
      </w:tr>
      <w:tr w:rsidR="0061546A" w:rsidRPr="0009001A" w14:paraId="4AD49718" w14:textId="77777777" w:rsidTr="0061546A">
        <w:tc>
          <w:tcPr>
            <w:tcW w:w="310" w:type="dxa"/>
            <w:vAlign w:val="center"/>
          </w:tcPr>
          <w:p w14:paraId="67BB2CB3"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1</w:t>
            </w:r>
          </w:p>
        </w:tc>
        <w:tc>
          <w:tcPr>
            <w:tcW w:w="1868" w:type="dxa"/>
            <w:vAlign w:val="center"/>
          </w:tcPr>
          <w:p w14:paraId="12AEB801"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Highly Unsatisfactory (HU)</w:t>
            </w:r>
          </w:p>
        </w:tc>
        <w:tc>
          <w:tcPr>
            <w:tcW w:w="7398" w:type="dxa"/>
          </w:tcPr>
          <w:p w14:paraId="53D5C432" w14:textId="77777777" w:rsidR="0061546A" w:rsidRPr="0009001A" w:rsidRDefault="0061546A" w:rsidP="0061546A">
            <w:pPr>
              <w:jc w:val="both"/>
              <w:rPr>
                <w:rFonts w:ascii="Times New Roman" w:hAnsi="Times New Roman" w:cs="Times New Roman"/>
                <w:lang w:val="en-GB"/>
              </w:rPr>
            </w:pPr>
            <w:r w:rsidRPr="0009001A">
              <w:rPr>
                <w:rFonts w:ascii="Times New Roman" w:hAnsi="Times New Roman" w:cs="Times New Roman"/>
              </w:rPr>
              <w:t xml:space="preserve">Implementation of none of the seven components </w:t>
            </w:r>
            <w:r w:rsidRPr="0009001A">
              <w:rPr>
                <w:rFonts w:ascii="Times New Roman" w:hAnsi="Times New Roman" w:cs="Times New Roman"/>
                <w:color w:val="000000"/>
                <w:lang w:val="en-GB"/>
              </w:rPr>
              <w:t>is leading to efficient and effective project implementation and adaptive management.</w:t>
            </w:r>
          </w:p>
        </w:tc>
      </w:tr>
    </w:tbl>
    <w:p w14:paraId="58B540E5" w14:textId="77777777" w:rsidR="0061546A" w:rsidRPr="0009001A" w:rsidRDefault="0061546A" w:rsidP="0061546A">
      <w:pPr>
        <w:spacing w:after="0" w:line="240" w:lineRule="auto"/>
        <w:rPr>
          <w:rFonts w:ascii="Times New Roman" w:hAnsi="Times New Roman" w:cs="Times New Roman"/>
          <w:b/>
        </w:rPr>
      </w:pPr>
    </w:p>
    <w:tbl>
      <w:tblPr>
        <w:tblStyle w:val="TableGrid"/>
        <w:tblW w:w="9576" w:type="dxa"/>
        <w:tblLook w:val="04A0" w:firstRow="1" w:lastRow="0" w:firstColumn="1" w:lastColumn="0" w:noHBand="0" w:noVBand="1"/>
      </w:tblPr>
      <w:tblGrid>
        <w:gridCol w:w="326"/>
        <w:gridCol w:w="1866"/>
        <w:gridCol w:w="7384"/>
      </w:tblGrid>
      <w:tr w:rsidR="0061546A" w:rsidRPr="0009001A" w14:paraId="32A61DA1" w14:textId="77777777" w:rsidTr="0061546A">
        <w:tc>
          <w:tcPr>
            <w:tcW w:w="9576" w:type="dxa"/>
            <w:gridSpan w:val="3"/>
            <w:shd w:val="clear" w:color="auto" w:fill="D9D9D9" w:themeFill="background1" w:themeFillShade="D9"/>
          </w:tcPr>
          <w:p w14:paraId="3C876E7A" w14:textId="77777777" w:rsidR="0061546A" w:rsidRPr="0009001A" w:rsidRDefault="0061546A" w:rsidP="0061546A">
            <w:pPr>
              <w:rPr>
                <w:rFonts w:ascii="Times New Roman" w:hAnsi="Times New Roman" w:cs="Times New Roman"/>
                <w:b/>
              </w:rPr>
            </w:pPr>
            <w:r w:rsidRPr="0009001A">
              <w:rPr>
                <w:rFonts w:ascii="Times New Roman" w:hAnsi="Times New Roman" w:cs="Times New Roman"/>
                <w:b/>
              </w:rPr>
              <w:t xml:space="preserve">Ratings for Sustainability: </w:t>
            </w:r>
            <w:r w:rsidRPr="0009001A">
              <w:rPr>
                <w:rFonts w:ascii="Times New Roman" w:hAnsi="Times New Roman" w:cs="Times New Roman"/>
                <w:color w:val="000000"/>
                <w:lang w:val="en-GB"/>
              </w:rPr>
              <w:t>(one overall rating)</w:t>
            </w:r>
          </w:p>
        </w:tc>
      </w:tr>
      <w:tr w:rsidR="0061546A" w:rsidRPr="0009001A" w14:paraId="2323F12F" w14:textId="77777777" w:rsidTr="0061546A">
        <w:tc>
          <w:tcPr>
            <w:tcW w:w="310" w:type="dxa"/>
            <w:vAlign w:val="center"/>
          </w:tcPr>
          <w:p w14:paraId="29CB8521"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4</w:t>
            </w:r>
          </w:p>
        </w:tc>
        <w:tc>
          <w:tcPr>
            <w:tcW w:w="1868" w:type="dxa"/>
            <w:vAlign w:val="center"/>
          </w:tcPr>
          <w:p w14:paraId="7FBEFC15"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Likely (L)</w:t>
            </w:r>
          </w:p>
        </w:tc>
        <w:tc>
          <w:tcPr>
            <w:tcW w:w="7398" w:type="dxa"/>
          </w:tcPr>
          <w:p w14:paraId="5CD99B34" w14:textId="77777777" w:rsidR="0061546A" w:rsidRPr="0009001A" w:rsidRDefault="0061546A" w:rsidP="0061546A">
            <w:pPr>
              <w:jc w:val="both"/>
              <w:rPr>
                <w:rFonts w:ascii="Times New Roman" w:hAnsi="Times New Roman" w:cs="Times New Roman"/>
              </w:rPr>
            </w:pPr>
            <w:r w:rsidRPr="0009001A">
              <w:rPr>
                <w:rFonts w:ascii="Times New Roman" w:hAnsi="Times New Roman" w:cs="Times New Roman"/>
              </w:rPr>
              <w:t>Negligible risks to sustainability, with key outcomes on track to be achieved by the project’s closure and expected to continue into the foreseeable future</w:t>
            </w:r>
          </w:p>
        </w:tc>
      </w:tr>
      <w:tr w:rsidR="0061546A" w:rsidRPr="0009001A" w14:paraId="4341ECD2" w14:textId="77777777" w:rsidTr="0061546A">
        <w:tc>
          <w:tcPr>
            <w:tcW w:w="310" w:type="dxa"/>
            <w:vAlign w:val="center"/>
          </w:tcPr>
          <w:p w14:paraId="34E86301"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3</w:t>
            </w:r>
          </w:p>
        </w:tc>
        <w:tc>
          <w:tcPr>
            <w:tcW w:w="1868" w:type="dxa"/>
            <w:vAlign w:val="center"/>
          </w:tcPr>
          <w:p w14:paraId="522AE96A"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Moderately Likely (ML)</w:t>
            </w:r>
          </w:p>
        </w:tc>
        <w:tc>
          <w:tcPr>
            <w:tcW w:w="7398" w:type="dxa"/>
          </w:tcPr>
          <w:p w14:paraId="53496F5C" w14:textId="77777777" w:rsidR="0061546A" w:rsidRPr="0009001A" w:rsidRDefault="0061546A" w:rsidP="0061546A">
            <w:pPr>
              <w:jc w:val="both"/>
              <w:rPr>
                <w:rFonts w:ascii="Times New Roman" w:hAnsi="Times New Roman" w:cs="Times New Roman"/>
                <w:lang w:val="en-GB"/>
              </w:rPr>
            </w:pPr>
            <w:r w:rsidRPr="0009001A">
              <w:rPr>
                <w:rFonts w:ascii="Times New Roman" w:hAnsi="Times New Roman" w:cs="Times New Roman"/>
              </w:rPr>
              <w:t>Moderate risks, but expectations that at least some outcomes will be sustained due to the progress towards results on outcomes at the Midterm Review</w:t>
            </w:r>
          </w:p>
        </w:tc>
      </w:tr>
      <w:tr w:rsidR="0061546A" w:rsidRPr="0009001A" w14:paraId="01F94FE8" w14:textId="77777777" w:rsidTr="0061546A">
        <w:tc>
          <w:tcPr>
            <w:tcW w:w="310" w:type="dxa"/>
            <w:vAlign w:val="center"/>
          </w:tcPr>
          <w:p w14:paraId="53270A4E"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2</w:t>
            </w:r>
          </w:p>
        </w:tc>
        <w:tc>
          <w:tcPr>
            <w:tcW w:w="1868" w:type="dxa"/>
            <w:vAlign w:val="center"/>
          </w:tcPr>
          <w:p w14:paraId="1BC34042" w14:textId="77777777" w:rsidR="0061546A" w:rsidRPr="0009001A" w:rsidRDefault="0061546A" w:rsidP="0061546A">
            <w:pPr>
              <w:rPr>
                <w:rFonts w:ascii="Times New Roman" w:hAnsi="Times New Roman" w:cs="Times New Roman"/>
              </w:rPr>
            </w:pPr>
            <w:r w:rsidRPr="0009001A">
              <w:rPr>
                <w:rFonts w:ascii="Times New Roman" w:hAnsi="Times New Roman" w:cs="Times New Roman"/>
              </w:rPr>
              <w:t>Moderately Unlikely (MU)</w:t>
            </w:r>
          </w:p>
        </w:tc>
        <w:tc>
          <w:tcPr>
            <w:tcW w:w="7398" w:type="dxa"/>
          </w:tcPr>
          <w:p w14:paraId="2C84E95D" w14:textId="77777777" w:rsidR="0061546A" w:rsidRPr="0009001A" w:rsidRDefault="0061546A" w:rsidP="0061546A">
            <w:pPr>
              <w:jc w:val="both"/>
              <w:rPr>
                <w:rFonts w:ascii="Times New Roman" w:hAnsi="Times New Roman" w:cs="Times New Roman"/>
              </w:rPr>
            </w:pPr>
            <w:r w:rsidRPr="0009001A">
              <w:rPr>
                <w:rFonts w:ascii="Times New Roman" w:hAnsi="Times New Roman" w:cs="Times New Roman"/>
              </w:rPr>
              <w:t>Significant risk that key outcomes will not carry on after project closure, although some outputs and activities should carry on</w:t>
            </w:r>
          </w:p>
        </w:tc>
      </w:tr>
      <w:tr w:rsidR="0061546A" w:rsidRPr="0009001A" w14:paraId="22538A55" w14:textId="77777777" w:rsidTr="0061546A">
        <w:tc>
          <w:tcPr>
            <w:tcW w:w="310" w:type="dxa"/>
            <w:vAlign w:val="center"/>
          </w:tcPr>
          <w:p w14:paraId="547B36D2"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1</w:t>
            </w:r>
          </w:p>
        </w:tc>
        <w:tc>
          <w:tcPr>
            <w:tcW w:w="1868" w:type="dxa"/>
            <w:vAlign w:val="center"/>
          </w:tcPr>
          <w:p w14:paraId="15F2F155" w14:textId="77777777" w:rsidR="0061546A" w:rsidRPr="0009001A" w:rsidRDefault="0061546A" w:rsidP="0061546A">
            <w:pPr>
              <w:rPr>
                <w:rFonts w:ascii="Times New Roman" w:hAnsi="Times New Roman" w:cs="Times New Roman"/>
                <w:lang w:val="en-GB"/>
              </w:rPr>
            </w:pPr>
            <w:r w:rsidRPr="0009001A">
              <w:rPr>
                <w:rFonts w:ascii="Times New Roman" w:hAnsi="Times New Roman" w:cs="Times New Roman"/>
              </w:rPr>
              <w:t>Unlikely (U)</w:t>
            </w:r>
          </w:p>
        </w:tc>
        <w:tc>
          <w:tcPr>
            <w:tcW w:w="7398" w:type="dxa"/>
          </w:tcPr>
          <w:p w14:paraId="24210899" w14:textId="77777777" w:rsidR="0061546A" w:rsidRPr="0009001A" w:rsidRDefault="0061546A" w:rsidP="0061546A">
            <w:pPr>
              <w:jc w:val="both"/>
              <w:rPr>
                <w:rFonts w:ascii="Times New Roman" w:hAnsi="Times New Roman" w:cs="Times New Roman"/>
                <w:lang w:val="en-GB"/>
              </w:rPr>
            </w:pPr>
            <w:r w:rsidRPr="0009001A">
              <w:rPr>
                <w:rFonts w:ascii="Times New Roman" w:hAnsi="Times New Roman" w:cs="Times New Roman"/>
              </w:rPr>
              <w:t>Severe risks that project outcomes as well as key outputs will not be sustained</w:t>
            </w:r>
          </w:p>
        </w:tc>
      </w:tr>
    </w:tbl>
    <w:p w14:paraId="79EEB3EB" w14:textId="098BC06E" w:rsidR="0061546A" w:rsidRDefault="0061546A" w:rsidP="0061546A">
      <w:pPr>
        <w:spacing w:after="0" w:line="240" w:lineRule="auto"/>
        <w:rPr>
          <w:rFonts w:ascii="Times New Roman" w:hAnsi="Times New Roman" w:cs="Times New Roman"/>
          <w:b/>
        </w:rPr>
      </w:pPr>
    </w:p>
    <w:p w14:paraId="5161F894" w14:textId="27C76901" w:rsidR="00B36E5E" w:rsidRDefault="00B36E5E" w:rsidP="0061546A">
      <w:pPr>
        <w:spacing w:after="0" w:line="240" w:lineRule="auto"/>
        <w:rPr>
          <w:rFonts w:ascii="Times New Roman" w:hAnsi="Times New Roman" w:cs="Times New Roman"/>
          <w:b/>
        </w:rPr>
      </w:pPr>
    </w:p>
    <w:p w14:paraId="281404FC" w14:textId="564BC852" w:rsidR="00B36E5E" w:rsidRDefault="00B36E5E" w:rsidP="0061546A">
      <w:pPr>
        <w:spacing w:after="0" w:line="240" w:lineRule="auto"/>
        <w:rPr>
          <w:rFonts w:ascii="Times New Roman" w:hAnsi="Times New Roman" w:cs="Times New Roman"/>
          <w:b/>
        </w:rPr>
      </w:pPr>
    </w:p>
    <w:p w14:paraId="3450E029" w14:textId="77777777" w:rsidR="00B36E5E" w:rsidRPr="0009001A" w:rsidRDefault="00B36E5E" w:rsidP="0061546A">
      <w:pPr>
        <w:spacing w:after="0" w:line="240" w:lineRule="auto"/>
        <w:rPr>
          <w:rFonts w:ascii="Times New Roman" w:hAnsi="Times New Roman" w:cs="Times New Roman"/>
          <w:b/>
        </w:rPr>
      </w:pPr>
    </w:p>
    <w:p w14:paraId="557944CB" w14:textId="77777777" w:rsidR="0061546A" w:rsidRPr="0009001A" w:rsidRDefault="0061546A" w:rsidP="0061546A">
      <w:pPr>
        <w:spacing w:after="0" w:line="240" w:lineRule="auto"/>
        <w:rPr>
          <w:rFonts w:ascii="Times New Roman" w:hAnsi="Times New Roman" w:cs="Times New Roman"/>
          <w:b/>
          <w:color w:val="808080" w:themeColor="background1" w:themeShade="80"/>
        </w:rPr>
      </w:pPr>
      <w:proofErr w:type="spellStart"/>
      <w:r w:rsidRPr="0009001A">
        <w:rPr>
          <w:rFonts w:ascii="Times New Roman" w:hAnsi="Times New Roman" w:cs="Times New Roman"/>
          <w:b/>
          <w:color w:val="808080" w:themeColor="background1" w:themeShade="80"/>
        </w:rPr>
        <w:t>ToR</w:t>
      </w:r>
      <w:proofErr w:type="spellEnd"/>
      <w:r w:rsidRPr="0009001A">
        <w:rPr>
          <w:rFonts w:ascii="Times New Roman" w:hAnsi="Times New Roman" w:cs="Times New Roman"/>
          <w:b/>
          <w:color w:val="808080" w:themeColor="background1" w:themeShade="80"/>
        </w:rPr>
        <w:t xml:space="preserve"> ANNEX F: MTR Report Clearance Form</w:t>
      </w:r>
    </w:p>
    <w:p w14:paraId="2850F47E" w14:textId="77777777" w:rsidR="0061546A" w:rsidRDefault="0061546A" w:rsidP="0061546A">
      <w:pPr>
        <w:spacing w:after="0" w:line="240" w:lineRule="auto"/>
        <w:rPr>
          <w:rFonts w:ascii="Times New Roman" w:hAnsi="Times New Roman" w:cs="Times New Roman"/>
          <w:i/>
        </w:rPr>
      </w:pPr>
      <w:r w:rsidRPr="0009001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7C81594" wp14:editId="61F0A53B">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5EFF84E7" w14:textId="77777777" w:rsidR="000936B1" w:rsidRDefault="000936B1" w:rsidP="0061546A">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0B9A72A7" w14:textId="77777777" w:rsidR="000936B1" w:rsidRPr="0041686D" w:rsidRDefault="000936B1" w:rsidP="0061546A">
                            <w:pPr>
                              <w:spacing w:after="0" w:line="240" w:lineRule="auto"/>
                              <w:rPr>
                                <w:rFonts w:ascii="Garamond" w:hAnsi="Garamond"/>
                                <w:b/>
                                <w:sz w:val="20"/>
                                <w:szCs w:val="20"/>
                              </w:rPr>
                            </w:pPr>
                          </w:p>
                          <w:p w14:paraId="3F2D3740" w14:textId="77777777" w:rsidR="000936B1" w:rsidRDefault="000936B1" w:rsidP="0061546A">
                            <w:pPr>
                              <w:spacing w:after="0" w:line="240" w:lineRule="auto"/>
                              <w:rPr>
                                <w:rFonts w:ascii="Garamond" w:hAnsi="Garamond"/>
                                <w:b/>
                                <w:sz w:val="20"/>
                                <w:szCs w:val="20"/>
                              </w:rPr>
                            </w:pPr>
                            <w:r>
                              <w:rPr>
                                <w:rFonts w:ascii="Garamond" w:hAnsi="Garamond"/>
                                <w:b/>
                                <w:sz w:val="20"/>
                                <w:szCs w:val="20"/>
                              </w:rPr>
                              <w:t>Commissioning Unit</w:t>
                            </w:r>
                          </w:p>
                          <w:p w14:paraId="44AD7023" w14:textId="77777777" w:rsidR="000936B1" w:rsidRPr="00D2682B" w:rsidRDefault="000936B1" w:rsidP="0061546A">
                            <w:pPr>
                              <w:spacing w:after="0" w:line="240" w:lineRule="auto"/>
                              <w:rPr>
                                <w:rFonts w:ascii="Garamond" w:hAnsi="Garamond"/>
                                <w:b/>
                                <w:sz w:val="20"/>
                                <w:szCs w:val="20"/>
                              </w:rPr>
                            </w:pPr>
                          </w:p>
                          <w:p w14:paraId="4CB3B90B" w14:textId="77777777" w:rsidR="000936B1" w:rsidRDefault="000936B1" w:rsidP="0061546A">
                            <w:pPr>
                              <w:spacing w:after="0" w:line="240" w:lineRule="auto"/>
                              <w:rPr>
                                <w:rFonts w:ascii="Garamond" w:hAnsi="Garamond"/>
                                <w:sz w:val="20"/>
                                <w:szCs w:val="20"/>
                              </w:rPr>
                            </w:pPr>
                            <w:r>
                              <w:rPr>
                                <w:rFonts w:ascii="Garamond" w:hAnsi="Garamond"/>
                                <w:sz w:val="20"/>
                                <w:szCs w:val="20"/>
                              </w:rPr>
                              <w:t>Name: _____________________________________________</w:t>
                            </w:r>
                          </w:p>
                          <w:p w14:paraId="25CEBC08" w14:textId="77777777" w:rsidR="000936B1" w:rsidRDefault="000936B1" w:rsidP="0061546A">
                            <w:pPr>
                              <w:spacing w:after="0" w:line="240" w:lineRule="auto"/>
                              <w:rPr>
                                <w:rFonts w:ascii="Garamond" w:hAnsi="Garamond"/>
                                <w:sz w:val="20"/>
                                <w:szCs w:val="20"/>
                              </w:rPr>
                            </w:pPr>
                          </w:p>
                          <w:p w14:paraId="07103B01" w14:textId="77777777" w:rsidR="000936B1" w:rsidRDefault="000936B1" w:rsidP="0061546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4B43C67" w14:textId="77777777" w:rsidR="000936B1" w:rsidRDefault="000936B1" w:rsidP="0061546A">
                            <w:pPr>
                              <w:spacing w:after="0" w:line="240" w:lineRule="auto"/>
                              <w:rPr>
                                <w:rFonts w:ascii="Garamond" w:hAnsi="Garamond"/>
                                <w:sz w:val="20"/>
                                <w:szCs w:val="20"/>
                              </w:rPr>
                            </w:pPr>
                          </w:p>
                          <w:p w14:paraId="617E073E" w14:textId="77777777" w:rsidR="000936B1" w:rsidRDefault="000936B1" w:rsidP="0061546A">
                            <w:pPr>
                              <w:spacing w:after="0" w:line="240" w:lineRule="auto"/>
                              <w:rPr>
                                <w:rFonts w:ascii="Garamond" w:hAnsi="Garamond"/>
                                <w:b/>
                                <w:sz w:val="20"/>
                                <w:szCs w:val="20"/>
                              </w:rPr>
                            </w:pPr>
                            <w:r w:rsidRPr="008B2096">
                              <w:rPr>
                                <w:rFonts w:ascii="Garamond" w:hAnsi="Garamond"/>
                                <w:b/>
                                <w:sz w:val="20"/>
                                <w:szCs w:val="20"/>
                              </w:rPr>
                              <w:t>UNDP-GEF Regional Technical Advisor</w:t>
                            </w:r>
                          </w:p>
                          <w:p w14:paraId="3AE8CED5" w14:textId="77777777" w:rsidR="000936B1" w:rsidRPr="00D2682B" w:rsidRDefault="000936B1" w:rsidP="0061546A">
                            <w:pPr>
                              <w:spacing w:after="0" w:line="240" w:lineRule="auto"/>
                              <w:rPr>
                                <w:rFonts w:ascii="Garamond" w:hAnsi="Garamond"/>
                                <w:b/>
                                <w:sz w:val="20"/>
                                <w:szCs w:val="20"/>
                              </w:rPr>
                            </w:pPr>
                          </w:p>
                          <w:p w14:paraId="10539E25" w14:textId="77777777" w:rsidR="000936B1" w:rsidRDefault="000936B1" w:rsidP="0061546A">
                            <w:pPr>
                              <w:spacing w:after="0" w:line="240" w:lineRule="auto"/>
                              <w:rPr>
                                <w:rFonts w:ascii="Garamond" w:hAnsi="Garamond"/>
                                <w:sz w:val="20"/>
                                <w:szCs w:val="20"/>
                              </w:rPr>
                            </w:pPr>
                            <w:r>
                              <w:rPr>
                                <w:rFonts w:ascii="Garamond" w:hAnsi="Garamond"/>
                                <w:sz w:val="20"/>
                                <w:szCs w:val="20"/>
                              </w:rPr>
                              <w:t>Name: _____________________________________________</w:t>
                            </w:r>
                          </w:p>
                          <w:p w14:paraId="72E69FF8" w14:textId="77777777" w:rsidR="000936B1" w:rsidRDefault="000936B1" w:rsidP="0061546A">
                            <w:pPr>
                              <w:spacing w:after="0" w:line="240" w:lineRule="auto"/>
                              <w:rPr>
                                <w:rFonts w:ascii="Garamond" w:hAnsi="Garamond"/>
                                <w:sz w:val="20"/>
                                <w:szCs w:val="20"/>
                              </w:rPr>
                            </w:pPr>
                          </w:p>
                          <w:p w14:paraId="1493E595" w14:textId="77777777" w:rsidR="000936B1" w:rsidRPr="00006C92" w:rsidRDefault="000936B1" w:rsidP="0061546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7C81594" id="Text Box 22" o:spid="_x0000_s1037" type="#_x0000_t202" style="position:absolute;margin-left:0;margin-top:18.7pt;width:456.7pt;height:153.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TfVgIAAKk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" filled="f" strokeweight=".5pt">
                <v:path arrowok="t"/>
                <v:textbox style="mso-fit-shape-to-text:t">
                  <w:txbxContent>
                    <w:p w14:paraId="5EFF84E7" w14:textId="77777777" w:rsidR="000936B1" w:rsidRDefault="000936B1" w:rsidP="0061546A">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0B9A72A7" w14:textId="77777777" w:rsidR="000936B1" w:rsidRPr="0041686D" w:rsidRDefault="000936B1" w:rsidP="0061546A">
                      <w:pPr>
                        <w:spacing w:after="0" w:line="240" w:lineRule="auto"/>
                        <w:rPr>
                          <w:rFonts w:ascii="Garamond" w:hAnsi="Garamond"/>
                          <w:b/>
                          <w:sz w:val="20"/>
                          <w:szCs w:val="20"/>
                        </w:rPr>
                      </w:pPr>
                    </w:p>
                    <w:p w14:paraId="3F2D3740" w14:textId="77777777" w:rsidR="000936B1" w:rsidRDefault="000936B1" w:rsidP="0061546A">
                      <w:pPr>
                        <w:spacing w:after="0" w:line="240" w:lineRule="auto"/>
                        <w:rPr>
                          <w:rFonts w:ascii="Garamond" w:hAnsi="Garamond"/>
                          <w:b/>
                          <w:sz w:val="20"/>
                          <w:szCs w:val="20"/>
                        </w:rPr>
                      </w:pPr>
                      <w:r>
                        <w:rPr>
                          <w:rFonts w:ascii="Garamond" w:hAnsi="Garamond"/>
                          <w:b/>
                          <w:sz w:val="20"/>
                          <w:szCs w:val="20"/>
                        </w:rPr>
                        <w:t>Commissioning Unit</w:t>
                      </w:r>
                    </w:p>
                    <w:p w14:paraId="44AD7023" w14:textId="77777777" w:rsidR="000936B1" w:rsidRPr="00D2682B" w:rsidRDefault="000936B1" w:rsidP="0061546A">
                      <w:pPr>
                        <w:spacing w:after="0" w:line="240" w:lineRule="auto"/>
                        <w:rPr>
                          <w:rFonts w:ascii="Garamond" w:hAnsi="Garamond"/>
                          <w:b/>
                          <w:sz w:val="20"/>
                          <w:szCs w:val="20"/>
                        </w:rPr>
                      </w:pPr>
                    </w:p>
                    <w:p w14:paraId="4CB3B90B" w14:textId="77777777" w:rsidR="000936B1" w:rsidRDefault="000936B1" w:rsidP="0061546A">
                      <w:pPr>
                        <w:spacing w:after="0" w:line="240" w:lineRule="auto"/>
                        <w:rPr>
                          <w:rFonts w:ascii="Garamond" w:hAnsi="Garamond"/>
                          <w:sz w:val="20"/>
                          <w:szCs w:val="20"/>
                        </w:rPr>
                      </w:pPr>
                      <w:r>
                        <w:rPr>
                          <w:rFonts w:ascii="Garamond" w:hAnsi="Garamond"/>
                          <w:sz w:val="20"/>
                          <w:szCs w:val="20"/>
                        </w:rPr>
                        <w:t>Name: _____________________________________________</w:t>
                      </w:r>
                    </w:p>
                    <w:p w14:paraId="25CEBC08" w14:textId="77777777" w:rsidR="000936B1" w:rsidRDefault="000936B1" w:rsidP="0061546A">
                      <w:pPr>
                        <w:spacing w:after="0" w:line="240" w:lineRule="auto"/>
                        <w:rPr>
                          <w:rFonts w:ascii="Garamond" w:hAnsi="Garamond"/>
                          <w:sz w:val="20"/>
                          <w:szCs w:val="20"/>
                        </w:rPr>
                      </w:pPr>
                    </w:p>
                    <w:p w14:paraId="07103B01" w14:textId="77777777" w:rsidR="000936B1" w:rsidRDefault="000936B1" w:rsidP="0061546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4B43C67" w14:textId="77777777" w:rsidR="000936B1" w:rsidRDefault="000936B1" w:rsidP="0061546A">
                      <w:pPr>
                        <w:spacing w:after="0" w:line="240" w:lineRule="auto"/>
                        <w:rPr>
                          <w:rFonts w:ascii="Garamond" w:hAnsi="Garamond"/>
                          <w:sz w:val="20"/>
                          <w:szCs w:val="20"/>
                        </w:rPr>
                      </w:pPr>
                    </w:p>
                    <w:p w14:paraId="617E073E" w14:textId="77777777" w:rsidR="000936B1" w:rsidRDefault="000936B1" w:rsidP="0061546A">
                      <w:pPr>
                        <w:spacing w:after="0" w:line="240" w:lineRule="auto"/>
                        <w:rPr>
                          <w:rFonts w:ascii="Garamond" w:hAnsi="Garamond"/>
                          <w:b/>
                          <w:sz w:val="20"/>
                          <w:szCs w:val="20"/>
                        </w:rPr>
                      </w:pPr>
                      <w:r w:rsidRPr="008B2096">
                        <w:rPr>
                          <w:rFonts w:ascii="Garamond" w:hAnsi="Garamond"/>
                          <w:b/>
                          <w:sz w:val="20"/>
                          <w:szCs w:val="20"/>
                        </w:rPr>
                        <w:t>UNDP-GEF Regional Technical Advisor</w:t>
                      </w:r>
                    </w:p>
                    <w:p w14:paraId="3AE8CED5" w14:textId="77777777" w:rsidR="000936B1" w:rsidRPr="00D2682B" w:rsidRDefault="000936B1" w:rsidP="0061546A">
                      <w:pPr>
                        <w:spacing w:after="0" w:line="240" w:lineRule="auto"/>
                        <w:rPr>
                          <w:rFonts w:ascii="Garamond" w:hAnsi="Garamond"/>
                          <w:b/>
                          <w:sz w:val="20"/>
                          <w:szCs w:val="20"/>
                        </w:rPr>
                      </w:pPr>
                    </w:p>
                    <w:p w14:paraId="10539E25" w14:textId="77777777" w:rsidR="000936B1" w:rsidRDefault="000936B1" w:rsidP="0061546A">
                      <w:pPr>
                        <w:spacing w:after="0" w:line="240" w:lineRule="auto"/>
                        <w:rPr>
                          <w:rFonts w:ascii="Garamond" w:hAnsi="Garamond"/>
                          <w:sz w:val="20"/>
                          <w:szCs w:val="20"/>
                        </w:rPr>
                      </w:pPr>
                      <w:r>
                        <w:rPr>
                          <w:rFonts w:ascii="Garamond" w:hAnsi="Garamond"/>
                          <w:sz w:val="20"/>
                          <w:szCs w:val="20"/>
                        </w:rPr>
                        <w:t>Name: _____________________________________________</w:t>
                      </w:r>
                    </w:p>
                    <w:p w14:paraId="72E69FF8" w14:textId="77777777" w:rsidR="000936B1" w:rsidRDefault="000936B1" w:rsidP="0061546A">
                      <w:pPr>
                        <w:spacing w:after="0" w:line="240" w:lineRule="auto"/>
                        <w:rPr>
                          <w:rFonts w:ascii="Garamond" w:hAnsi="Garamond"/>
                          <w:sz w:val="20"/>
                          <w:szCs w:val="20"/>
                        </w:rPr>
                      </w:pPr>
                    </w:p>
                    <w:p w14:paraId="1493E595" w14:textId="77777777" w:rsidR="000936B1" w:rsidRPr="00006C92" w:rsidRDefault="000936B1" w:rsidP="0061546A">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09001A">
        <w:rPr>
          <w:rFonts w:ascii="Times New Roman" w:hAnsi="Times New Roman" w:cs="Times New Roman"/>
          <w:i/>
          <w:highlight w:val="lightGray"/>
        </w:rPr>
        <w:t>(to be completed by the Commissioning Unit and UNDP-GEF RTA and included in the final document)</w:t>
      </w:r>
    </w:p>
    <w:p w14:paraId="44C049F5" w14:textId="77777777" w:rsidR="0061546A" w:rsidRDefault="0061546A" w:rsidP="0061546A">
      <w:pPr>
        <w:rPr>
          <w:rFonts w:ascii="Times New Roman" w:hAnsi="Times New Roman" w:cs="Times New Roman"/>
        </w:rPr>
      </w:pPr>
    </w:p>
    <w:p w14:paraId="1FE22116" w14:textId="77777777" w:rsidR="0061546A" w:rsidRDefault="0061546A" w:rsidP="0061546A">
      <w:pPr>
        <w:rPr>
          <w:rFonts w:ascii="Times New Roman" w:hAnsi="Times New Roman" w:cs="Times New Roman"/>
        </w:rPr>
      </w:pPr>
    </w:p>
    <w:p w14:paraId="411BFDBE" w14:textId="77777777" w:rsidR="0061546A" w:rsidRDefault="0061546A" w:rsidP="0061546A">
      <w:pPr>
        <w:rPr>
          <w:rFonts w:ascii="Times New Roman" w:hAnsi="Times New Roman" w:cs="Times New Roman"/>
        </w:rPr>
      </w:pPr>
    </w:p>
    <w:p w14:paraId="69E23711" w14:textId="77777777" w:rsidR="0061546A" w:rsidRDefault="0061546A" w:rsidP="0061546A">
      <w:pPr>
        <w:rPr>
          <w:rFonts w:ascii="Times New Roman" w:hAnsi="Times New Roman" w:cs="Times New Roman"/>
        </w:rPr>
      </w:pPr>
    </w:p>
    <w:p w14:paraId="2667673C" w14:textId="77777777" w:rsidR="0061546A" w:rsidRDefault="0061546A" w:rsidP="0061546A">
      <w:pPr>
        <w:rPr>
          <w:rFonts w:ascii="Times New Roman" w:hAnsi="Times New Roman" w:cs="Times New Roman"/>
        </w:rPr>
      </w:pPr>
    </w:p>
    <w:p w14:paraId="5297DD17" w14:textId="77777777" w:rsidR="0061546A" w:rsidRPr="001932B0" w:rsidRDefault="0061546A" w:rsidP="0061546A">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2709A8D4" w14:textId="77777777" w:rsidR="0061546A" w:rsidRDefault="0061546A" w:rsidP="0061546A">
      <w:pPr>
        <w:autoSpaceDE w:val="0"/>
        <w:autoSpaceDN w:val="0"/>
        <w:adjustRightInd w:val="0"/>
        <w:spacing w:after="0" w:line="240" w:lineRule="auto"/>
        <w:rPr>
          <w:rFonts w:ascii="Garamond" w:hAnsi="Garamond" w:cs="Calibri"/>
          <w:i/>
        </w:rPr>
      </w:pPr>
    </w:p>
    <w:p w14:paraId="389E8EF4" w14:textId="77777777" w:rsidR="0061546A" w:rsidRDefault="0061546A" w:rsidP="0061546A">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35DEFA7D" w14:textId="77777777" w:rsidR="0061546A" w:rsidRDefault="0061546A" w:rsidP="0061546A">
      <w:pPr>
        <w:autoSpaceDE w:val="0"/>
        <w:autoSpaceDN w:val="0"/>
        <w:adjustRightInd w:val="0"/>
        <w:spacing w:after="0" w:line="240" w:lineRule="auto"/>
        <w:jc w:val="both"/>
        <w:rPr>
          <w:rFonts w:ascii="Garamond" w:hAnsi="Garamond"/>
        </w:rPr>
      </w:pPr>
    </w:p>
    <w:p w14:paraId="463C4AB4" w14:textId="77777777" w:rsidR="0061546A" w:rsidRDefault="0061546A" w:rsidP="0061546A">
      <w:pPr>
        <w:autoSpaceDE w:val="0"/>
        <w:autoSpaceDN w:val="0"/>
        <w:adjustRightInd w:val="0"/>
        <w:spacing w:after="0" w:line="240" w:lineRule="auto"/>
        <w:jc w:val="both"/>
        <w:rPr>
          <w:rFonts w:ascii="Garamond" w:hAnsi="Garamond"/>
        </w:rPr>
      </w:pPr>
    </w:p>
    <w:p w14:paraId="120AA533" w14:textId="77777777" w:rsidR="0061546A" w:rsidRDefault="0061546A" w:rsidP="0061546A">
      <w:pPr>
        <w:spacing w:after="0" w:line="240" w:lineRule="auto"/>
        <w:jc w:val="both"/>
        <w:rPr>
          <w:rFonts w:ascii="Garamond" w:hAnsi="Garamond"/>
          <w:b/>
          <w:i/>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3D7045C8" w14:textId="77777777" w:rsidR="0061546A" w:rsidRDefault="0061546A" w:rsidP="0061546A">
      <w:pPr>
        <w:spacing w:after="0" w:line="240" w:lineRule="auto"/>
        <w:jc w:val="both"/>
        <w:rPr>
          <w:rFonts w:ascii="Garamond" w:hAnsi="Garamond"/>
          <w:b/>
          <w:i/>
        </w:rPr>
      </w:pPr>
    </w:p>
    <w:p w14:paraId="1731E299" w14:textId="77777777" w:rsidR="0061546A" w:rsidRPr="003B280A" w:rsidRDefault="0061546A" w:rsidP="0061546A">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FCED25C" w14:textId="77777777" w:rsidR="0061546A" w:rsidRPr="003B280A" w:rsidRDefault="0061546A" w:rsidP="0061546A">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61546A" w:rsidRPr="003B280A" w14:paraId="3F3153FF" w14:textId="77777777" w:rsidTr="0061546A">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68F7E6" w14:textId="77777777" w:rsidR="0061546A" w:rsidRPr="003B280A" w:rsidRDefault="0061546A" w:rsidP="0061546A">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1FB22BA" w14:textId="77777777" w:rsidR="0061546A" w:rsidRPr="003B280A" w:rsidRDefault="0061546A" w:rsidP="0061546A">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A6FE9E6" w14:textId="77777777" w:rsidR="0061546A" w:rsidRPr="003B280A" w:rsidRDefault="0061546A" w:rsidP="0061546A">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6CFC76" w14:textId="77777777" w:rsidR="0061546A" w:rsidRPr="003B280A" w:rsidRDefault="0061546A" w:rsidP="0061546A">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A1E27E4" w14:textId="77777777" w:rsidR="0061546A" w:rsidRDefault="0061546A" w:rsidP="0061546A">
            <w:pPr>
              <w:jc w:val="center"/>
              <w:rPr>
                <w:rFonts w:ascii="Garamond" w:hAnsi="Garamond"/>
                <w:b/>
              </w:rPr>
            </w:pPr>
            <w:r>
              <w:rPr>
                <w:rFonts w:ascii="Garamond" w:hAnsi="Garamond"/>
                <w:b/>
              </w:rPr>
              <w:t>MTR team</w:t>
            </w:r>
          </w:p>
          <w:p w14:paraId="41ED1452" w14:textId="77777777" w:rsidR="0061546A" w:rsidRPr="003B280A" w:rsidRDefault="0061546A" w:rsidP="0061546A">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61546A" w:rsidRPr="003B280A" w14:paraId="27414E81" w14:textId="77777777" w:rsidTr="0061546A">
        <w:trPr>
          <w:trHeight w:val="261"/>
        </w:trPr>
        <w:tc>
          <w:tcPr>
            <w:tcW w:w="901" w:type="dxa"/>
            <w:tcBorders>
              <w:top w:val="single" w:sz="4" w:space="0" w:color="FFFFFF" w:themeColor="background1"/>
            </w:tcBorders>
          </w:tcPr>
          <w:p w14:paraId="62703F0B" w14:textId="77777777" w:rsidR="0061546A" w:rsidRPr="003B280A" w:rsidRDefault="0061546A" w:rsidP="0061546A">
            <w:pPr>
              <w:jc w:val="center"/>
              <w:rPr>
                <w:rFonts w:ascii="Garamond" w:hAnsi="Garamond"/>
              </w:rPr>
            </w:pPr>
          </w:p>
        </w:tc>
        <w:tc>
          <w:tcPr>
            <w:tcW w:w="644" w:type="dxa"/>
            <w:tcBorders>
              <w:top w:val="single" w:sz="4" w:space="0" w:color="FFFFFF" w:themeColor="background1"/>
            </w:tcBorders>
          </w:tcPr>
          <w:p w14:paraId="072F67EF" w14:textId="77777777" w:rsidR="0061546A" w:rsidRPr="003B280A" w:rsidRDefault="0061546A" w:rsidP="0061546A">
            <w:pPr>
              <w:jc w:val="center"/>
              <w:rPr>
                <w:rFonts w:ascii="Garamond" w:hAnsi="Garamond"/>
              </w:rPr>
            </w:pPr>
          </w:p>
        </w:tc>
        <w:tc>
          <w:tcPr>
            <w:tcW w:w="1605" w:type="dxa"/>
            <w:tcBorders>
              <w:top w:val="single" w:sz="4" w:space="0" w:color="FFFFFF" w:themeColor="background1"/>
            </w:tcBorders>
          </w:tcPr>
          <w:p w14:paraId="40B2F49F" w14:textId="77777777" w:rsidR="0061546A" w:rsidRPr="003B280A" w:rsidRDefault="0061546A" w:rsidP="0061546A">
            <w:pPr>
              <w:jc w:val="center"/>
              <w:rPr>
                <w:rFonts w:ascii="Garamond" w:hAnsi="Garamond"/>
              </w:rPr>
            </w:pPr>
          </w:p>
        </w:tc>
        <w:tc>
          <w:tcPr>
            <w:tcW w:w="3780" w:type="dxa"/>
            <w:tcBorders>
              <w:top w:val="single" w:sz="4" w:space="0" w:color="FFFFFF" w:themeColor="background1"/>
            </w:tcBorders>
          </w:tcPr>
          <w:p w14:paraId="2C5F4577" w14:textId="77777777" w:rsidR="0061546A" w:rsidRPr="003B280A" w:rsidRDefault="0061546A" w:rsidP="0061546A">
            <w:pPr>
              <w:pStyle w:val="CommentText"/>
              <w:rPr>
                <w:rFonts w:ascii="Garamond" w:hAnsi="Garamond"/>
                <w:sz w:val="22"/>
                <w:szCs w:val="22"/>
              </w:rPr>
            </w:pPr>
          </w:p>
        </w:tc>
        <w:tc>
          <w:tcPr>
            <w:tcW w:w="2610" w:type="dxa"/>
            <w:tcBorders>
              <w:top w:val="single" w:sz="4" w:space="0" w:color="FFFFFF" w:themeColor="background1"/>
            </w:tcBorders>
          </w:tcPr>
          <w:p w14:paraId="5DF8A791" w14:textId="77777777" w:rsidR="0061546A" w:rsidRPr="003B280A" w:rsidRDefault="0061546A" w:rsidP="0061546A">
            <w:pPr>
              <w:rPr>
                <w:rFonts w:ascii="Garamond" w:hAnsi="Garamond"/>
              </w:rPr>
            </w:pPr>
          </w:p>
        </w:tc>
      </w:tr>
      <w:tr w:rsidR="0061546A" w:rsidRPr="003B280A" w14:paraId="5C979B07" w14:textId="77777777" w:rsidTr="0061546A">
        <w:trPr>
          <w:trHeight w:val="261"/>
        </w:trPr>
        <w:tc>
          <w:tcPr>
            <w:tcW w:w="901" w:type="dxa"/>
          </w:tcPr>
          <w:p w14:paraId="0F6D62C3" w14:textId="77777777" w:rsidR="0061546A" w:rsidRPr="003B280A" w:rsidRDefault="0061546A" w:rsidP="0061546A">
            <w:pPr>
              <w:jc w:val="center"/>
              <w:rPr>
                <w:rFonts w:ascii="Garamond" w:hAnsi="Garamond"/>
              </w:rPr>
            </w:pPr>
          </w:p>
        </w:tc>
        <w:tc>
          <w:tcPr>
            <w:tcW w:w="644" w:type="dxa"/>
          </w:tcPr>
          <w:p w14:paraId="727299A5" w14:textId="77777777" w:rsidR="0061546A" w:rsidRPr="003B280A" w:rsidRDefault="0061546A" w:rsidP="0061546A">
            <w:pPr>
              <w:jc w:val="center"/>
              <w:rPr>
                <w:rFonts w:ascii="Garamond" w:hAnsi="Garamond"/>
              </w:rPr>
            </w:pPr>
          </w:p>
        </w:tc>
        <w:tc>
          <w:tcPr>
            <w:tcW w:w="1605" w:type="dxa"/>
          </w:tcPr>
          <w:p w14:paraId="317D41BC" w14:textId="77777777" w:rsidR="0061546A" w:rsidRPr="003B280A" w:rsidRDefault="0061546A" w:rsidP="0061546A">
            <w:pPr>
              <w:jc w:val="center"/>
              <w:rPr>
                <w:rFonts w:ascii="Garamond" w:hAnsi="Garamond"/>
              </w:rPr>
            </w:pPr>
          </w:p>
        </w:tc>
        <w:tc>
          <w:tcPr>
            <w:tcW w:w="3780" w:type="dxa"/>
          </w:tcPr>
          <w:p w14:paraId="2D4F8744" w14:textId="77777777" w:rsidR="0061546A" w:rsidRPr="003B280A" w:rsidRDefault="0061546A" w:rsidP="0061546A">
            <w:pPr>
              <w:pStyle w:val="CommentText"/>
              <w:rPr>
                <w:rFonts w:ascii="Garamond" w:hAnsi="Garamond"/>
                <w:sz w:val="22"/>
                <w:szCs w:val="22"/>
              </w:rPr>
            </w:pPr>
          </w:p>
        </w:tc>
        <w:tc>
          <w:tcPr>
            <w:tcW w:w="2610" w:type="dxa"/>
          </w:tcPr>
          <w:p w14:paraId="5F04F77F" w14:textId="77777777" w:rsidR="0061546A" w:rsidRPr="003B280A" w:rsidRDefault="0061546A" w:rsidP="0061546A">
            <w:pPr>
              <w:rPr>
                <w:rFonts w:ascii="Garamond" w:hAnsi="Garamond"/>
              </w:rPr>
            </w:pPr>
          </w:p>
        </w:tc>
      </w:tr>
      <w:tr w:rsidR="0061546A" w:rsidRPr="003B280A" w14:paraId="2BF2F8A5" w14:textId="77777777" w:rsidTr="0061546A">
        <w:trPr>
          <w:trHeight w:val="248"/>
        </w:trPr>
        <w:tc>
          <w:tcPr>
            <w:tcW w:w="901" w:type="dxa"/>
          </w:tcPr>
          <w:p w14:paraId="3F2337DB" w14:textId="77777777" w:rsidR="0061546A" w:rsidRPr="003B280A" w:rsidRDefault="0061546A" w:rsidP="0061546A">
            <w:pPr>
              <w:jc w:val="center"/>
              <w:rPr>
                <w:rFonts w:ascii="Garamond" w:hAnsi="Garamond"/>
              </w:rPr>
            </w:pPr>
          </w:p>
        </w:tc>
        <w:tc>
          <w:tcPr>
            <w:tcW w:w="644" w:type="dxa"/>
          </w:tcPr>
          <w:p w14:paraId="45229E01" w14:textId="77777777" w:rsidR="0061546A" w:rsidRPr="003B280A" w:rsidRDefault="0061546A" w:rsidP="0061546A">
            <w:pPr>
              <w:jc w:val="center"/>
              <w:rPr>
                <w:rFonts w:ascii="Garamond" w:hAnsi="Garamond"/>
              </w:rPr>
            </w:pPr>
          </w:p>
        </w:tc>
        <w:tc>
          <w:tcPr>
            <w:tcW w:w="1605" w:type="dxa"/>
          </w:tcPr>
          <w:p w14:paraId="5C147736" w14:textId="77777777" w:rsidR="0061546A" w:rsidRPr="003B280A" w:rsidRDefault="0061546A" w:rsidP="0061546A">
            <w:pPr>
              <w:jc w:val="center"/>
              <w:rPr>
                <w:rFonts w:ascii="Garamond" w:hAnsi="Garamond"/>
              </w:rPr>
            </w:pPr>
          </w:p>
        </w:tc>
        <w:tc>
          <w:tcPr>
            <w:tcW w:w="3780" w:type="dxa"/>
          </w:tcPr>
          <w:p w14:paraId="182E2D35" w14:textId="77777777" w:rsidR="0061546A" w:rsidRPr="003B280A" w:rsidRDefault="0061546A" w:rsidP="0061546A">
            <w:pPr>
              <w:rPr>
                <w:rFonts w:ascii="Garamond" w:hAnsi="Garamond"/>
              </w:rPr>
            </w:pPr>
          </w:p>
        </w:tc>
        <w:tc>
          <w:tcPr>
            <w:tcW w:w="2610" w:type="dxa"/>
          </w:tcPr>
          <w:p w14:paraId="3E8914E2" w14:textId="77777777" w:rsidR="0061546A" w:rsidRPr="003B280A" w:rsidRDefault="0061546A" w:rsidP="0061546A">
            <w:pPr>
              <w:rPr>
                <w:rFonts w:ascii="Garamond" w:hAnsi="Garamond"/>
              </w:rPr>
            </w:pPr>
          </w:p>
        </w:tc>
      </w:tr>
      <w:tr w:rsidR="0061546A" w:rsidRPr="003B280A" w14:paraId="2BE56BFC" w14:textId="77777777" w:rsidTr="0061546A">
        <w:trPr>
          <w:trHeight w:val="248"/>
        </w:trPr>
        <w:tc>
          <w:tcPr>
            <w:tcW w:w="901" w:type="dxa"/>
          </w:tcPr>
          <w:p w14:paraId="2339A3EA" w14:textId="77777777" w:rsidR="0061546A" w:rsidRPr="003B280A" w:rsidRDefault="0061546A" w:rsidP="0061546A">
            <w:pPr>
              <w:jc w:val="center"/>
              <w:rPr>
                <w:rFonts w:ascii="Garamond" w:hAnsi="Garamond"/>
              </w:rPr>
            </w:pPr>
          </w:p>
        </w:tc>
        <w:tc>
          <w:tcPr>
            <w:tcW w:w="644" w:type="dxa"/>
          </w:tcPr>
          <w:p w14:paraId="755216E8" w14:textId="77777777" w:rsidR="0061546A" w:rsidRPr="003B280A" w:rsidRDefault="0061546A" w:rsidP="0061546A">
            <w:pPr>
              <w:jc w:val="center"/>
              <w:rPr>
                <w:rFonts w:ascii="Garamond" w:hAnsi="Garamond"/>
              </w:rPr>
            </w:pPr>
          </w:p>
        </w:tc>
        <w:tc>
          <w:tcPr>
            <w:tcW w:w="1605" w:type="dxa"/>
          </w:tcPr>
          <w:p w14:paraId="6945A662" w14:textId="77777777" w:rsidR="0061546A" w:rsidRPr="003B280A" w:rsidRDefault="0061546A" w:rsidP="0061546A">
            <w:pPr>
              <w:jc w:val="center"/>
              <w:rPr>
                <w:rFonts w:ascii="Garamond" w:hAnsi="Garamond"/>
              </w:rPr>
            </w:pPr>
          </w:p>
        </w:tc>
        <w:tc>
          <w:tcPr>
            <w:tcW w:w="3780" w:type="dxa"/>
          </w:tcPr>
          <w:p w14:paraId="300CF138" w14:textId="77777777" w:rsidR="0061546A" w:rsidRPr="003B280A" w:rsidRDefault="0061546A" w:rsidP="0061546A">
            <w:pPr>
              <w:rPr>
                <w:rFonts w:ascii="Garamond" w:hAnsi="Garamond"/>
              </w:rPr>
            </w:pPr>
          </w:p>
        </w:tc>
        <w:tc>
          <w:tcPr>
            <w:tcW w:w="2610" w:type="dxa"/>
          </w:tcPr>
          <w:p w14:paraId="7B8EAF3B" w14:textId="77777777" w:rsidR="0061546A" w:rsidRPr="003B280A" w:rsidRDefault="0061546A" w:rsidP="0061546A">
            <w:pPr>
              <w:rPr>
                <w:rFonts w:ascii="Garamond" w:hAnsi="Garamond"/>
              </w:rPr>
            </w:pPr>
          </w:p>
        </w:tc>
      </w:tr>
      <w:tr w:rsidR="0061546A" w:rsidRPr="003B280A" w14:paraId="1669A7DA" w14:textId="77777777" w:rsidTr="0061546A">
        <w:trPr>
          <w:trHeight w:val="261"/>
        </w:trPr>
        <w:tc>
          <w:tcPr>
            <w:tcW w:w="901" w:type="dxa"/>
          </w:tcPr>
          <w:p w14:paraId="1B6C7EA3" w14:textId="77777777" w:rsidR="0061546A" w:rsidRPr="003B280A" w:rsidRDefault="0061546A" w:rsidP="0061546A">
            <w:pPr>
              <w:jc w:val="center"/>
              <w:rPr>
                <w:rFonts w:ascii="Garamond" w:hAnsi="Garamond"/>
              </w:rPr>
            </w:pPr>
          </w:p>
        </w:tc>
        <w:tc>
          <w:tcPr>
            <w:tcW w:w="644" w:type="dxa"/>
          </w:tcPr>
          <w:p w14:paraId="2C42EFC2" w14:textId="77777777" w:rsidR="0061546A" w:rsidRPr="003B280A" w:rsidRDefault="0061546A" w:rsidP="0061546A">
            <w:pPr>
              <w:jc w:val="center"/>
              <w:rPr>
                <w:rFonts w:ascii="Garamond" w:hAnsi="Garamond"/>
              </w:rPr>
            </w:pPr>
          </w:p>
        </w:tc>
        <w:tc>
          <w:tcPr>
            <w:tcW w:w="1605" w:type="dxa"/>
          </w:tcPr>
          <w:p w14:paraId="1EF4B654" w14:textId="77777777" w:rsidR="0061546A" w:rsidRPr="003B280A" w:rsidRDefault="0061546A" w:rsidP="0061546A">
            <w:pPr>
              <w:jc w:val="center"/>
              <w:rPr>
                <w:rFonts w:ascii="Garamond" w:hAnsi="Garamond"/>
              </w:rPr>
            </w:pPr>
          </w:p>
        </w:tc>
        <w:tc>
          <w:tcPr>
            <w:tcW w:w="3780" w:type="dxa"/>
          </w:tcPr>
          <w:p w14:paraId="2D03679E" w14:textId="77777777" w:rsidR="0061546A" w:rsidRPr="003B280A" w:rsidRDefault="0061546A" w:rsidP="0061546A">
            <w:pPr>
              <w:rPr>
                <w:rFonts w:ascii="Garamond" w:hAnsi="Garamond"/>
              </w:rPr>
            </w:pPr>
          </w:p>
        </w:tc>
        <w:tc>
          <w:tcPr>
            <w:tcW w:w="2610" w:type="dxa"/>
          </w:tcPr>
          <w:p w14:paraId="76AAED97" w14:textId="77777777" w:rsidR="0061546A" w:rsidRPr="003B280A" w:rsidRDefault="0061546A" w:rsidP="0061546A">
            <w:pPr>
              <w:rPr>
                <w:rFonts w:ascii="Garamond" w:hAnsi="Garamond"/>
              </w:rPr>
            </w:pPr>
          </w:p>
        </w:tc>
      </w:tr>
      <w:tr w:rsidR="0061546A" w:rsidRPr="003B280A" w14:paraId="014A087A" w14:textId="77777777" w:rsidTr="0061546A">
        <w:trPr>
          <w:trHeight w:val="261"/>
        </w:trPr>
        <w:tc>
          <w:tcPr>
            <w:tcW w:w="901" w:type="dxa"/>
          </w:tcPr>
          <w:p w14:paraId="6E59228B" w14:textId="77777777" w:rsidR="0061546A" w:rsidRPr="003B280A" w:rsidRDefault="0061546A" w:rsidP="0061546A">
            <w:pPr>
              <w:jc w:val="center"/>
              <w:rPr>
                <w:rFonts w:ascii="Garamond" w:hAnsi="Garamond"/>
              </w:rPr>
            </w:pPr>
          </w:p>
        </w:tc>
        <w:tc>
          <w:tcPr>
            <w:tcW w:w="644" w:type="dxa"/>
          </w:tcPr>
          <w:p w14:paraId="6C8F3238" w14:textId="77777777" w:rsidR="0061546A" w:rsidRPr="003B280A" w:rsidRDefault="0061546A" w:rsidP="0061546A">
            <w:pPr>
              <w:jc w:val="center"/>
              <w:rPr>
                <w:rFonts w:ascii="Garamond" w:hAnsi="Garamond"/>
              </w:rPr>
            </w:pPr>
          </w:p>
        </w:tc>
        <w:tc>
          <w:tcPr>
            <w:tcW w:w="1605" w:type="dxa"/>
          </w:tcPr>
          <w:p w14:paraId="4C8674C5" w14:textId="77777777" w:rsidR="0061546A" w:rsidRPr="003B280A" w:rsidRDefault="0061546A" w:rsidP="0061546A">
            <w:pPr>
              <w:jc w:val="center"/>
              <w:rPr>
                <w:rFonts w:ascii="Garamond" w:hAnsi="Garamond"/>
              </w:rPr>
            </w:pPr>
          </w:p>
        </w:tc>
        <w:tc>
          <w:tcPr>
            <w:tcW w:w="3780" w:type="dxa"/>
          </w:tcPr>
          <w:p w14:paraId="5D3A8F18" w14:textId="77777777" w:rsidR="0061546A" w:rsidRPr="003B280A" w:rsidRDefault="0061546A" w:rsidP="0061546A">
            <w:pPr>
              <w:pStyle w:val="CommentText"/>
              <w:rPr>
                <w:rFonts w:ascii="Garamond" w:hAnsi="Garamond"/>
                <w:sz w:val="22"/>
                <w:szCs w:val="22"/>
              </w:rPr>
            </w:pPr>
          </w:p>
        </w:tc>
        <w:tc>
          <w:tcPr>
            <w:tcW w:w="2610" w:type="dxa"/>
          </w:tcPr>
          <w:p w14:paraId="2A906A48" w14:textId="77777777" w:rsidR="0061546A" w:rsidRPr="003B280A" w:rsidRDefault="0061546A" w:rsidP="0061546A">
            <w:pPr>
              <w:rPr>
                <w:rFonts w:ascii="Garamond" w:hAnsi="Garamond"/>
              </w:rPr>
            </w:pPr>
          </w:p>
        </w:tc>
      </w:tr>
      <w:tr w:rsidR="0061546A" w:rsidRPr="003B280A" w14:paraId="48C1984C" w14:textId="77777777" w:rsidTr="0061546A">
        <w:trPr>
          <w:trHeight w:val="261"/>
        </w:trPr>
        <w:tc>
          <w:tcPr>
            <w:tcW w:w="901" w:type="dxa"/>
          </w:tcPr>
          <w:p w14:paraId="1033EC44" w14:textId="77777777" w:rsidR="0061546A" w:rsidRPr="003B280A" w:rsidRDefault="0061546A" w:rsidP="0061546A">
            <w:pPr>
              <w:jc w:val="center"/>
              <w:rPr>
                <w:rFonts w:ascii="Garamond" w:hAnsi="Garamond"/>
              </w:rPr>
            </w:pPr>
          </w:p>
        </w:tc>
        <w:tc>
          <w:tcPr>
            <w:tcW w:w="644" w:type="dxa"/>
          </w:tcPr>
          <w:p w14:paraId="32FBAC2B" w14:textId="77777777" w:rsidR="0061546A" w:rsidRPr="003B280A" w:rsidRDefault="0061546A" w:rsidP="0061546A">
            <w:pPr>
              <w:jc w:val="center"/>
              <w:rPr>
                <w:rFonts w:ascii="Garamond" w:hAnsi="Garamond"/>
              </w:rPr>
            </w:pPr>
          </w:p>
        </w:tc>
        <w:tc>
          <w:tcPr>
            <w:tcW w:w="1605" w:type="dxa"/>
          </w:tcPr>
          <w:p w14:paraId="7C08CD30" w14:textId="77777777" w:rsidR="0061546A" w:rsidRPr="003B280A" w:rsidRDefault="0061546A" w:rsidP="0061546A">
            <w:pPr>
              <w:jc w:val="center"/>
              <w:rPr>
                <w:rFonts w:ascii="Garamond" w:hAnsi="Garamond"/>
              </w:rPr>
            </w:pPr>
          </w:p>
        </w:tc>
        <w:tc>
          <w:tcPr>
            <w:tcW w:w="3780" w:type="dxa"/>
          </w:tcPr>
          <w:p w14:paraId="78B4B1A4" w14:textId="77777777" w:rsidR="0061546A" w:rsidRPr="003B280A" w:rsidRDefault="0061546A" w:rsidP="0061546A">
            <w:pPr>
              <w:pStyle w:val="CommentText"/>
              <w:rPr>
                <w:rFonts w:ascii="Garamond" w:hAnsi="Garamond"/>
                <w:sz w:val="22"/>
                <w:szCs w:val="22"/>
              </w:rPr>
            </w:pPr>
          </w:p>
        </w:tc>
        <w:tc>
          <w:tcPr>
            <w:tcW w:w="2610" w:type="dxa"/>
          </w:tcPr>
          <w:p w14:paraId="470FEB45" w14:textId="77777777" w:rsidR="0061546A" w:rsidRPr="003B280A" w:rsidRDefault="0061546A" w:rsidP="0061546A">
            <w:pPr>
              <w:rPr>
                <w:rFonts w:ascii="Garamond" w:hAnsi="Garamond"/>
              </w:rPr>
            </w:pPr>
          </w:p>
        </w:tc>
      </w:tr>
      <w:tr w:rsidR="0061546A" w:rsidRPr="003B280A" w14:paraId="0BB51F94" w14:textId="77777777" w:rsidTr="0061546A">
        <w:trPr>
          <w:trHeight w:val="248"/>
        </w:trPr>
        <w:tc>
          <w:tcPr>
            <w:tcW w:w="901" w:type="dxa"/>
          </w:tcPr>
          <w:p w14:paraId="45FC7A78" w14:textId="77777777" w:rsidR="0061546A" w:rsidRPr="003B280A" w:rsidRDefault="0061546A" w:rsidP="0061546A">
            <w:pPr>
              <w:jc w:val="center"/>
              <w:rPr>
                <w:rFonts w:ascii="Garamond" w:hAnsi="Garamond"/>
              </w:rPr>
            </w:pPr>
          </w:p>
        </w:tc>
        <w:tc>
          <w:tcPr>
            <w:tcW w:w="644" w:type="dxa"/>
          </w:tcPr>
          <w:p w14:paraId="01F325CA" w14:textId="77777777" w:rsidR="0061546A" w:rsidRPr="003B280A" w:rsidRDefault="0061546A" w:rsidP="0061546A">
            <w:pPr>
              <w:jc w:val="center"/>
              <w:rPr>
                <w:rFonts w:ascii="Garamond" w:hAnsi="Garamond"/>
              </w:rPr>
            </w:pPr>
          </w:p>
        </w:tc>
        <w:tc>
          <w:tcPr>
            <w:tcW w:w="1605" w:type="dxa"/>
          </w:tcPr>
          <w:p w14:paraId="67FD61D7" w14:textId="77777777" w:rsidR="0061546A" w:rsidRPr="003B280A" w:rsidRDefault="0061546A" w:rsidP="0061546A">
            <w:pPr>
              <w:jc w:val="center"/>
              <w:rPr>
                <w:rFonts w:ascii="Garamond" w:hAnsi="Garamond"/>
              </w:rPr>
            </w:pPr>
          </w:p>
        </w:tc>
        <w:tc>
          <w:tcPr>
            <w:tcW w:w="3780" w:type="dxa"/>
          </w:tcPr>
          <w:p w14:paraId="7E9F5C6E" w14:textId="77777777" w:rsidR="0061546A" w:rsidRPr="003B280A" w:rsidRDefault="0061546A" w:rsidP="0061546A">
            <w:pPr>
              <w:rPr>
                <w:rFonts w:ascii="Garamond" w:hAnsi="Garamond"/>
              </w:rPr>
            </w:pPr>
          </w:p>
        </w:tc>
        <w:tc>
          <w:tcPr>
            <w:tcW w:w="2610" w:type="dxa"/>
          </w:tcPr>
          <w:p w14:paraId="42A9EB4F" w14:textId="77777777" w:rsidR="0061546A" w:rsidRPr="003B280A" w:rsidRDefault="0061546A" w:rsidP="0061546A">
            <w:pPr>
              <w:rPr>
                <w:rFonts w:ascii="Garamond" w:hAnsi="Garamond"/>
              </w:rPr>
            </w:pPr>
          </w:p>
        </w:tc>
      </w:tr>
      <w:tr w:rsidR="0061546A" w:rsidRPr="003B280A" w14:paraId="5B2C4DC6" w14:textId="77777777" w:rsidTr="0061546A">
        <w:trPr>
          <w:trHeight w:val="248"/>
        </w:trPr>
        <w:tc>
          <w:tcPr>
            <w:tcW w:w="901" w:type="dxa"/>
          </w:tcPr>
          <w:p w14:paraId="3E891721" w14:textId="77777777" w:rsidR="0061546A" w:rsidRPr="003B280A" w:rsidRDefault="0061546A" w:rsidP="0061546A">
            <w:pPr>
              <w:jc w:val="center"/>
              <w:rPr>
                <w:rFonts w:ascii="Garamond" w:hAnsi="Garamond"/>
              </w:rPr>
            </w:pPr>
          </w:p>
        </w:tc>
        <w:tc>
          <w:tcPr>
            <w:tcW w:w="644" w:type="dxa"/>
          </w:tcPr>
          <w:p w14:paraId="2C4926D4" w14:textId="77777777" w:rsidR="0061546A" w:rsidRPr="003B280A" w:rsidRDefault="0061546A" w:rsidP="0061546A">
            <w:pPr>
              <w:jc w:val="center"/>
              <w:rPr>
                <w:rFonts w:ascii="Garamond" w:hAnsi="Garamond"/>
              </w:rPr>
            </w:pPr>
          </w:p>
        </w:tc>
        <w:tc>
          <w:tcPr>
            <w:tcW w:w="1605" w:type="dxa"/>
          </w:tcPr>
          <w:p w14:paraId="0D6364B1" w14:textId="77777777" w:rsidR="0061546A" w:rsidRPr="003B280A" w:rsidRDefault="0061546A" w:rsidP="0061546A">
            <w:pPr>
              <w:jc w:val="center"/>
              <w:rPr>
                <w:rFonts w:ascii="Garamond" w:hAnsi="Garamond"/>
              </w:rPr>
            </w:pPr>
          </w:p>
        </w:tc>
        <w:tc>
          <w:tcPr>
            <w:tcW w:w="3780" w:type="dxa"/>
          </w:tcPr>
          <w:p w14:paraId="391A8D54" w14:textId="77777777" w:rsidR="0061546A" w:rsidRPr="003B280A" w:rsidRDefault="0061546A" w:rsidP="0061546A">
            <w:pPr>
              <w:rPr>
                <w:rFonts w:ascii="Garamond" w:hAnsi="Garamond"/>
              </w:rPr>
            </w:pPr>
          </w:p>
        </w:tc>
        <w:tc>
          <w:tcPr>
            <w:tcW w:w="2610" w:type="dxa"/>
          </w:tcPr>
          <w:p w14:paraId="4AAC9DBE" w14:textId="77777777" w:rsidR="0061546A" w:rsidRPr="003B280A" w:rsidRDefault="0061546A" w:rsidP="0061546A">
            <w:pPr>
              <w:rPr>
                <w:rFonts w:ascii="Garamond" w:hAnsi="Garamond"/>
              </w:rPr>
            </w:pPr>
          </w:p>
        </w:tc>
      </w:tr>
      <w:tr w:rsidR="0061546A" w:rsidRPr="003B280A" w14:paraId="106253AA" w14:textId="77777777" w:rsidTr="0061546A">
        <w:trPr>
          <w:trHeight w:val="261"/>
        </w:trPr>
        <w:tc>
          <w:tcPr>
            <w:tcW w:w="901" w:type="dxa"/>
          </w:tcPr>
          <w:p w14:paraId="4DB09745" w14:textId="77777777" w:rsidR="0061546A" w:rsidRPr="003B280A" w:rsidRDefault="0061546A" w:rsidP="0061546A">
            <w:pPr>
              <w:jc w:val="center"/>
              <w:rPr>
                <w:rFonts w:ascii="Garamond" w:hAnsi="Garamond"/>
              </w:rPr>
            </w:pPr>
          </w:p>
        </w:tc>
        <w:tc>
          <w:tcPr>
            <w:tcW w:w="644" w:type="dxa"/>
          </w:tcPr>
          <w:p w14:paraId="0AA812F4" w14:textId="77777777" w:rsidR="0061546A" w:rsidRPr="003B280A" w:rsidRDefault="0061546A" w:rsidP="0061546A">
            <w:pPr>
              <w:jc w:val="center"/>
              <w:rPr>
                <w:rFonts w:ascii="Garamond" w:hAnsi="Garamond"/>
              </w:rPr>
            </w:pPr>
          </w:p>
        </w:tc>
        <w:tc>
          <w:tcPr>
            <w:tcW w:w="1605" w:type="dxa"/>
          </w:tcPr>
          <w:p w14:paraId="6CEBC8CB" w14:textId="77777777" w:rsidR="0061546A" w:rsidRPr="003B280A" w:rsidRDefault="0061546A" w:rsidP="0061546A">
            <w:pPr>
              <w:jc w:val="center"/>
              <w:rPr>
                <w:rFonts w:ascii="Garamond" w:hAnsi="Garamond"/>
              </w:rPr>
            </w:pPr>
          </w:p>
        </w:tc>
        <w:tc>
          <w:tcPr>
            <w:tcW w:w="3780" w:type="dxa"/>
          </w:tcPr>
          <w:p w14:paraId="2C830FC1" w14:textId="77777777" w:rsidR="0061546A" w:rsidRPr="003B280A" w:rsidRDefault="0061546A" w:rsidP="0061546A">
            <w:pPr>
              <w:rPr>
                <w:rFonts w:ascii="Garamond" w:hAnsi="Garamond"/>
              </w:rPr>
            </w:pPr>
          </w:p>
        </w:tc>
        <w:tc>
          <w:tcPr>
            <w:tcW w:w="2610" w:type="dxa"/>
          </w:tcPr>
          <w:p w14:paraId="3B002A44" w14:textId="77777777" w:rsidR="0061546A" w:rsidRPr="003B280A" w:rsidRDefault="0061546A" w:rsidP="0061546A">
            <w:pPr>
              <w:rPr>
                <w:rFonts w:ascii="Garamond" w:hAnsi="Garamond"/>
              </w:rPr>
            </w:pPr>
          </w:p>
        </w:tc>
      </w:tr>
    </w:tbl>
    <w:p w14:paraId="53D9FB5C" w14:textId="1843F32C" w:rsidR="00FA3FF1" w:rsidRDefault="00FA3FF1" w:rsidP="00113E1F">
      <w:pPr>
        <w:pStyle w:val="p28"/>
        <w:tabs>
          <w:tab w:val="clear" w:pos="680"/>
          <w:tab w:val="clear" w:pos="1060"/>
        </w:tabs>
        <w:spacing w:line="240" w:lineRule="auto"/>
        <w:ind w:left="0" w:firstLine="0"/>
        <w:jc w:val="both"/>
        <w:rPr>
          <w:b/>
          <w:bCs/>
          <w:sz w:val="22"/>
          <w:szCs w:val="22"/>
        </w:rPr>
      </w:pPr>
    </w:p>
    <w:p w14:paraId="6C8CCEE3" w14:textId="77777777" w:rsidR="00FA3FF1" w:rsidRDefault="00FA3FF1" w:rsidP="00113E1F">
      <w:pPr>
        <w:pStyle w:val="p28"/>
        <w:tabs>
          <w:tab w:val="clear" w:pos="680"/>
          <w:tab w:val="clear" w:pos="1060"/>
        </w:tabs>
        <w:spacing w:line="240" w:lineRule="auto"/>
        <w:ind w:left="0" w:firstLine="0"/>
        <w:jc w:val="both"/>
        <w:rPr>
          <w:b/>
          <w:bCs/>
          <w:sz w:val="22"/>
          <w:szCs w:val="22"/>
        </w:rPr>
      </w:pPr>
    </w:p>
    <w:p w14:paraId="70E9CBD4" w14:textId="77777777" w:rsidR="00FA3FF1" w:rsidRDefault="00FA3FF1" w:rsidP="00113E1F">
      <w:pPr>
        <w:pStyle w:val="p28"/>
        <w:tabs>
          <w:tab w:val="clear" w:pos="680"/>
          <w:tab w:val="clear" w:pos="1060"/>
        </w:tabs>
        <w:spacing w:line="240" w:lineRule="auto"/>
        <w:ind w:left="0" w:firstLine="0"/>
        <w:jc w:val="both"/>
        <w:rPr>
          <w:b/>
          <w:bCs/>
          <w:sz w:val="22"/>
          <w:szCs w:val="22"/>
        </w:rPr>
      </w:pPr>
    </w:p>
    <w:p w14:paraId="543D7D79" w14:textId="77777777" w:rsidR="00FA3FF1" w:rsidRDefault="00FA3FF1" w:rsidP="00113E1F">
      <w:pPr>
        <w:pStyle w:val="p28"/>
        <w:tabs>
          <w:tab w:val="clear" w:pos="680"/>
          <w:tab w:val="clear" w:pos="1060"/>
        </w:tabs>
        <w:spacing w:line="240" w:lineRule="auto"/>
        <w:ind w:left="0" w:firstLine="0"/>
        <w:jc w:val="both"/>
        <w:rPr>
          <w:b/>
          <w:bCs/>
          <w:sz w:val="22"/>
          <w:szCs w:val="22"/>
        </w:rPr>
      </w:pPr>
    </w:p>
    <w:bookmarkEnd w:id="1"/>
    <w:p w14:paraId="560375BB" w14:textId="77777777" w:rsidR="00FA3FF1" w:rsidRPr="0009001A" w:rsidRDefault="00FA3FF1" w:rsidP="00113E1F">
      <w:pPr>
        <w:pStyle w:val="p28"/>
        <w:tabs>
          <w:tab w:val="clear" w:pos="680"/>
          <w:tab w:val="clear" w:pos="1060"/>
        </w:tabs>
        <w:spacing w:line="240" w:lineRule="auto"/>
        <w:ind w:left="0" w:firstLine="0"/>
        <w:jc w:val="both"/>
        <w:rPr>
          <w:b/>
          <w:bCs/>
          <w:sz w:val="22"/>
          <w:szCs w:val="22"/>
        </w:rPr>
      </w:pPr>
    </w:p>
    <w:p w14:paraId="5DC85A8D" w14:textId="77777777" w:rsidR="00AA5ACC" w:rsidRDefault="00AA5ACC" w:rsidP="00113E1F">
      <w:pPr>
        <w:jc w:val="both"/>
      </w:pPr>
    </w:p>
    <w:sectPr w:rsidR="00AA5ACC">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Phatthamon Jantalae" w:date="2017-05-02T11:52:00Z" w:initials="PJ">
    <w:p w14:paraId="59935A99" w14:textId="24ED3961" w:rsidR="000936B1" w:rsidRDefault="000936B1">
      <w:pPr>
        <w:pStyle w:val="CommentText"/>
      </w:pPr>
      <w:r>
        <w:rPr>
          <w:rStyle w:val="CommentReference"/>
        </w:rPr>
        <w:annotationRef/>
      </w:r>
      <w:r>
        <w:t>Please ensure consistency of the timeframe between this document and the procurement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935A9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303EC" w14:textId="77777777" w:rsidR="00A13D2E" w:rsidRDefault="00A13D2E" w:rsidP="00FA3FF1">
      <w:pPr>
        <w:spacing w:after="0" w:line="240" w:lineRule="auto"/>
      </w:pPr>
      <w:r>
        <w:separator/>
      </w:r>
    </w:p>
  </w:endnote>
  <w:endnote w:type="continuationSeparator" w:id="0">
    <w:p w14:paraId="16378204" w14:textId="77777777" w:rsidR="00A13D2E" w:rsidRDefault="00A13D2E" w:rsidP="00FA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Leelawadee UI"/>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ngsana New">
    <w:altName w:val="Leelawadee UI"/>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00916"/>
      <w:docPartObj>
        <w:docPartGallery w:val="Page Numbers (Bottom of Page)"/>
        <w:docPartUnique/>
      </w:docPartObj>
    </w:sdtPr>
    <w:sdtEndPr>
      <w:rPr>
        <w:noProof/>
      </w:rPr>
    </w:sdtEndPr>
    <w:sdtContent>
      <w:p w14:paraId="6AF08580" w14:textId="77777777" w:rsidR="000936B1" w:rsidRDefault="000936B1">
        <w:pPr>
          <w:pStyle w:val="Footer"/>
        </w:pPr>
      </w:p>
      <w:p w14:paraId="283E76A3" w14:textId="77777777" w:rsidR="000936B1" w:rsidRDefault="000936B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3  MTR </w:t>
        </w:r>
        <w:proofErr w:type="spellStart"/>
        <w:r>
          <w:rPr>
            <w:rFonts w:ascii="Garamond" w:hAnsi="Garamond"/>
          </w:rPr>
          <w:t>ToR</w:t>
        </w:r>
        <w:proofErr w:type="spellEnd"/>
        <w:r>
          <w:rPr>
            <w:rFonts w:ascii="Garamond" w:hAnsi="Garamond"/>
          </w:rPr>
          <w:t xml:space="preserve"> Standard Template 1</w:t>
        </w:r>
      </w:p>
    </w:sdtContent>
  </w:sdt>
  <w:p w14:paraId="7F5A1DDB" w14:textId="77777777" w:rsidR="000936B1" w:rsidRDefault="00093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10355"/>
      <w:docPartObj>
        <w:docPartGallery w:val="Page Numbers (Bottom of Page)"/>
        <w:docPartUnique/>
      </w:docPartObj>
    </w:sdtPr>
    <w:sdtEndPr>
      <w:rPr>
        <w:rFonts w:ascii="Garamond" w:hAnsi="Garamond"/>
        <w:noProof/>
      </w:rPr>
    </w:sdtEndPr>
    <w:sdtContent>
      <w:p w14:paraId="72014582" w14:textId="77777777" w:rsidR="000936B1" w:rsidRDefault="000936B1" w:rsidP="0061546A">
        <w:pPr>
          <w:pStyle w:val="Footer"/>
        </w:pPr>
      </w:p>
      <w:p w14:paraId="35D49126" w14:textId="77777777" w:rsidR="000936B1" w:rsidRDefault="000936B1" w:rsidP="0061546A">
        <w:pPr>
          <w:pStyle w:val="Footer"/>
        </w:pPr>
      </w:p>
      <w:p w14:paraId="36D141A3" w14:textId="5F95BC8E" w:rsidR="000936B1" w:rsidRPr="001F635D" w:rsidRDefault="000936B1" w:rsidP="0061546A">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B2CF6">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78759"/>
      <w:docPartObj>
        <w:docPartGallery w:val="Page Numbers (Bottom of Page)"/>
        <w:docPartUnique/>
      </w:docPartObj>
    </w:sdtPr>
    <w:sdtEndPr>
      <w:rPr>
        <w:rFonts w:ascii="Garamond" w:hAnsi="Garamond"/>
        <w:noProof/>
      </w:rPr>
    </w:sdtEndPr>
    <w:sdtContent>
      <w:p w14:paraId="004434DA" w14:textId="77777777" w:rsidR="000936B1" w:rsidRDefault="000936B1" w:rsidP="0061546A">
        <w:pPr>
          <w:pStyle w:val="Footer"/>
        </w:pPr>
      </w:p>
      <w:p w14:paraId="53AC3D6D" w14:textId="77777777" w:rsidR="000936B1" w:rsidRDefault="000936B1" w:rsidP="0061546A">
        <w:pPr>
          <w:pStyle w:val="Footer"/>
        </w:pPr>
      </w:p>
      <w:p w14:paraId="11BD5B37" w14:textId="14C165DA" w:rsidR="000936B1" w:rsidRPr="001F635D" w:rsidRDefault="000936B1" w:rsidP="0061546A">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B2CF6">
          <w:rPr>
            <w:rFonts w:ascii="Garamond" w:hAnsi="Garamond"/>
            <w:noProof/>
          </w:rPr>
          <w:t>18</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39343" w14:textId="77777777" w:rsidR="00A13D2E" w:rsidRDefault="00A13D2E" w:rsidP="00FA3FF1">
      <w:pPr>
        <w:spacing w:after="0" w:line="240" w:lineRule="auto"/>
      </w:pPr>
      <w:r>
        <w:separator/>
      </w:r>
    </w:p>
  </w:footnote>
  <w:footnote w:type="continuationSeparator" w:id="0">
    <w:p w14:paraId="5E2ACAE8" w14:textId="77777777" w:rsidR="00A13D2E" w:rsidRDefault="00A13D2E" w:rsidP="00FA3FF1">
      <w:pPr>
        <w:spacing w:after="0" w:line="240" w:lineRule="auto"/>
      </w:pPr>
      <w:r>
        <w:continuationSeparator/>
      </w:r>
    </w:p>
  </w:footnote>
  <w:footnote w:id="1">
    <w:p w14:paraId="6F1E784B" w14:textId="77777777" w:rsidR="000936B1" w:rsidRPr="00E57C5B" w:rsidRDefault="000936B1" w:rsidP="00FA3FF1">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14:paraId="7EF9D9B7" w14:textId="77777777" w:rsidR="000936B1" w:rsidRDefault="000936B1" w:rsidP="00FA3FF1">
      <w:pPr>
        <w:pStyle w:val="FootnoteText"/>
      </w:pPr>
    </w:p>
  </w:footnote>
  <w:footnote w:id="2">
    <w:p w14:paraId="67FFB9CC" w14:textId="77777777" w:rsidR="000936B1" w:rsidRPr="009B5F9C" w:rsidRDefault="000936B1" w:rsidP="0061546A">
      <w:pPr>
        <w:pStyle w:val="FootnoteText"/>
        <w:rPr>
          <w:ins w:id="26" w:author="Phatthamon Jantalae" w:date="2017-05-02T11:58:00Z"/>
        </w:rPr>
      </w:pPr>
      <w:ins w:id="27" w:author="Phatthamon Jantalae" w:date="2017-05-02T11:58:00Z">
        <w:r w:rsidRPr="009B5F9C">
          <w:rPr>
            <w:rStyle w:val="FootnoteReference"/>
            <w:rFonts w:eastAsiaTheme="majorEastAsia"/>
            <w:sz w:val="18"/>
            <w:szCs w:val="18"/>
          </w:rPr>
          <w:footnoteRef/>
        </w:r>
        <w:r w:rsidRPr="009B5F9C">
          <w:rPr>
            <w:sz w:val="18"/>
            <w:szCs w:val="18"/>
          </w:rPr>
          <w:t xml:space="preserve"> The Report length should not exceed </w:t>
        </w:r>
        <w:r w:rsidRPr="009B5F9C">
          <w:rPr>
            <w:i/>
            <w:sz w:val="18"/>
            <w:szCs w:val="18"/>
            <w:highlight w:val="lightGray"/>
          </w:rPr>
          <w:t>40</w:t>
        </w:r>
        <w:r w:rsidRPr="009B5F9C">
          <w:rPr>
            <w:sz w:val="18"/>
            <w:szCs w:val="18"/>
          </w:rPr>
          <w:t xml:space="preserve"> pages in total (not including annexes). </w:t>
        </w:r>
      </w:ins>
    </w:p>
  </w:footnote>
  <w:footnote w:id="3">
    <w:p w14:paraId="5887C07E" w14:textId="77777777" w:rsidR="000936B1" w:rsidRPr="009B5F9C" w:rsidRDefault="000936B1" w:rsidP="0061546A">
      <w:pPr>
        <w:pStyle w:val="FootnoteText"/>
        <w:jc w:val="left"/>
        <w:rPr>
          <w:ins w:id="28" w:author="Phatthamon Jantalae" w:date="2017-05-02T11:58:00Z"/>
          <w:sz w:val="18"/>
          <w:szCs w:val="18"/>
        </w:rPr>
      </w:pPr>
      <w:ins w:id="29" w:author="Phatthamon Jantalae" w:date="2017-05-02T11:58:00Z">
        <w:r w:rsidRPr="009B5F9C">
          <w:rPr>
            <w:rStyle w:val="FootnoteReference"/>
            <w:rFonts w:eastAsiaTheme="majorEastAsia"/>
            <w:sz w:val="18"/>
            <w:szCs w:val="18"/>
          </w:rPr>
          <w:footnoteRef/>
        </w:r>
        <w:r w:rsidRPr="009B5F9C">
          <w:rPr>
            <w:sz w:val="18"/>
            <w:szCs w:val="18"/>
          </w:rPr>
          <w:t xml:space="preserve"> </w:t>
        </w:r>
        <w:r>
          <w:fldChar w:fldCharType="begin"/>
        </w:r>
        <w:r>
          <w:instrText xml:space="preserve"> HYPERLINK "http://www.undp.org/unegcodeofconduct" </w:instrText>
        </w:r>
        <w:r>
          <w:fldChar w:fldCharType="separate"/>
        </w:r>
        <w:r w:rsidRPr="009B5F9C">
          <w:rPr>
            <w:rStyle w:val="Hyperlink"/>
            <w:rFonts w:eastAsiaTheme="minorEastAsia"/>
            <w:sz w:val="18"/>
            <w:szCs w:val="18"/>
          </w:rPr>
          <w:t>www.undp.org/unegcodeofconduct</w:t>
        </w:r>
        <w:r>
          <w:rPr>
            <w:rStyle w:val="Hyperlink"/>
            <w:rFonts w:eastAsiaTheme="minorEastAsia"/>
            <w:sz w:val="18"/>
            <w:szCs w:val="18"/>
          </w:rPr>
          <w:fldChar w:fldCharType="end"/>
        </w:r>
        <w:r w:rsidRPr="009B5F9C">
          <w:rPr>
            <w:sz w:val="18"/>
            <w:szCs w:val="18"/>
          </w:rPr>
          <w:t xml:space="preserve">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551BE"/>
    <w:multiLevelType w:val="hybridMultilevel"/>
    <w:tmpl w:val="547ECFCC"/>
    <w:lvl w:ilvl="0" w:tplc="3B1C2A8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3D0726"/>
    <w:multiLevelType w:val="hybridMultilevel"/>
    <w:tmpl w:val="57ACB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B17DE"/>
    <w:multiLevelType w:val="hybridMultilevel"/>
    <w:tmpl w:val="61600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24"/>
  </w:num>
  <w:num w:numId="5">
    <w:abstractNumId w:val="21"/>
  </w:num>
  <w:num w:numId="6">
    <w:abstractNumId w:val="17"/>
  </w:num>
  <w:num w:numId="7">
    <w:abstractNumId w:val="4"/>
  </w:num>
  <w:num w:numId="8">
    <w:abstractNumId w:val="3"/>
  </w:num>
  <w:num w:numId="9">
    <w:abstractNumId w:val="13"/>
  </w:num>
  <w:num w:numId="10">
    <w:abstractNumId w:val="6"/>
  </w:num>
  <w:num w:numId="11">
    <w:abstractNumId w:val="5"/>
  </w:num>
  <w:num w:numId="12">
    <w:abstractNumId w:val="22"/>
  </w:num>
  <w:num w:numId="13">
    <w:abstractNumId w:val="23"/>
  </w:num>
  <w:num w:numId="14">
    <w:abstractNumId w:val="16"/>
  </w:num>
  <w:num w:numId="15">
    <w:abstractNumId w:val="18"/>
  </w:num>
  <w:num w:numId="16">
    <w:abstractNumId w:val="14"/>
  </w:num>
  <w:num w:numId="17">
    <w:abstractNumId w:val="2"/>
  </w:num>
  <w:num w:numId="18">
    <w:abstractNumId w:val="0"/>
  </w:num>
  <w:num w:numId="19">
    <w:abstractNumId w:val="7"/>
  </w:num>
  <w:num w:numId="20">
    <w:abstractNumId w:val="20"/>
  </w:num>
  <w:num w:numId="21">
    <w:abstractNumId w:val="9"/>
  </w:num>
  <w:num w:numId="22">
    <w:abstractNumId w:val="10"/>
  </w:num>
  <w:num w:numId="23">
    <w:abstractNumId w:val="19"/>
  </w:num>
  <w:num w:numId="24">
    <w:abstractNumId w:val="1"/>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atthamon Jantalae">
    <w15:presenceInfo w15:providerId="None" w15:userId="Phatthamon Jantal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F1"/>
    <w:rsid w:val="000101EC"/>
    <w:rsid w:val="00010221"/>
    <w:rsid w:val="00066FCD"/>
    <w:rsid w:val="000936B1"/>
    <w:rsid w:val="000D2568"/>
    <w:rsid w:val="000F3219"/>
    <w:rsid w:val="000F5BC3"/>
    <w:rsid w:val="00113E1F"/>
    <w:rsid w:val="001156D9"/>
    <w:rsid w:val="00122D2E"/>
    <w:rsid w:val="0016708A"/>
    <w:rsid w:val="00237E39"/>
    <w:rsid w:val="0024417E"/>
    <w:rsid w:val="00271458"/>
    <w:rsid w:val="00276E81"/>
    <w:rsid w:val="0029223B"/>
    <w:rsid w:val="002A3C30"/>
    <w:rsid w:val="00342724"/>
    <w:rsid w:val="004B7FC6"/>
    <w:rsid w:val="004E5F96"/>
    <w:rsid w:val="004F7181"/>
    <w:rsid w:val="004F779F"/>
    <w:rsid w:val="00523F2C"/>
    <w:rsid w:val="00570CD5"/>
    <w:rsid w:val="005710ED"/>
    <w:rsid w:val="00593F8F"/>
    <w:rsid w:val="005B225F"/>
    <w:rsid w:val="0060284C"/>
    <w:rsid w:val="0061546A"/>
    <w:rsid w:val="00675C19"/>
    <w:rsid w:val="006A1515"/>
    <w:rsid w:val="006A6DF1"/>
    <w:rsid w:val="006E36EE"/>
    <w:rsid w:val="00715E43"/>
    <w:rsid w:val="00742456"/>
    <w:rsid w:val="007529E2"/>
    <w:rsid w:val="00775E09"/>
    <w:rsid w:val="00822B17"/>
    <w:rsid w:val="00867A3F"/>
    <w:rsid w:val="008A6DCA"/>
    <w:rsid w:val="00915ED4"/>
    <w:rsid w:val="00941416"/>
    <w:rsid w:val="00954FD7"/>
    <w:rsid w:val="009846CA"/>
    <w:rsid w:val="009965C1"/>
    <w:rsid w:val="009B2B7B"/>
    <w:rsid w:val="009B57C3"/>
    <w:rsid w:val="009B65F1"/>
    <w:rsid w:val="009C29B4"/>
    <w:rsid w:val="009C4C8F"/>
    <w:rsid w:val="00A13D2E"/>
    <w:rsid w:val="00A51491"/>
    <w:rsid w:val="00AA5ACC"/>
    <w:rsid w:val="00AF462A"/>
    <w:rsid w:val="00B36E5E"/>
    <w:rsid w:val="00C02766"/>
    <w:rsid w:val="00C408DE"/>
    <w:rsid w:val="00C601E5"/>
    <w:rsid w:val="00C61BBB"/>
    <w:rsid w:val="00C70C0F"/>
    <w:rsid w:val="00C754A0"/>
    <w:rsid w:val="00CA09AE"/>
    <w:rsid w:val="00DA494A"/>
    <w:rsid w:val="00DB5631"/>
    <w:rsid w:val="00DD329A"/>
    <w:rsid w:val="00DF4601"/>
    <w:rsid w:val="00E74BD3"/>
    <w:rsid w:val="00E82FDB"/>
    <w:rsid w:val="00EB2CF6"/>
    <w:rsid w:val="00EC3040"/>
    <w:rsid w:val="00EC3367"/>
    <w:rsid w:val="00F01560"/>
    <w:rsid w:val="00F2167A"/>
    <w:rsid w:val="00F6072F"/>
    <w:rsid w:val="00FA3FF1"/>
    <w:rsid w:val="00FB04D8"/>
    <w:rsid w:val="00FC0D2E"/>
    <w:rsid w:val="00FD5D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F9A0"/>
  <w15:chartTrackingRefBased/>
  <w15:docId w15:val="{559CCF89-EFE0-4194-AEA1-34E14074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3FF1"/>
    <w:pPr>
      <w:spacing w:after="200" w:line="276" w:lineRule="auto"/>
    </w:pPr>
  </w:style>
  <w:style w:type="paragraph" w:styleId="Heading2">
    <w:name w:val="heading 2"/>
    <w:basedOn w:val="Normal"/>
    <w:next w:val="Normal"/>
    <w:link w:val="Heading2Char"/>
    <w:rsid w:val="00FA3FF1"/>
    <w:pPr>
      <w:keepNext/>
      <w:keepLines/>
      <w:spacing w:after="0" w:line="240" w:lineRule="auto"/>
      <w:outlineLvl w:val="1"/>
    </w:pPr>
    <w:rPr>
      <w:rFonts w:ascii="Garamond" w:eastAsiaTheme="majorEastAsia" w:hAnsi="Garamond" w:cstheme="majorBidi"/>
      <w:b/>
      <w:bCs/>
      <w:sz w:val="26"/>
      <w:szCs w:val="26"/>
    </w:rPr>
  </w:style>
  <w:style w:type="paragraph" w:styleId="Heading5">
    <w:name w:val="heading 5"/>
    <w:basedOn w:val="Normal"/>
    <w:next w:val="Normal"/>
    <w:link w:val="Heading5Char"/>
    <w:rsid w:val="00FA3FF1"/>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FF1"/>
    <w:rPr>
      <w:rFonts w:ascii="Garamond" w:eastAsiaTheme="majorEastAsia" w:hAnsi="Garamond" w:cstheme="majorBidi"/>
      <w:b/>
      <w:bCs/>
      <w:sz w:val="26"/>
      <w:szCs w:val="26"/>
    </w:rPr>
  </w:style>
  <w:style w:type="character" w:customStyle="1" w:styleId="Heading5Char">
    <w:name w:val="Heading 5 Char"/>
    <w:basedOn w:val="DefaultParagraphFont"/>
    <w:link w:val="Heading5"/>
    <w:rsid w:val="00FA3FF1"/>
    <w:rPr>
      <w:rFonts w:asciiTheme="majorHAnsi" w:eastAsiaTheme="majorEastAsia" w:hAnsiTheme="majorHAnsi" w:cstheme="majorBidi"/>
      <w:color w:val="1F3763" w:themeColor="accent1" w:themeShade="7F"/>
    </w:rPr>
  </w:style>
  <w:style w:type="paragraph" w:styleId="ListParagraph">
    <w:name w:val="List Paragraph"/>
    <w:aliases w:val="Bullets,List Paragraph1"/>
    <w:basedOn w:val="Normal"/>
    <w:link w:val="ListParagraphChar"/>
    <w:uiPriority w:val="34"/>
    <w:qFormat/>
    <w:rsid w:val="00FA3FF1"/>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FA3FF1"/>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A3FF1"/>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FA3FF1"/>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FA3FF1"/>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FA3F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3FF1"/>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FA3FF1"/>
    <w:rPr>
      <w:rFonts w:eastAsiaTheme="minorEastAsia" w:cs="Times New Roman"/>
    </w:rPr>
  </w:style>
  <w:style w:type="paragraph" w:styleId="BodyText3">
    <w:name w:val="Body Text 3"/>
    <w:basedOn w:val="Normal"/>
    <w:link w:val="BodyText3Char"/>
    <w:uiPriority w:val="99"/>
    <w:rsid w:val="00FA3FF1"/>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A3FF1"/>
    <w:rPr>
      <w:rFonts w:ascii="Times New Roman" w:eastAsia="Times New Roman" w:hAnsi="Times New Roman" w:cs="Times New Roman"/>
      <w:sz w:val="16"/>
      <w:szCs w:val="16"/>
    </w:rPr>
  </w:style>
  <w:style w:type="character" w:styleId="Hyperlink">
    <w:name w:val="Hyperlink"/>
    <w:uiPriority w:val="99"/>
    <w:rsid w:val="00FA3FF1"/>
    <w:rPr>
      <w:color w:val="0000FF"/>
      <w:u w:val="single"/>
    </w:rPr>
  </w:style>
  <w:style w:type="paragraph" w:customStyle="1" w:styleId="p28">
    <w:name w:val="p28"/>
    <w:basedOn w:val="Normal"/>
    <w:rsid w:val="00FA3FF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FA3FF1"/>
    <w:rPr>
      <w:rFonts w:ascii="Arial" w:hAnsi="Arial" w:cs="Arial" w:hint="default"/>
      <w:color w:val="000000"/>
      <w:sz w:val="20"/>
      <w:szCs w:val="20"/>
    </w:rPr>
  </w:style>
  <w:style w:type="table" w:styleId="TableGrid">
    <w:name w:val="Table Grid"/>
    <w:basedOn w:val="TableNormal"/>
    <w:rsid w:val="00FA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FF1"/>
    <w:pPr>
      <w:spacing w:after="0" w:line="240" w:lineRule="auto"/>
    </w:pPr>
    <w:rPr>
      <w:rFonts w:eastAsiaTheme="minorEastAsia" w:cs="Times New Roman"/>
    </w:rPr>
  </w:style>
  <w:style w:type="character" w:styleId="CommentReference">
    <w:name w:val="annotation reference"/>
    <w:basedOn w:val="DefaultParagraphFont"/>
    <w:rsid w:val="00FA3FF1"/>
    <w:rPr>
      <w:sz w:val="16"/>
      <w:szCs w:val="16"/>
    </w:rPr>
  </w:style>
  <w:style w:type="paragraph" w:styleId="CommentText">
    <w:name w:val="annotation text"/>
    <w:basedOn w:val="Normal"/>
    <w:link w:val="CommentTextChar"/>
    <w:rsid w:val="00FA3FF1"/>
    <w:pPr>
      <w:spacing w:line="240" w:lineRule="auto"/>
    </w:pPr>
    <w:rPr>
      <w:sz w:val="20"/>
      <w:szCs w:val="20"/>
    </w:rPr>
  </w:style>
  <w:style w:type="character" w:customStyle="1" w:styleId="CommentTextChar">
    <w:name w:val="Comment Text Char"/>
    <w:basedOn w:val="DefaultParagraphFont"/>
    <w:link w:val="CommentText"/>
    <w:rsid w:val="00FA3FF1"/>
    <w:rPr>
      <w:sz w:val="20"/>
      <w:szCs w:val="20"/>
    </w:rPr>
  </w:style>
  <w:style w:type="character" w:customStyle="1" w:styleId="ListParagraphChar">
    <w:name w:val="List Paragraph Char"/>
    <w:aliases w:val="Bullets Char,List Paragraph1 Char"/>
    <w:link w:val="ListParagraph"/>
    <w:uiPriority w:val="34"/>
    <w:rsid w:val="00FA3F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F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3E1F"/>
    <w:rPr>
      <w:b/>
      <w:bCs/>
    </w:rPr>
  </w:style>
  <w:style w:type="character" w:customStyle="1" w:styleId="CommentSubjectChar">
    <w:name w:val="Comment Subject Char"/>
    <w:basedOn w:val="CommentTextChar"/>
    <w:link w:val="CommentSubject"/>
    <w:uiPriority w:val="99"/>
    <w:semiHidden/>
    <w:rsid w:val="00113E1F"/>
    <w:rPr>
      <w:b/>
      <w:bCs/>
      <w:sz w:val="20"/>
      <w:szCs w:val="20"/>
    </w:rPr>
  </w:style>
  <w:style w:type="character" w:styleId="FollowedHyperlink">
    <w:name w:val="FollowedHyperlink"/>
    <w:basedOn w:val="DefaultParagraphFont"/>
    <w:uiPriority w:val="99"/>
    <w:semiHidden/>
    <w:unhideWhenUsed/>
    <w:rsid w:val="00867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obs.undp.org/" TargetMode="Externa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ss.un.org/dssweb/" TargetMode="Externa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auxiliadora dossantos</dc:creator>
  <cp:keywords/>
  <dc:description/>
  <cp:lastModifiedBy>Auxiliadora dos Santos</cp:lastModifiedBy>
  <cp:revision>5</cp:revision>
  <cp:lastPrinted>2017-04-25T02:12:00Z</cp:lastPrinted>
  <dcterms:created xsi:type="dcterms:W3CDTF">2017-05-02T23:28:00Z</dcterms:created>
  <dcterms:modified xsi:type="dcterms:W3CDTF">2017-05-02T23:37:00Z</dcterms:modified>
</cp:coreProperties>
</file>