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C1109" w:rsidRPr="00912BED" w14:paraId="072531C9" w14:textId="77777777" w:rsidTr="001C1109">
        <w:tc>
          <w:tcPr>
            <w:tcW w:w="4508" w:type="dxa"/>
          </w:tcPr>
          <w:p w14:paraId="145028D3" w14:textId="77777777" w:rsidR="001C1109" w:rsidRPr="00912BED" w:rsidRDefault="001C1109" w:rsidP="00794C71">
            <w:pPr>
              <w:pStyle w:val="MediumGrid21"/>
              <w:spacing w:before="240"/>
              <w:jc w:val="left"/>
              <w:rPr>
                <w:rFonts w:ascii="Times New Roman" w:hAnsi="Times New Roman"/>
                <w:b/>
                <w:noProof/>
                <w:sz w:val="48"/>
                <w:szCs w:val="48"/>
              </w:rPr>
            </w:pPr>
            <w:bookmarkStart w:id="0" w:name="_GoBack"/>
            <w:bookmarkEnd w:id="0"/>
            <w:r w:rsidRPr="00912BED">
              <w:rPr>
                <w:rFonts w:ascii="Times New Roman" w:hAnsi="Times New Roman"/>
                <w:b/>
                <w:noProof/>
                <w:sz w:val="48"/>
                <w:szCs w:val="48"/>
              </w:rPr>
              <w:drawing>
                <wp:inline distT="0" distB="0" distL="0" distR="0" wp14:anchorId="6DC1F9E2" wp14:editId="459C4451">
                  <wp:extent cx="914400" cy="1066800"/>
                  <wp:effectExtent l="0" t="0" r="0" b="0"/>
                  <wp:docPr id="8" name="Picture 1" descr="g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tc>
        <w:tc>
          <w:tcPr>
            <w:tcW w:w="4508" w:type="dxa"/>
          </w:tcPr>
          <w:p w14:paraId="623ADC60" w14:textId="77777777" w:rsidR="001C1109" w:rsidRPr="00912BED" w:rsidRDefault="001C1109" w:rsidP="00794C71">
            <w:pPr>
              <w:pStyle w:val="MediumGrid21"/>
              <w:spacing w:before="240"/>
              <w:jc w:val="right"/>
              <w:rPr>
                <w:rFonts w:ascii="Times New Roman" w:hAnsi="Times New Roman"/>
                <w:b/>
                <w:noProof/>
                <w:sz w:val="48"/>
                <w:szCs w:val="48"/>
              </w:rPr>
            </w:pPr>
            <w:r w:rsidRPr="00912BED">
              <w:rPr>
                <w:rFonts w:ascii="Times New Roman" w:hAnsi="Times New Roman"/>
                <w:b/>
                <w:noProof/>
                <w:sz w:val="48"/>
                <w:szCs w:val="48"/>
              </w:rPr>
              <w:drawing>
                <wp:inline distT="0" distB="0" distL="0" distR="0" wp14:anchorId="16F5C2F3" wp14:editId="77CC8044">
                  <wp:extent cx="717467" cy="1400175"/>
                  <wp:effectExtent l="0" t="0" r="69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7467" cy="1400175"/>
                          </a:xfrm>
                          <a:prstGeom prst="rect">
                            <a:avLst/>
                          </a:prstGeom>
                          <a:noFill/>
                          <a:ln>
                            <a:noFill/>
                          </a:ln>
                        </pic:spPr>
                      </pic:pic>
                    </a:graphicData>
                  </a:graphic>
                </wp:inline>
              </w:drawing>
            </w:r>
          </w:p>
        </w:tc>
      </w:tr>
    </w:tbl>
    <w:p w14:paraId="38F39681" w14:textId="77777777" w:rsidR="00104D91" w:rsidRPr="00912BED" w:rsidRDefault="00104D91" w:rsidP="00794C71">
      <w:pPr>
        <w:spacing w:before="240" w:line="240" w:lineRule="auto"/>
        <w:jc w:val="left"/>
        <w:rPr>
          <w:b/>
          <w:color w:val="000000" w:themeColor="text1"/>
          <w:sz w:val="32"/>
          <w:szCs w:val="32"/>
        </w:rPr>
      </w:pPr>
    </w:p>
    <w:p w14:paraId="73E1AC53" w14:textId="1A8D5A69" w:rsidR="00104D91" w:rsidRPr="00912BED" w:rsidRDefault="00104D91" w:rsidP="00794C71">
      <w:pPr>
        <w:spacing w:before="240" w:line="240" w:lineRule="auto"/>
        <w:jc w:val="left"/>
        <w:rPr>
          <w:b/>
          <w:color w:val="000000" w:themeColor="text1"/>
          <w:sz w:val="24"/>
          <w:szCs w:val="24"/>
        </w:rPr>
      </w:pPr>
      <w:r w:rsidRPr="00912BED">
        <w:rPr>
          <w:b/>
          <w:color w:val="000000" w:themeColor="text1"/>
          <w:sz w:val="24"/>
          <w:szCs w:val="24"/>
        </w:rPr>
        <w:t>Report</w:t>
      </w:r>
      <w:r w:rsidR="006502DE" w:rsidRPr="00912BED">
        <w:rPr>
          <w:b/>
          <w:color w:val="000000" w:themeColor="text1"/>
          <w:sz w:val="24"/>
          <w:szCs w:val="24"/>
        </w:rPr>
        <w:t>:</w:t>
      </w:r>
    </w:p>
    <w:p w14:paraId="339CE7B6" w14:textId="382EEBC5" w:rsidR="00E22971" w:rsidRPr="00912BED" w:rsidRDefault="00670DB6" w:rsidP="00794C71">
      <w:pPr>
        <w:spacing w:before="240" w:line="240" w:lineRule="auto"/>
        <w:jc w:val="left"/>
        <w:rPr>
          <w:b/>
          <w:color w:val="000000" w:themeColor="text1"/>
          <w:sz w:val="32"/>
          <w:szCs w:val="32"/>
        </w:rPr>
      </w:pPr>
      <w:r w:rsidRPr="00912BED">
        <w:rPr>
          <w:b/>
          <w:color w:val="000000" w:themeColor="text1"/>
          <w:sz w:val="32"/>
          <w:szCs w:val="32"/>
        </w:rPr>
        <w:t xml:space="preserve">Terminal Evaluation </w:t>
      </w:r>
      <w:r w:rsidR="003C3F40" w:rsidRPr="00912BED">
        <w:rPr>
          <w:b/>
          <w:color w:val="000000" w:themeColor="text1"/>
          <w:sz w:val="32"/>
          <w:szCs w:val="32"/>
        </w:rPr>
        <w:t>of</w:t>
      </w:r>
      <w:r w:rsidR="00AD202A" w:rsidRPr="00912BED">
        <w:rPr>
          <w:b/>
          <w:color w:val="000000" w:themeColor="text1"/>
          <w:sz w:val="32"/>
          <w:szCs w:val="32"/>
        </w:rPr>
        <w:t xml:space="preserve"> the </w:t>
      </w:r>
      <w:r w:rsidR="00781229" w:rsidRPr="00912BED">
        <w:rPr>
          <w:b/>
          <w:color w:val="000000" w:themeColor="text1"/>
          <w:sz w:val="32"/>
          <w:szCs w:val="32"/>
        </w:rPr>
        <w:t>project</w:t>
      </w:r>
      <w:r w:rsidR="00E22971" w:rsidRPr="00912BED">
        <w:rPr>
          <w:b/>
          <w:color w:val="000000" w:themeColor="text1"/>
          <w:sz w:val="32"/>
          <w:szCs w:val="32"/>
        </w:rPr>
        <w:t>:</w:t>
      </w:r>
    </w:p>
    <w:p w14:paraId="2571F8D3" w14:textId="77777777" w:rsidR="00E22971" w:rsidRPr="00912BED" w:rsidRDefault="00E22971" w:rsidP="00794C71">
      <w:pPr>
        <w:spacing w:before="240" w:line="240" w:lineRule="auto"/>
        <w:jc w:val="left"/>
        <w:rPr>
          <w:b/>
          <w:color w:val="000000" w:themeColor="text1"/>
          <w:sz w:val="32"/>
          <w:szCs w:val="32"/>
        </w:rPr>
      </w:pPr>
    </w:p>
    <w:p w14:paraId="3114F699" w14:textId="77777777" w:rsidR="00121BF7" w:rsidRPr="00912BED" w:rsidRDefault="003C3F40" w:rsidP="00794C71">
      <w:pPr>
        <w:spacing w:before="240" w:line="240" w:lineRule="auto"/>
        <w:ind w:right="-154"/>
        <w:jc w:val="left"/>
        <w:rPr>
          <w:b/>
          <w:color w:val="000000" w:themeColor="text1"/>
          <w:sz w:val="32"/>
          <w:szCs w:val="32"/>
        </w:rPr>
      </w:pPr>
      <w:r w:rsidRPr="00912BED">
        <w:rPr>
          <w:b/>
          <w:color w:val="000000" w:themeColor="text1"/>
          <w:sz w:val="32"/>
          <w:szCs w:val="32"/>
        </w:rPr>
        <w:t xml:space="preserve">‘Strengthening the Resilience of Post Conflict Recovery and Development to Climate Change Risks’ </w:t>
      </w:r>
      <w:r w:rsidR="00781229" w:rsidRPr="00912BED">
        <w:rPr>
          <w:b/>
          <w:color w:val="000000" w:themeColor="text1"/>
          <w:sz w:val="32"/>
          <w:szCs w:val="32"/>
        </w:rPr>
        <w:t xml:space="preserve">in </w:t>
      </w:r>
      <w:r w:rsidRPr="00912BED">
        <w:rPr>
          <w:b/>
          <w:color w:val="000000" w:themeColor="text1"/>
          <w:sz w:val="32"/>
          <w:szCs w:val="32"/>
        </w:rPr>
        <w:t xml:space="preserve">Sri Lanka </w:t>
      </w:r>
    </w:p>
    <w:p w14:paraId="206389FA" w14:textId="0F6A2353" w:rsidR="00CF32E8" w:rsidRPr="00912BED" w:rsidRDefault="003C3F40" w:rsidP="00794C71">
      <w:pPr>
        <w:spacing w:before="240" w:line="240" w:lineRule="auto"/>
        <w:ind w:right="-154"/>
        <w:jc w:val="left"/>
        <w:rPr>
          <w:b/>
          <w:color w:val="000000" w:themeColor="text1"/>
          <w:sz w:val="32"/>
          <w:szCs w:val="32"/>
        </w:rPr>
      </w:pPr>
      <w:r w:rsidRPr="00912BED">
        <w:rPr>
          <w:b/>
          <w:color w:val="000000" w:themeColor="text1"/>
          <w:sz w:val="32"/>
          <w:szCs w:val="32"/>
        </w:rPr>
        <w:t>(</w:t>
      </w:r>
      <w:r w:rsidR="00C5483F" w:rsidRPr="00912BED">
        <w:rPr>
          <w:b/>
          <w:color w:val="000000" w:themeColor="text1"/>
          <w:sz w:val="32"/>
          <w:szCs w:val="32"/>
        </w:rPr>
        <w:t>UNDP ID 85983</w:t>
      </w:r>
      <w:r w:rsidR="00121BF7" w:rsidRPr="00912BED">
        <w:rPr>
          <w:b/>
          <w:color w:val="000000" w:themeColor="text1"/>
          <w:sz w:val="32"/>
          <w:szCs w:val="32"/>
        </w:rPr>
        <w:t xml:space="preserve">; GEF </w:t>
      </w:r>
      <w:r w:rsidR="00222FE7" w:rsidRPr="00912BED">
        <w:rPr>
          <w:b/>
          <w:color w:val="000000" w:themeColor="text1"/>
          <w:sz w:val="32"/>
          <w:szCs w:val="32"/>
        </w:rPr>
        <w:t>4609</w:t>
      </w:r>
      <w:r w:rsidR="00121BF7" w:rsidRPr="00912BED">
        <w:rPr>
          <w:b/>
          <w:color w:val="000000" w:themeColor="text1"/>
          <w:sz w:val="32"/>
          <w:szCs w:val="32"/>
        </w:rPr>
        <w:t>; PIMS</w:t>
      </w:r>
      <w:r w:rsidRPr="00912BED">
        <w:rPr>
          <w:b/>
          <w:color w:val="000000" w:themeColor="text1"/>
          <w:sz w:val="32"/>
          <w:szCs w:val="32"/>
        </w:rPr>
        <w:t xml:space="preserve"> 4863)</w:t>
      </w:r>
    </w:p>
    <w:p w14:paraId="25B0EEB3" w14:textId="77777777" w:rsidR="00104D91" w:rsidRPr="00912BED" w:rsidRDefault="00104D91" w:rsidP="00794C71">
      <w:pPr>
        <w:spacing w:before="240" w:line="240" w:lineRule="auto"/>
        <w:jc w:val="left"/>
        <w:rPr>
          <w:b/>
          <w:sz w:val="28"/>
          <w:szCs w:val="28"/>
        </w:rPr>
      </w:pPr>
    </w:p>
    <w:p w14:paraId="0FC20952" w14:textId="77777777" w:rsidR="00104D91" w:rsidRPr="00912BED" w:rsidRDefault="00104D91" w:rsidP="00794C71">
      <w:pPr>
        <w:spacing w:before="240" w:line="240" w:lineRule="auto"/>
        <w:jc w:val="left"/>
        <w:rPr>
          <w:b/>
          <w:sz w:val="28"/>
          <w:szCs w:val="28"/>
        </w:rPr>
      </w:pPr>
    </w:p>
    <w:p w14:paraId="21EC3C6C" w14:textId="77777777" w:rsidR="00E977DF" w:rsidRPr="00912BED" w:rsidRDefault="00E977DF" w:rsidP="00794C71">
      <w:pPr>
        <w:spacing w:before="240" w:line="240" w:lineRule="auto"/>
        <w:jc w:val="left"/>
        <w:rPr>
          <w:b/>
          <w:sz w:val="24"/>
          <w:szCs w:val="24"/>
        </w:rPr>
      </w:pPr>
      <w:r w:rsidRPr="00912BED">
        <w:rPr>
          <w:b/>
          <w:sz w:val="24"/>
          <w:szCs w:val="24"/>
        </w:rPr>
        <w:lastRenderedPageBreak/>
        <w:t>Submitted to</w:t>
      </w:r>
    </w:p>
    <w:p w14:paraId="7ED6C675" w14:textId="77777777" w:rsidR="00E977DF" w:rsidRPr="00912BED" w:rsidRDefault="00E977DF" w:rsidP="00794C71">
      <w:pPr>
        <w:spacing w:before="240" w:line="240" w:lineRule="auto"/>
        <w:jc w:val="left"/>
        <w:rPr>
          <w:b/>
          <w:sz w:val="28"/>
          <w:szCs w:val="28"/>
        </w:rPr>
      </w:pPr>
      <w:r w:rsidRPr="00912BED">
        <w:rPr>
          <w:b/>
          <w:sz w:val="28"/>
          <w:szCs w:val="28"/>
        </w:rPr>
        <w:t>UNDP, Sri Lanka</w:t>
      </w:r>
    </w:p>
    <w:p w14:paraId="108884CC" w14:textId="77777777" w:rsidR="00104D91" w:rsidRPr="00912BED" w:rsidRDefault="00104D91" w:rsidP="00794C71">
      <w:pPr>
        <w:pStyle w:val="Date"/>
        <w:spacing w:before="240" w:line="240" w:lineRule="auto"/>
        <w:rPr>
          <w:sz w:val="24"/>
          <w:szCs w:val="24"/>
          <w:lang w:val="en-US"/>
        </w:rPr>
      </w:pPr>
    </w:p>
    <w:p w14:paraId="605B3730" w14:textId="77777777" w:rsidR="00104D91" w:rsidRPr="00912BED" w:rsidRDefault="00104D91" w:rsidP="00794C71">
      <w:pPr>
        <w:pStyle w:val="Date"/>
        <w:spacing w:before="240" w:line="240" w:lineRule="auto"/>
        <w:rPr>
          <w:sz w:val="24"/>
          <w:szCs w:val="24"/>
          <w:lang w:val="en-US"/>
        </w:rPr>
      </w:pPr>
    </w:p>
    <w:p w14:paraId="2661054E" w14:textId="6CD85340" w:rsidR="00330BB7" w:rsidRPr="00912BED" w:rsidRDefault="00F711AB" w:rsidP="00794C71">
      <w:pPr>
        <w:pStyle w:val="Date"/>
        <w:spacing w:before="240" w:line="240" w:lineRule="auto"/>
        <w:rPr>
          <w:color w:val="0000FF"/>
          <w:sz w:val="24"/>
          <w:szCs w:val="24"/>
          <w:lang w:val="en-US"/>
        </w:rPr>
      </w:pPr>
      <w:r w:rsidRPr="00912BED">
        <w:rPr>
          <w:sz w:val="24"/>
          <w:szCs w:val="24"/>
          <w:lang w:val="en-US"/>
        </w:rPr>
        <w:t>February</w:t>
      </w:r>
      <w:r w:rsidR="00766FC6" w:rsidRPr="00912BED">
        <w:rPr>
          <w:sz w:val="24"/>
          <w:szCs w:val="24"/>
          <w:lang w:val="en-US"/>
        </w:rPr>
        <w:t xml:space="preserve"> </w:t>
      </w:r>
      <w:r w:rsidR="009449DF" w:rsidRPr="00912BED">
        <w:rPr>
          <w:sz w:val="24"/>
          <w:szCs w:val="24"/>
          <w:lang w:val="en-US"/>
        </w:rPr>
        <w:t>2018</w:t>
      </w:r>
    </w:p>
    <w:p w14:paraId="73154525" w14:textId="77777777" w:rsidR="009E00D6" w:rsidRPr="00912BED" w:rsidRDefault="009E00D6" w:rsidP="00794C71">
      <w:pPr>
        <w:spacing w:before="240" w:line="240" w:lineRule="auto"/>
        <w:rPr>
          <w:b/>
          <w:sz w:val="24"/>
          <w:szCs w:val="24"/>
          <w:lang w:val="en-US"/>
        </w:rPr>
      </w:pPr>
    </w:p>
    <w:p w14:paraId="4E6EABC7" w14:textId="77777777" w:rsidR="00C92962" w:rsidRPr="00912BED" w:rsidRDefault="00C92962" w:rsidP="00794C71">
      <w:pPr>
        <w:spacing w:before="240" w:line="240" w:lineRule="auto"/>
        <w:rPr>
          <w:b/>
          <w:sz w:val="24"/>
          <w:szCs w:val="24"/>
          <w:lang w:val="en-US"/>
        </w:rPr>
      </w:pPr>
    </w:p>
    <w:p w14:paraId="06C0D673" w14:textId="77777777" w:rsidR="00C92962" w:rsidRPr="00912BED" w:rsidRDefault="00C92962" w:rsidP="00794C71">
      <w:pPr>
        <w:spacing w:before="240" w:line="240" w:lineRule="auto"/>
        <w:rPr>
          <w:b/>
          <w:sz w:val="24"/>
          <w:szCs w:val="24"/>
          <w:lang w:val="en-US"/>
        </w:rPr>
      </w:pPr>
    </w:p>
    <w:p w14:paraId="3D460FDE" w14:textId="40378ED5" w:rsidR="009E00D6" w:rsidRPr="00912BED" w:rsidRDefault="00670DB6" w:rsidP="00794C71">
      <w:pPr>
        <w:spacing w:before="240" w:line="240" w:lineRule="auto"/>
        <w:rPr>
          <w:sz w:val="24"/>
          <w:szCs w:val="24"/>
          <w:lang w:val="en-US"/>
        </w:rPr>
      </w:pPr>
      <w:r w:rsidRPr="00912BED">
        <w:rPr>
          <w:sz w:val="24"/>
          <w:szCs w:val="24"/>
          <w:lang w:val="en-US"/>
        </w:rPr>
        <w:t>Evaluator</w:t>
      </w:r>
      <w:r w:rsidR="00E977DF" w:rsidRPr="00912BED">
        <w:rPr>
          <w:sz w:val="24"/>
          <w:szCs w:val="24"/>
          <w:lang w:val="en-US"/>
        </w:rPr>
        <w:t>:</w:t>
      </w:r>
    </w:p>
    <w:p w14:paraId="43DB82F4" w14:textId="77777777" w:rsidR="00E25D2C" w:rsidRPr="00912BED" w:rsidRDefault="00330BB7" w:rsidP="00794C71">
      <w:pPr>
        <w:spacing w:before="240" w:line="240" w:lineRule="auto"/>
        <w:rPr>
          <w:b/>
          <w:sz w:val="24"/>
          <w:szCs w:val="24"/>
          <w:lang w:val="en-US"/>
        </w:rPr>
      </w:pPr>
      <w:r w:rsidRPr="00912BED">
        <w:rPr>
          <w:b/>
          <w:sz w:val="24"/>
          <w:szCs w:val="24"/>
          <w:lang w:val="en-US"/>
        </w:rPr>
        <w:t xml:space="preserve">Dinesh Aggarwal, </w:t>
      </w:r>
      <w:r w:rsidR="009E6198" w:rsidRPr="00912BED">
        <w:rPr>
          <w:b/>
          <w:sz w:val="24"/>
          <w:szCs w:val="24"/>
          <w:lang w:val="en-US"/>
        </w:rPr>
        <w:t xml:space="preserve">International </w:t>
      </w:r>
      <w:r w:rsidRPr="00912BED">
        <w:rPr>
          <w:b/>
          <w:sz w:val="24"/>
          <w:szCs w:val="24"/>
          <w:lang w:val="en-US"/>
        </w:rPr>
        <w:t>Consultant</w:t>
      </w:r>
    </w:p>
    <w:p w14:paraId="2389D23B" w14:textId="77777777" w:rsidR="00C96DDB" w:rsidRPr="00912BED" w:rsidRDefault="00C96DDB" w:rsidP="00794C71">
      <w:pPr>
        <w:spacing w:before="240" w:line="240" w:lineRule="auto"/>
      </w:pPr>
      <w:bookmarkStart w:id="1" w:name="_Toc204404951"/>
      <w:bookmarkStart w:id="2" w:name="_Toc297233234"/>
    </w:p>
    <w:p w14:paraId="7952F3B4" w14:textId="77777777" w:rsidR="00C96DDB" w:rsidRPr="00912BED" w:rsidRDefault="00C96DDB" w:rsidP="00794C71">
      <w:pPr>
        <w:spacing w:before="240" w:line="240" w:lineRule="auto"/>
      </w:pPr>
    </w:p>
    <w:p w14:paraId="7E5C2B29" w14:textId="77777777" w:rsidR="00C96DDB" w:rsidRPr="00912BED" w:rsidRDefault="00C96DDB" w:rsidP="00794C71">
      <w:pPr>
        <w:spacing w:before="240" w:line="240" w:lineRule="auto"/>
      </w:pPr>
    </w:p>
    <w:p w14:paraId="30F0BDF4" w14:textId="77777777" w:rsidR="00C96DDB" w:rsidRPr="00912BED" w:rsidRDefault="00C96DDB" w:rsidP="00794C71">
      <w:pPr>
        <w:spacing w:before="240" w:line="240" w:lineRule="auto"/>
      </w:pPr>
    </w:p>
    <w:p w14:paraId="1EB40F70" w14:textId="77777777" w:rsidR="00C96DDB" w:rsidRPr="00912BED" w:rsidRDefault="00C96DDB" w:rsidP="00794C71">
      <w:pPr>
        <w:spacing w:before="240" w:line="240" w:lineRule="auto"/>
      </w:pPr>
    </w:p>
    <w:p w14:paraId="7CC0EE56" w14:textId="77777777" w:rsidR="00C96DDB" w:rsidRPr="00912BED" w:rsidRDefault="00C96DDB" w:rsidP="00794C71">
      <w:pPr>
        <w:spacing w:before="240" w:line="240" w:lineRule="auto"/>
      </w:pPr>
    </w:p>
    <w:p w14:paraId="1084515B" w14:textId="77777777" w:rsidR="00C96DDB" w:rsidRPr="00912BED" w:rsidRDefault="00C96DDB" w:rsidP="00794C71">
      <w:pPr>
        <w:spacing w:before="240" w:line="240" w:lineRule="auto"/>
      </w:pPr>
    </w:p>
    <w:p w14:paraId="3F31CA21" w14:textId="77777777" w:rsidR="00871420" w:rsidRPr="00912BED" w:rsidRDefault="00871420" w:rsidP="00794C71">
      <w:pPr>
        <w:spacing w:before="240" w:line="240" w:lineRule="auto"/>
      </w:pPr>
    </w:p>
    <w:p w14:paraId="7424250F" w14:textId="77777777" w:rsidR="00793434" w:rsidRPr="00912BED" w:rsidRDefault="00793434" w:rsidP="00794C71">
      <w:pPr>
        <w:spacing w:before="240" w:line="240" w:lineRule="auto"/>
      </w:pPr>
    </w:p>
    <w:p w14:paraId="29AE9ED2" w14:textId="77777777" w:rsidR="00793434" w:rsidRPr="00912BED" w:rsidRDefault="00793434" w:rsidP="00794C71">
      <w:pPr>
        <w:spacing w:before="240" w:line="240" w:lineRule="auto"/>
      </w:pPr>
    </w:p>
    <w:p w14:paraId="2B0FA732" w14:textId="77777777" w:rsidR="00793434" w:rsidRPr="00912BED" w:rsidRDefault="00793434" w:rsidP="00794C71">
      <w:pPr>
        <w:spacing w:before="240" w:line="240" w:lineRule="auto"/>
      </w:pPr>
    </w:p>
    <w:p w14:paraId="128DF8E4" w14:textId="77777777" w:rsidR="00FC080A" w:rsidRPr="00912BED" w:rsidRDefault="00FC080A" w:rsidP="00794C71">
      <w:pPr>
        <w:spacing w:before="240" w:line="240" w:lineRule="auto"/>
        <w:rPr>
          <w:lang w:val="en-US"/>
        </w:rPr>
      </w:pPr>
    </w:p>
    <w:p w14:paraId="6B92007E" w14:textId="77777777" w:rsidR="00FC080A" w:rsidRPr="00912BED" w:rsidRDefault="00FC080A" w:rsidP="00794C71">
      <w:pPr>
        <w:spacing w:before="240" w:line="240" w:lineRule="auto"/>
        <w:rPr>
          <w:lang w:val="en-US"/>
        </w:rPr>
      </w:pPr>
    </w:p>
    <w:p w14:paraId="5B29CE6B" w14:textId="77777777" w:rsidR="00FC080A" w:rsidRPr="00912BED" w:rsidRDefault="00FC080A" w:rsidP="00794C71">
      <w:pPr>
        <w:spacing w:before="240" w:line="240" w:lineRule="auto"/>
        <w:rPr>
          <w:lang w:val="en-US"/>
        </w:rPr>
      </w:pPr>
    </w:p>
    <w:p w14:paraId="6DE0C765" w14:textId="77777777" w:rsidR="00FC080A" w:rsidRPr="00912BED" w:rsidRDefault="00FC080A" w:rsidP="00794C71">
      <w:pPr>
        <w:spacing w:before="240" w:line="240" w:lineRule="auto"/>
        <w:rPr>
          <w:lang w:val="en-US"/>
        </w:rPr>
      </w:pPr>
    </w:p>
    <w:p w14:paraId="634E5670" w14:textId="77777777" w:rsidR="00FC080A" w:rsidRPr="00912BED" w:rsidRDefault="00FC080A" w:rsidP="00794C71">
      <w:pPr>
        <w:spacing w:before="240" w:line="240" w:lineRule="auto"/>
        <w:rPr>
          <w:lang w:val="en-US"/>
        </w:rPr>
      </w:pPr>
    </w:p>
    <w:p w14:paraId="4F57047E" w14:textId="77777777" w:rsidR="00FC080A" w:rsidRPr="00912BED" w:rsidRDefault="00FC080A" w:rsidP="00794C71">
      <w:pPr>
        <w:spacing w:before="240" w:line="240" w:lineRule="auto"/>
        <w:rPr>
          <w:lang w:val="en-US"/>
        </w:rPr>
      </w:pPr>
    </w:p>
    <w:p w14:paraId="58542EA3" w14:textId="77777777" w:rsidR="00FC080A" w:rsidRPr="00912BED" w:rsidRDefault="00FC080A" w:rsidP="00794C71">
      <w:pPr>
        <w:spacing w:before="240" w:line="240" w:lineRule="auto"/>
        <w:rPr>
          <w:lang w:val="en-US"/>
        </w:rPr>
      </w:pPr>
    </w:p>
    <w:p w14:paraId="54A47790" w14:textId="77777777" w:rsidR="00036AE1" w:rsidRPr="00912BED" w:rsidRDefault="00036AE1" w:rsidP="00794C71">
      <w:pPr>
        <w:spacing w:before="240" w:line="240" w:lineRule="auto"/>
        <w:rPr>
          <w:lang w:val="en-US"/>
        </w:rPr>
      </w:pPr>
    </w:p>
    <w:p w14:paraId="448BBF08" w14:textId="77777777" w:rsidR="00036AE1" w:rsidRPr="00912BED" w:rsidRDefault="00036AE1" w:rsidP="00794C71">
      <w:pPr>
        <w:spacing w:before="240" w:line="240" w:lineRule="auto"/>
        <w:rPr>
          <w:lang w:val="en-US"/>
        </w:rPr>
      </w:pPr>
    </w:p>
    <w:p w14:paraId="402C6914" w14:textId="77777777" w:rsidR="00E977DF" w:rsidRPr="00912BED" w:rsidRDefault="00E977DF" w:rsidP="00794C71">
      <w:pPr>
        <w:spacing w:before="240" w:line="240" w:lineRule="auto"/>
        <w:rPr>
          <w:u w:val="single"/>
          <w:lang w:val="en-US"/>
        </w:rPr>
      </w:pPr>
      <w:r w:rsidRPr="00912BED">
        <w:rPr>
          <w:u w:val="single"/>
          <w:lang w:val="en-US"/>
        </w:rPr>
        <w:t>Disclaimer</w:t>
      </w:r>
    </w:p>
    <w:p w14:paraId="02C7EF93" w14:textId="2F3F041E" w:rsidR="00E977DF" w:rsidRPr="00912BED" w:rsidRDefault="00E977DF" w:rsidP="00794C71">
      <w:pPr>
        <w:spacing w:before="240" w:line="240" w:lineRule="auto"/>
        <w:rPr>
          <w:i/>
          <w:iCs/>
          <w:lang w:val="en-US"/>
        </w:rPr>
      </w:pPr>
      <w:r w:rsidRPr="00912BED">
        <w:rPr>
          <w:i/>
          <w:iCs/>
          <w:lang w:val="en-US"/>
        </w:rPr>
        <w:t>Please note that the analysis and recommendations of this report do not necessarily reflect the views of the United Nations Development Programme, its Executive Board or the United Nations Member States. This publication r</w:t>
      </w:r>
      <w:r w:rsidR="00312DEC" w:rsidRPr="00912BED">
        <w:rPr>
          <w:i/>
          <w:iCs/>
          <w:lang w:val="en-US"/>
        </w:rPr>
        <w:t>eflects the views of its author</w:t>
      </w:r>
      <w:r w:rsidRPr="00912BED">
        <w:rPr>
          <w:i/>
          <w:iCs/>
          <w:lang w:val="en-US"/>
        </w:rPr>
        <w:t>.</w:t>
      </w:r>
    </w:p>
    <w:p w14:paraId="4B3E7C92" w14:textId="77777777" w:rsidR="00E977DF" w:rsidRPr="00912BED" w:rsidRDefault="00E977DF" w:rsidP="00794C71">
      <w:pPr>
        <w:spacing w:before="240" w:line="240" w:lineRule="auto"/>
        <w:rPr>
          <w:u w:val="single"/>
          <w:lang w:val="en-US"/>
        </w:rPr>
      </w:pPr>
      <w:r w:rsidRPr="00912BED">
        <w:rPr>
          <w:u w:val="single"/>
          <w:lang w:val="en-US"/>
        </w:rPr>
        <w:t>Acknowledgements</w:t>
      </w:r>
    </w:p>
    <w:p w14:paraId="373DC04A" w14:textId="41C16E51" w:rsidR="00E977DF" w:rsidRPr="00912BED" w:rsidRDefault="00E977DF" w:rsidP="00794C71">
      <w:pPr>
        <w:spacing w:before="240" w:line="240" w:lineRule="auto"/>
        <w:rPr>
          <w:i/>
          <w:lang w:val="en-US"/>
        </w:rPr>
      </w:pPr>
      <w:r w:rsidRPr="00912BED">
        <w:rPr>
          <w:i/>
          <w:lang w:val="en-US"/>
        </w:rPr>
        <w:t xml:space="preserve">The author </w:t>
      </w:r>
      <w:r w:rsidR="00E977B0" w:rsidRPr="00912BED">
        <w:rPr>
          <w:i/>
          <w:lang w:val="en-US"/>
        </w:rPr>
        <w:t>wishes</w:t>
      </w:r>
      <w:r w:rsidRPr="00912BED">
        <w:rPr>
          <w:i/>
          <w:lang w:val="en-US"/>
        </w:rPr>
        <w:t xml:space="preserve"> to thank UNDP Sri Lanka and the ‘Strengthening the Resilience of Post Conflict Recovery and Development to Climate Change Risks’ Project Team for the assistance and information provided during this </w:t>
      </w:r>
      <w:r w:rsidR="00E27177" w:rsidRPr="00912BED">
        <w:rPr>
          <w:i/>
          <w:lang w:val="en-US"/>
        </w:rPr>
        <w:t>Terminal Evaluation</w:t>
      </w:r>
    </w:p>
    <w:p w14:paraId="570699CB" w14:textId="77777777" w:rsidR="00E977DF" w:rsidRPr="00912BED" w:rsidRDefault="00E977DF" w:rsidP="00794C71">
      <w:pPr>
        <w:spacing w:before="240" w:line="240" w:lineRule="auto"/>
        <w:rPr>
          <w:b/>
          <w:caps/>
          <w:color w:val="000080"/>
          <w:sz w:val="28"/>
          <w:szCs w:val="28"/>
          <w:lang w:val="en-US"/>
        </w:rPr>
      </w:pPr>
      <w:r w:rsidRPr="00912BED">
        <w:rPr>
          <w:lang w:val="en-US"/>
        </w:rPr>
        <w:br w:type="page"/>
      </w:r>
    </w:p>
    <w:p w14:paraId="3346E274" w14:textId="77777777" w:rsidR="00B4020E" w:rsidRPr="00912BED" w:rsidRDefault="00B4020E" w:rsidP="00794C71">
      <w:pPr>
        <w:pStyle w:val="Heading1"/>
        <w:numPr>
          <w:ilvl w:val="0"/>
          <w:numId w:val="0"/>
        </w:numPr>
        <w:spacing w:after="0" w:line="240" w:lineRule="auto"/>
        <w:rPr>
          <w:rFonts w:ascii="Times New Roman" w:hAnsi="Times New Roman" w:cs="Times New Roman"/>
        </w:rPr>
      </w:pPr>
      <w:bookmarkStart w:id="3" w:name="_Toc391191182"/>
      <w:bookmarkStart w:id="4" w:name="_Toc399243803"/>
      <w:bookmarkStart w:id="5" w:name="_Toc441860497"/>
      <w:bookmarkStart w:id="6" w:name="_Toc511910120"/>
      <w:r w:rsidRPr="00912BED">
        <w:rPr>
          <w:rFonts w:ascii="Times New Roman" w:hAnsi="Times New Roman" w:cs="Times New Roman"/>
        </w:rPr>
        <w:lastRenderedPageBreak/>
        <w:t>LIST OF ACRONYMS</w:t>
      </w:r>
      <w:bookmarkEnd w:id="3"/>
      <w:bookmarkEnd w:id="4"/>
      <w:bookmarkEnd w:id="5"/>
      <w:bookmarkEnd w:id="6"/>
    </w:p>
    <w:p w14:paraId="416A5096" w14:textId="77777777" w:rsidR="00FC080A" w:rsidRPr="00912BED" w:rsidRDefault="00FC080A" w:rsidP="00794C71">
      <w:pPr>
        <w:spacing w:before="240"/>
      </w:pPr>
    </w:p>
    <w:tbl>
      <w:tblPr>
        <w:tblW w:w="8635" w:type="dxa"/>
        <w:tblLook w:val="04A0" w:firstRow="1" w:lastRow="0" w:firstColumn="1" w:lastColumn="0" w:noHBand="0" w:noVBand="1"/>
      </w:tblPr>
      <w:tblGrid>
        <w:gridCol w:w="1350"/>
        <w:gridCol w:w="7285"/>
      </w:tblGrid>
      <w:tr w:rsidR="001A7853" w:rsidRPr="00912BED" w14:paraId="64D772E7" w14:textId="77777777" w:rsidTr="00A839D1">
        <w:trPr>
          <w:trHeight w:val="20"/>
        </w:trPr>
        <w:tc>
          <w:tcPr>
            <w:tcW w:w="1350" w:type="dxa"/>
            <w:shd w:val="clear" w:color="auto" w:fill="auto"/>
            <w:noWrap/>
            <w:hideMark/>
          </w:tcPr>
          <w:p w14:paraId="26A2592B"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AMAT </w:t>
            </w:r>
          </w:p>
        </w:tc>
        <w:tc>
          <w:tcPr>
            <w:tcW w:w="7285" w:type="dxa"/>
            <w:shd w:val="clear" w:color="auto" w:fill="auto"/>
            <w:noWrap/>
            <w:hideMark/>
          </w:tcPr>
          <w:p w14:paraId="3D4395D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Adaptation Monitoring and Assessment Tool</w:t>
            </w:r>
          </w:p>
        </w:tc>
      </w:tr>
      <w:tr w:rsidR="001A7853" w:rsidRPr="00912BED" w14:paraId="06A252A4" w14:textId="77777777" w:rsidTr="00A839D1">
        <w:trPr>
          <w:trHeight w:val="20"/>
        </w:trPr>
        <w:tc>
          <w:tcPr>
            <w:tcW w:w="1350" w:type="dxa"/>
            <w:shd w:val="clear" w:color="auto" w:fill="auto"/>
            <w:noWrap/>
            <w:hideMark/>
          </w:tcPr>
          <w:p w14:paraId="385FEB0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APR/PIR </w:t>
            </w:r>
          </w:p>
        </w:tc>
        <w:tc>
          <w:tcPr>
            <w:tcW w:w="7285" w:type="dxa"/>
            <w:shd w:val="clear" w:color="auto" w:fill="auto"/>
            <w:noWrap/>
            <w:hideMark/>
          </w:tcPr>
          <w:p w14:paraId="52C9111C" w14:textId="22B1EEA5" w:rsidR="001A7853" w:rsidRPr="00912BED" w:rsidRDefault="001A7853" w:rsidP="00A839D1">
            <w:pPr>
              <w:spacing w:line="240" w:lineRule="auto"/>
              <w:jc w:val="left"/>
              <w:rPr>
                <w:color w:val="000000"/>
                <w:lang w:val="en-US" w:eastAsia="en-US"/>
              </w:rPr>
            </w:pPr>
            <w:r w:rsidRPr="00912BED">
              <w:rPr>
                <w:color w:val="000000"/>
                <w:lang w:val="en-US" w:eastAsia="en-US"/>
              </w:rPr>
              <w:t xml:space="preserve">Annual Performance Report/ Project Implementation Review </w:t>
            </w:r>
          </w:p>
        </w:tc>
      </w:tr>
      <w:tr w:rsidR="001A7853" w:rsidRPr="00912BED" w14:paraId="3D4ED601" w14:textId="77777777" w:rsidTr="00A839D1">
        <w:trPr>
          <w:trHeight w:val="20"/>
        </w:trPr>
        <w:tc>
          <w:tcPr>
            <w:tcW w:w="1350" w:type="dxa"/>
            <w:shd w:val="clear" w:color="auto" w:fill="auto"/>
            <w:noWrap/>
            <w:hideMark/>
          </w:tcPr>
          <w:p w14:paraId="1C490D8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AWP </w:t>
            </w:r>
          </w:p>
        </w:tc>
        <w:tc>
          <w:tcPr>
            <w:tcW w:w="7285" w:type="dxa"/>
            <w:shd w:val="clear" w:color="auto" w:fill="auto"/>
            <w:noWrap/>
            <w:hideMark/>
          </w:tcPr>
          <w:p w14:paraId="3998FDD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Annual Work Plan</w:t>
            </w:r>
          </w:p>
        </w:tc>
      </w:tr>
      <w:tr w:rsidR="001A7853" w:rsidRPr="00912BED" w14:paraId="1044BE5E" w14:textId="77777777" w:rsidTr="00A839D1">
        <w:trPr>
          <w:trHeight w:val="20"/>
        </w:trPr>
        <w:tc>
          <w:tcPr>
            <w:tcW w:w="1350" w:type="dxa"/>
            <w:shd w:val="clear" w:color="auto" w:fill="auto"/>
            <w:noWrap/>
            <w:hideMark/>
          </w:tcPr>
          <w:p w14:paraId="1474C75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CCA </w:t>
            </w:r>
          </w:p>
        </w:tc>
        <w:tc>
          <w:tcPr>
            <w:tcW w:w="7285" w:type="dxa"/>
            <w:shd w:val="clear" w:color="auto" w:fill="auto"/>
            <w:noWrap/>
            <w:hideMark/>
          </w:tcPr>
          <w:p w14:paraId="5F1052C8" w14:textId="77777777" w:rsidR="001A7853" w:rsidRPr="00912BED" w:rsidRDefault="001A7853" w:rsidP="00A839D1">
            <w:pPr>
              <w:spacing w:line="240" w:lineRule="auto"/>
              <w:jc w:val="left"/>
              <w:rPr>
                <w:color w:val="000000"/>
                <w:lang w:val="en-US" w:eastAsia="en-US"/>
              </w:rPr>
            </w:pPr>
            <w:r w:rsidRPr="00912BED">
              <w:rPr>
                <w:color w:val="000000"/>
                <w:lang w:val="en-US" w:eastAsia="en-US"/>
              </w:rPr>
              <w:t>Climate Change Adaptation</w:t>
            </w:r>
          </w:p>
        </w:tc>
      </w:tr>
      <w:tr w:rsidR="001A7853" w:rsidRPr="00912BED" w14:paraId="05321DBC" w14:textId="77777777" w:rsidTr="00A839D1">
        <w:trPr>
          <w:trHeight w:val="20"/>
        </w:trPr>
        <w:tc>
          <w:tcPr>
            <w:tcW w:w="1350" w:type="dxa"/>
            <w:shd w:val="clear" w:color="auto" w:fill="auto"/>
            <w:noWrap/>
            <w:hideMark/>
          </w:tcPr>
          <w:p w14:paraId="3847CB5B"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CCD </w:t>
            </w:r>
          </w:p>
        </w:tc>
        <w:tc>
          <w:tcPr>
            <w:tcW w:w="7285" w:type="dxa"/>
            <w:shd w:val="clear" w:color="auto" w:fill="auto"/>
            <w:noWrap/>
            <w:hideMark/>
          </w:tcPr>
          <w:p w14:paraId="3551262B" w14:textId="77777777" w:rsidR="001A7853" w:rsidRPr="00912BED" w:rsidRDefault="001A7853" w:rsidP="00A839D1">
            <w:pPr>
              <w:spacing w:line="240" w:lineRule="auto"/>
              <w:jc w:val="left"/>
              <w:rPr>
                <w:color w:val="000000"/>
                <w:lang w:val="en-US" w:eastAsia="en-US"/>
              </w:rPr>
            </w:pPr>
            <w:r w:rsidRPr="00912BED">
              <w:rPr>
                <w:color w:val="000000"/>
                <w:lang w:val="en-US" w:eastAsia="en-US"/>
              </w:rPr>
              <w:t>Coast Conservation Department</w:t>
            </w:r>
          </w:p>
        </w:tc>
      </w:tr>
      <w:tr w:rsidR="001A7853" w:rsidRPr="00912BED" w14:paraId="544BC69D" w14:textId="77777777" w:rsidTr="00A839D1">
        <w:trPr>
          <w:trHeight w:val="20"/>
        </w:trPr>
        <w:tc>
          <w:tcPr>
            <w:tcW w:w="1350" w:type="dxa"/>
            <w:shd w:val="clear" w:color="auto" w:fill="auto"/>
            <w:noWrap/>
            <w:hideMark/>
          </w:tcPr>
          <w:p w14:paraId="6EAB6E2A"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CDR </w:t>
            </w:r>
          </w:p>
        </w:tc>
        <w:tc>
          <w:tcPr>
            <w:tcW w:w="7285" w:type="dxa"/>
            <w:shd w:val="clear" w:color="auto" w:fill="auto"/>
            <w:noWrap/>
            <w:hideMark/>
          </w:tcPr>
          <w:p w14:paraId="41AE3C4A" w14:textId="77777777" w:rsidR="001A7853" w:rsidRPr="00912BED" w:rsidRDefault="001A7853" w:rsidP="00A839D1">
            <w:pPr>
              <w:spacing w:line="240" w:lineRule="auto"/>
              <w:jc w:val="left"/>
              <w:rPr>
                <w:color w:val="000000"/>
                <w:lang w:val="en-US" w:eastAsia="en-US"/>
              </w:rPr>
            </w:pPr>
            <w:r w:rsidRPr="00912BED">
              <w:rPr>
                <w:color w:val="000000"/>
                <w:lang w:val="en-US" w:eastAsia="en-US"/>
              </w:rPr>
              <w:t>Combined Delivery Report</w:t>
            </w:r>
          </w:p>
        </w:tc>
      </w:tr>
      <w:tr w:rsidR="00BD356D" w:rsidRPr="00912BED" w14:paraId="18A2B0A1" w14:textId="77777777" w:rsidTr="00A839D1">
        <w:trPr>
          <w:trHeight w:val="20"/>
        </w:trPr>
        <w:tc>
          <w:tcPr>
            <w:tcW w:w="1350" w:type="dxa"/>
            <w:shd w:val="clear" w:color="auto" w:fill="auto"/>
            <w:noWrap/>
          </w:tcPr>
          <w:p w14:paraId="307FA65D" w14:textId="345EC9CF" w:rsidR="00BD356D" w:rsidRPr="00912BED" w:rsidRDefault="00BD356D" w:rsidP="00A839D1">
            <w:pPr>
              <w:spacing w:line="240" w:lineRule="auto"/>
              <w:jc w:val="left"/>
              <w:rPr>
                <w:color w:val="000000"/>
                <w:lang w:val="en-US" w:eastAsia="en-US"/>
              </w:rPr>
            </w:pPr>
            <w:r w:rsidRPr="00912BED">
              <w:rPr>
                <w:color w:val="000000"/>
                <w:lang w:val="en-US" w:eastAsia="en-US"/>
              </w:rPr>
              <w:t>CO</w:t>
            </w:r>
          </w:p>
        </w:tc>
        <w:tc>
          <w:tcPr>
            <w:tcW w:w="7285" w:type="dxa"/>
            <w:shd w:val="clear" w:color="auto" w:fill="auto"/>
            <w:noWrap/>
          </w:tcPr>
          <w:p w14:paraId="2C1E11EE" w14:textId="3370E251" w:rsidR="00BD356D" w:rsidRPr="00912BED" w:rsidRDefault="00BD356D" w:rsidP="00A839D1">
            <w:pPr>
              <w:spacing w:line="240" w:lineRule="auto"/>
              <w:jc w:val="left"/>
              <w:rPr>
                <w:color w:val="000000"/>
                <w:lang w:val="en-US" w:eastAsia="en-US"/>
              </w:rPr>
            </w:pPr>
            <w:r w:rsidRPr="00912BED">
              <w:rPr>
                <w:color w:val="000000"/>
                <w:lang w:val="en-US" w:eastAsia="en-US"/>
              </w:rPr>
              <w:t>Country Office</w:t>
            </w:r>
          </w:p>
        </w:tc>
      </w:tr>
      <w:tr w:rsidR="001A7853" w:rsidRPr="00912BED" w14:paraId="12ECCE0E" w14:textId="77777777" w:rsidTr="00A839D1">
        <w:trPr>
          <w:trHeight w:val="20"/>
        </w:trPr>
        <w:tc>
          <w:tcPr>
            <w:tcW w:w="1350" w:type="dxa"/>
            <w:shd w:val="clear" w:color="auto" w:fill="auto"/>
            <w:noWrap/>
            <w:hideMark/>
          </w:tcPr>
          <w:p w14:paraId="7A0F45CE"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CPAP </w:t>
            </w:r>
          </w:p>
        </w:tc>
        <w:tc>
          <w:tcPr>
            <w:tcW w:w="7285" w:type="dxa"/>
            <w:shd w:val="clear" w:color="auto" w:fill="auto"/>
            <w:noWrap/>
            <w:hideMark/>
          </w:tcPr>
          <w:p w14:paraId="36F5E8B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Country Programme Action Plan</w:t>
            </w:r>
          </w:p>
        </w:tc>
      </w:tr>
      <w:tr w:rsidR="001A7853" w:rsidRPr="00912BED" w14:paraId="62AB2AE7" w14:textId="77777777" w:rsidTr="00A839D1">
        <w:trPr>
          <w:trHeight w:val="20"/>
        </w:trPr>
        <w:tc>
          <w:tcPr>
            <w:tcW w:w="1350" w:type="dxa"/>
            <w:shd w:val="clear" w:color="auto" w:fill="auto"/>
            <w:noWrap/>
            <w:hideMark/>
          </w:tcPr>
          <w:p w14:paraId="21A9BD50"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CPD </w:t>
            </w:r>
          </w:p>
        </w:tc>
        <w:tc>
          <w:tcPr>
            <w:tcW w:w="7285" w:type="dxa"/>
            <w:shd w:val="clear" w:color="auto" w:fill="auto"/>
            <w:noWrap/>
            <w:hideMark/>
          </w:tcPr>
          <w:p w14:paraId="07D071D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Country programme Document</w:t>
            </w:r>
          </w:p>
        </w:tc>
      </w:tr>
      <w:tr w:rsidR="001A7853" w:rsidRPr="00912BED" w14:paraId="1F4481EB" w14:textId="77777777" w:rsidTr="00A839D1">
        <w:trPr>
          <w:trHeight w:val="20"/>
        </w:trPr>
        <w:tc>
          <w:tcPr>
            <w:tcW w:w="1350" w:type="dxa"/>
            <w:shd w:val="clear" w:color="auto" w:fill="auto"/>
            <w:noWrap/>
            <w:hideMark/>
          </w:tcPr>
          <w:p w14:paraId="5B99C0C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DCC </w:t>
            </w:r>
          </w:p>
        </w:tc>
        <w:tc>
          <w:tcPr>
            <w:tcW w:w="7285" w:type="dxa"/>
            <w:shd w:val="clear" w:color="auto" w:fill="auto"/>
            <w:noWrap/>
            <w:hideMark/>
          </w:tcPr>
          <w:p w14:paraId="34864CFE" w14:textId="77777777" w:rsidR="001A7853" w:rsidRPr="00912BED" w:rsidRDefault="001A7853" w:rsidP="00A839D1">
            <w:pPr>
              <w:spacing w:line="240" w:lineRule="auto"/>
              <w:jc w:val="left"/>
              <w:rPr>
                <w:color w:val="000000"/>
                <w:lang w:val="en-US" w:eastAsia="en-US"/>
              </w:rPr>
            </w:pPr>
            <w:r w:rsidRPr="00912BED">
              <w:rPr>
                <w:color w:val="000000"/>
                <w:lang w:val="en-US" w:eastAsia="en-US"/>
              </w:rPr>
              <w:t>District Coordinating Committee</w:t>
            </w:r>
          </w:p>
        </w:tc>
      </w:tr>
      <w:tr w:rsidR="001A7853" w:rsidRPr="00912BED" w14:paraId="287FF6D0" w14:textId="77777777" w:rsidTr="00A839D1">
        <w:trPr>
          <w:trHeight w:val="20"/>
        </w:trPr>
        <w:tc>
          <w:tcPr>
            <w:tcW w:w="1350" w:type="dxa"/>
            <w:shd w:val="clear" w:color="auto" w:fill="auto"/>
            <w:noWrap/>
            <w:hideMark/>
          </w:tcPr>
          <w:p w14:paraId="2238DF74"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DRR </w:t>
            </w:r>
          </w:p>
        </w:tc>
        <w:tc>
          <w:tcPr>
            <w:tcW w:w="7285" w:type="dxa"/>
            <w:shd w:val="clear" w:color="auto" w:fill="auto"/>
            <w:noWrap/>
            <w:hideMark/>
          </w:tcPr>
          <w:p w14:paraId="7AE118C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Disaster Risk Reduction</w:t>
            </w:r>
          </w:p>
        </w:tc>
      </w:tr>
      <w:tr w:rsidR="001A7853" w:rsidRPr="00912BED" w14:paraId="4302A86E" w14:textId="77777777" w:rsidTr="00A839D1">
        <w:trPr>
          <w:trHeight w:val="20"/>
        </w:trPr>
        <w:tc>
          <w:tcPr>
            <w:tcW w:w="1350" w:type="dxa"/>
            <w:shd w:val="clear" w:color="auto" w:fill="auto"/>
            <w:noWrap/>
            <w:hideMark/>
          </w:tcPr>
          <w:p w14:paraId="502C5AB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DRM </w:t>
            </w:r>
          </w:p>
        </w:tc>
        <w:tc>
          <w:tcPr>
            <w:tcW w:w="7285" w:type="dxa"/>
            <w:shd w:val="clear" w:color="auto" w:fill="auto"/>
            <w:noWrap/>
            <w:hideMark/>
          </w:tcPr>
          <w:p w14:paraId="50A0C717" w14:textId="77777777" w:rsidR="001A7853" w:rsidRPr="00912BED" w:rsidRDefault="001A7853" w:rsidP="00A839D1">
            <w:pPr>
              <w:spacing w:line="240" w:lineRule="auto"/>
              <w:jc w:val="left"/>
              <w:rPr>
                <w:color w:val="000000"/>
                <w:lang w:val="en-US" w:eastAsia="en-US"/>
              </w:rPr>
            </w:pPr>
            <w:r w:rsidRPr="00912BED">
              <w:rPr>
                <w:color w:val="000000"/>
                <w:lang w:val="en-US" w:eastAsia="en-US"/>
              </w:rPr>
              <w:t>Disaster Risk Management</w:t>
            </w:r>
          </w:p>
        </w:tc>
      </w:tr>
      <w:tr w:rsidR="001A7853" w:rsidRPr="00912BED" w14:paraId="181F4E37" w14:textId="77777777" w:rsidTr="00A839D1">
        <w:trPr>
          <w:trHeight w:val="20"/>
        </w:trPr>
        <w:tc>
          <w:tcPr>
            <w:tcW w:w="1350" w:type="dxa"/>
            <w:shd w:val="clear" w:color="auto" w:fill="auto"/>
            <w:noWrap/>
            <w:hideMark/>
          </w:tcPr>
          <w:p w14:paraId="58044D17"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DSD </w:t>
            </w:r>
          </w:p>
        </w:tc>
        <w:tc>
          <w:tcPr>
            <w:tcW w:w="7285" w:type="dxa"/>
            <w:shd w:val="clear" w:color="auto" w:fill="auto"/>
            <w:noWrap/>
            <w:hideMark/>
          </w:tcPr>
          <w:p w14:paraId="380E4FFC" w14:textId="77777777" w:rsidR="001A7853" w:rsidRPr="00912BED" w:rsidRDefault="001A7853" w:rsidP="00A839D1">
            <w:pPr>
              <w:spacing w:line="240" w:lineRule="auto"/>
              <w:jc w:val="left"/>
              <w:rPr>
                <w:color w:val="000000"/>
                <w:lang w:val="en-US" w:eastAsia="en-US"/>
              </w:rPr>
            </w:pPr>
            <w:r w:rsidRPr="00912BED">
              <w:rPr>
                <w:color w:val="000000"/>
                <w:lang w:val="en-US" w:eastAsia="en-US"/>
              </w:rPr>
              <w:t>Divisional Secretariat Division</w:t>
            </w:r>
          </w:p>
        </w:tc>
      </w:tr>
      <w:tr w:rsidR="001A7853" w:rsidRPr="00912BED" w14:paraId="4B8B0FA7" w14:textId="77777777" w:rsidTr="00A839D1">
        <w:trPr>
          <w:trHeight w:val="20"/>
        </w:trPr>
        <w:tc>
          <w:tcPr>
            <w:tcW w:w="1350" w:type="dxa"/>
            <w:shd w:val="clear" w:color="auto" w:fill="auto"/>
            <w:noWrap/>
            <w:hideMark/>
          </w:tcPr>
          <w:p w14:paraId="04085B64"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EMO </w:t>
            </w:r>
          </w:p>
        </w:tc>
        <w:tc>
          <w:tcPr>
            <w:tcW w:w="7285" w:type="dxa"/>
            <w:shd w:val="clear" w:color="auto" w:fill="auto"/>
            <w:noWrap/>
            <w:hideMark/>
          </w:tcPr>
          <w:p w14:paraId="4FA6C2C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Environment Management Officer</w:t>
            </w:r>
          </w:p>
        </w:tc>
      </w:tr>
      <w:tr w:rsidR="001A7853" w:rsidRPr="00912BED" w14:paraId="2E478D70" w14:textId="77777777" w:rsidTr="00A839D1">
        <w:trPr>
          <w:trHeight w:val="20"/>
        </w:trPr>
        <w:tc>
          <w:tcPr>
            <w:tcW w:w="1350" w:type="dxa"/>
            <w:shd w:val="clear" w:color="auto" w:fill="auto"/>
            <w:noWrap/>
            <w:hideMark/>
          </w:tcPr>
          <w:p w14:paraId="30E45ED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EU-SDDP </w:t>
            </w:r>
          </w:p>
        </w:tc>
        <w:tc>
          <w:tcPr>
            <w:tcW w:w="7285" w:type="dxa"/>
            <w:shd w:val="clear" w:color="auto" w:fill="auto"/>
            <w:noWrap/>
            <w:hideMark/>
          </w:tcPr>
          <w:p w14:paraId="4416805F" w14:textId="77777777" w:rsidR="001A7853" w:rsidRPr="00912BED" w:rsidRDefault="001A7853" w:rsidP="00A839D1">
            <w:pPr>
              <w:spacing w:line="240" w:lineRule="auto"/>
              <w:jc w:val="left"/>
              <w:rPr>
                <w:color w:val="000000"/>
                <w:lang w:val="en-US" w:eastAsia="en-US"/>
              </w:rPr>
            </w:pPr>
            <w:r w:rsidRPr="00912BED">
              <w:rPr>
                <w:color w:val="000000"/>
                <w:lang w:val="en-US" w:eastAsia="en-US"/>
              </w:rPr>
              <w:t>EU’s Support to Reconstruction and Development in North and East Sri Lanka</w:t>
            </w:r>
          </w:p>
        </w:tc>
      </w:tr>
      <w:tr w:rsidR="001A7853" w:rsidRPr="00912BED" w14:paraId="46BE333B" w14:textId="77777777" w:rsidTr="00A839D1">
        <w:trPr>
          <w:trHeight w:val="20"/>
        </w:trPr>
        <w:tc>
          <w:tcPr>
            <w:tcW w:w="1350" w:type="dxa"/>
            <w:shd w:val="clear" w:color="auto" w:fill="auto"/>
            <w:noWrap/>
            <w:hideMark/>
          </w:tcPr>
          <w:p w14:paraId="0A09BBC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FO </w:t>
            </w:r>
          </w:p>
        </w:tc>
        <w:tc>
          <w:tcPr>
            <w:tcW w:w="7285" w:type="dxa"/>
            <w:shd w:val="clear" w:color="auto" w:fill="auto"/>
            <w:noWrap/>
            <w:hideMark/>
          </w:tcPr>
          <w:p w14:paraId="3274D28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Farmer Organisation</w:t>
            </w:r>
          </w:p>
        </w:tc>
      </w:tr>
      <w:tr w:rsidR="001A7853" w:rsidRPr="00912BED" w14:paraId="791684A7" w14:textId="77777777" w:rsidTr="00A839D1">
        <w:trPr>
          <w:trHeight w:val="20"/>
        </w:trPr>
        <w:tc>
          <w:tcPr>
            <w:tcW w:w="1350" w:type="dxa"/>
            <w:shd w:val="clear" w:color="auto" w:fill="auto"/>
            <w:noWrap/>
            <w:hideMark/>
          </w:tcPr>
          <w:p w14:paraId="09C02744" w14:textId="77777777" w:rsidR="001A7853" w:rsidRPr="00912BED" w:rsidRDefault="001A7853" w:rsidP="00A839D1">
            <w:pPr>
              <w:spacing w:line="240" w:lineRule="auto"/>
              <w:jc w:val="left"/>
              <w:rPr>
                <w:color w:val="000000"/>
                <w:lang w:val="en-US" w:eastAsia="en-US"/>
              </w:rPr>
            </w:pPr>
            <w:r w:rsidRPr="00912BED">
              <w:rPr>
                <w:color w:val="000000"/>
                <w:lang w:val="en-US" w:eastAsia="en-US"/>
              </w:rPr>
              <w:t>FSP</w:t>
            </w:r>
          </w:p>
        </w:tc>
        <w:tc>
          <w:tcPr>
            <w:tcW w:w="7285" w:type="dxa"/>
            <w:shd w:val="clear" w:color="auto" w:fill="auto"/>
            <w:noWrap/>
            <w:hideMark/>
          </w:tcPr>
          <w:p w14:paraId="2BAF247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Full Sized Project</w:t>
            </w:r>
          </w:p>
        </w:tc>
      </w:tr>
      <w:tr w:rsidR="001A7853" w:rsidRPr="00912BED" w14:paraId="608D01FE" w14:textId="77777777" w:rsidTr="00A839D1">
        <w:trPr>
          <w:trHeight w:val="20"/>
        </w:trPr>
        <w:tc>
          <w:tcPr>
            <w:tcW w:w="1350" w:type="dxa"/>
            <w:shd w:val="clear" w:color="auto" w:fill="auto"/>
            <w:noWrap/>
            <w:hideMark/>
          </w:tcPr>
          <w:p w14:paraId="6FEBE6F0" w14:textId="77777777" w:rsidR="001A7853" w:rsidRPr="00912BED" w:rsidRDefault="001A7853" w:rsidP="00A839D1">
            <w:pPr>
              <w:spacing w:line="240" w:lineRule="auto"/>
              <w:jc w:val="left"/>
              <w:rPr>
                <w:color w:val="000000"/>
                <w:lang w:val="en-US" w:eastAsia="en-US"/>
              </w:rPr>
            </w:pPr>
            <w:r w:rsidRPr="00912BED">
              <w:rPr>
                <w:color w:val="000000"/>
                <w:lang w:val="en-US" w:eastAsia="en-US"/>
              </w:rPr>
              <w:t>GEF</w:t>
            </w:r>
          </w:p>
        </w:tc>
        <w:tc>
          <w:tcPr>
            <w:tcW w:w="7285" w:type="dxa"/>
            <w:shd w:val="clear" w:color="auto" w:fill="auto"/>
            <w:noWrap/>
            <w:hideMark/>
          </w:tcPr>
          <w:p w14:paraId="4807712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Global </w:t>
            </w:r>
            <w:r w:rsidR="0068312F" w:rsidRPr="00912BED">
              <w:rPr>
                <w:color w:val="000000"/>
                <w:lang w:val="en-US" w:eastAsia="en-US"/>
              </w:rPr>
              <w:t>Environment</w:t>
            </w:r>
            <w:r w:rsidRPr="00912BED">
              <w:rPr>
                <w:color w:val="000000"/>
                <w:lang w:val="en-US" w:eastAsia="en-US"/>
              </w:rPr>
              <w:t xml:space="preserve"> Facility</w:t>
            </w:r>
          </w:p>
        </w:tc>
      </w:tr>
      <w:tr w:rsidR="001A7853" w:rsidRPr="00912BED" w14:paraId="394C9BEA" w14:textId="77777777" w:rsidTr="00A839D1">
        <w:trPr>
          <w:trHeight w:val="20"/>
        </w:trPr>
        <w:tc>
          <w:tcPr>
            <w:tcW w:w="1350" w:type="dxa"/>
            <w:shd w:val="clear" w:color="auto" w:fill="auto"/>
            <w:noWrap/>
            <w:hideMark/>
          </w:tcPr>
          <w:p w14:paraId="1C924DC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GN</w:t>
            </w:r>
          </w:p>
        </w:tc>
        <w:tc>
          <w:tcPr>
            <w:tcW w:w="7285" w:type="dxa"/>
            <w:shd w:val="clear" w:color="auto" w:fill="auto"/>
            <w:noWrap/>
            <w:hideMark/>
          </w:tcPr>
          <w:p w14:paraId="33BEC9B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Grama Niladhari (village administrator)</w:t>
            </w:r>
          </w:p>
        </w:tc>
      </w:tr>
      <w:tr w:rsidR="001A7853" w:rsidRPr="00912BED" w14:paraId="1B445987" w14:textId="77777777" w:rsidTr="00A839D1">
        <w:trPr>
          <w:trHeight w:val="20"/>
        </w:trPr>
        <w:tc>
          <w:tcPr>
            <w:tcW w:w="1350" w:type="dxa"/>
            <w:shd w:val="clear" w:color="auto" w:fill="auto"/>
            <w:noWrap/>
            <w:hideMark/>
          </w:tcPr>
          <w:p w14:paraId="4B06293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IC </w:t>
            </w:r>
          </w:p>
        </w:tc>
        <w:tc>
          <w:tcPr>
            <w:tcW w:w="7285" w:type="dxa"/>
            <w:shd w:val="clear" w:color="auto" w:fill="auto"/>
            <w:noWrap/>
            <w:hideMark/>
          </w:tcPr>
          <w:p w14:paraId="4667E837" w14:textId="77777777" w:rsidR="001A7853" w:rsidRPr="00912BED" w:rsidRDefault="001A7853" w:rsidP="00A839D1">
            <w:pPr>
              <w:spacing w:line="240" w:lineRule="auto"/>
              <w:jc w:val="left"/>
              <w:rPr>
                <w:color w:val="000000"/>
                <w:lang w:val="en-US" w:eastAsia="en-US"/>
              </w:rPr>
            </w:pPr>
            <w:r w:rsidRPr="00912BED">
              <w:rPr>
                <w:color w:val="000000"/>
                <w:lang w:val="en-US" w:eastAsia="en-US"/>
              </w:rPr>
              <w:t>Individual Contract</w:t>
            </w:r>
          </w:p>
        </w:tc>
      </w:tr>
      <w:tr w:rsidR="001A7853" w:rsidRPr="00912BED" w14:paraId="066AD9AC" w14:textId="77777777" w:rsidTr="00A839D1">
        <w:trPr>
          <w:trHeight w:val="20"/>
        </w:trPr>
        <w:tc>
          <w:tcPr>
            <w:tcW w:w="1350" w:type="dxa"/>
            <w:shd w:val="clear" w:color="auto" w:fill="auto"/>
            <w:noWrap/>
            <w:hideMark/>
          </w:tcPr>
          <w:p w14:paraId="282B57D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LDCF </w:t>
            </w:r>
          </w:p>
        </w:tc>
        <w:tc>
          <w:tcPr>
            <w:tcW w:w="7285" w:type="dxa"/>
            <w:shd w:val="clear" w:color="auto" w:fill="auto"/>
            <w:noWrap/>
            <w:hideMark/>
          </w:tcPr>
          <w:p w14:paraId="21D513F1" w14:textId="77777777" w:rsidR="001A7853" w:rsidRPr="00912BED" w:rsidRDefault="001A7853" w:rsidP="00A839D1">
            <w:pPr>
              <w:spacing w:line="240" w:lineRule="auto"/>
              <w:jc w:val="left"/>
              <w:rPr>
                <w:color w:val="000000"/>
                <w:lang w:val="en-US" w:eastAsia="en-US"/>
              </w:rPr>
            </w:pPr>
            <w:r w:rsidRPr="00912BED">
              <w:rPr>
                <w:color w:val="000000"/>
                <w:lang w:val="en-US" w:eastAsia="en-US"/>
              </w:rPr>
              <w:t>Least Country Development Fund</w:t>
            </w:r>
          </w:p>
        </w:tc>
      </w:tr>
      <w:tr w:rsidR="001A7853" w:rsidRPr="00912BED" w14:paraId="20A5F6C8" w14:textId="77777777" w:rsidTr="00A839D1">
        <w:trPr>
          <w:trHeight w:val="20"/>
        </w:trPr>
        <w:tc>
          <w:tcPr>
            <w:tcW w:w="1350" w:type="dxa"/>
            <w:shd w:val="clear" w:color="auto" w:fill="auto"/>
            <w:noWrap/>
            <w:hideMark/>
          </w:tcPr>
          <w:p w14:paraId="4C2D5C2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LoA</w:t>
            </w:r>
          </w:p>
        </w:tc>
        <w:tc>
          <w:tcPr>
            <w:tcW w:w="7285" w:type="dxa"/>
            <w:shd w:val="clear" w:color="auto" w:fill="auto"/>
            <w:noWrap/>
            <w:hideMark/>
          </w:tcPr>
          <w:p w14:paraId="0334EE48" w14:textId="77777777" w:rsidR="001A7853" w:rsidRPr="00912BED" w:rsidRDefault="001A7853" w:rsidP="00A839D1">
            <w:pPr>
              <w:spacing w:line="240" w:lineRule="auto"/>
              <w:jc w:val="left"/>
              <w:rPr>
                <w:color w:val="000000"/>
                <w:lang w:val="en-US" w:eastAsia="en-US"/>
              </w:rPr>
            </w:pPr>
            <w:r w:rsidRPr="00912BED">
              <w:rPr>
                <w:color w:val="000000"/>
                <w:lang w:val="en-US" w:eastAsia="en-US"/>
              </w:rPr>
              <w:t>Letter of Agreement</w:t>
            </w:r>
          </w:p>
        </w:tc>
      </w:tr>
      <w:tr w:rsidR="001A7853" w:rsidRPr="00912BED" w14:paraId="143F2E95" w14:textId="77777777" w:rsidTr="00A839D1">
        <w:trPr>
          <w:trHeight w:val="20"/>
        </w:trPr>
        <w:tc>
          <w:tcPr>
            <w:tcW w:w="1350" w:type="dxa"/>
            <w:shd w:val="clear" w:color="auto" w:fill="auto"/>
            <w:noWrap/>
            <w:hideMark/>
          </w:tcPr>
          <w:p w14:paraId="19F91A1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LPAC </w:t>
            </w:r>
          </w:p>
        </w:tc>
        <w:tc>
          <w:tcPr>
            <w:tcW w:w="7285" w:type="dxa"/>
            <w:shd w:val="clear" w:color="auto" w:fill="auto"/>
            <w:noWrap/>
            <w:hideMark/>
          </w:tcPr>
          <w:p w14:paraId="046AE77C" w14:textId="77777777" w:rsidR="001A7853" w:rsidRPr="00912BED" w:rsidRDefault="001A7853" w:rsidP="00A839D1">
            <w:pPr>
              <w:spacing w:line="240" w:lineRule="auto"/>
              <w:jc w:val="left"/>
              <w:rPr>
                <w:color w:val="000000"/>
                <w:lang w:val="en-US" w:eastAsia="en-US"/>
              </w:rPr>
            </w:pPr>
            <w:r w:rsidRPr="00912BED">
              <w:rPr>
                <w:color w:val="000000"/>
                <w:lang w:val="en-US" w:eastAsia="en-US"/>
              </w:rPr>
              <w:t>Local Project Appraisal Committee</w:t>
            </w:r>
          </w:p>
        </w:tc>
      </w:tr>
      <w:tr w:rsidR="001A7853" w:rsidRPr="00912BED" w14:paraId="016F3FD7" w14:textId="77777777" w:rsidTr="00A839D1">
        <w:trPr>
          <w:trHeight w:val="20"/>
        </w:trPr>
        <w:tc>
          <w:tcPr>
            <w:tcW w:w="1350" w:type="dxa"/>
            <w:shd w:val="clear" w:color="auto" w:fill="auto"/>
            <w:noWrap/>
            <w:hideMark/>
          </w:tcPr>
          <w:p w14:paraId="56EAB5E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MoED</w:t>
            </w:r>
          </w:p>
        </w:tc>
        <w:tc>
          <w:tcPr>
            <w:tcW w:w="7285" w:type="dxa"/>
            <w:shd w:val="clear" w:color="auto" w:fill="auto"/>
            <w:noWrap/>
            <w:hideMark/>
          </w:tcPr>
          <w:p w14:paraId="0550A24E" w14:textId="77777777" w:rsidR="001A7853" w:rsidRPr="00912BED" w:rsidRDefault="001A7853" w:rsidP="00A839D1">
            <w:pPr>
              <w:spacing w:line="240" w:lineRule="auto"/>
              <w:jc w:val="left"/>
              <w:rPr>
                <w:color w:val="000000"/>
                <w:lang w:val="en-US" w:eastAsia="en-US"/>
              </w:rPr>
            </w:pPr>
            <w:r w:rsidRPr="00912BED">
              <w:rPr>
                <w:color w:val="000000"/>
                <w:lang w:val="en-US" w:eastAsia="en-US"/>
              </w:rPr>
              <w:t>Ministry of Economic Development</w:t>
            </w:r>
          </w:p>
        </w:tc>
      </w:tr>
      <w:tr w:rsidR="001A7853" w:rsidRPr="00912BED" w14:paraId="512071A3" w14:textId="77777777" w:rsidTr="00A839D1">
        <w:trPr>
          <w:trHeight w:val="20"/>
        </w:trPr>
        <w:tc>
          <w:tcPr>
            <w:tcW w:w="1350" w:type="dxa"/>
            <w:shd w:val="clear" w:color="auto" w:fill="auto"/>
            <w:noWrap/>
            <w:hideMark/>
          </w:tcPr>
          <w:p w14:paraId="23F0C2BF" w14:textId="77777777" w:rsidR="001A7853" w:rsidRPr="00912BED" w:rsidRDefault="001A7853" w:rsidP="00A839D1">
            <w:pPr>
              <w:spacing w:line="240" w:lineRule="auto"/>
              <w:jc w:val="left"/>
              <w:rPr>
                <w:color w:val="000000"/>
                <w:lang w:val="en-US" w:eastAsia="en-US"/>
              </w:rPr>
            </w:pPr>
            <w:r w:rsidRPr="00912BED">
              <w:rPr>
                <w:color w:val="000000"/>
                <w:lang w:val="en-US" w:eastAsia="en-US"/>
              </w:rPr>
              <w:t>MoE</w:t>
            </w:r>
          </w:p>
        </w:tc>
        <w:tc>
          <w:tcPr>
            <w:tcW w:w="7285" w:type="dxa"/>
            <w:shd w:val="clear" w:color="auto" w:fill="auto"/>
            <w:noWrap/>
            <w:hideMark/>
          </w:tcPr>
          <w:p w14:paraId="666BD03C" w14:textId="77777777" w:rsidR="001A7853" w:rsidRPr="00912BED" w:rsidRDefault="001A7853" w:rsidP="00A839D1">
            <w:pPr>
              <w:spacing w:line="240" w:lineRule="auto"/>
              <w:jc w:val="left"/>
              <w:rPr>
                <w:color w:val="000000"/>
                <w:lang w:val="en-US" w:eastAsia="en-US"/>
              </w:rPr>
            </w:pPr>
            <w:r w:rsidRPr="00912BED">
              <w:rPr>
                <w:color w:val="000000"/>
                <w:lang w:val="en-US" w:eastAsia="en-US"/>
              </w:rPr>
              <w:t>Ministry of Environment</w:t>
            </w:r>
          </w:p>
        </w:tc>
      </w:tr>
      <w:tr w:rsidR="001A7853" w:rsidRPr="00912BED" w14:paraId="7B8EA1CC" w14:textId="77777777" w:rsidTr="00A839D1">
        <w:trPr>
          <w:trHeight w:val="20"/>
        </w:trPr>
        <w:tc>
          <w:tcPr>
            <w:tcW w:w="1350" w:type="dxa"/>
            <w:shd w:val="clear" w:color="auto" w:fill="auto"/>
            <w:noWrap/>
            <w:hideMark/>
          </w:tcPr>
          <w:p w14:paraId="64B468A8"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NCCAS</w:t>
            </w:r>
          </w:p>
        </w:tc>
        <w:tc>
          <w:tcPr>
            <w:tcW w:w="7285" w:type="dxa"/>
            <w:shd w:val="clear" w:color="auto" w:fill="auto"/>
            <w:noWrap/>
            <w:hideMark/>
          </w:tcPr>
          <w:p w14:paraId="781FEB31"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National Climate Change Adaptation Strategy</w:t>
            </w:r>
          </w:p>
        </w:tc>
      </w:tr>
      <w:tr w:rsidR="001A7853" w:rsidRPr="00912BED" w14:paraId="7B68CD1B" w14:textId="77777777" w:rsidTr="00EF62CA">
        <w:trPr>
          <w:trHeight w:val="279"/>
        </w:trPr>
        <w:tc>
          <w:tcPr>
            <w:tcW w:w="1350" w:type="dxa"/>
            <w:shd w:val="clear" w:color="auto" w:fill="auto"/>
            <w:noWrap/>
            <w:hideMark/>
          </w:tcPr>
          <w:p w14:paraId="29E1F7A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NIM</w:t>
            </w:r>
          </w:p>
        </w:tc>
        <w:tc>
          <w:tcPr>
            <w:tcW w:w="7285" w:type="dxa"/>
            <w:shd w:val="clear" w:color="auto" w:fill="auto"/>
            <w:noWrap/>
            <w:hideMark/>
          </w:tcPr>
          <w:p w14:paraId="5CE5EAA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Nationally Implemented Modality</w:t>
            </w:r>
          </w:p>
        </w:tc>
      </w:tr>
      <w:tr w:rsidR="001A7853" w:rsidRPr="00912BED" w14:paraId="07AC02F3" w14:textId="77777777" w:rsidTr="00A839D1">
        <w:trPr>
          <w:trHeight w:val="20"/>
        </w:trPr>
        <w:tc>
          <w:tcPr>
            <w:tcW w:w="1350" w:type="dxa"/>
            <w:shd w:val="clear" w:color="auto" w:fill="auto"/>
            <w:noWrap/>
            <w:hideMark/>
          </w:tcPr>
          <w:p w14:paraId="7E9171FA"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NPD</w:t>
            </w:r>
          </w:p>
        </w:tc>
        <w:tc>
          <w:tcPr>
            <w:tcW w:w="7285" w:type="dxa"/>
            <w:shd w:val="clear" w:color="auto" w:fill="auto"/>
            <w:noWrap/>
            <w:hideMark/>
          </w:tcPr>
          <w:p w14:paraId="2CCE76B0" w14:textId="77777777" w:rsidR="001A7853" w:rsidRPr="00912BED" w:rsidRDefault="001A7853" w:rsidP="00A839D1">
            <w:pPr>
              <w:spacing w:line="240" w:lineRule="auto"/>
              <w:jc w:val="left"/>
              <w:rPr>
                <w:color w:val="000000"/>
                <w:lang w:val="en-US" w:eastAsia="en-US"/>
              </w:rPr>
            </w:pPr>
            <w:r w:rsidRPr="00912BED">
              <w:rPr>
                <w:color w:val="000000"/>
                <w:lang w:val="en-US" w:eastAsia="en-US"/>
              </w:rPr>
              <w:t>National Planning Department</w:t>
            </w:r>
          </w:p>
        </w:tc>
      </w:tr>
      <w:tr w:rsidR="001A7853" w:rsidRPr="00912BED" w14:paraId="47431231" w14:textId="77777777" w:rsidTr="00A839D1">
        <w:trPr>
          <w:trHeight w:val="20"/>
        </w:trPr>
        <w:tc>
          <w:tcPr>
            <w:tcW w:w="1350" w:type="dxa"/>
            <w:shd w:val="clear" w:color="auto" w:fill="auto"/>
            <w:noWrap/>
            <w:hideMark/>
          </w:tcPr>
          <w:p w14:paraId="6CF9E2EA"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PB </w:t>
            </w:r>
          </w:p>
        </w:tc>
        <w:tc>
          <w:tcPr>
            <w:tcW w:w="7285" w:type="dxa"/>
            <w:shd w:val="clear" w:color="auto" w:fill="auto"/>
            <w:noWrap/>
            <w:hideMark/>
          </w:tcPr>
          <w:p w14:paraId="49832584" w14:textId="77777777" w:rsidR="001A7853" w:rsidRPr="00912BED" w:rsidRDefault="001A7853" w:rsidP="00A839D1">
            <w:pPr>
              <w:spacing w:line="240" w:lineRule="auto"/>
              <w:jc w:val="left"/>
              <w:rPr>
                <w:color w:val="000000"/>
                <w:lang w:val="en-US" w:eastAsia="en-US"/>
              </w:rPr>
            </w:pPr>
            <w:r w:rsidRPr="00912BED">
              <w:rPr>
                <w:color w:val="000000"/>
                <w:lang w:val="en-US" w:eastAsia="en-US"/>
              </w:rPr>
              <w:t>Project Board</w:t>
            </w:r>
          </w:p>
        </w:tc>
      </w:tr>
      <w:tr w:rsidR="001A7853" w:rsidRPr="00912BED" w14:paraId="0819B006" w14:textId="77777777" w:rsidTr="00A839D1">
        <w:trPr>
          <w:trHeight w:val="20"/>
        </w:trPr>
        <w:tc>
          <w:tcPr>
            <w:tcW w:w="1350" w:type="dxa"/>
            <w:shd w:val="clear" w:color="auto" w:fill="auto"/>
            <w:noWrap/>
            <w:hideMark/>
          </w:tcPr>
          <w:p w14:paraId="731DC87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PIF</w:t>
            </w:r>
          </w:p>
        </w:tc>
        <w:tc>
          <w:tcPr>
            <w:tcW w:w="7285" w:type="dxa"/>
            <w:shd w:val="clear" w:color="auto" w:fill="auto"/>
            <w:noWrap/>
            <w:hideMark/>
          </w:tcPr>
          <w:p w14:paraId="589FDE2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Project Information Form</w:t>
            </w:r>
          </w:p>
        </w:tc>
      </w:tr>
      <w:tr w:rsidR="001A7853" w:rsidRPr="00912BED" w14:paraId="52C21D09" w14:textId="77777777" w:rsidTr="00A839D1">
        <w:trPr>
          <w:trHeight w:val="20"/>
        </w:trPr>
        <w:tc>
          <w:tcPr>
            <w:tcW w:w="1350" w:type="dxa"/>
            <w:shd w:val="clear" w:color="auto" w:fill="auto"/>
            <w:noWrap/>
            <w:hideMark/>
          </w:tcPr>
          <w:p w14:paraId="5C827858" w14:textId="29DF0F54" w:rsidR="001A7853" w:rsidRPr="00912BED" w:rsidRDefault="001A7853" w:rsidP="00A839D1">
            <w:pPr>
              <w:spacing w:line="240" w:lineRule="auto"/>
              <w:jc w:val="left"/>
              <w:rPr>
                <w:color w:val="000000"/>
                <w:lang w:val="en-US" w:eastAsia="en-US"/>
              </w:rPr>
            </w:pPr>
            <w:r w:rsidRPr="00912BED">
              <w:rPr>
                <w:color w:val="000000"/>
                <w:lang w:val="en-US" w:eastAsia="en-US"/>
              </w:rPr>
              <w:t>PPG</w:t>
            </w:r>
          </w:p>
        </w:tc>
        <w:tc>
          <w:tcPr>
            <w:tcW w:w="7285" w:type="dxa"/>
            <w:shd w:val="clear" w:color="auto" w:fill="auto"/>
            <w:noWrap/>
            <w:hideMark/>
          </w:tcPr>
          <w:p w14:paraId="144FC195" w14:textId="77777777" w:rsidR="001A7853" w:rsidRPr="00912BED" w:rsidRDefault="001A7853" w:rsidP="00A839D1">
            <w:pPr>
              <w:spacing w:line="240" w:lineRule="auto"/>
              <w:jc w:val="left"/>
              <w:rPr>
                <w:color w:val="000000"/>
                <w:lang w:val="en-US" w:eastAsia="en-US"/>
              </w:rPr>
            </w:pPr>
            <w:r w:rsidRPr="00912BED">
              <w:rPr>
                <w:color w:val="000000"/>
                <w:lang w:val="en-US" w:eastAsia="en-US"/>
              </w:rPr>
              <w:t>Project Preparatory Grant</w:t>
            </w:r>
          </w:p>
        </w:tc>
      </w:tr>
      <w:tr w:rsidR="009D65B5" w:rsidRPr="00912BED" w14:paraId="0DCC36AF" w14:textId="77777777" w:rsidTr="00A839D1">
        <w:trPr>
          <w:trHeight w:val="20"/>
        </w:trPr>
        <w:tc>
          <w:tcPr>
            <w:tcW w:w="1350" w:type="dxa"/>
            <w:shd w:val="clear" w:color="auto" w:fill="auto"/>
            <w:noWrap/>
          </w:tcPr>
          <w:p w14:paraId="385A4B3C" w14:textId="6E5A84C1" w:rsidR="009D65B5" w:rsidRPr="00912BED" w:rsidRDefault="009D65B5" w:rsidP="00A839D1">
            <w:pPr>
              <w:spacing w:line="240" w:lineRule="auto"/>
              <w:jc w:val="left"/>
              <w:rPr>
                <w:color w:val="000000"/>
                <w:lang w:val="en-US" w:eastAsia="en-US"/>
              </w:rPr>
            </w:pPr>
            <w:r w:rsidRPr="00912BED">
              <w:rPr>
                <w:color w:val="000000"/>
                <w:lang w:val="en-US" w:eastAsia="en-US"/>
              </w:rPr>
              <w:t>RBAP</w:t>
            </w:r>
          </w:p>
        </w:tc>
        <w:tc>
          <w:tcPr>
            <w:tcW w:w="7285" w:type="dxa"/>
            <w:shd w:val="clear" w:color="auto" w:fill="auto"/>
            <w:noWrap/>
          </w:tcPr>
          <w:p w14:paraId="7B051A3B" w14:textId="224058D8" w:rsidR="009D65B5" w:rsidRPr="00912BED" w:rsidRDefault="009D65B5" w:rsidP="00A839D1">
            <w:pPr>
              <w:spacing w:line="240" w:lineRule="auto"/>
              <w:jc w:val="left"/>
              <w:rPr>
                <w:color w:val="000000"/>
                <w:lang w:val="en-US" w:eastAsia="en-US"/>
              </w:rPr>
            </w:pPr>
            <w:r w:rsidRPr="00912BED">
              <w:rPr>
                <w:color w:val="000000"/>
                <w:lang w:val="en-US" w:eastAsia="en-US"/>
              </w:rPr>
              <w:t>UNDP’s Regional Bureau for Asia and the Pacific, Bangkok</w:t>
            </w:r>
          </w:p>
        </w:tc>
      </w:tr>
      <w:tr w:rsidR="001A7853" w:rsidRPr="00912BED" w14:paraId="43366626" w14:textId="77777777" w:rsidTr="00A839D1">
        <w:trPr>
          <w:trHeight w:val="20"/>
        </w:trPr>
        <w:tc>
          <w:tcPr>
            <w:tcW w:w="1350" w:type="dxa"/>
            <w:shd w:val="clear" w:color="auto" w:fill="auto"/>
            <w:noWrap/>
            <w:hideMark/>
          </w:tcPr>
          <w:p w14:paraId="7BE0CD0A" w14:textId="63F23C5B" w:rsidR="001A7853" w:rsidRPr="00912BED" w:rsidRDefault="001A7853" w:rsidP="00A839D1">
            <w:pPr>
              <w:spacing w:line="240" w:lineRule="auto"/>
              <w:jc w:val="left"/>
              <w:rPr>
                <w:color w:val="000000"/>
                <w:lang w:val="en-US" w:eastAsia="en-US"/>
              </w:rPr>
            </w:pPr>
            <w:r w:rsidRPr="00912BED">
              <w:rPr>
                <w:color w:val="000000"/>
                <w:lang w:val="en-US" w:eastAsia="en-US"/>
              </w:rPr>
              <w:t>RCU</w:t>
            </w:r>
          </w:p>
        </w:tc>
        <w:tc>
          <w:tcPr>
            <w:tcW w:w="7285" w:type="dxa"/>
            <w:shd w:val="clear" w:color="auto" w:fill="auto"/>
            <w:noWrap/>
            <w:hideMark/>
          </w:tcPr>
          <w:p w14:paraId="7A26F29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Regional Coordinating Uni</w:t>
            </w:r>
            <w:r w:rsidR="0068312F" w:rsidRPr="00912BED">
              <w:rPr>
                <w:color w:val="000000"/>
                <w:lang w:val="en-US" w:eastAsia="en-US"/>
              </w:rPr>
              <w:t>t</w:t>
            </w:r>
          </w:p>
        </w:tc>
      </w:tr>
      <w:tr w:rsidR="001A7853" w:rsidRPr="00912BED" w14:paraId="662425AC" w14:textId="77777777" w:rsidTr="00A839D1">
        <w:trPr>
          <w:trHeight w:val="20"/>
        </w:trPr>
        <w:tc>
          <w:tcPr>
            <w:tcW w:w="1350" w:type="dxa"/>
            <w:shd w:val="clear" w:color="auto" w:fill="auto"/>
            <w:noWrap/>
            <w:hideMark/>
          </w:tcPr>
          <w:p w14:paraId="18F9960D"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RDS </w:t>
            </w:r>
          </w:p>
        </w:tc>
        <w:tc>
          <w:tcPr>
            <w:tcW w:w="7285" w:type="dxa"/>
            <w:shd w:val="clear" w:color="auto" w:fill="auto"/>
            <w:noWrap/>
            <w:hideMark/>
          </w:tcPr>
          <w:p w14:paraId="39FE26D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Rural Development Societies</w:t>
            </w:r>
          </w:p>
        </w:tc>
      </w:tr>
      <w:tr w:rsidR="001A7853" w:rsidRPr="00912BED" w14:paraId="093DD341" w14:textId="77777777" w:rsidTr="00A839D1">
        <w:trPr>
          <w:trHeight w:val="20"/>
        </w:trPr>
        <w:tc>
          <w:tcPr>
            <w:tcW w:w="1350" w:type="dxa"/>
            <w:shd w:val="clear" w:color="auto" w:fill="auto"/>
            <w:noWrap/>
            <w:hideMark/>
          </w:tcPr>
          <w:p w14:paraId="13C61A18"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SBAA </w:t>
            </w:r>
          </w:p>
        </w:tc>
        <w:tc>
          <w:tcPr>
            <w:tcW w:w="7285" w:type="dxa"/>
            <w:shd w:val="clear" w:color="auto" w:fill="auto"/>
            <w:noWrap/>
            <w:hideMark/>
          </w:tcPr>
          <w:p w14:paraId="31E3BFB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Standard Basic Assistance Agreement</w:t>
            </w:r>
          </w:p>
        </w:tc>
      </w:tr>
      <w:tr w:rsidR="001A7853" w:rsidRPr="00912BED" w14:paraId="109986E7" w14:textId="77777777" w:rsidTr="00A839D1">
        <w:trPr>
          <w:trHeight w:val="20"/>
        </w:trPr>
        <w:tc>
          <w:tcPr>
            <w:tcW w:w="1350" w:type="dxa"/>
            <w:shd w:val="clear" w:color="auto" w:fill="auto"/>
            <w:noWrap/>
            <w:hideMark/>
          </w:tcPr>
          <w:p w14:paraId="23DE11F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SCCF </w:t>
            </w:r>
          </w:p>
        </w:tc>
        <w:tc>
          <w:tcPr>
            <w:tcW w:w="7285" w:type="dxa"/>
            <w:shd w:val="clear" w:color="auto" w:fill="auto"/>
            <w:noWrap/>
            <w:hideMark/>
          </w:tcPr>
          <w:p w14:paraId="196346A2" w14:textId="77777777" w:rsidR="001A7853" w:rsidRPr="00912BED" w:rsidRDefault="001A7853" w:rsidP="00A839D1">
            <w:pPr>
              <w:spacing w:line="240" w:lineRule="auto"/>
              <w:jc w:val="left"/>
              <w:rPr>
                <w:color w:val="000000"/>
                <w:lang w:val="en-US" w:eastAsia="en-US"/>
              </w:rPr>
            </w:pPr>
            <w:r w:rsidRPr="00912BED">
              <w:rPr>
                <w:color w:val="000000"/>
                <w:lang w:val="en-US" w:eastAsia="en-US"/>
              </w:rPr>
              <w:t>Special Climate Change Fund</w:t>
            </w:r>
          </w:p>
        </w:tc>
      </w:tr>
      <w:tr w:rsidR="001A7853" w:rsidRPr="00912BED" w14:paraId="3189B80C" w14:textId="77777777" w:rsidTr="00A839D1">
        <w:trPr>
          <w:trHeight w:val="20"/>
        </w:trPr>
        <w:tc>
          <w:tcPr>
            <w:tcW w:w="1350" w:type="dxa"/>
            <w:shd w:val="clear" w:color="auto" w:fill="auto"/>
            <w:noWrap/>
            <w:hideMark/>
          </w:tcPr>
          <w:p w14:paraId="6CD8FB6C"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SLIDA </w:t>
            </w:r>
          </w:p>
        </w:tc>
        <w:tc>
          <w:tcPr>
            <w:tcW w:w="7285" w:type="dxa"/>
            <w:shd w:val="clear" w:color="auto" w:fill="auto"/>
            <w:noWrap/>
            <w:hideMark/>
          </w:tcPr>
          <w:p w14:paraId="5B323E37" w14:textId="77777777" w:rsidR="001A7853" w:rsidRPr="00912BED" w:rsidRDefault="001A7853" w:rsidP="00A839D1">
            <w:pPr>
              <w:spacing w:line="240" w:lineRule="auto"/>
              <w:jc w:val="left"/>
              <w:rPr>
                <w:color w:val="000000"/>
                <w:lang w:val="en-US" w:eastAsia="en-US"/>
              </w:rPr>
            </w:pPr>
            <w:r w:rsidRPr="00912BED">
              <w:rPr>
                <w:color w:val="000000"/>
                <w:lang w:val="en-US" w:eastAsia="en-US"/>
              </w:rPr>
              <w:t>Sri Lanka Institute for Development Administrators</w:t>
            </w:r>
          </w:p>
        </w:tc>
      </w:tr>
      <w:tr w:rsidR="001A7853" w:rsidRPr="00912BED" w14:paraId="3F9507AC" w14:textId="77777777" w:rsidTr="00A839D1">
        <w:trPr>
          <w:trHeight w:val="20"/>
        </w:trPr>
        <w:tc>
          <w:tcPr>
            <w:tcW w:w="1350" w:type="dxa"/>
            <w:shd w:val="clear" w:color="auto" w:fill="auto"/>
            <w:noWrap/>
            <w:hideMark/>
          </w:tcPr>
          <w:p w14:paraId="0B6665B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SNC </w:t>
            </w:r>
          </w:p>
        </w:tc>
        <w:tc>
          <w:tcPr>
            <w:tcW w:w="7285" w:type="dxa"/>
            <w:shd w:val="clear" w:color="auto" w:fill="auto"/>
            <w:noWrap/>
            <w:hideMark/>
          </w:tcPr>
          <w:p w14:paraId="7258467C" w14:textId="77777777" w:rsidR="001A7853" w:rsidRPr="00912BED" w:rsidRDefault="001A7853" w:rsidP="00A839D1">
            <w:pPr>
              <w:spacing w:line="240" w:lineRule="auto"/>
              <w:jc w:val="left"/>
              <w:rPr>
                <w:color w:val="000000"/>
                <w:lang w:val="en-US" w:eastAsia="en-US"/>
              </w:rPr>
            </w:pPr>
            <w:r w:rsidRPr="00912BED">
              <w:rPr>
                <w:color w:val="000000"/>
                <w:lang w:val="en-US" w:eastAsia="en-US"/>
              </w:rPr>
              <w:t>Second National Communications</w:t>
            </w:r>
          </w:p>
        </w:tc>
      </w:tr>
      <w:tr w:rsidR="001A7853" w:rsidRPr="00912BED" w14:paraId="4B839B98" w14:textId="77777777" w:rsidTr="00A839D1">
        <w:trPr>
          <w:trHeight w:val="20"/>
        </w:trPr>
        <w:tc>
          <w:tcPr>
            <w:tcW w:w="1350" w:type="dxa"/>
            <w:shd w:val="clear" w:color="auto" w:fill="auto"/>
            <w:noWrap/>
            <w:hideMark/>
          </w:tcPr>
          <w:p w14:paraId="53541871"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UNDP CO </w:t>
            </w:r>
          </w:p>
        </w:tc>
        <w:tc>
          <w:tcPr>
            <w:tcW w:w="7285" w:type="dxa"/>
            <w:shd w:val="clear" w:color="auto" w:fill="auto"/>
            <w:noWrap/>
            <w:hideMark/>
          </w:tcPr>
          <w:p w14:paraId="5C3A816A" w14:textId="77777777" w:rsidR="001A7853" w:rsidRPr="00912BED" w:rsidRDefault="001A7853" w:rsidP="00A839D1">
            <w:pPr>
              <w:spacing w:line="240" w:lineRule="auto"/>
              <w:jc w:val="left"/>
              <w:rPr>
                <w:color w:val="000000"/>
                <w:lang w:val="en-US" w:eastAsia="en-US"/>
              </w:rPr>
            </w:pPr>
            <w:r w:rsidRPr="00912BED">
              <w:rPr>
                <w:color w:val="000000"/>
                <w:lang w:val="en-US" w:eastAsia="en-US"/>
              </w:rPr>
              <w:t>UNDP Country Office</w:t>
            </w:r>
          </w:p>
        </w:tc>
      </w:tr>
      <w:tr w:rsidR="001A7853" w:rsidRPr="00912BED" w14:paraId="12D9286D" w14:textId="77777777" w:rsidTr="00A839D1">
        <w:trPr>
          <w:trHeight w:val="20"/>
        </w:trPr>
        <w:tc>
          <w:tcPr>
            <w:tcW w:w="1350" w:type="dxa"/>
            <w:shd w:val="clear" w:color="auto" w:fill="auto"/>
            <w:noWrap/>
            <w:hideMark/>
          </w:tcPr>
          <w:p w14:paraId="12F4F921"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UNFCCC </w:t>
            </w:r>
          </w:p>
        </w:tc>
        <w:tc>
          <w:tcPr>
            <w:tcW w:w="7285" w:type="dxa"/>
            <w:shd w:val="clear" w:color="auto" w:fill="auto"/>
            <w:noWrap/>
            <w:hideMark/>
          </w:tcPr>
          <w:p w14:paraId="5B061179" w14:textId="77777777" w:rsidR="001A7853" w:rsidRPr="00912BED" w:rsidRDefault="001A7853" w:rsidP="00A839D1">
            <w:pPr>
              <w:spacing w:line="240" w:lineRule="auto"/>
              <w:jc w:val="left"/>
              <w:rPr>
                <w:color w:val="000000"/>
                <w:lang w:val="en-US" w:eastAsia="en-US"/>
              </w:rPr>
            </w:pPr>
            <w:r w:rsidRPr="00912BED">
              <w:rPr>
                <w:color w:val="000000"/>
                <w:lang w:val="en-US" w:eastAsia="en-US"/>
              </w:rPr>
              <w:t>United Nations Framework Convention for Climate Change</w:t>
            </w:r>
          </w:p>
        </w:tc>
      </w:tr>
      <w:tr w:rsidR="008A6C98" w:rsidRPr="00912BED" w14:paraId="066944BA" w14:textId="77777777" w:rsidTr="00A839D1">
        <w:trPr>
          <w:trHeight w:val="20"/>
        </w:trPr>
        <w:tc>
          <w:tcPr>
            <w:tcW w:w="1350" w:type="dxa"/>
            <w:shd w:val="clear" w:color="auto" w:fill="auto"/>
            <w:noWrap/>
          </w:tcPr>
          <w:p w14:paraId="7FA69323" w14:textId="0F7E463A" w:rsidR="008A6C98" w:rsidRPr="00912BED" w:rsidRDefault="008A6C98" w:rsidP="00A839D1">
            <w:pPr>
              <w:spacing w:line="240" w:lineRule="auto"/>
              <w:jc w:val="left"/>
              <w:rPr>
                <w:color w:val="000000"/>
                <w:lang w:val="en-US" w:eastAsia="en-US"/>
              </w:rPr>
            </w:pPr>
            <w:r w:rsidRPr="00912BED">
              <w:rPr>
                <w:color w:val="000000"/>
                <w:lang w:val="en-US" w:eastAsia="en-US"/>
              </w:rPr>
              <w:t>USD</w:t>
            </w:r>
          </w:p>
        </w:tc>
        <w:tc>
          <w:tcPr>
            <w:tcW w:w="7285" w:type="dxa"/>
            <w:shd w:val="clear" w:color="auto" w:fill="auto"/>
            <w:noWrap/>
          </w:tcPr>
          <w:p w14:paraId="34679FC6" w14:textId="45C28CC1" w:rsidR="008A6C98" w:rsidRPr="00912BED" w:rsidRDefault="008A6C98" w:rsidP="00A839D1">
            <w:pPr>
              <w:spacing w:line="240" w:lineRule="auto"/>
              <w:jc w:val="left"/>
              <w:rPr>
                <w:color w:val="000000"/>
                <w:lang w:val="en-US" w:eastAsia="en-US"/>
              </w:rPr>
            </w:pPr>
            <w:r w:rsidRPr="00912BED">
              <w:rPr>
                <w:color w:val="000000"/>
                <w:lang w:val="en-US" w:eastAsia="en-US"/>
              </w:rPr>
              <w:t>United States Dollars</w:t>
            </w:r>
          </w:p>
        </w:tc>
      </w:tr>
      <w:tr w:rsidR="001A7853" w:rsidRPr="00912BED" w14:paraId="7BF0D691" w14:textId="77777777" w:rsidTr="00A839D1">
        <w:trPr>
          <w:trHeight w:val="20"/>
        </w:trPr>
        <w:tc>
          <w:tcPr>
            <w:tcW w:w="1350" w:type="dxa"/>
            <w:shd w:val="clear" w:color="auto" w:fill="auto"/>
            <w:noWrap/>
            <w:hideMark/>
          </w:tcPr>
          <w:p w14:paraId="2FF08C6E"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VDP </w:t>
            </w:r>
          </w:p>
        </w:tc>
        <w:tc>
          <w:tcPr>
            <w:tcW w:w="7285" w:type="dxa"/>
            <w:shd w:val="clear" w:color="auto" w:fill="auto"/>
            <w:noWrap/>
            <w:hideMark/>
          </w:tcPr>
          <w:p w14:paraId="3A481F98" w14:textId="77777777" w:rsidR="001A7853" w:rsidRPr="00912BED" w:rsidRDefault="001A7853" w:rsidP="00A839D1">
            <w:pPr>
              <w:spacing w:line="240" w:lineRule="auto"/>
              <w:jc w:val="left"/>
              <w:rPr>
                <w:color w:val="000000"/>
                <w:lang w:val="en-US" w:eastAsia="en-US"/>
              </w:rPr>
            </w:pPr>
            <w:r w:rsidRPr="00912BED">
              <w:rPr>
                <w:color w:val="000000"/>
                <w:lang w:val="en-US" w:eastAsia="en-US"/>
              </w:rPr>
              <w:t>Village Development Plan</w:t>
            </w:r>
          </w:p>
        </w:tc>
      </w:tr>
      <w:tr w:rsidR="001A7853" w:rsidRPr="00912BED" w14:paraId="4EC7C323" w14:textId="77777777" w:rsidTr="00A839D1">
        <w:trPr>
          <w:trHeight w:val="20"/>
        </w:trPr>
        <w:tc>
          <w:tcPr>
            <w:tcW w:w="1350" w:type="dxa"/>
            <w:shd w:val="clear" w:color="auto" w:fill="auto"/>
            <w:noWrap/>
            <w:hideMark/>
          </w:tcPr>
          <w:p w14:paraId="61647C66"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VRA </w:t>
            </w:r>
          </w:p>
        </w:tc>
        <w:tc>
          <w:tcPr>
            <w:tcW w:w="7285" w:type="dxa"/>
            <w:shd w:val="clear" w:color="auto" w:fill="auto"/>
            <w:noWrap/>
            <w:hideMark/>
          </w:tcPr>
          <w:p w14:paraId="67053B7B" w14:textId="77777777" w:rsidR="001A7853" w:rsidRPr="00912BED" w:rsidRDefault="001A7853" w:rsidP="00A839D1">
            <w:pPr>
              <w:spacing w:line="240" w:lineRule="auto"/>
              <w:jc w:val="left"/>
              <w:rPr>
                <w:color w:val="000000"/>
                <w:lang w:val="en-US" w:eastAsia="en-US"/>
              </w:rPr>
            </w:pPr>
            <w:r w:rsidRPr="00912BED">
              <w:rPr>
                <w:color w:val="000000"/>
                <w:lang w:val="en-US" w:eastAsia="en-US"/>
              </w:rPr>
              <w:t>Vulnerability Reduction Assessment</w:t>
            </w:r>
          </w:p>
        </w:tc>
      </w:tr>
      <w:tr w:rsidR="001A7853" w:rsidRPr="00912BED" w14:paraId="721B10A5" w14:textId="77777777" w:rsidTr="00A839D1">
        <w:trPr>
          <w:trHeight w:val="20"/>
        </w:trPr>
        <w:tc>
          <w:tcPr>
            <w:tcW w:w="1350" w:type="dxa"/>
            <w:shd w:val="clear" w:color="auto" w:fill="auto"/>
            <w:noWrap/>
            <w:hideMark/>
          </w:tcPr>
          <w:p w14:paraId="6095ED4E" w14:textId="77777777" w:rsidR="001A7853" w:rsidRPr="00912BED" w:rsidRDefault="001A7853" w:rsidP="00A839D1">
            <w:pPr>
              <w:spacing w:line="240" w:lineRule="auto"/>
              <w:jc w:val="left"/>
              <w:rPr>
                <w:color w:val="000000"/>
                <w:lang w:val="en-US" w:eastAsia="en-US"/>
              </w:rPr>
            </w:pPr>
            <w:r w:rsidRPr="00912BED">
              <w:rPr>
                <w:color w:val="000000"/>
                <w:lang w:val="en-US" w:eastAsia="en-US"/>
              </w:rPr>
              <w:lastRenderedPageBreak/>
              <w:t xml:space="preserve">VRMP </w:t>
            </w:r>
          </w:p>
        </w:tc>
        <w:tc>
          <w:tcPr>
            <w:tcW w:w="7285" w:type="dxa"/>
            <w:shd w:val="clear" w:color="auto" w:fill="auto"/>
            <w:noWrap/>
            <w:hideMark/>
          </w:tcPr>
          <w:p w14:paraId="72BDB023" w14:textId="77777777" w:rsidR="001A7853" w:rsidRPr="00912BED" w:rsidRDefault="001A7853" w:rsidP="00A839D1">
            <w:pPr>
              <w:spacing w:line="240" w:lineRule="auto"/>
              <w:jc w:val="left"/>
              <w:rPr>
                <w:color w:val="000000"/>
                <w:lang w:val="en-US" w:eastAsia="en-US"/>
              </w:rPr>
            </w:pPr>
            <w:r w:rsidRPr="00912BED">
              <w:rPr>
                <w:color w:val="000000"/>
                <w:lang w:val="en-US" w:eastAsia="en-US"/>
              </w:rPr>
              <w:t xml:space="preserve">Village Resource Management Plan </w:t>
            </w:r>
          </w:p>
        </w:tc>
      </w:tr>
    </w:tbl>
    <w:p w14:paraId="68DF0C5C" w14:textId="77777777" w:rsidR="00260E19" w:rsidRPr="00912BED" w:rsidRDefault="00260E19" w:rsidP="00A839D1">
      <w:pPr>
        <w:spacing w:line="240" w:lineRule="auto"/>
        <w:jc w:val="left"/>
        <w:rPr>
          <w:color w:val="000000"/>
          <w:lang w:val="en-US" w:eastAsia="en-US"/>
        </w:rPr>
        <w:sectPr w:rsidR="00260E19" w:rsidRPr="00912BED" w:rsidSect="006C388F">
          <w:footerReference w:type="even" r:id="rId10"/>
          <w:footerReference w:type="default" r:id="rId11"/>
          <w:footerReference w:type="first" r:id="rId12"/>
          <w:pgSz w:w="11906" w:h="16838" w:code="9"/>
          <w:pgMar w:top="1440" w:right="1440" w:bottom="1440" w:left="1440" w:header="709" w:footer="304" w:gutter="0"/>
          <w:cols w:space="708"/>
          <w:docGrid w:linePitch="360"/>
        </w:sectPr>
      </w:pPr>
    </w:p>
    <w:p w14:paraId="135A735E" w14:textId="77777777" w:rsidR="00871420" w:rsidRPr="00912BED" w:rsidRDefault="00871420" w:rsidP="00794C71">
      <w:pPr>
        <w:spacing w:before="240" w:line="240" w:lineRule="auto"/>
      </w:pPr>
    </w:p>
    <w:sdt>
      <w:sdtPr>
        <w:rPr>
          <w:rFonts w:ascii="Times New Roman" w:hAnsi="Times New Roman"/>
          <w:b w:val="0"/>
          <w:bCs w:val="0"/>
          <w:color w:val="auto"/>
          <w:sz w:val="22"/>
          <w:szCs w:val="22"/>
          <w:lang w:val="en-GB" w:eastAsia="en-GB"/>
        </w:rPr>
        <w:id w:val="-417950746"/>
        <w:docPartObj>
          <w:docPartGallery w:val="Table of Contents"/>
          <w:docPartUnique/>
        </w:docPartObj>
      </w:sdtPr>
      <w:sdtEndPr>
        <w:rPr>
          <w:noProof/>
        </w:rPr>
      </w:sdtEndPr>
      <w:sdtContent>
        <w:p w14:paraId="1008A682" w14:textId="77777777" w:rsidR="00851DE7" w:rsidRPr="00912BED" w:rsidRDefault="00851DE7" w:rsidP="00A839D1">
          <w:pPr>
            <w:pStyle w:val="TOCHeading"/>
            <w:spacing w:before="0" w:line="240" w:lineRule="auto"/>
            <w:rPr>
              <w:rFonts w:ascii="Times New Roman" w:hAnsi="Times New Roman"/>
            </w:rPr>
          </w:pPr>
          <w:r w:rsidRPr="00912BED">
            <w:rPr>
              <w:rFonts w:ascii="Times New Roman" w:hAnsi="Times New Roman"/>
            </w:rPr>
            <w:t>Table of Contents</w:t>
          </w:r>
        </w:p>
        <w:p w14:paraId="3CB35E3D" w14:textId="77777777" w:rsidR="00260E19" w:rsidRPr="00912BED" w:rsidRDefault="00260E19" w:rsidP="00260E19"/>
        <w:p w14:paraId="71D6CBB1" w14:textId="77777777" w:rsidR="009B0820" w:rsidRDefault="00E518E2">
          <w:pPr>
            <w:pStyle w:val="TOC1"/>
            <w:tabs>
              <w:tab w:val="right" w:leader="dot" w:pos="9016"/>
            </w:tabs>
            <w:rPr>
              <w:rFonts w:eastAsiaTheme="minorEastAsia" w:cstheme="minorBidi"/>
              <w:b w:val="0"/>
              <w:noProof/>
              <w:lang w:val="en-US" w:eastAsia="en-US"/>
            </w:rPr>
          </w:pPr>
          <w:r w:rsidRPr="00912BED">
            <w:rPr>
              <w:rFonts w:ascii="Times New Roman" w:hAnsi="Times New Roman"/>
              <w:b w:val="0"/>
            </w:rPr>
            <w:fldChar w:fldCharType="begin"/>
          </w:r>
          <w:r w:rsidR="00851DE7" w:rsidRPr="00912BED">
            <w:rPr>
              <w:rFonts w:ascii="Times New Roman" w:hAnsi="Times New Roman"/>
            </w:rPr>
            <w:instrText xml:space="preserve"> TOC \o "1-3" \h \z \u </w:instrText>
          </w:r>
          <w:r w:rsidRPr="00912BED">
            <w:rPr>
              <w:rFonts w:ascii="Times New Roman" w:hAnsi="Times New Roman"/>
              <w:b w:val="0"/>
            </w:rPr>
            <w:fldChar w:fldCharType="separate"/>
          </w:r>
          <w:hyperlink w:anchor="_Toc511910120" w:history="1">
            <w:r w:rsidR="009B0820" w:rsidRPr="00384E05">
              <w:rPr>
                <w:rStyle w:val="Hyperlink"/>
                <w:rFonts w:ascii="Times New Roman" w:hAnsi="Times New Roman"/>
                <w:noProof/>
              </w:rPr>
              <w:t>LIST OF ACRONYMS</w:t>
            </w:r>
            <w:r w:rsidR="009B0820">
              <w:rPr>
                <w:noProof/>
                <w:webHidden/>
              </w:rPr>
              <w:tab/>
            </w:r>
            <w:r w:rsidR="009B0820">
              <w:rPr>
                <w:noProof/>
                <w:webHidden/>
              </w:rPr>
              <w:fldChar w:fldCharType="begin"/>
            </w:r>
            <w:r w:rsidR="009B0820">
              <w:rPr>
                <w:noProof/>
                <w:webHidden/>
              </w:rPr>
              <w:instrText xml:space="preserve"> PAGEREF _Toc511910120 \h </w:instrText>
            </w:r>
            <w:r w:rsidR="009B0820">
              <w:rPr>
                <w:noProof/>
                <w:webHidden/>
              </w:rPr>
            </w:r>
            <w:r w:rsidR="009B0820">
              <w:rPr>
                <w:noProof/>
                <w:webHidden/>
              </w:rPr>
              <w:fldChar w:fldCharType="separate"/>
            </w:r>
            <w:r w:rsidR="009B0820">
              <w:rPr>
                <w:noProof/>
                <w:webHidden/>
              </w:rPr>
              <w:t>3</w:t>
            </w:r>
            <w:r w:rsidR="009B0820">
              <w:rPr>
                <w:noProof/>
                <w:webHidden/>
              </w:rPr>
              <w:fldChar w:fldCharType="end"/>
            </w:r>
          </w:hyperlink>
        </w:p>
        <w:p w14:paraId="58514594" w14:textId="77777777" w:rsidR="009B0820" w:rsidRDefault="00127BA6">
          <w:pPr>
            <w:pStyle w:val="TOC1"/>
            <w:tabs>
              <w:tab w:val="right" w:leader="dot" w:pos="9016"/>
            </w:tabs>
            <w:rPr>
              <w:rFonts w:eastAsiaTheme="minorEastAsia" w:cstheme="minorBidi"/>
              <w:b w:val="0"/>
              <w:noProof/>
              <w:lang w:val="en-US" w:eastAsia="en-US"/>
            </w:rPr>
          </w:pPr>
          <w:hyperlink w:anchor="_Toc511910121" w:history="1">
            <w:r w:rsidR="009B0820" w:rsidRPr="00384E05">
              <w:rPr>
                <w:rStyle w:val="Hyperlink"/>
                <w:rFonts w:ascii="Times New Roman" w:hAnsi="Times New Roman"/>
                <w:noProof/>
                <w:lang w:val="en-US"/>
              </w:rPr>
              <w:t>Executive Summary</w:t>
            </w:r>
            <w:r w:rsidR="009B0820">
              <w:rPr>
                <w:noProof/>
                <w:webHidden/>
              </w:rPr>
              <w:tab/>
            </w:r>
            <w:r w:rsidR="009B0820">
              <w:rPr>
                <w:noProof/>
                <w:webHidden/>
              </w:rPr>
              <w:fldChar w:fldCharType="begin"/>
            </w:r>
            <w:r w:rsidR="009B0820">
              <w:rPr>
                <w:noProof/>
                <w:webHidden/>
              </w:rPr>
              <w:instrText xml:space="preserve"> PAGEREF _Toc511910121 \h </w:instrText>
            </w:r>
            <w:r w:rsidR="009B0820">
              <w:rPr>
                <w:noProof/>
                <w:webHidden/>
              </w:rPr>
            </w:r>
            <w:r w:rsidR="009B0820">
              <w:rPr>
                <w:noProof/>
                <w:webHidden/>
              </w:rPr>
              <w:fldChar w:fldCharType="separate"/>
            </w:r>
            <w:r w:rsidR="009B0820">
              <w:rPr>
                <w:noProof/>
                <w:webHidden/>
              </w:rPr>
              <w:t>2</w:t>
            </w:r>
            <w:r w:rsidR="009B0820">
              <w:rPr>
                <w:noProof/>
                <w:webHidden/>
              </w:rPr>
              <w:fldChar w:fldCharType="end"/>
            </w:r>
          </w:hyperlink>
        </w:p>
        <w:p w14:paraId="40E71768"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2" w:history="1">
            <w:r w:rsidR="009B0820" w:rsidRPr="00384E05">
              <w:rPr>
                <w:rStyle w:val="Hyperlink"/>
                <w:rFonts w:ascii="Times New Roman" w:hAnsi="Times New Roman"/>
                <w:noProof/>
              </w:rPr>
              <w:t>Project summary table</w:t>
            </w:r>
            <w:r w:rsidR="009B0820">
              <w:rPr>
                <w:noProof/>
                <w:webHidden/>
              </w:rPr>
              <w:tab/>
            </w:r>
            <w:r w:rsidR="009B0820">
              <w:rPr>
                <w:noProof/>
                <w:webHidden/>
              </w:rPr>
              <w:fldChar w:fldCharType="begin"/>
            </w:r>
            <w:r w:rsidR="009B0820">
              <w:rPr>
                <w:noProof/>
                <w:webHidden/>
              </w:rPr>
              <w:instrText xml:space="preserve"> PAGEREF _Toc511910122 \h </w:instrText>
            </w:r>
            <w:r w:rsidR="009B0820">
              <w:rPr>
                <w:noProof/>
                <w:webHidden/>
              </w:rPr>
            </w:r>
            <w:r w:rsidR="009B0820">
              <w:rPr>
                <w:noProof/>
                <w:webHidden/>
              </w:rPr>
              <w:fldChar w:fldCharType="separate"/>
            </w:r>
            <w:r w:rsidR="009B0820">
              <w:rPr>
                <w:noProof/>
                <w:webHidden/>
              </w:rPr>
              <w:t>2</w:t>
            </w:r>
            <w:r w:rsidR="009B0820">
              <w:rPr>
                <w:noProof/>
                <w:webHidden/>
              </w:rPr>
              <w:fldChar w:fldCharType="end"/>
            </w:r>
          </w:hyperlink>
        </w:p>
        <w:p w14:paraId="7C79C60C"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3" w:history="1">
            <w:r w:rsidR="009B0820" w:rsidRPr="00384E05">
              <w:rPr>
                <w:rStyle w:val="Hyperlink"/>
                <w:rFonts w:ascii="Times New Roman" w:hAnsi="Times New Roman"/>
                <w:noProof/>
              </w:rPr>
              <w:t>Introduction and brief description of the project</w:t>
            </w:r>
            <w:r w:rsidR="009B0820">
              <w:rPr>
                <w:noProof/>
                <w:webHidden/>
              </w:rPr>
              <w:tab/>
            </w:r>
            <w:r w:rsidR="009B0820">
              <w:rPr>
                <w:noProof/>
                <w:webHidden/>
              </w:rPr>
              <w:fldChar w:fldCharType="begin"/>
            </w:r>
            <w:r w:rsidR="009B0820">
              <w:rPr>
                <w:noProof/>
                <w:webHidden/>
              </w:rPr>
              <w:instrText xml:space="preserve"> PAGEREF _Toc511910123 \h </w:instrText>
            </w:r>
            <w:r w:rsidR="009B0820">
              <w:rPr>
                <w:noProof/>
                <w:webHidden/>
              </w:rPr>
            </w:r>
            <w:r w:rsidR="009B0820">
              <w:rPr>
                <w:noProof/>
                <w:webHidden/>
              </w:rPr>
              <w:fldChar w:fldCharType="separate"/>
            </w:r>
            <w:r w:rsidR="009B0820">
              <w:rPr>
                <w:noProof/>
                <w:webHidden/>
              </w:rPr>
              <w:t>2</w:t>
            </w:r>
            <w:r w:rsidR="009B0820">
              <w:rPr>
                <w:noProof/>
                <w:webHidden/>
              </w:rPr>
              <w:fldChar w:fldCharType="end"/>
            </w:r>
          </w:hyperlink>
        </w:p>
        <w:p w14:paraId="66AFAF52"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4" w:history="1">
            <w:r w:rsidR="009B0820" w:rsidRPr="00384E05">
              <w:rPr>
                <w:rStyle w:val="Hyperlink"/>
                <w:rFonts w:ascii="Times New Roman" w:hAnsi="Times New Roman"/>
                <w:noProof/>
              </w:rPr>
              <w:t>Project Objectives and Logical Frame Work</w:t>
            </w:r>
            <w:r w:rsidR="009B0820">
              <w:rPr>
                <w:noProof/>
                <w:webHidden/>
              </w:rPr>
              <w:tab/>
            </w:r>
            <w:r w:rsidR="009B0820">
              <w:rPr>
                <w:noProof/>
                <w:webHidden/>
              </w:rPr>
              <w:fldChar w:fldCharType="begin"/>
            </w:r>
            <w:r w:rsidR="009B0820">
              <w:rPr>
                <w:noProof/>
                <w:webHidden/>
              </w:rPr>
              <w:instrText xml:space="preserve"> PAGEREF _Toc511910124 \h </w:instrText>
            </w:r>
            <w:r w:rsidR="009B0820">
              <w:rPr>
                <w:noProof/>
                <w:webHidden/>
              </w:rPr>
            </w:r>
            <w:r w:rsidR="009B0820">
              <w:rPr>
                <w:noProof/>
                <w:webHidden/>
              </w:rPr>
              <w:fldChar w:fldCharType="separate"/>
            </w:r>
            <w:r w:rsidR="009B0820">
              <w:rPr>
                <w:noProof/>
                <w:webHidden/>
              </w:rPr>
              <w:t>3</w:t>
            </w:r>
            <w:r w:rsidR="009B0820">
              <w:rPr>
                <w:noProof/>
                <w:webHidden/>
              </w:rPr>
              <w:fldChar w:fldCharType="end"/>
            </w:r>
          </w:hyperlink>
        </w:p>
        <w:p w14:paraId="7CE5CB74"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5" w:history="1">
            <w:r w:rsidR="009B0820" w:rsidRPr="00384E05">
              <w:rPr>
                <w:rStyle w:val="Hyperlink"/>
                <w:rFonts w:ascii="Times New Roman" w:hAnsi="Times New Roman"/>
                <w:noProof/>
              </w:rPr>
              <w:t>Attainment of results</w:t>
            </w:r>
            <w:r w:rsidR="009B0820">
              <w:rPr>
                <w:noProof/>
                <w:webHidden/>
              </w:rPr>
              <w:tab/>
            </w:r>
            <w:r w:rsidR="009B0820">
              <w:rPr>
                <w:noProof/>
                <w:webHidden/>
              </w:rPr>
              <w:fldChar w:fldCharType="begin"/>
            </w:r>
            <w:r w:rsidR="009B0820">
              <w:rPr>
                <w:noProof/>
                <w:webHidden/>
              </w:rPr>
              <w:instrText xml:space="preserve"> PAGEREF _Toc511910125 \h </w:instrText>
            </w:r>
            <w:r w:rsidR="009B0820">
              <w:rPr>
                <w:noProof/>
                <w:webHidden/>
              </w:rPr>
            </w:r>
            <w:r w:rsidR="009B0820">
              <w:rPr>
                <w:noProof/>
                <w:webHidden/>
              </w:rPr>
              <w:fldChar w:fldCharType="separate"/>
            </w:r>
            <w:r w:rsidR="009B0820">
              <w:rPr>
                <w:noProof/>
                <w:webHidden/>
              </w:rPr>
              <w:t>5</w:t>
            </w:r>
            <w:r w:rsidR="009B0820">
              <w:rPr>
                <w:noProof/>
                <w:webHidden/>
              </w:rPr>
              <w:fldChar w:fldCharType="end"/>
            </w:r>
          </w:hyperlink>
        </w:p>
        <w:p w14:paraId="16BB2C36"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6" w:history="1">
            <w:r w:rsidR="009B0820" w:rsidRPr="00384E05">
              <w:rPr>
                <w:rStyle w:val="Hyperlink"/>
                <w:rFonts w:ascii="Times New Roman" w:hAnsi="Times New Roman"/>
                <w:noProof/>
              </w:rPr>
              <w:t>Evaluation Ratings</w:t>
            </w:r>
            <w:r w:rsidR="009B0820">
              <w:rPr>
                <w:noProof/>
                <w:webHidden/>
              </w:rPr>
              <w:tab/>
            </w:r>
            <w:r w:rsidR="009B0820">
              <w:rPr>
                <w:noProof/>
                <w:webHidden/>
              </w:rPr>
              <w:fldChar w:fldCharType="begin"/>
            </w:r>
            <w:r w:rsidR="009B0820">
              <w:rPr>
                <w:noProof/>
                <w:webHidden/>
              </w:rPr>
              <w:instrText xml:space="preserve"> PAGEREF _Toc511910126 \h </w:instrText>
            </w:r>
            <w:r w:rsidR="009B0820">
              <w:rPr>
                <w:noProof/>
                <w:webHidden/>
              </w:rPr>
            </w:r>
            <w:r w:rsidR="009B0820">
              <w:rPr>
                <w:noProof/>
                <w:webHidden/>
              </w:rPr>
              <w:fldChar w:fldCharType="separate"/>
            </w:r>
            <w:r w:rsidR="009B0820">
              <w:rPr>
                <w:noProof/>
                <w:webHidden/>
              </w:rPr>
              <w:t>6</w:t>
            </w:r>
            <w:r w:rsidR="009B0820">
              <w:rPr>
                <w:noProof/>
                <w:webHidden/>
              </w:rPr>
              <w:fldChar w:fldCharType="end"/>
            </w:r>
          </w:hyperlink>
        </w:p>
        <w:p w14:paraId="259BCBE4" w14:textId="77777777" w:rsidR="009B0820" w:rsidRDefault="00127BA6">
          <w:pPr>
            <w:pStyle w:val="TOC2"/>
            <w:tabs>
              <w:tab w:val="right" w:leader="dot" w:pos="9016"/>
            </w:tabs>
            <w:rPr>
              <w:rFonts w:eastAsiaTheme="minorEastAsia" w:cstheme="minorBidi"/>
              <w:b w:val="0"/>
              <w:noProof/>
              <w:sz w:val="24"/>
              <w:szCs w:val="24"/>
              <w:lang w:val="en-US" w:eastAsia="en-US"/>
            </w:rPr>
          </w:pPr>
          <w:hyperlink w:anchor="_Toc511910127" w:history="1">
            <w:r w:rsidR="009B0820" w:rsidRPr="00384E05">
              <w:rPr>
                <w:rStyle w:val="Hyperlink"/>
                <w:rFonts w:ascii="Times New Roman" w:hAnsi="Times New Roman"/>
                <w:noProof/>
                <w:lang w:val="en-US"/>
              </w:rPr>
              <w:t>Summary of conclusions</w:t>
            </w:r>
            <w:r w:rsidR="009B0820">
              <w:rPr>
                <w:noProof/>
                <w:webHidden/>
              </w:rPr>
              <w:tab/>
            </w:r>
            <w:r w:rsidR="009B0820">
              <w:rPr>
                <w:noProof/>
                <w:webHidden/>
              </w:rPr>
              <w:fldChar w:fldCharType="begin"/>
            </w:r>
            <w:r w:rsidR="009B0820">
              <w:rPr>
                <w:noProof/>
                <w:webHidden/>
              </w:rPr>
              <w:instrText xml:space="preserve"> PAGEREF _Toc511910127 \h </w:instrText>
            </w:r>
            <w:r w:rsidR="009B0820">
              <w:rPr>
                <w:noProof/>
                <w:webHidden/>
              </w:rPr>
            </w:r>
            <w:r w:rsidR="009B0820">
              <w:rPr>
                <w:noProof/>
                <w:webHidden/>
              </w:rPr>
              <w:fldChar w:fldCharType="separate"/>
            </w:r>
            <w:r w:rsidR="009B0820">
              <w:rPr>
                <w:noProof/>
                <w:webHidden/>
              </w:rPr>
              <w:t>7</w:t>
            </w:r>
            <w:r w:rsidR="009B0820">
              <w:rPr>
                <w:noProof/>
                <w:webHidden/>
              </w:rPr>
              <w:fldChar w:fldCharType="end"/>
            </w:r>
          </w:hyperlink>
        </w:p>
        <w:p w14:paraId="64E9AD1D"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28" w:history="1">
            <w:r w:rsidR="009B0820" w:rsidRPr="00384E05">
              <w:rPr>
                <w:rStyle w:val="Hyperlink"/>
                <w:rFonts w:ascii="Times New Roman" w:hAnsi="Times New Roman"/>
                <w:noProof/>
                <w:lang w:val="en-US"/>
              </w:rPr>
              <w:t>1.</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Introduction</w:t>
            </w:r>
            <w:r w:rsidR="009B0820">
              <w:rPr>
                <w:noProof/>
                <w:webHidden/>
              </w:rPr>
              <w:tab/>
            </w:r>
            <w:r w:rsidR="009B0820">
              <w:rPr>
                <w:noProof/>
                <w:webHidden/>
              </w:rPr>
              <w:fldChar w:fldCharType="begin"/>
            </w:r>
            <w:r w:rsidR="009B0820">
              <w:rPr>
                <w:noProof/>
                <w:webHidden/>
              </w:rPr>
              <w:instrText xml:space="preserve"> PAGEREF _Toc511910128 \h </w:instrText>
            </w:r>
            <w:r w:rsidR="009B0820">
              <w:rPr>
                <w:noProof/>
                <w:webHidden/>
              </w:rPr>
            </w:r>
            <w:r w:rsidR="009B0820">
              <w:rPr>
                <w:noProof/>
                <w:webHidden/>
              </w:rPr>
              <w:fldChar w:fldCharType="separate"/>
            </w:r>
            <w:r w:rsidR="009B0820">
              <w:rPr>
                <w:noProof/>
                <w:webHidden/>
              </w:rPr>
              <w:t>10</w:t>
            </w:r>
            <w:r w:rsidR="009B0820">
              <w:rPr>
                <w:noProof/>
                <w:webHidden/>
              </w:rPr>
              <w:fldChar w:fldCharType="end"/>
            </w:r>
          </w:hyperlink>
        </w:p>
        <w:p w14:paraId="73A30FB8"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29" w:history="1">
            <w:r w:rsidR="009B0820" w:rsidRPr="00384E05">
              <w:rPr>
                <w:rStyle w:val="Hyperlink"/>
                <w:rFonts w:ascii="Times New Roman" w:hAnsi="Times New Roman"/>
                <w:noProof/>
              </w:rPr>
              <w:t>1.1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lang w:val="en-US"/>
              </w:rPr>
              <w:t>Context, purpose of the terminal evaluation and objectives</w:t>
            </w:r>
            <w:r w:rsidR="009B0820">
              <w:rPr>
                <w:noProof/>
                <w:webHidden/>
              </w:rPr>
              <w:tab/>
            </w:r>
            <w:r w:rsidR="009B0820">
              <w:rPr>
                <w:noProof/>
                <w:webHidden/>
              </w:rPr>
              <w:fldChar w:fldCharType="begin"/>
            </w:r>
            <w:r w:rsidR="009B0820">
              <w:rPr>
                <w:noProof/>
                <w:webHidden/>
              </w:rPr>
              <w:instrText xml:space="preserve"> PAGEREF _Toc511910129 \h </w:instrText>
            </w:r>
            <w:r w:rsidR="009B0820">
              <w:rPr>
                <w:noProof/>
                <w:webHidden/>
              </w:rPr>
            </w:r>
            <w:r w:rsidR="009B0820">
              <w:rPr>
                <w:noProof/>
                <w:webHidden/>
              </w:rPr>
              <w:fldChar w:fldCharType="separate"/>
            </w:r>
            <w:r w:rsidR="009B0820">
              <w:rPr>
                <w:noProof/>
                <w:webHidden/>
              </w:rPr>
              <w:t>10</w:t>
            </w:r>
            <w:r w:rsidR="009B0820">
              <w:rPr>
                <w:noProof/>
                <w:webHidden/>
              </w:rPr>
              <w:fldChar w:fldCharType="end"/>
            </w:r>
          </w:hyperlink>
        </w:p>
        <w:p w14:paraId="519EEC0C"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0" w:history="1">
            <w:r w:rsidR="009B0820" w:rsidRPr="00384E05">
              <w:rPr>
                <w:rStyle w:val="Hyperlink"/>
                <w:rFonts w:ascii="Times New Roman" w:hAnsi="Times New Roman"/>
                <w:noProof/>
              </w:rPr>
              <w:t>1.2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Scope and methodology of the terminal evaluation</w:t>
            </w:r>
            <w:r w:rsidR="009B0820">
              <w:rPr>
                <w:noProof/>
                <w:webHidden/>
              </w:rPr>
              <w:tab/>
            </w:r>
            <w:r w:rsidR="009B0820">
              <w:rPr>
                <w:noProof/>
                <w:webHidden/>
              </w:rPr>
              <w:fldChar w:fldCharType="begin"/>
            </w:r>
            <w:r w:rsidR="009B0820">
              <w:rPr>
                <w:noProof/>
                <w:webHidden/>
              </w:rPr>
              <w:instrText xml:space="preserve"> PAGEREF _Toc511910130 \h </w:instrText>
            </w:r>
            <w:r w:rsidR="009B0820">
              <w:rPr>
                <w:noProof/>
                <w:webHidden/>
              </w:rPr>
            </w:r>
            <w:r w:rsidR="009B0820">
              <w:rPr>
                <w:noProof/>
                <w:webHidden/>
              </w:rPr>
              <w:fldChar w:fldCharType="separate"/>
            </w:r>
            <w:r w:rsidR="009B0820">
              <w:rPr>
                <w:noProof/>
                <w:webHidden/>
              </w:rPr>
              <w:t>10</w:t>
            </w:r>
            <w:r w:rsidR="009B0820">
              <w:rPr>
                <w:noProof/>
                <w:webHidden/>
              </w:rPr>
              <w:fldChar w:fldCharType="end"/>
            </w:r>
          </w:hyperlink>
        </w:p>
        <w:p w14:paraId="58D258E8"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1" w:history="1">
            <w:r w:rsidR="009B0820" w:rsidRPr="00384E05">
              <w:rPr>
                <w:rStyle w:val="Hyperlink"/>
                <w:rFonts w:ascii="Times New Roman" w:hAnsi="Times New Roman"/>
                <w:noProof/>
              </w:rPr>
              <w:t>1.3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Structure of the Terminal Evaluation report</w:t>
            </w:r>
            <w:r w:rsidR="009B0820">
              <w:rPr>
                <w:noProof/>
                <w:webHidden/>
              </w:rPr>
              <w:tab/>
            </w:r>
            <w:r w:rsidR="009B0820">
              <w:rPr>
                <w:noProof/>
                <w:webHidden/>
              </w:rPr>
              <w:fldChar w:fldCharType="begin"/>
            </w:r>
            <w:r w:rsidR="009B0820">
              <w:rPr>
                <w:noProof/>
                <w:webHidden/>
              </w:rPr>
              <w:instrText xml:space="preserve"> PAGEREF _Toc511910131 \h </w:instrText>
            </w:r>
            <w:r w:rsidR="009B0820">
              <w:rPr>
                <w:noProof/>
                <w:webHidden/>
              </w:rPr>
            </w:r>
            <w:r w:rsidR="009B0820">
              <w:rPr>
                <w:noProof/>
                <w:webHidden/>
              </w:rPr>
              <w:fldChar w:fldCharType="separate"/>
            </w:r>
            <w:r w:rsidR="009B0820">
              <w:rPr>
                <w:noProof/>
                <w:webHidden/>
              </w:rPr>
              <w:t>11</w:t>
            </w:r>
            <w:r w:rsidR="009B0820">
              <w:rPr>
                <w:noProof/>
                <w:webHidden/>
              </w:rPr>
              <w:fldChar w:fldCharType="end"/>
            </w:r>
          </w:hyperlink>
        </w:p>
        <w:p w14:paraId="18A9A03D"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32" w:history="1">
            <w:r w:rsidR="009B0820" w:rsidRPr="00384E05">
              <w:rPr>
                <w:rStyle w:val="Hyperlink"/>
                <w:rFonts w:ascii="Times New Roman" w:hAnsi="Times New Roman"/>
                <w:noProof/>
                <w:lang w:val="en-US"/>
              </w:rPr>
              <w:t>2.</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Project description and development Context</w:t>
            </w:r>
            <w:r w:rsidR="009B0820">
              <w:rPr>
                <w:noProof/>
                <w:webHidden/>
              </w:rPr>
              <w:tab/>
            </w:r>
            <w:r w:rsidR="009B0820">
              <w:rPr>
                <w:noProof/>
                <w:webHidden/>
              </w:rPr>
              <w:fldChar w:fldCharType="begin"/>
            </w:r>
            <w:r w:rsidR="009B0820">
              <w:rPr>
                <w:noProof/>
                <w:webHidden/>
              </w:rPr>
              <w:instrText xml:space="preserve"> PAGEREF _Toc511910132 \h </w:instrText>
            </w:r>
            <w:r w:rsidR="009B0820">
              <w:rPr>
                <w:noProof/>
                <w:webHidden/>
              </w:rPr>
            </w:r>
            <w:r w:rsidR="009B0820">
              <w:rPr>
                <w:noProof/>
                <w:webHidden/>
              </w:rPr>
              <w:fldChar w:fldCharType="separate"/>
            </w:r>
            <w:r w:rsidR="009B0820">
              <w:rPr>
                <w:noProof/>
                <w:webHidden/>
              </w:rPr>
              <w:t>13</w:t>
            </w:r>
            <w:r w:rsidR="009B0820">
              <w:rPr>
                <w:noProof/>
                <w:webHidden/>
              </w:rPr>
              <w:fldChar w:fldCharType="end"/>
            </w:r>
          </w:hyperlink>
        </w:p>
        <w:p w14:paraId="3E75037A"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3" w:history="1">
            <w:r w:rsidR="009B0820" w:rsidRPr="00384E05">
              <w:rPr>
                <w:rStyle w:val="Hyperlink"/>
                <w:rFonts w:ascii="Times New Roman" w:hAnsi="Times New Roman"/>
                <w:noProof/>
              </w:rPr>
              <w:t>2.1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lang w:val="en-US"/>
              </w:rPr>
              <w:t>Project start and duration</w:t>
            </w:r>
            <w:r w:rsidR="009B0820">
              <w:rPr>
                <w:noProof/>
                <w:webHidden/>
              </w:rPr>
              <w:tab/>
            </w:r>
            <w:r w:rsidR="009B0820">
              <w:rPr>
                <w:noProof/>
                <w:webHidden/>
              </w:rPr>
              <w:fldChar w:fldCharType="begin"/>
            </w:r>
            <w:r w:rsidR="009B0820">
              <w:rPr>
                <w:noProof/>
                <w:webHidden/>
              </w:rPr>
              <w:instrText xml:space="preserve"> PAGEREF _Toc511910133 \h </w:instrText>
            </w:r>
            <w:r w:rsidR="009B0820">
              <w:rPr>
                <w:noProof/>
                <w:webHidden/>
              </w:rPr>
            </w:r>
            <w:r w:rsidR="009B0820">
              <w:rPr>
                <w:noProof/>
                <w:webHidden/>
              </w:rPr>
              <w:fldChar w:fldCharType="separate"/>
            </w:r>
            <w:r w:rsidR="009B0820">
              <w:rPr>
                <w:noProof/>
                <w:webHidden/>
              </w:rPr>
              <w:t>13</w:t>
            </w:r>
            <w:r w:rsidR="009B0820">
              <w:rPr>
                <w:noProof/>
                <w:webHidden/>
              </w:rPr>
              <w:fldChar w:fldCharType="end"/>
            </w:r>
          </w:hyperlink>
        </w:p>
        <w:p w14:paraId="2A132574"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4" w:history="1">
            <w:r w:rsidR="009B0820" w:rsidRPr="00384E05">
              <w:rPr>
                <w:rStyle w:val="Hyperlink"/>
                <w:rFonts w:ascii="Times New Roman" w:hAnsi="Times New Roman"/>
                <w:noProof/>
              </w:rPr>
              <w:t>2.2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Problems that the projects sought to address</w:t>
            </w:r>
            <w:r w:rsidR="009B0820">
              <w:rPr>
                <w:noProof/>
                <w:webHidden/>
              </w:rPr>
              <w:tab/>
            </w:r>
            <w:r w:rsidR="009B0820">
              <w:rPr>
                <w:noProof/>
                <w:webHidden/>
              </w:rPr>
              <w:fldChar w:fldCharType="begin"/>
            </w:r>
            <w:r w:rsidR="009B0820">
              <w:rPr>
                <w:noProof/>
                <w:webHidden/>
              </w:rPr>
              <w:instrText xml:space="preserve"> PAGEREF _Toc511910134 \h </w:instrText>
            </w:r>
            <w:r w:rsidR="009B0820">
              <w:rPr>
                <w:noProof/>
                <w:webHidden/>
              </w:rPr>
            </w:r>
            <w:r w:rsidR="009B0820">
              <w:rPr>
                <w:noProof/>
                <w:webHidden/>
              </w:rPr>
              <w:fldChar w:fldCharType="separate"/>
            </w:r>
            <w:r w:rsidR="009B0820">
              <w:rPr>
                <w:noProof/>
                <w:webHidden/>
              </w:rPr>
              <w:t>13</w:t>
            </w:r>
            <w:r w:rsidR="009B0820">
              <w:rPr>
                <w:noProof/>
                <w:webHidden/>
              </w:rPr>
              <w:fldChar w:fldCharType="end"/>
            </w:r>
          </w:hyperlink>
        </w:p>
        <w:p w14:paraId="3B90AD94"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5" w:history="1">
            <w:r w:rsidR="009B0820" w:rsidRPr="00384E05">
              <w:rPr>
                <w:rStyle w:val="Hyperlink"/>
                <w:rFonts w:ascii="Times New Roman" w:hAnsi="Times New Roman"/>
                <w:noProof/>
              </w:rPr>
              <w:t>2.3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Immediate and development objectives of the project</w:t>
            </w:r>
            <w:r w:rsidR="009B0820">
              <w:rPr>
                <w:noProof/>
                <w:webHidden/>
              </w:rPr>
              <w:tab/>
            </w:r>
            <w:r w:rsidR="009B0820">
              <w:rPr>
                <w:noProof/>
                <w:webHidden/>
              </w:rPr>
              <w:fldChar w:fldCharType="begin"/>
            </w:r>
            <w:r w:rsidR="009B0820">
              <w:rPr>
                <w:noProof/>
                <w:webHidden/>
              </w:rPr>
              <w:instrText xml:space="preserve"> PAGEREF _Toc511910135 \h </w:instrText>
            </w:r>
            <w:r w:rsidR="009B0820">
              <w:rPr>
                <w:noProof/>
                <w:webHidden/>
              </w:rPr>
            </w:r>
            <w:r w:rsidR="009B0820">
              <w:rPr>
                <w:noProof/>
                <w:webHidden/>
              </w:rPr>
              <w:fldChar w:fldCharType="separate"/>
            </w:r>
            <w:r w:rsidR="009B0820">
              <w:rPr>
                <w:noProof/>
                <w:webHidden/>
              </w:rPr>
              <w:t>14</w:t>
            </w:r>
            <w:r w:rsidR="009B0820">
              <w:rPr>
                <w:noProof/>
                <w:webHidden/>
              </w:rPr>
              <w:fldChar w:fldCharType="end"/>
            </w:r>
          </w:hyperlink>
        </w:p>
        <w:p w14:paraId="385FE9D2"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6" w:history="1">
            <w:r w:rsidR="009B0820" w:rsidRPr="00384E05">
              <w:rPr>
                <w:rStyle w:val="Hyperlink"/>
                <w:rFonts w:ascii="Times New Roman" w:hAnsi="Times New Roman"/>
                <w:noProof/>
              </w:rPr>
              <w:t>2.4</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Baseline and expected results</w:t>
            </w:r>
            <w:r w:rsidR="009B0820">
              <w:rPr>
                <w:noProof/>
                <w:webHidden/>
              </w:rPr>
              <w:tab/>
            </w:r>
            <w:r w:rsidR="009B0820">
              <w:rPr>
                <w:noProof/>
                <w:webHidden/>
              </w:rPr>
              <w:fldChar w:fldCharType="begin"/>
            </w:r>
            <w:r w:rsidR="009B0820">
              <w:rPr>
                <w:noProof/>
                <w:webHidden/>
              </w:rPr>
              <w:instrText xml:space="preserve"> PAGEREF _Toc511910136 \h </w:instrText>
            </w:r>
            <w:r w:rsidR="009B0820">
              <w:rPr>
                <w:noProof/>
                <w:webHidden/>
              </w:rPr>
            </w:r>
            <w:r w:rsidR="009B0820">
              <w:rPr>
                <w:noProof/>
                <w:webHidden/>
              </w:rPr>
              <w:fldChar w:fldCharType="separate"/>
            </w:r>
            <w:r w:rsidR="009B0820">
              <w:rPr>
                <w:noProof/>
                <w:webHidden/>
              </w:rPr>
              <w:t>14</w:t>
            </w:r>
            <w:r w:rsidR="009B0820">
              <w:rPr>
                <w:noProof/>
                <w:webHidden/>
              </w:rPr>
              <w:fldChar w:fldCharType="end"/>
            </w:r>
          </w:hyperlink>
        </w:p>
        <w:p w14:paraId="5299FC13"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7" w:history="1">
            <w:r w:rsidR="009B0820" w:rsidRPr="00384E05">
              <w:rPr>
                <w:rStyle w:val="Hyperlink"/>
                <w:rFonts w:ascii="Times New Roman" w:hAnsi="Times New Roman"/>
                <w:noProof/>
              </w:rPr>
              <w:t>2.5</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Main stakeholders</w:t>
            </w:r>
            <w:r w:rsidR="009B0820">
              <w:rPr>
                <w:noProof/>
                <w:webHidden/>
              </w:rPr>
              <w:tab/>
            </w:r>
            <w:r w:rsidR="009B0820">
              <w:rPr>
                <w:noProof/>
                <w:webHidden/>
              </w:rPr>
              <w:fldChar w:fldCharType="begin"/>
            </w:r>
            <w:r w:rsidR="009B0820">
              <w:rPr>
                <w:noProof/>
                <w:webHidden/>
              </w:rPr>
              <w:instrText xml:space="preserve"> PAGEREF _Toc511910137 \h </w:instrText>
            </w:r>
            <w:r w:rsidR="009B0820">
              <w:rPr>
                <w:noProof/>
                <w:webHidden/>
              </w:rPr>
            </w:r>
            <w:r w:rsidR="009B0820">
              <w:rPr>
                <w:noProof/>
                <w:webHidden/>
              </w:rPr>
              <w:fldChar w:fldCharType="separate"/>
            </w:r>
            <w:r w:rsidR="009B0820">
              <w:rPr>
                <w:noProof/>
                <w:webHidden/>
              </w:rPr>
              <w:t>15</w:t>
            </w:r>
            <w:r w:rsidR="009B0820">
              <w:rPr>
                <w:noProof/>
                <w:webHidden/>
              </w:rPr>
              <w:fldChar w:fldCharType="end"/>
            </w:r>
          </w:hyperlink>
        </w:p>
        <w:p w14:paraId="7868361F"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38" w:history="1">
            <w:r w:rsidR="009B0820" w:rsidRPr="00384E05">
              <w:rPr>
                <w:rStyle w:val="Hyperlink"/>
                <w:rFonts w:ascii="Times New Roman" w:hAnsi="Times New Roman"/>
                <w:noProof/>
                <w:lang w:val="en-US"/>
              </w:rPr>
              <w:t>3.</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Findings: project Design and formulation</w:t>
            </w:r>
            <w:r w:rsidR="009B0820">
              <w:rPr>
                <w:noProof/>
                <w:webHidden/>
              </w:rPr>
              <w:tab/>
            </w:r>
            <w:r w:rsidR="009B0820">
              <w:rPr>
                <w:noProof/>
                <w:webHidden/>
              </w:rPr>
              <w:fldChar w:fldCharType="begin"/>
            </w:r>
            <w:r w:rsidR="009B0820">
              <w:rPr>
                <w:noProof/>
                <w:webHidden/>
              </w:rPr>
              <w:instrText xml:space="preserve"> PAGEREF _Toc511910138 \h </w:instrText>
            </w:r>
            <w:r w:rsidR="009B0820">
              <w:rPr>
                <w:noProof/>
                <w:webHidden/>
              </w:rPr>
            </w:r>
            <w:r w:rsidR="009B0820">
              <w:rPr>
                <w:noProof/>
                <w:webHidden/>
              </w:rPr>
              <w:fldChar w:fldCharType="separate"/>
            </w:r>
            <w:r w:rsidR="009B0820">
              <w:rPr>
                <w:noProof/>
                <w:webHidden/>
              </w:rPr>
              <w:t>16</w:t>
            </w:r>
            <w:r w:rsidR="009B0820">
              <w:rPr>
                <w:noProof/>
                <w:webHidden/>
              </w:rPr>
              <w:fldChar w:fldCharType="end"/>
            </w:r>
          </w:hyperlink>
        </w:p>
        <w:p w14:paraId="50F13F91"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39" w:history="1">
            <w:r w:rsidR="009B0820" w:rsidRPr="00384E05">
              <w:rPr>
                <w:rStyle w:val="Hyperlink"/>
                <w:rFonts w:ascii="Times New Roman" w:hAnsi="Times New Roman"/>
                <w:noProof/>
              </w:rPr>
              <w:t>3.1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Analysis of LFA/Results Framework</w:t>
            </w:r>
            <w:r w:rsidR="009B0820">
              <w:rPr>
                <w:noProof/>
                <w:webHidden/>
              </w:rPr>
              <w:tab/>
            </w:r>
            <w:r w:rsidR="009B0820">
              <w:rPr>
                <w:noProof/>
                <w:webHidden/>
              </w:rPr>
              <w:fldChar w:fldCharType="begin"/>
            </w:r>
            <w:r w:rsidR="009B0820">
              <w:rPr>
                <w:noProof/>
                <w:webHidden/>
              </w:rPr>
              <w:instrText xml:space="preserve"> PAGEREF _Toc511910139 \h </w:instrText>
            </w:r>
            <w:r w:rsidR="009B0820">
              <w:rPr>
                <w:noProof/>
                <w:webHidden/>
              </w:rPr>
            </w:r>
            <w:r w:rsidR="009B0820">
              <w:rPr>
                <w:noProof/>
                <w:webHidden/>
              </w:rPr>
              <w:fldChar w:fldCharType="separate"/>
            </w:r>
            <w:r w:rsidR="009B0820">
              <w:rPr>
                <w:noProof/>
                <w:webHidden/>
              </w:rPr>
              <w:t>16</w:t>
            </w:r>
            <w:r w:rsidR="009B0820">
              <w:rPr>
                <w:noProof/>
                <w:webHidden/>
              </w:rPr>
              <w:fldChar w:fldCharType="end"/>
            </w:r>
          </w:hyperlink>
        </w:p>
        <w:p w14:paraId="522084B4"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0" w:history="1">
            <w:r w:rsidR="009B0820" w:rsidRPr="00384E05">
              <w:rPr>
                <w:rStyle w:val="Hyperlink"/>
                <w:rFonts w:ascii="Times New Roman" w:hAnsi="Times New Roman"/>
                <w:noProof/>
              </w:rPr>
              <w:t>3.2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Assumptions and Risks</w:t>
            </w:r>
            <w:r w:rsidR="009B0820">
              <w:rPr>
                <w:noProof/>
                <w:webHidden/>
              </w:rPr>
              <w:tab/>
            </w:r>
            <w:r w:rsidR="009B0820">
              <w:rPr>
                <w:noProof/>
                <w:webHidden/>
              </w:rPr>
              <w:fldChar w:fldCharType="begin"/>
            </w:r>
            <w:r w:rsidR="009B0820">
              <w:rPr>
                <w:noProof/>
                <w:webHidden/>
              </w:rPr>
              <w:instrText xml:space="preserve"> PAGEREF _Toc511910140 \h </w:instrText>
            </w:r>
            <w:r w:rsidR="009B0820">
              <w:rPr>
                <w:noProof/>
                <w:webHidden/>
              </w:rPr>
            </w:r>
            <w:r w:rsidR="009B0820">
              <w:rPr>
                <w:noProof/>
                <w:webHidden/>
              </w:rPr>
              <w:fldChar w:fldCharType="separate"/>
            </w:r>
            <w:r w:rsidR="009B0820">
              <w:rPr>
                <w:noProof/>
                <w:webHidden/>
              </w:rPr>
              <w:t>23</w:t>
            </w:r>
            <w:r w:rsidR="009B0820">
              <w:rPr>
                <w:noProof/>
                <w:webHidden/>
              </w:rPr>
              <w:fldChar w:fldCharType="end"/>
            </w:r>
          </w:hyperlink>
        </w:p>
        <w:p w14:paraId="448FBDDD"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1" w:history="1">
            <w:r w:rsidR="009B0820" w:rsidRPr="00384E05">
              <w:rPr>
                <w:rStyle w:val="Hyperlink"/>
                <w:rFonts w:ascii="Times New Roman" w:hAnsi="Times New Roman"/>
                <w:noProof/>
              </w:rPr>
              <w:t>3.3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Lessons from other relevant projects</w:t>
            </w:r>
            <w:r w:rsidR="009B0820">
              <w:rPr>
                <w:noProof/>
                <w:webHidden/>
              </w:rPr>
              <w:tab/>
            </w:r>
            <w:r w:rsidR="009B0820">
              <w:rPr>
                <w:noProof/>
                <w:webHidden/>
              </w:rPr>
              <w:fldChar w:fldCharType="begin"/>
            </w:r>
            <w:r w:rsidR="009B0820">
              <w:rPr>
                <w:noProof/>
                <w:webHidden/>
              </w:rPr>
              <w:instrText xml:space="preserve"> PAGEREF _Toc511910141 \h </w:instrText>
            </w:r>
            <w:r w:rsidR="009B0820">
              <w:rPr>
                <w:noProof/>
                <w:webHidden/>
              </w:rPr>
            </w:r>
            <w:r w:rsidR="009B0820">
              <w:rPr>
                <w:noProof/>
                <w:webHidden/>
              </w:rPr>
              <w:fldChar w:fldCharType="separate"/>
            </w:r>
            <w:r w:rsidR="009B0820">
              <w:rPr>
                <w:noProof/>
                <w:webHidden/>
              </w:rPr>
              <w:t>24</w:t>
            </w:r>
            <w:r w:rsidR="009B0820">
              <w:rPr>
                <w:noProof/>
                <w:webHidden/>
              </w:rPr>
              <w:fldChar w:fldCharType="end"/>
            </w:r>
          </w:hyperlink>
        </w:p>
        <w:p w14:paraId="5973A445"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2" w:history="1">
            <w:r w:rsidR="009B0820" w:rsidRPr="00384E05">
              <w:rPr>
                <w:rStyle w:val="Hyperlink"/>
                <w:rFonts w:ascii="Times New Roman" w:hAnsi="Times New Roman"/>
                <w:noProof/>
              </w:rPr>
              <w:t>3.4</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Planned stakeholder participation</w:t>
            </w:r>
            <w:r w:rsidR="009B0820">
              <w:rPr>
                <w:noProof/>
                <w:webHidden/>
              </w:rPr>
              <w:tab/>
            </w:r>
            <w:r w:rsidR="009B0820">
              <w:rPr>
                <w:noProof/>
                <w:webHidden/>
              </w:rPr>
              <w:fldChar w:fldCharType="begin"/>
            </w:r>
            <w:r w:rsidR="009B0820">
              <w:rPr>
                <w:noProof/>
                <w:webHidden/>
              </w:rPr>
              <w:instrText xml:space="preserve"> PAGEREF _Toc511910142 \h </w:instrText>
            </w:r>
            <w:r w:rsidR="009B0820">
              <w:rPr>
                <w:noProof/>
                <w:webHidden/>
              </w:rPr>
            </w:r>
            <w:r w:rsidR="009B0820">
              <w:rPr>
                <w:noProof/>
                <w:webHidden/>
              </w:rPr>
              <w:fldChar w:fldCharType="separate"/>
            </w:r>
            <w:r w:rsidR="009B0820">
              <w:rPr>
                <w:noProof/>
                <w:webHidden/>
              </w:rPr>
              <w:t>25</w:t>
            </w:r>
            <w:r w:rsidR="009B0820">
              <w:rPr>
                <w:noProof/>
                <w:webHidden/>
              </w:rPr>
              <w:fldChar w:fldCharType="end"/>
            </w:r>
          </w:hyperlink>
        </w:p>
        <w:p w14:paraId="4471D4DD"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3" w:history="1">
            <w:r w:rsidR="009B0820" w:rsidRPr="00384E05">
              <w:rPr>
                <w:rStyle w:val="Hyperlink"/>
                <w:rFonts w:ascii="Times New Roman" w:hAnsi="Times New Roman"/>
                <w:noProof/>
              </w:rPr>
              <w:t>3.5</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Replication approach</w:t>
            </w:r>
            <w:r w:rsidR="009B0820">
              <w:rPr>
                <w:noProof/>
                <w:webHidden/>
              </w:rPr>
              <w:tab/>
            </w:r>
            <w:r w:rsidR="009B0820">
              <w:rPr>
                <w:noProof/>
                <w:webHidden/>
              </w:rPr>
              <w:fldChar w:fldCharType="begin"/>
            </w:r>
            <w:r w:rsidR="009B0820">
              <w:rPr>
                <w:noProof/>
                <w:webHidden/>
              </w:rPr>
              <w:instrText xml:space="preserve"> PAGEREF _Toc511910143 \h </w:instrText>
            </w:r>
            <w:r w:rsidR="009B0820">
              <w:rPr>
                <w:noProof/>
                <w:webHidden/>
              </w:rPr>
            </w:r>
            <w:r w:rsidR="009B0820">
              <w:rPr>
                <w:noProof/>
                <w:webHidden/>
              </w:rPr>
              <w:fldChar w:fldCharType="separate"/>
            </w:r>
            <w:r w:rsidR="009B0820">
              <w:rPr>
                <w:noProof/>
                <w:webHidden/>
              </w:rPr>
              <w:t>27</w:t>
            </w:r>
            <w:r w:rsidR="009B0820">
              <w:rPr>
                <w:noProof/>
                <w:webHidden/>
              </w:rPr>
              <w:fldChar w:fldCharType="end"/>
            </w:r>
          </w:hyperlink>
        </w:p>
        <w:p w14:paraId="5E000E68"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4" w:history="1">
            <w:r w:rsidR="009B0820" w:rsidRPr="00384E05">
              <w:rPr>
                <w:rStyle w:val="Hyperlink"/>
                <w:rFonts w:ascii="Times New Roman" w:hAnsi="Times New Roman"/>
                <w:noProof/>
              </w:rPr>
              <w:t>3.6</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UNDP comparative advantage</w:t>
            </w:r>
            <w:r w:rsidR="009B0820">
              <w:rPr>
                <w:noProof/>
                <w:webHidden/>
              </w:rPr>
              <w:tab/>
            </w:r>
            <w:r w:rsidR="009B0820">
              <w:rPr>
                <w:noProof/>
                <w:webHidden/>
              </w:rPr>
              <w:fldChar w:fldCharType="begin"/>
            </w:r>
            <w:r w:rsidR="009B0820">
              <w:rPr>
                <w:noProof/>
                <w:webHidden/>
              </w:rPr>
              <w:instrText xml:space="preserve"> PAGEREF _Toc511910144 \h </w:instrText>
            </w:r>
            <w:r w:rsidR="009B0820">
              <w:rPr>
                <w:noProof/>
                <w:webHidden/>
              </w:rPr>
            </w:r>
            <w:r w:rsidR="009B0820">
              <w:rPr>
                <w:noProof/>
                <w:webHidden/>
              </w:rPr>
              <w:fldChar w:fldCharType="separate"/>
            </w:r>
            <w:r w:rsidR="009B0820">
              <w:rPr>
                <w:noProof/>
                <w:webHidden/>
              </w:rPr>
              <w:t>27</w:t>
            </w:r>
            <w:r w:rsidR="009B0820">
              <w:rPr>
                <w:noProof/>
                <w:webHidden/>
              </w:rPr>
              <w:fldChar w:fldCharType="end"/>
            </w:r>
          </w:hyperlink>
        </w:p>
        <w:p w14:paraId="433589BE"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5" w:history="1">
            <w:r w:rsidR="009B0820" w:rsidRPr="00384E05">
              <w:rPr>
                <w:rStyle w:val="Hyperlink"/>
                <w:rFonts w:ascii="Times New Roman" w:hAnsi="Times New Roman"/>
                <w:noProof/>
              </w:rPr>
              <w:t>3.7</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Linkages between project and other interventions within the sector</w:t>
            </w:r>
            <w:r w:rsidR="009B0820">
              <w:rPr>
                <w:noProof/>
                <w:webHidden/>
              </w:rPr>
              <w:tab/>
            </w:r>
            <w:r w:rsidR="009B0820">
              <w:rPr>
                <w:noProof/>
                <w:webHidden/>
              </w:rPr>
              <w:fldChar w:fldCharType="begin"/>
            </w:r>
            <w:r w:rsidR="009B0820">
              <w:rPr>
                <w:noProof/>
                <w:webHidden/>
              </w:rPr>
              <w:instrText xml:space="preserve"> PAGEREF _Toc511910145 \h </w:instrText>
            </w:r>
            <w:r w:rsidR="009B0820">
              <w:rPr>
                <w:noProof/>
                <w:webHidden/>
              </w:rPr>
            </w:r>
            <w:r w:rsidR="009B0820">
              <w:rPr>
                <w:noProof/>
                <w:webHidden/>
              </w:rPr>
              <w:fldChar w:fldCharType="separate"/>
            </w:r>
            <w:r w:rsidR="009B0820">
              <w:rPr>
                <w:noProof/>
                <w:webHidden/>
              </w:rPr>
              <w:t>28</w:t>
            </w:r>
            <w:r w:rsidR="009B0820">
              <w:rPr>
                <w:noProof/>
                <w:webHidden/>
              </w:rPr>
              <w:fldChar w:fldCharType="end"/>
            </w:r>
          </w:hyperlink>
        </w:p>
        <w:p w14:paraId="77F20F51"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6" w:history="1">
            <w:r w:rsidR="009B0820" w:rsidRPr="00384E05">
              <w:rPr>
                <w:rStyle w:val="Hyperlink"/>
                <w:rFonts w:ascii="Times New Roman" w:hAnsi="Times New Roman"/>
                <w:noProof/>
              </w:rPr>
              <w:t>3.8</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Management arrangements</w:t>
            </w:r>
            <w:r w:rsidR="009B0820">
              <w:rPr>
                <w:noProof/>
                <w:webHidden/>
              </w:rPr>
              <w:tab/>
            </w:r>
            <w:r w:rsidR="009B0820">
              <w:rPr>
                <w:noProof/>
                <w:webHidden/>
              </w:rPr>
              <w:fldChar w:fldCharType="begin"/>
            </w:r>
            <w:r w:rsidR="009B0820">
              <w:rPr>
                <w:noProof/>
                <w:webHidden/>
              </w:rPr>
              <w:instrText xml:space="preserve"> PAGEREF _Toc511910146 \h </w:instrText>
            </w:r>
            <w:r w:rsidR="009B0820">
              <w:rPr>
                <w:noProof/>
                <w:webHidden/>
              </w:rPr>
            </w:r>
            <w:r w:rsidR="009B0820">
              <w:rPr>
                <w:noProof/>
                <w:webHidden/>
              </w:rPr>
              <w:fldChar w:fldCharType="separate"/>
            </w:r>
            <w:r w:rsidR="009B0820">
              <w:rPr>
                <w:noProof/>
                <w:webHidden/>
              </w:rPr>
              <w:t>29</w:t>
            </w:r>
            <w:r w:rsidR="009B0820">
              <w:rPr>
                <w:noProof/>
                <w:webHidden/>
              </w:rPr>
              <w:fldChar w:fldCharType="end"/>
            </w:r>
          </w:hyperlink>
        </w:p>
        <w:p w14:paraId="1C4299B4"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47" w:history="1">
            <w:r w:rsidR="009B0820" w:rsidRPr="00384E05">
              <w:rPr>
                <w:rStyle w:val="Hyperlink"/>
                <w:rFonts w:ascii="Times New Roman" w:hAnsi="Times New Roman"/>
                <w:noProof/>
                <w:lang w:val="en-US"/>
              </w:rPr>
              <w:t>4.</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Findings: project implementation</w:t>
            </w:r>
            <w:r w:rsidR="009B0820">
              <w:rPr>
                <w:noProof/>
                <w:webHidden/>
              </w:rPr>
              <w:tab/>
            </w:r>
            <w:r w:rsidR="009B0820">
              <w:rPr>
                <w:noProof/>
                <w:webHidden/>
              </w:rPr>
              <w:fldChar w:fldCharType="begin"/>
            </w:r>
            <w:r w:rsidR="009B0820">
              <w:rPr>
                <w:noProof/>
                <w:webHidden/>
              </w:rPr>
              <w:instrText xml:space="preserve"> PAGEREF _Toc511910147 \h </w:instrText>
            </w:r>
            <w:r w:rsidR="009B0820">
              <w:rPr>
                <w:noProof/>
                <w:webHidden/>
              </w:rPr>
            </w:r>
            <w:r w:rsidR="009B0820">
              <w:rPr>
                <w:noProof/>
                <w:webHidden/>
              </w:rPr>
              <w:fldChar w:fldCharType="separate"/>
            </w:r>
            <w:r w:rsidR="009B0820">
              <w:rPr>
                <w:noProof/>
                <w:webHidden/>
              </w:rPr>
              <w:t>30</w:t>
            </w:r>
            <w:r w:rsidR="009B0820">
              <w:rPr>
                <w:noProof/>
                <w:webHidden/>
              </w:rPr>
              <w:fldChar w:fldCharType="end"/>
            </w:r>
          </w:hyperlink>
        </w:p>
        <w:p w14:paraId="420F4ADC"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8" w:history="1">
            <w:r w:rsidR="009B0820" w:rsidRPr="00384E05">
              <w:rPr>
                <w:rStyle w:val="Hyperlink"/>
                <w:rFonts w:ascii="Times New Roman" w:hAnsi="Times New Roman"/>
                <w:noProof/>
              </w:rPr>
              <w:t>4.1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Adaptive management and Feedback from M&amp;E used for adaptive management</w:t>
            </w:r>
            <w:r w:rsidR="009B0820">
              <w:rPr>
                <w:noProof/>
                <w:webHidden/>
              </w:rPr>
              <w:tab/>
            </w:r>
            <w:r w:rsidR="009B0820">
              <w:rPr>
                <w:noProof/>
                <w:webHidden/>
              </w:rPr>
              <w:fldChar w:fldCharType="begin"/>
            </w:r>
            <w:r w:rsidR="009B0820">
              <w:rPr>
                <w:noProof/>
                <w:webHidden/>
              </w:rPr>
              <w:instrText xml:space="preserve"> PAGEREF _Toc511910148 \h </w:instrText>
            </w:r>
            <w:r w:rsidR="009B0820">
              <w:rPr>
                <w:noProof/>
                <w:webHidden/>
              </w:rPr>
            </w:r>
            <w:r w:rsidR="009B0820">
              <w:rPr>
                <w:noProof/>
                <w:webHidden/>
              </w:rPr>
              <w:fldChar w:fldCharType="separate"/>
            </w:r>
            <w:r w:rsidR="009B0820">
              <w:rPr>
                <w:noProof/>
                <w:webHidden/>
              </w:rPr>
              <w:t>30</w:t>
            </w:r>
            <w:r w:rsidR="009B0820">
              <w:rPr>
                <w:noProof/>
                <w:webHidden/>
              </w:rPr>
              <w:fldChar w:fldCharType="end"/>
            </w:r>
          </w:hyperlink>
        </w:p>
        <w:p w14:paraId="5FB7A3CD"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49" w:history="1">
            <w:r w:rsidR="009B0820" w:rsidRPr="00384E05">
              <w:rPr>
                <w:rStyle w:val="Hyperlink"/>
                <w:rFonts w:ascii="Times New Roman" w:hAnsi="Times New Roman"/>
                <w:noProof/>
              </w:rPr>
              <w:t>4.2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Partnership arrangements</w:t>
            </w:r>
            <w:r w:rsidR="009B0820">
              <w:rPr>
                <w:noProof/>
                <w:webHidden/>
              </w:rPr>
              <w:tab/>
            </w:r>
            <w:r w:rsidR="009B0820">
              <w:rPr>
                <w:noProof/>
                <w:webHidden/>
              </w:rPr>
              <w:fldChar w:fldCharType="begin"/>
            </w:r>
            <w:r w:rsidR="009B0820">
              <w:rPr>
                <w:noProof/>
                <w:webHidden/>
              </w:rPr>
              <w:instrText xml:space="preserve"> PAGEREF _Toc511910149 \h </w:instrText>
            </w:r>
            <w:r w:rsidR="009B0820">
              <w:rPr>
                <w:noProof/>
                <w:webHidden/>
              </w:rPr>
            </w:r>
            <w:r w:rsidR="009B0820">
              <w:rPr>
                <w:noProof/>
                <w:webHidden/>
              </w:rPr>
              <w:fldChar w:fldCharType="separate"/>
            </w:r>
            <w:r w:rsidR="009B0820">
              <w:rPr>
                <w:noProof/>
                <w:webHidden/>
              </w:rPr>
              <w:t>32</w:t>
            </w:r>
            <w:r w:rsidR="009B0820">
              <w:rPr>
                <w:noProof/>
                <w:webHidden/>
              </w:rPr>
              <w:fldChar w:fldCharType="end"/>
            </w:r>
          </w:hyperlink>
        </w:p>
        <w:p w14:paraId="2313CD0F"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50" w:history="1">
            <w:r w:rsidR="009B0820" w:rsidRPr="00384E05">
              <w:rPr>
                <w:rStyle w:val="Hyperlink"/>
                <w:rFonts w:ascii="Times New Roman" w:hAnsi="Times New Roman"/>
                <w:noProof/>
              </w:rPr>
              <w:t>4.3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Project Finance</w:t>
            </w:r>
            <w:r w:rsidR="009B0820">
              <w:rPr>
                <w:noProof/>
                <w:webHidden/>
              </w:rPr>
              <w:tab/>
            </w:r>
            <w:r w:rsidR="009B0820">
              <w:rPr>
                <w:noProof/>
                <w:webHidden/>
              </w:rPr>
              <w:fldChar w:fldCharType="begin"/>
            </w:r>
            <w:r w:rsidR="009B0820">
              <w:rPr>
                <w:noProof/>
                <w:webHidden/>
              </w:rPr>
              <w:instrText xml:space="preserve"> PAGEREF _Toc511910150 \h </w:instrText>
            </w:r>
            <w:r w:rsidR="009B0820">
              <w:rPr>
                <w:noProof/>
                <w:webHidden/>
              </w:rPr>
            </w:r>
            <w:r w:rsidR="009B0820">
              <w:rPr>
                <w:noProof/>
                <w:webHidden/>
              </w:rPr>
              <w:fldChar w:fldCharType="separate"/>
            </w:r>
            <w:r w:rsidR="009B0820">
              <w:rPr>
                <w:noProof/>
                <w:webHidden/>
              </w:rPr>
              <w:t>32</w:t>
            </w:r>
            <w:r w:rsidR="009B0820">
              <w:rPr>
                <w:noProof/>
                <w:webHidden/>
              </w:rPr>
              <w:fldChar w:fldCharType="end"/>
            </w:r>
          </w:hyperlink>
        </w:p>
        <w:p w14:paraId="49AE8D45"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51" w:history="1">
            <w:r w:rsidR="009B0820" w:rsidRPr="00384E05">
              <w:rPr>
                <w:rStyle w:val="Hyperlink"/>
                <w:rFonts w:ascii="Times New Roman" w:hAnsi="Times New Roman"/>
                <w:noProof/>
              </w:rPr>
              <w:t>4.4</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Monitoring and evaluation: design at entry</w:t>
            </w:r>
            <w:r w:rsidR="009B0820">
              <w:rPr>
                <w:noProof/>
                <w:webHidden/>
              </w:rPr>
              <w:tab/>
            </w:r>
            <w:r w:rsidR="009B0820">
              <w:rPr>
                <w:noProof/>
                <w:webHidden/>
              </w:rPr>
              <w:fldChar w:fldCharType="begin"/>
            </w:r>
            <w:r w:rsidR="009B0820">
              <w:rPr>
                <w:noProof/>
                <w:webHidden/>
              </w:rPr>
              <w:instrText xml:space="preserve"> PAGEREF _Toc511910151 \h </w:instrText>
            </w:r>
            <w:r w:rsidR="009B0820">
              <w:rPr>
                <w:noProof/>
                <w:webHidden/>
              </w:rPr>
            </w:r>
            <w:r w:rsidR="009B0820">
              <w:rPr>
                <w:noProof/>
                <w:webHidden/>
              </w:rPr>
              <w:fldChar w:fldCharType="separate"/>
            </w:r>
            <w:r w:rsidR="009B0820">
              <w:rPr>
                <w:noProof/>
                <w:webHidden/>
              </w:rPr>
              <w:t>34</w:t>
            </w:r>
            <w:r w:rsidR="009B0820">
              <w:rPr>
                <w:noProof/>
                <w:webHidden/>
              </w:rPr>
              <w:fldChar w:fldCharType="end"/>
            </w:r>
          </w:hyperlink>
        </w:p>
        <w:p w14:paraId="486E5B38"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52" w:history="1">
            <w:r w:rsidR="009B0820" w:rsidRPr="00384E05">
              <w:rPr>
                <w:rStyle w:val="Hyperlink"/>
                <w:rFonts w:ascii="Times New Roman" w:hAnsi="Times New Roman"/>
                <w:noProof/>
              </w:rPr>
              <w:t>4.5</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Monitoring and evaluation: implementation</w:t>
            </w:r>
            <w:r w:rsidR="009B0820">
              <w:rPr>
                <w:noProof/>
                <w:webHidden/>
              </w:rPr>
              <w:tab/>
            </w:r>
            <w:r w:rsidR="009B0820">
              <w:rPr>
                <w:noProof/>
                <w:webHidden/>
              </w:rPr>
              <w:fldChar w:fldCharType="begin"/>
            </w:r>
            <w:r w:rsidR="009B0820">
              <w:rPr>
                <w:noProof/>
                <w:webHidden/>
              </w:rPr>
              <w:instrText xml:space="preserve"> PAGEREF _Toc511910152 \h </w:instrText>
            </w:r>
            <w:r w:rsidR="009B0820">
              <w:rPr>
                <w:noProof/>
                <w:webHidden/>
              </w:rPr>
            </w:r>
            <w:r w:rsidR="009B0820">
              <w:rPr>
                <w:noProof/>
                <w:webHidden/>
              </w:rPr>
              <w:fldChar w:fldCharType="separate"/>
            </w:r>
            <w:r w:rsidR="009B0820">
              <w:rPr>
                <w:noProof/>
                <w:webHidden/>
              </w:rPr>
              <w:t>34</w:t>
            </w:r>
            <w:r w:rsidR="009B0820">
              <w:rPr>
                <w:noProof/>
                <w:webHidden/>
              </w:rPr>
              <w:fldChar w:fldCharType="end"/>
            </w:r>
          </w:hyperlink>
        </w:p>
        <w:p w14:paraId="4CAE544D"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53" w:history="1">
            <w:r w:rsidR="009B0820" w:rsidRPr="00384E05">
              <w:rPr>
                <w:rStyle w:val="Hyperlink"/>
                <w:rFonts w:ascii="Times New Roman" w:hAnsi="Times New Roman"/>
                <w:noProof/>
              </w:rPr>
              <w:t>4.6</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UNDP and Implementing Partner / execution coordination, and operational issues</w:t>
            </w:r>
            <w:r w:rsidR="009B0820">
              <w:rPr>
                <w:noProof/>
                <w:webHidden/>
              </w:rPr>
              <w:tab/>
            </w:r>
            <w:r w:rsidR="009B0820">
              <w:rPr>
                <w:noProof/>
                <w:webHidden/>
              </w:rPr>
              <w:fldChar w:fldCharType="begin"/>
            </w:r>
            <w:r w:rsidR="009B0820">
              <w:rPr>
                <w:noProof/>
                <w:webHidden/>
              </w:rPr>
              <w:instrText xml:space="preserve"> PAGEREF _Toc511910153 \h </w:instrText>
            </w:r>
            <w:r w:rsidR="009B0820">
              <w:rPr>
                <w:noProof/>
                <w:webHidden/>
              </w:rPr>
            </w:r>
            <w:r w:rsidR="009B0820">
              <w:rPr>
                <w:noProof/>
                <w:webHidden/>
              </w:rPr>
              <w:fldChar w:fldCharType="separate"/>
            </w:r>
            <w:r w:rsidR="009B0820">
              <w:rPr>
                <w:noProof/>
                <w:webHidden/>
              </w:rPr>
              <w:t>35</w:t>
            </w:r>
            <w:r w:rsidR="009B0820">
              <w:rPr>
                <w:noProof/>
                <w:webHidden/>
              </w:rPr>
              <w:fldChar w:fldCharType="end"/>
            </w:r>
          </w:hyperlink>
        </w:p>
        <w:p w14:paraId="56E4E976"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54" w:history="1">
            <w:r w:rsidR="009B0820" w:rsidRPr="00384E05">
              <w:rPr>
                <w:rStyle w:val="Hyperlink"/>
                <w:rFonts w:ascii="Times New Roman" w:hAnsi="Times New Roman"/>
                <w:noProof/>
                <w:lang w:val="en-US"/>
              </w:rPr>
              <w:t>5.</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Findings: project Results</w:t>
            </w:r>
            <w:r w:rsidR="009B0820">
              <w:rPr>
                <w:noProof/>
                <w:webHidden/>
              </w:rPr>
              <w:tab/>
            </w:r>
            <w:r w:rsidR="009B0820">
              <w:rPr>
                <w:noProof/>
                <w:webHidden/>
              </w:rPr>
              <w:fldChar w:fldCharType="begin"/>
            </w:r>
            <w:r w:rsidR="009B0820">
              <w:rPr>
                <w:noProof/>
                <w:webHidden/>
              </w:rPr>
              <w:instrText xml:space="preserve"> PAGEREF _Toc511910154 \h </w:instrText>
            </w:r>
            <w:r w:rsidR="009B0820">
              <w:rPr>
                <w:noProof/>
                <w:webHidden/>
              </w:rPr>
            </w:r>
            <w:r w:rsidR="009B0820">
              <w:rPr>
                <w:noProof/>
                <w:webHidden/>
              </w:rPr>
              <w:fldChar w:fldCharType="separate"/>
            </w:r>
            <w:r w:rsidR="009B0820">
              <w:rPr>
                <w:noProof/>
                <w:webHidden/>
              </w:rPr>
              <w:t>37</w:t>
            </w:r>
            <w:r w:rsidR="009B0820">
              <w:rPr>
                <w:noProof/>
                <w:webHidden/>
              </w:rPr>
              <w:fldChar w:fldCharType="end"/>
            </w:r>
          </w:hyperlink>
        </w:p>
        <w:p w14:paraId="26DD2564"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55" w:history="1">
            <w:r w:rsidR="009B0820" w:rsidRPr="00384E05">
              <w:rPr>
                <w:rStyle w:val="Hyperlink"/>
                <w:rFonts w:ascii="Times New Roman" w:hAnsi="Times New Roman"/>
                <w:noProof/>
              </w:rPr>
              <w:t>5.1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Attainment of Objectives</w:t>
            </w:r>
            <w:r w:rsidR="009B0820">
              <w:rPr>
                <w:noProof/>
                <w:webHidden/>
              </w:rPr>
              <w:tab/>
            </w:r>
            <w:r w:rsidR="009B0820">
              <w:rPr>
                <w:noProof/>
                <w:webHidden/>
              </w:rPr>
              <w:fldChar w:fldCharType="begin"/>
            </w:r>
            <w:r w:rsidR="009B0820">
              <w:rPr>
                <w:noProof/>
                <w:webHidden/>
              </w:rPr>
              <w:instrText xml:space="preserve"> PAGEREF _Toc511910155 \h </w:instrText>
            </w:r>
            <w:r w:rsidR="009B0820">
              <w:rPr>
                <w:noProof/>
                <w:webHidden/>
              </w:rPr>
            </w:r>
            <w:r w:rsidR="009B0820">
              <w:rPr>
                <w:noProof/>
                <w:webHidden/>
              </w:rPr>
              <w:fldChar w:fldCharType="separate"/>
            </w:r>
            <w:r w:rsidR="009B0820">
              <w:rPr>
                <w:noProof/>
                <w:webHidden/>
              </w:rPr>
              <w:t>37</w:t>
            </w:r>
            <w:r w:rsidR="009B0820">
              <w:rPr>
                <w:noProof/>
                <w:webHidden/>
              </w:rPr>
              <w:fldChar w:fldCharType="end"/>
            </w:r>
          </w:hyperlink>
        </w:p>
        <w:p w14:paraId="0CF038C9" w14:textId="77777777" w:rsidR="009B0820" w:rsidRDefault="00127BA6">
          <w:pPr>
            <w:pStyle w:val="TOC3"/>
            <w:tabs>
              <w:tab w:val="left" w:pos="1320"/>
              <w:tab w:val="right" w:leader="dot" w:pos="9016"/>
            </w:tabs>
            <w:rPr>
              <w:rFonts w:eastAsiaTheme="minorEastAsia" w:cstheme="minorBidi"/>
              <w:noProof/>
              <w:sz w:val="24"/>
              <w:szCs w:val="24"/>
              <w:lang w:val="en-US" w:eastAsia="en-US"/>
            </w:rPr>
          </w:pPr>
          <w:hyperlink w:anchor="_Toc511910156" w:history="1">
            <w:r w:rsidR="009B0820" w:rsidRPr="00384E05">
              <w:rPr>
                <w:rStyle w:val="Hyperlink"/>
                <w:rFonts w:ascii="Times New Roman" w:hAnsi="Times New Roman"/>
                <w:noProof/>
              </w:rPr>
              <w:t>5.1.1</w:t>
            </w:r>
            <w:r w:rsidR="009B0820">
              <w:rPr>
                <w:rFonts w:eastAsiaTheme="minorEastAsia" w:cstheme="minorBidi"/>
                <w:noProof/>
                <w:sz w:val="24"/>
                <w:szCs w:val="24"/>
                <w:lang w:val="en-US" w:eastAsia="en-US"/>
              </w:rPr>
              <w:tab/>
            </w:r>
            <w:r w:rsidR="009B0820" w:rsidRPr="00384E05">
              <w:rPr>
                <w:rStyle w:val="Hyperlink"/>
                <w:rFonts w:ascii="Times New Roman" w:hAnsi="Times New Roman"/>
                <w:noProof/>
              </w:rPr>
              <w:t>Attainment of objectives– Outcome 1</w:t>
            </w:r>
            <w:r w:rsidR="009B0820">
              <w:rPr>
                <w:noProof/>
                <w:webHidden/>
              </w:rPr>
              <w:tab/>
            </w:r>
            <w:r w:rsidR="009B0820">
              <w:rPr>
                <w:noProof/>
                <w:webHidden/>
              </w:rPr>
              <w:fldChar w:fldCharType="begin"/>
            </w:r>
            <w:r w:rsidR="009B0820">
              <w:rPr>
                <w:noProof/>
                <w:webHidden/>
              </w:rPr>
              <w:instrText xml:space="preserve"> PAGEREF _Toc511910156 \h </w:instrText>
            </w:r>
            <w:r w:rsidR="009B0820">
              <w:rPr>
                <w:noProof/>
                <w:webHidden/>
              </w:rPr>
            </w:r>
            <w:r w:rsidR="009B0820">
              <w:rPr>
                <w:noProof/>
                <w:webHidden/>
              </w:rPr>
              <w:fldChar w:fldCharType="separate"/>
            </w:r>
            <w:r w:rsidR="009B0820">
              <w:rPr>
                <w:noProof/>
                <w:webHidden/>
              </w:rPr>
              <w:t>38</w:t>
            </w:r>
            <w:r w:rsidR="009B0820">
              <w:rPr>
                <w:noProof/>
                <w:webHidden/>
              </w:rPr>
              <w:fldChar w:fldCharType="end"/>
            </w:r>
          </w:hyperlink>
        </w:p>
        <w:p w14:paraId="76BF271F" w14:textId="77777777" w:rsidR="009B0820" w:rsidRDefault="00127BA6">
          <w:pPr>
            <w:pStyle w:val="TOC3"/>
            <w:tabs>
              <w:tab w:val="left" w:pos="1320"/>
              <w:tab w:val="right" w:leader="dot" w:pos="9016"/>
            </w:tabs>
            <w:rPr>
              <w:rFonts w:eastAsiaTheme="minorEastAsia" w:cstheme="minorBidi"/>
              <w:noProof/>
              <w:sz w:val="24"/>
              <w:szCs w:val="24"/>
              <w:lang w:val="en-US" w:eastAsia="en-US"/>
            </w:rPr>
          </w:pPr>
          <w:hyperlink w:anchor="_Toc511910157" w:history="1">
            <w:r w:rsidR="009B0820" w:rsidRPr="00384E05">
              <w:rPr>
                <w:rStyle w:val="Hyperlink"/>
                <w:rFonts w:ascii="Times New Roman" w:hAnsi="Times New Roman"/>
                <w:noProof/>
              </w:rPr>
              <w:t>5.1.2</w:t>
            </w:r>
            <w:r w:rsidR="009B0820">
              <w:rPr>
                <w:rFonts w:eastAsiaTheme="minorEastAsia" w:cstheme="minorBidi"/>
                <w:noProof/>
                <w:sz w:val="24"/>
                <w:szCs w:val="24"/>
                <w:lang w:val="en-US" w:eastAsia="en-US"/>
              </w:rPr>
              <w:tab/>
            </w:r>
            <w:r w:rsidR="009B0820" w:rsidRPr="00384E05">
              <w:rPr>
                <w:rStyle w:val="Hyperlink"/>
                <w:rFonts w:ascii="Times New Roman" w:hAnsi="Times New Roman"/>
                <w:noProof/>
              </w:rPr>
              <w:t>Attainment of Objectives - Outcome 2</w:t>
            </w:r>
            <w:r w:rsidR="009B0820">
              <w:rPr>
                <w:noProof/>
                <w:webHidden/>
              </w:rPr>
              <w:tab/>
            </w:r>
            <w:r w:rsidR="009B0820">
              <w:rPr>
                <w:noProof/>
                <w:webHidden/>
              </w:rPr>
              <w:fldChar w:fldCharType="begin"/>
            </w:r>
            <w:r w:rsidR="009B0820">
              <w:rPr>
                <w:noProof/>
                <w:webHidden/>
              </w:rPr>
              <w:instrText xml:space="preserve"> PAGEREF _Toc511910157 \h </w:instrText>
            </w:r>
            <w:r w:rsidR="009B0820">
              <w:rPr>
                <w:noProof/>
                <w:webHidden/>
              </w:rPr>
            </w:r>
            <w:r w:rsidR="009B0820">
              <w:rPr>
                <w:noProof/>
                <w:webHidden/>
              </w:rPr>
              <w:fldChar w:fldCharType="separate"/>
            </w:r>
            <w:r w:rsidR="009B0820">
              <w:rPr>
                <w:noProof/>
                <w:webHidden/>
              </w:rPr>
              <w:t>42</w:t>
            </w:r>
            <w:r w:rsidR="009B0820">
              <w:rPr>
                <w:noProof/>
                <w:webHidden/>
              </w:rPr>
              <w:fldChar w:fldCharType="end"/>
            </w:r>
          </w:hyperlink>
        </w:p>
        <w:p w14:paraId="1E4CC1A1" w14:textId="77777777" w:rsidR="009B0820" w:rsidRDefault="00127BA6">
          <w:pPr>
            <w:pStyle w:val="TOC3"/>
            <w:tabs>
              <w:tab w:val="left" w:pos="1320"/>
              <w:tab w:val="right" w:leader="dot" w:pos="9016"/>
            </w:tabs>
            <w:rPr>
              <w:rFonts w:eastAsiaTheme="minorEastAsia" w:cstheme="minorBidi"/>
              <w:noProof/>
              <w:sz w:val="24"/>
              <w:szCs w:val="24"/>
              <w:lang w:val="en-US" w:eastAsia="en-US"/>
            </w:rPr>
          </w:pPr>
          <w:hyperlink w:anchor="_Toc511910158" w:history="1">
            <w:r w:rsidR="009B0820" w:rsidRPr="00384E05">
              <w:rPr>
                <w:rStyle w:val="Hyperlink"/>
                <w:rFonts w:ascii="Times New Roman" w:hAnsi="Times New Roman"/>
                <w:noProof/>
              </w:rPr>
              <w:t>5.1.3</w:t>
            </w:r>
            <w:r w:rsidR="009B0820">
              <w:rPr>
                <w:rFonts w:eastAsiaTheme="minorEastAsia" w:cstheme="minorBidi"/>
                <w:noProof/>
                <w:sz w:val="24"/>
                <w:szCs w:val="24"/>
                <w:lang w:val="en-US" w:eastAsia="en-US"/>
              </w:rPr>
              <w:tab/>
            </w:r>
            <w:r w:rsidR="009B0820" w:rsidRPr="00384E05">
              <w:rPr>
                <w:rStyle w:val="Hyperlink"/>
                <w:rFonts w:ascii="Times New Roman" w:hAnsi="Times New Roman"/>
                <w:noProof/>
              </w:rPr>
              <w:t>Attainment of objectives - Outcome 3</w:t>
            </w:r>
            <w:r w:rsidR="009B0820">
              <w:rPr>
                <w:noProof/>
                <w:webHidden/>
              </w:rPr>
              <w:tab/>
            </w:r>
            <w:r w:rsidR="009B0820">
              <w:rPr>
                <w:noProof/>
                <w:webHidden/>
              </w:rPr>
              <w:fldChar w:fldCharType="begin"/>
            </w:r>
            <w:r w:rsidR="009B0820">
              <w:rPr>
                <w:noProof/>
                <w:webHidden/>
              </w:rPr>
              <w:instrText xml:space="preserve"> PAGEREF _Toc511910158 \h </w:instrText>
            </w:r>
            <w:r w:rsidR="009B0820">
              <w:rPr>
                <w:noProof/>
                <w:webHidden/>
              </w:rPr>
            </w:r>
            <w:r w:rsidR="009B0820">
              <w:rPr>
                <w:noProof/>
                <w:webHidden/>
              </w:rPr>
              <w:fldChar w:fldCharType="separate"/>
            </w:r>
            <w:r w:rsidR="009B0820">
              <w:rPr>
                <w:noProof/>
                <w:webHidden/>
              </w:rPr>
              <w:t>47</w:t>
            </w:r>
            <w:r w:rsidR="009B0820">
              <w:rPr>
                <w:noProof/>
                <w:webHidden/>
              </w:rPr>
              <w:fldChar w:fldCharType="end"/>
            </w:r>
          </w:hyperlink>
        </w:p>
        <w:p w14:paraId="01AD1096" w14:textId="77777777" w:rsidR="009B0820" w:rsidRDefault="00127BA6">
          <w:pPr>
            <w:pStyle w:val="TOC3"/>
            <w:tabs>
              <w:tab w:val="left" w:pos="1320"/>
              <w:tab w:val="right" w:leader="dot" w:pos="9016"/>
            </w:tabs>
            <w:rPr>
              <w:rFonts w:eastAsiaTheme="minorEastAsia" w:cstheme="minorBidi"/>
              <w:noProof/>
              <w:sz w:val="24"/>
              <w:szCs w:val="24"/>
              <w:lang w:val="en-US" w:eastAsia="en-US"/>
            </w:rPr>
          </w:pPr>
          <w:hyperlink w:anchor="_Toc511910159" w:history="1">
            <w:r w:rsidR="009B0820" w:rsidRPr="00384E05">
              <w:rPr>
                <w:rStyle w:val="Hyperlink"/>
                <w:rFonts w:ascii="Times New Roman" w:hAnsi="Times New Roman"/>
                <w:noProof/>
              </w:rPr>
              <w:t>5.1.4</w:t>
            </w:r>
            <w:r w:rsidR="009B0820">
              <w:rPr>
                <w:rFonts w:eastAsiaTheme="minorEastAsia" w:cstheme="minorBidi"/>
                <w:noProof/>
                <w:sz w:val="24"/>
                <w:szCs w:val="24"/>
                <w:lang w:val="en-US" w:eastAsia="en-US"/>
              </w:rPr>
              <w:tab/>
            </w:r>
            <w:r w:rsidR="009B0820" w:rsidRPr="00384E05">
              <w:rPr>
                <w:rStyle w:val="Hyperlink"/>
                <w:rFonts w:ascii="Times New Roman" w:hAnsi="Times New Roman"/>
                <w:noProof/>
              </w:rPr>
              <w:t>Attainment of Results - Project Objectives</w:t>
            </w:r>
            <w:r w:rsidR="009B0820">
              <w:rPr>
                <w:noProof/>
                <w:webHidden/>
              </w:rPr>
              <w:tab/>
            </w:r>
            <w:r w:rsidR="009B0820">
              <w:rPr>
                <w:noProof/>
                <w:webHidden/>
              </w:rPr>
              <w:fldChar w:fldCharType="begin"/>
            </w:r>
            <w:r w:rsidR="009B0820">
              <w:rPr>
                <w:noProof/>
                <w:webHidden/>
              </w:rPr>
              <w:instrText xml:space="preserve"> PAGEREF _Toc511910159 \h </w:instrText>
            </w:r>
            <w:r w:rsidR="009B0820">
              <w:rPr>
                <w:noProof/>
                <w:webHidden/>
              </w:rPr>
            </w:r>
            <w:r w:rsidR="009B0820">
              <w:rPr>
                <w:noProof/>
                <w:webHidden/>
              </w:rPr>
              <w:fldChar w:fldCharType="separate"/>
            </w:r>
            <w:r w:rsidR="009B0820">
              <w:rPr>
                <w:noProof/>
                <w:webHidden/>
              </w:rPr>
              <w:t>53</w:t>
            </w:r>
            <w:r w:rsidR="009B0820">
              <w:rPr>
                <w:noProof/>
                <w:webHidden/>
              </w:rPr>
              <w:fldChar w:fldCharType="end"/>
            </w:r>
          </w:hyperlink>
        </w:p>
        <w:p w14:paraId="67620ED3"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0" w:history="1">
            <w:r w:rsidR="009B0820" w:rsidRPr="00384E05">
              <w:rPr>
                <w:rStyle w:val="Hyperlink"/>
                <w:rFonts w:ascii="Times New Roman" w:hAnsi="Times New Roman"/>
                <w:noProof/>
              </w:rPr>
              <w:t>5.2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Relevance</w:t>
            </w:r>
            <w:r w:rsidR="009B0820">
              <w:rPr>
                <w:noProof/>
                <w:webHidden/>
              </w:rPr>
              <w:tab/>
            </w:r>
            <w:r w:rsidR="009B0820">
              <w:rPr>
                <w:noProof/>
                <w:webHidden/>
              </w:rPr>
              <w:fldChar w:fldCharType="begin"/>
            </w:r>
            <w:r w:rsidR="009B0820">
              <w:rPr>
                <w:noProof/>
                <w:webHidden/>
              </w:rPr>
              <w:instrText xml:space="preserve"> PAGEREF _Toc511910160 \h </w:instrText>
            </w:r>
            <w:r w:rsidR="009B0820">
              <w:rPr>
                <w:noProof/>
                <w:webHidden/>
              </w:rPr>
            </w:r>
            <w:r w:rsidR="009B0820">
              <w:rPr>
                <w:noProof/>
                <w:webHidden/>
              </w:rPr>
              <w:fldChar w:fldCharType="separate"/>
            </w:r>
            <w:r w:rsidR="009B0820">
              <w:rPr>
                <w:noProof/>
                <w:webHidden/>
              </w:rPr>
              <w:t>58</w:t>
            </w:r>
            <w:r w:rsidR="009B0820">
              <w:rPr>
                <w:noProof/>
                <w:webHidden/>
              </w:rPr>
              <w:fldChar w:fldCharType="end"/>
            </w:r>
          </w:hyperlink>
        </w:p>
        <w:p w14:paraId="37DFA7AC"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1" w:history="1">
            <w:r w:rsidR="009B0820" w:rsidRPr="00384E05">
              <w:rPr>
                <w:rStyle w:val="Hyperlink"/>
                <w:rFonts w:ascii="Times New Roman" w:hAnsi="Times New Roman"/>
                <w:noProof/>
              </w:rPr>
              <w:t>5.3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Effectiveness &amp; Efficiency</w:t>
            </w:r>
            <w:r w:rsidR="009B0820">
              <w:rPr>
                <w:noProof/>
                <w:webHidden/>
              </w:rPr>
              <w:tab/>
            </w:r>
            <w:r w:rsidR="009B0820">
              <w:rPr>
                <w:noProof/>
                <w:webHidden/>
              </w:rPr>
              <w:fldChar w:fldCharType="begin"/>
            </w:r>
            <w:r w:rsidR="009B0820">
              <w:rPr>
                <w:noProof/>
                <w:webHidden/>
              </w:rPr>
              <w:instrText xml:space="preserve"> PAGEREF _Toc511910161 \h </w:instrText>
            </w:r>
            <w:r w:rsidR="009B0820">
              <w:rPr>
                <w:noProof/>
                <w:webHidden/>
              </w:rPr>
            </w:r>
            <w:r w:rsidR="009B0820">
              <w:rPr>
                <w:noProof/>
                <w:webHidden/>
              </w:rPr>
              <w:fldChar w:fldCharType="separate"/>
            </w:r>
            <w:r w:rsidR="009B0820">
              <w:rPr>
                <w:noProof/>
                <w:webHidden/>
              </w:rPr>
              <w:t>59</w:t>
            </w:r>
            <w:r w:rsidR="009B0820">
              <w:rPr>
                <w:noProof/>
                <w:webHidden/>
              </w:rPr>
              <w:fldChar w:fldCharType="end"/>
            </w:r>
          </w:hyperlink>
        </w:p>
        <w:p w14:paraId="1A3034FF"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2" w:history="1">
            <w:r w:rsidR="009B0820" w:rsidRPr="00384E05">
              <w:rPr>
                <w:rStyle w:val="Hyperlink"/>
                <w:rFonts w:ascii="Times New Roman" w:hAnsi="Times New Roman"/>
                <w:noProof/>
              </w:rPr>
              <w:t>5.4</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Country ownership</w:t>
            </w:r>
            <w:r w:rsidR="009B0820">
              <w:rPr>
                <w:noProof/>
                <w:webHidden/>
              </w:rPr>
              <w:tab/>
            </w:r>
            <w:r w:rsidR="009B0820">
              <w:rPr>
                <w:noProof/>
                <w:webHidden/>
              </w:rPr>
              <w:fldChar w:fldCharType="begin"/>
            </w:r>
            <w:r w:rsidR="009B0820">
              <w:rPr>
                <w:noProof/>
                <w:webHidden/>
              </w:rPr>
              <w:instrText xml:space="preserve"> PAGEREF _Toc511910162 \h </w:instrText>
            </w:r>
            <w:r w:rsidR="009B0820">
              <w:rPr>
                <w:noProof/>
                <w:webHidden/>
              </w:rPr>
            </w:r>
            <w:r w:rsidR="009B0820">
              <w:rPr>
                <w:noProof/>
                <w:webHidden/>
              </w:rPr>
              <w:fldChar w:fldCharType="separate"/>
            </w:r>
            <w:r w:rsidR="009B0820">
              <w:rPr>
                <w:noProof/>
                <w:webHidden/>
              </w:rPr>
              <w:t>60</w:t>
            </w:r>
            <w:r w:rsidR="009B0820">
              <w:rPr>
                <w:noProof/>
                <w:webHidden/>
              </w:rPr>
              <w:fldChar w:fldCharType="end"/>
            </w:r>
          </w:hyperlink>
        </w:p>
        <w:p w14:paraId="466DE75D"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3" w:history="1">
            <w:r w:rsidR="009B0820" w:rsidRPr="00384E05">
              <w:rPr>
                <w:rStyle w:val="Hyperlink"/>
                <w:rFonts w:ascii="Times New Roman" w:hAnsi="Times New Roman"/>
                <w:noProof/>
              </w:rPr>
              <w:t>5.5</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Mainstreaming</w:t>
            </w:r>
            <w:r w:rsidR="009B0820">
              <w:rPr>
                <w:noProof/>
                <w:webHidden/>
              </w:rPr>
              <w:tab/>
            </w:r>
            <w:r w:rsidR="009B0820">
              <w:rPr>
                <w:noProof/>
                <w:webHidden/>
              </w:rPr>
              <w:fldChar w:fldCharType="begin"/>
            </w:r>
            <w:r w:rsidR="009B0820">
              <w:rPr>
                <w:noProof/>
                <w:webHidden/>
              </w:rPr>
              <w:instrText xml:space="preserve"> PAGEREF _Toc511910163 \h </w:instrText>
            </w:r>
            <w:r w:rsidR="009B0820">
              <w:rPr>
                <w:noProof/>
                <w:webHidden/>
              </w:rPr>
            </w:r>
            <w:r w:rsidR="009B0820">
              <w:rPr>
                <w:noProof/>
                <w:webHidden/>
              </w:rPr>
              <w:fldChar w:fldCharType="separate"/>
            </w:r>
            <w:r w:rsidR="009B0820">
              <w:rPr>
                <w:noProof/>
                <w:webHidden/>
              </w:rPr>
              <w:t>61</w:t>
            </w:r>
            <w:r w:rsidR="009B0820">
              <w:rPr>
                <w:noProof/>
                <w:webHidden/>
              </w:rPr>
              <w:fldChar w:fldCharType="end"/>
            </w:r>
          </w:hyperlink>
        </w:p>
        <w:p w14:paraId="0151B4A1"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4" w:history="1">
            <w:r w:rsidR="009B0820" w:rsidRPr="00384E05">
              <w:rPr>
                <w:rStyle w:val="Hyperlink"/>
                <w:rFonts w:ascii="Times New Roman" w:hAnsi="Times New Roman"/>
                <w:noProof/>
              </w:rPr>
              <w:t>5.6</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Sustainability</w:t>
            </w:r>
            <w:r w:rsidR="009B0820">
              <w:rPr>
                <w:noProof/>
                <w:webHidden/>
              </w:rPr>
              <w:tab/>
            </w:r>
            <w:r w:rsidR="009B0820">
              <w:rPr>
                <w:noProof/>
                <w:webHidden/>
              </w:rPr>
              <w:fldChar w:fldCharType="begin"/>
            </w:r>
            <w:r w:rsidR="009B0820">
              <w:rPr>
                <w:noProof/>
                <w:webHidden/>
              </w:rPr>
              <w:instrText xml:space="preserve"> PAGEREF _Toc511910164 \h </w:instrText>
            </w:r>
            <w:r w:rsidR="009B0820">
              <w:rPr>
                <w:noProof/>
                <w:webHidden/>
              </w:rPr>
            </w:r>
            <w:r w:rsidR="009B0820">
              <w:rPr>
                <w:noProof/>
                <w:webHidden/>
              </w:rPr>
              <w:fldChar w:fldCharType="separate"/>
            </w:r>
            <w:r w:rsidR="009B0820">
              <w:rPr>
                <w:noProof/>
                <w:webHidden/>
              </w:rPr>
              <w:t>62</w:t>
            </w:r>
            <w:r w:rsidR="009B0820">
              <w:rPr>
                <w:noProof/>
                <w:webHidden/>
              </w:rPr>
              <w:fldChar w:fldCharType="end"/>
            </w:r>
          </w:hyperlink>
        </w:p>
        <w:p w14:paraId="368B2FCC"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5" w:history="1">
            <w:r w:rsidR="009B0820" w:rsidRPr="00384E05">
              <w:rPr>
                <w:rStyle w:val="Hyperlink"/>
                <w:rFonts w:ascii="Times New Roman" w:hAnsi="Times New Roman"/>
                <w:noProof/>
              </w:rPr>
              <w:t>5.7</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Impact</w:t>
            </w:r>
            <w:r w:rsidR="009B0820">
              <w:rPr>
                <w:noProof/>
                <w:webHidden/>
              </w:rPr>
              <w:tab/>
            </w:r>
            <w:r w:rsidR="009B0820">
              <w:rPr>
                <w:noProof/>
                <w:webHidden/>
              </w:rPr>
              <w:fldChar w:fldCharType="begin"/>
            </w:r>
            <w:r w:rsidR="009B0820">
              <w:rPr>
                <w:noProof/>
                <w:webHidden/>
              </w:rPr>
              <w:instrText xml:space="preserve"> PAGEREF _Toc511910165 \h </w:instrText>
            </w:r>
            <w:r w:rsidR="009B0820">
              <w:rPr>
                <w:noProof/>
                <w:webHidden/>
              </w:rPr>
            </w:r>
            <w:r w:rsidR="009B0820">
              <w:rPr>
                <w:noProof/>
                <w:webHidden/>
              </w:rPr>
              <w:fldChar w:fldCharType="separate"/>
            </w:r>
            <w:r w:rsidR="009B0820">
              <w:rPr>
                <w:noProof/>
                <w:webHidden/>
              </w:rPr>
              <w:t>64</w:t>
            </w:r>
            <w:r w:rsidR="009B0820">
              <w:rPr>
                <w:noProof/>
                <w:webHidden/>
              </w:rPr>
              <w:fldChar w:fldCharType="end"/>
            </w:r>
          </w:hyperlink>
        </w:p>
        <w:p w14:paraId="14B57E81" w14:textId="77777777" w:rsidR="009B0820" w:rsidRDefault="00127BA6">
          <w:pPr>
            <w:pStyle w:val="TOC1"/>
            <w:tabs>
              <w:tab w:val="left" w:pos="440"/>
              <w:tab w:val="right" w:leader="dot" w:pos="9016"/>
            </w:tabs>
            <w:rPr>
              <w:rFonts w:eastAsiaTheme="minorEastAsia" w:cstheme="minorBidi"/>
              <w:b w:val="0"/>
              <w:noProof/>
              <w:lang w:val="en-US" w:eastAsia="en-US"/>
            </w:rPr>
          </w:pPr>
          <w:hyperlink w:anchor="_Toc511910166" w:history="1">
            <w:r w:rsidR="009B0820" w:rsidRPr="00384E05">
              <w:rPr>
                <w:rStyle w:val="Hyperlink"/>
                <w:rFonts w:ascii="Times New Roman" w:hAnsi="Times New Roman"/>
                <w:noProof/>
                <w:lang w:val="en-US"/>
              </w:rPr>
              <w:t>6.</w:t>
            </w:r>
            <w:r w:rsidR="009B0820">
              <w:rPr>
                <w:rFonts w:eastAsiaTheme="minorEastAsia" w:cstheme="minorBidi"/>
                <w:b w:val="0"/>
                <w:noProof/>
                <w:lang w:val="en-US" w:eastAsia="en-US"/>
              </w:rPr>
              <w:tab/>
            </w:r>
            <w:r w:rsidR="009B0820" w:rsidRPr="00384E05">
              <w:rPr>
                <w:rStyle w:val="Hyperlink"/>
                <w:rFonts w:ascii="Times New Roman" w:hAnsi="Times New Roman"/>
                <w:noProof/>
                <w:lang w:val="en-US"/>
              </w:rPr>
              <w:t>Conclusions, Recommendations &amp; Lessons</w:t>
            </w:r>
            <w:r w:rsidR="009B0820">
              <w:rPr>
                <w:noProof/>
                <w:webHidden/>
              </w:rPr>
              <w:tab/>
            </w:r>
            <w:r w:rsidR="009B0820">
              <w:rPr>
                <w:noProof/>
                <w:webHidden/>
              </w:rPr>
              <w:fldChar w:fldCharType="begin"/>
            </w:r>
            <w:r w:rsidR="009B0820">
              <w:rPr>
                <w:noProof/>
                <w:webHidden/>
              </w:rPr>
              <w:instrText xml:space="preserve"> PAGEREF _Toc511910166 \h </w:instrText>
            </w:r>
            <w:r w:rsidR="009B0820">
              <w:rPr>
                <w:noProof/>
                <w:webHidden/>
              </w:rPr>
            </w:r>
            <w:r w:rsidR="009B0820">
              <w:rPr>
                <w:noProof/>
                <w:webHidden/>
              </w:rPr>
              <w:fldChar w:fldCharType="separate"/>
            </w:r>
            <w:r w:rsidR="009B0820">
              <w:rPr>
                <w:noProof/>
                <w:webHidden/>
              </w:rPr>
              <w:t>65</w:t>
            </w:r>
            <w:r w:rsidR="009B0820">
              <w:rPr>
                <w:noProof/>
                <w:webHidden/>
              </w:rPr>
              <w:fldChar w:fldCharType="end"/>
            </w:r>
          </w:hyperlink>
        </w:p>
        <w:p w14:paraId="11C2CE31"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7" w:history="1">
            <w:r w:rsidR="009B0820" w:rsidRPr="00384E05">
              <w:rPr>
                <w:rStyle w:val="Hyperlink"/>
                <w:rFonts w:ascii="Times New Roman" w:hAnsi="Times New Roman"/>
                <w:noProof/>
              </w:rPr>
              <w:t>6.1</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Corrective actions for design, implementation, monitoring and evaluation of project</w:t>
            </w:r>
            <w:r w:rsidR="009B0820">
              <w:rPr>
                <w:noProof/>
                <w:webHidden/>
              </w:rPr>
              <w:tab/>
            </w:r>
            <w:r w:rsidR="009B0820">
              <w:rPr>
                <w:noProof/>
                <w:webHidden/>
              </w:rPr>
              <w:fldChar w:fldCharType="begin"/>
            </w:r>
            <w:r w:rsidR="009B0820">
              <w:rPr>
                <w:noProof/>
                <w:webHidden/>
              </w:rPr>
              <w:instrText xml:space="preserve"> PAGEREF _Toc511910167 \h </w:instrText>
            </w:r>
            <w:r w:rsidR="009B0820">
              <w:rPr>
                <w:noProof/>
                <w:webHidden/>
              </w:rPr>
            </w:r>
            <w:r w:rsidR="009B0820">
              <w:rPr>
                <w:noProof/>
                <w:webHidden/>
              </w:rPr>
              <w:fldChar w:fldCharType="separate"/>
            </w:r>
            <w:r w:rsidR="009B0820">
              <w:rPr>
                <w:noProof/>
                <w:webHidden/>
              </w:rPr>
              <w:t>66</w:t>
            </w:r>
            <w:r w:rsidR="009B0820">
              <w:rPr>
                <w:noProof/>
                <w:webHidden/>
              </w:rPr>
              <w:fldChar w:fldCharType="end"/>
            </w:r>
          </w:hyperlink>
        </w:p>
        <w:p w14:paraId="796CF188"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8" w:history="1">
            <w:r w:rsidR="009B0820" w:rsidRPr="00384E05">
              <w:rPr>
                <w:rStyle w:val="Hyperlink"/>
                <w:rFonts w:ascii="Times New Roman" w:hAnsi="Times New Roman"/>
                <w:noProof/>
              </w:rPr>
              <w:t>6.2</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Actions to follow up or reinforce initial benefits from the project</w:t>
            </w:r>
            <w:r w:rsidR="009B0820">
              <w:rPr>
                <w:noProof/>
                <w:webHidden/>
              </w:rPr>
              <w:tab/>
            </w:r>
            <w:r w:rsidR="009B0820">
              <w:rPr>
                <w:noProof/>
                <w:webHidden/>
              </w:rPr>
              <w:fldChar w:fldCharType="begin"/>
            </w:r>
            <w:r w:rsidR="009B0820">
              <w:rPr>
                <w:noProof/>
                <w:webHidden/>
              </w:rPr>
              <w:instrText xml:space="preserve"> PAGEREF _Toc511910168 \h </w:instrText>
            </w:r>
            <w:r w:rsidR="009B0820">
              <w:rPr>
                <w:noProof/>
                <w:webHidden/>
              </w:rPr>
            </w:r>
            <w:r w:rsidR="009B0820">
              <w:rPr>
                <w:noProof/>
                <w:webHidden/>
              </w:rPr>
              <w:fldChar w:fldCharType="separate"/>
            </w:r>
            <w:r w:rsidR="009B0820">
              <w:rPr>
                <w:noProof/>
                <w:webHidden/>
              </w:rPr>
              <w:t>66</w:t>
            </w:r>
            <w:r w:rsidR="009B0820">
              <w:rPr>
                <w:noProof/>
                <w:webHidden/>
              </w:rPr>
              <w:fldChar w:fldCharType="end"/>
            </w:r>
          </w:hyperlink>
        </w:p>
        <w:p w14:paraId="637AF666"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69" w:history="1">
            <w:r w:rsidR="009B0820" w:rsidRPr="00384E05">
              <w:rPr>
                <w:rStyle w:val="Hyperlink"/>
                <w:rFonts w:ascii="Times New Roman" w:hAnsi="Times New Roman"/>
                <w:noProof/>
              </w:rPr>
              <w:t>6.3</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Proposals for future directions underlining main objectives</w:t>
            </w:r>
            <w:r w:rsidR="009B0820">
              <w:rPr>
                <w:noProof/>
                <w:webHidden/>
              </w:rPr>
              <w:tab/>
            </w:r>
            <w:r w:rsidR="009B0820">
              <w:rPr>
                <w:noProof/>
                <w:webHidden/>
              </w:rPr>
              <w:fldChar w:fldCharType="begin"/>
            </w:r>
            <w:r w:rsidR="009B0820">
              <w:rPr>
                <w:noProof/>
                <w:webHidden/>
              </w:rPr>
              <w:instrText xml:space="preserve"> PAGEREF _Toc511910169 \h </w:instrText>
            </w:r>
            <w:r w:rsidR="009B0820">
              <w:rPr>
                <w:noProof/>
                <w:webHidden/>
              </w:rPr>
            </w:r>
            <w:r w:rsidR="009B0820">
              <w:rPr>
                <w:noProof/>
                <w:webHidden/>
              </w:rPr>
              <w:fldChar w:fldCharType="separate"/>
            </w:r>
            <w:r w:rsidR="009B0820">
              <w:rPr>
                <w:noProof/>
                <w:webHidden/>
              </w:rPr>
              <w:t>66</w:t>
            </w:r>
            <w:r w:rsidR="009B0820">
              <w:rPr>
                <w:noProof/>
                <w:webHidden/>
              </w:rPr>
              <w:fldChar w:fldCharType="end"/>
            </w:r>
          </w:hyperlink>
        </w:p>
        <w:p w14:paraId="7F4B9AF7" w14:textId="77777777" w:rsidR="009B0820" w:rsidRDefault="00127BA6">
          <w:pPr>
            <w:pStyle w:val="TOC2"/>
            <w:tabs>
              <w:tab w:val="left" w:pos="880"/>
              <w:tab w:val="right" w:leader="dot" w:pos="9016"/>
            </w:tabs>
            <w:rPr>
              <w:rFonts w:eastAsiaTheme="minorEastAsia" w:cstheme="minorBidi"/>
              <w:b w:val="0"/>
              <w:noProof/>
              <w:sz w:val="24"/>
              <w:szCs w:val="24"/>
              <w:lang w:val="en-US" w:eastAsia="en-US"/>
            </w:rPr>
          </w:pPr>
          <w:hyperlink w:anchor="_Toc511910170" w:history="1">
            <w:r w:rsidR="009B0820" w:rsidRPr="00384E05">
              <w:rPr>
                <w:rStyle w:val="Hyperlink"/>
                <w:rFonts w:ascii="Times New Roman" w:hAnsi="Times New Roman"/>
                <w:noProof/>
              </w:rPr>
              <w:t>6.4</w:t>
            </w:r>
            <w:r w:rsidR="009B0820">
              <w:rPr>
                <w:rFonts w:eastAsiaTheme="minorEastAsia" w:cstheme="minorBidi"/>
                <w:b w:val="0"/>
                <w:noProof/>
                <w:sz w:val="24"/>
                <w:szCs w:val="24"/>
                <w:lang w:val="en-US" w:eastAsia="en-US"/>
              </w:rPr>
              <w:tab/>
            </w:r>
            <w:r w:rsidR="009B0820" w:rsidRPr="00384E05">
              <w:rPr>
                <w:rStyle w:val="Hyperlink"/>
                <w:rFonts w:ascii="Times New Roman" w:hAnsi="Times New Roman"/>
                <w:noProof/>
              </w:rPr>
              <w:t>Best and worst practices in addressing issues relating to relevance and performance</w:t>
            </w:r>
            <w:r w:rsidR="009B0820">
              <w:rPr>
                <w:noProof/>
                <w:webHidden/>
              </w:rPr>
              <w:tab/>
            </w:r>
            <w:r w:rsidR="009B0820">
              <w:rPr>
                <w:noProof/>
                <w:webHidden/>
              </w:rPr>
              <w:fldChar w:fldCharType="begin"/>
            </w:r>
            <w:r w:rsidR="009B0820">
              <w:rPr>
                <w:noProof/>
                <w:webHidden/>
              </w:rPr>
              <w:instrText xml:space="preserve"> PAGEREF _Toc511910170 \h </w:instrText>
            </w:r>
            <w:r w:rsidR="009B0820">
              <w:rPr>
                <w:noProof/>
                <w:webHidden/>
              </w:rPr>
            </w:r>
            <w:r w:rsidR="009B0820">
              <w:rPr>
                <w:noProof/>
                <w:webHidden/>
              </w:rPr>
              <w:fldChar w:fldCharType="separate"/>
            </w:r>
            <w:r w:rsidR="009B0820">
              <w:rPr>
                <w:noProof/>
                <w:webHidden/>
              </w:rPr>
              <w:t>67</w:t>
            </w:r>
            <w:r w:rsidR="009B0820">
              <w:rPr>
                <w:noProof/>
                <w:webHidden/>
              </w:rPr>
              <w:fldChar w:fldCharType="end"/>
            </w:r>
          </w:hyperlink>
        </w:p>
        <w:p w14:paraId="1284F5DC" w14:textId="77777777" w:rsidR="009B0820" w:rsidRDefault="00127BA6">
          <w:pPr>
            <w:pStyle w:val="TOC1"/>
            <w:tabs>
              <w:tab w:val="right" w:leader="dot" w:pos="9016"/>
            </w:tabs>
            <w:rPr>
              <w:rFonts w:eastAsiaTheme="minorEastAsia" w:cstheme="minorBidi"/>
              <w:b w:val="0"/>
              <w:noProof/>
              <w:lang w:val="en-US" w:eastAsia="en-US"/>
            </w:rPr>
          </w:pPr>
          <w:hyperlink w:anchor="_Toc511910171" w:history="1">
            <w:r w:rsidR="009B0820" w:rsidRPr="00384E05">
              <w:rPr>
                <w:rStyle w:val="Hyperlink"/>
                <w:rFonts w:ascii="Times New Roman" w:hAnsi="Times New Roman"/>
                <w:noProof/>
              </w:rPr>
              <w:t>Annex A. Terms of References</w:t>
            </w:r>
            <w:r w:rsidR="009B0820">
              <w:rPr>
                <w:noProof/>
                <w:webHidden/>
              </w:rPr>
              <w:tab/>
            </w:r>
            <w:r w:rsidR="009B0820">
              <w:rPr>
                <w:noProof/>
                <w:webHidden/>
              </w:rPr>
              <w:fldChar w:fldCharType="begin"/>
            </w:r>
            <w:r w:rsidR="009B0820">
              <w:rPr>
                <w:noProof/>
                <w:webHidden/>
              </w:rPr>
              <w:instrText xml:space="preserve"> PAGEREF _Toc511910171 \h </w:instrText>
            </w:r>
            <w:r w:rsidR="009B0820">
              <w:rPr>
                <w:noProof/>
                <w:webHidden/>
              </w:rPr>
            </w:r>
            <w:r w:rsidR="009B0820">
              <w:rPr>
                <w:noProof/>
                <w:webHidden/>
              </w:rPr>
              <w:fldChar w:fldCharType="separate"/>
            </w:r>
            <w:r w:rsidR="009B0820">
              <w:rPr>
                <w:noProof/>
                <w:webHidden/>
              </w:rPr>
              <w:t>68</w:t>
            </w:r>
            <w:r w:rsidR="009B0820">
              <w:rPr>
                <w:noProof/>
                <w:webHidden/>
              </w:rPr>
              <w:fldChar w:fldCharType="end"/>
            </w:r>
          </w:hyperlink>
        </w:p>
        <w:p w14:paraId="11D8C3C7" w14:textId="77777777" w:rsidR="009B0820" w:rsidRDefault="00127BA6">
          <w:pPr>
            <w:pStyle w:val="TOC1"/>
            <w:tabs>
              <w:tab w:val="right" w:leader="dot" w:pos="9016"/>
            </w:tabs>
            <w:rPr>
              <w:rFonts w:eastAsiaTheme="minorEastAsia" w:cstheme="minorBidi"/>
              <w:b w:val="0"/>
              <w:noProof/>
              <w:lang w:val="en-US" w:eastAsia="en-US"/>
            </w:rPr>
          </w:pPr>
          <w:hyperlink w:anchor="_Toc511910172" w:history="1">
            <w:r w:rsidR="009B0820" w:rsidRPr="00384E05">
              <w:rPr>
                <w:rStyle w:val="Hyperlink"/>
                <w:rFonts w:ascii="Times New Roman" w:hAnsi="Times New Roman"/>
                <w:noProof/>
              </w:rPr>
              <w:t>Annex B. Terminal evaluation criteria and questions</w:t>
            </w:r>
            <w:r w:rsidR="009B0820">
              <w:rPr>
                <w:noProof/>
                <w:webHidden/>
              </w:rPr>
              <w:tab/>
            </w:r>
            <w:r w:rsidR="009B0820">
              <w:rPr>
                <w:noProof/>
                <w:webHidden/>
              </w:rPr>
              <w:fldChar w:fldCharType="begin"/>
            </w:r>
            <w:r w:rsidR="009B0820">
              <w:rPr>
                <w:noProof/>
                <w:webHidden/>
              </w:rPr>
              <w:instrText xml:space="preserve"> PAGEREF _Toc511910172 \h </w:instrText>
            </w:r>
            <w:r w:rsidR="009B0820">
              <w:rPr>
                <w:noProof/>
                <w:webHidden/>
              </w:rPr>
            </w:r>
            <w:r w:rsidR="009B0820">
              <w:rPr>
                <w:noProof/>
                <w:webHidden/>
              </w:rPr>
              <w:fldChar w:fldCharType="separate"/>
            </w:r>
            <w:r w:rsidR="009B0820">
              <w:rPr>
                <w:noProof/>
                <w:webHidden/>
              </w:rPr>
              <w:t>76</w:t>
            </w:r>
            <w:r w:rsidR="009B0820">
              <w:rPr>
                <w:noProof/>
                <w:webHidden/>
              </w:rPr>
              <w:fldChar w:fldCharType="end"/>
            </w:r>
          </w:hyperlink>
        </w:p>
        <w:p w14:paraId="43DB6E60" w14:textId="77777777" w:rsidR="009B0820" w:rsidRDefault="00127BA6">
          <w:pPr>
            <w:pStyle w:val="TOC1"/>
            <w:tabs>
              <w:tab w:val="right" w:leader="dot" w:pos="9016"/>
            </w:tabs>
            <w:rPr>
              <w:rFonts w:eastAsiaTheme="minorEastAsia" w:cstheme="minorBidi"/>
              <w:b w:val="0"/>
              <w:noProof/>
              <w:lang w:val="en-US" w:eastAsia="en-US"/>
            </w:rPr>
          </w:pPr>
          <w:hyperlink w:anchor="_Toc511910173" w:history="1">
            <w:r w:rsidR="009B0820" w:rsidRPr="00384E05">
              <w:rPr>
                <w:rStyle w:val="Hyperlink"/>
                <w:rFonts w:ascii="Times New Roman" w:hAnsi="Times New Roman"/>
                <w:noProof/>
              </w:rPr>
              <w:t>Annex C. Documents Reviewed</w:t>
            </w:r>
            <w:r w:rsidR="009B0820">
              <w:rPr>
                <w:noProof/>
                <w:webHidden/>
              </w:rPr>
              <w:tab/>
            </w:r>
            <w:r w:rsidR="009B0820">
              <w:rPr>
                <w:noProof/>
                <w:webHidden/>
              </w:rPr>
              <w:fldChar w:fldCharType="begin"/>
            </w:r>
            <w:r w:rsidR="009B0820">
              <w:rPr>
                <w:noProof/>
                <w:webHidden/>
              </w:rPr>
              <w:instrText xml:space="preserve"> PAGEREF _Toc511910173 \h </w:instrText>
            </w:r>
            <w:r w:rsidR="009B0820">
              <w:rPr>
                <w:noProof/>
                <w:webHidden/>
              </w:rPr>
            </w:r>
            <w:r w:rsidR="009B0820">
              <w:rPr>
                <w:noProof/>
                <w:webHidden/>
              </w:rPr>
              <w:fldChar w:fldCharType="separate"/>
            </w:r>
            <w:r w:rsidR="009B0820">
              <w:rPr>
                <w:noProof/>
                <w:webHidden/>
              </w:rPr>
              <w:t>80</w:t>
            </w:r>
            <w:r w:rsidR="009B0820">
              <w:rPr>
                <w:noProof/>
                <w:webHidden/>
              </w:rPr>
              <w:fldChar w:fldCharType="end"/>
            </w:r>
          </w:hyperlink>
        </w:p>
        <w:p w14:paraId="542644D9" w14:textId="77777777" w:rsidR="009B0820" w:rsidRDefault="00127BA6">
          <w:pPr>
            <w:pStyle w:val="TOC1"/>
            <w:tabs>
              <w:tab w:val="right" w:leader="dot" w:pos="9016"/>
            </w:tabs>
            <w:rPr>
              <w:rFonts w:eastAsiaTheme="minorEastAsia" w:cstheme="minorBidi"/>
              <w:b w:val="0"/>
              <w:noProof/>
              <w:lang w:val="en-US" w:eastAsia="en-US"/>
            </w:rPr>
          </w:pPr>
          <w:hyperlink w:anchor="_Toc511910174" w:history="1">
            <w:r w:rsidR="009B0820" w:rsidRPr="00384E05">
              <w:rPr>
                <w:rStyle w:val="Hyperlink"/>
                <w:rFonts w:ascii="Times New Roman" w:hAnsi="Times New Roman"/>
                <w:noProof/>
              </w:rPr>
              <w:t>Annex D. persons interviewed, mission agenda and itinerary</w:t>
            </w:r>
            <w:r w:rsidR="009B0820">
              <w:rPr>
                <w:noProof/>
                <w:webHidden/>
              </w:rPr>
              <w:tab/>
            </w:r>
            <w:r w:rsidR="009B0820">
              <w:rPr>
                <w:noProof/>
                <w:webHidden/>
              </w:rPr>
              <w:fldChar w:fldCharType="begin"/>
            </w:r>
            <w:r w:rsidR="009B0820">
              <w:rPr>
                <w:noProof/>
                <w:webHidden/>
              </w:rPr>
              <w:instrText xml:space="preserve"> PAGEREF _Toc511910174 \h </w:instrText>
            </w:r>
            <w:r w:rsidR="009B0820">
              <w:rPr>
                <w:noProof/>
                <w:webHidden/>
              </w:rPr>
            </w:r>
            <w:r w:rsidR="009B0820">
              <w:rPr>
                <w:noProof/>
                <w:webHidden/>
              </w:rPr>
              <w:fldChar w:fldCharType="separate"/>
            </w:r>
            <w:r w:rsidR="009B0820">
              <w:rPr>
                <w:noProof/>
                <w:webHidden/>
              </w:rPr>
              <w:t>82</w:t>
            </w:r>
            <w:r w:rsidR="009B0820">
              <w:rPr>
                <w:noProof/>
                <w:webHidden/>
              </w:rPr>
              <w:fldChar w:fldCharType="end"/>
            </w:r>
          </w:hyperlink>
        </w:p>
        <w:p w14:paraId="5B2C08DB" w14:textId="77777777" w:rsidR="009B0820" w:rsidRDefault="00127BA6">
          <w:pPr>
            <w:pStyle w:val="TOC1"/>
            <w:tabs>
              <w:tab w:val="right" w:leader="dot" w:pos="9016"/>
            </w:tabs>
            <w:rPr>
              <w:rFonts w:eastAsiaTheme="minorEastAsia" w:cstheme="minorBidi"/>
              <w:b w:val="0"/>
              <w:noProof/>
              <w:lang w:val="en-US" w:eastAsia="en-US"/>
            </w:rPr>
          </w:pPr>
          <w:hyperlink w:anchor="_Toc511910175" w:history="1">
            <w:r w:rsidR="009B0820" w:rsidRPr="00384E05">
              <w:rPr>
                <w:rStyle w:val="Hyperlink"/>
                <w:rFonts w:ascii="Times New Roman" w:hAnsi="Times New Roman"/>
                <w:noProof/>
              </w:rPr>
              <w:t>Annex E. About the evaluator</w:t>
            </w:r>
            <w:r w:rsidR="009B0820">
              <w:rPr>
                <w:noProof/>
                <w:webHidden/>
              </w:rPr>
              <w:tab/>
            </w:r>
            <w:r w:rsidR="009B0820">
              <w:rPr>
                <w:noProof/>
                <w:webHidden/>
              </w:rPr>
              <w:fldChar w:fldCharType="begin"/>
            </w:r>
            <w:r w:rsidR="009B0820">
              <w:rPr>
                <w:noProof/>
                <w:webHidden/>
              </w:rPr>
              <w:instrText xml:space="preserve"> PAGEREF _Toc511910175 \h </w:instrText>
            </w:r>
            <w:r w:rsidR="009B0820">
              <w:rPr>
                <w:noProof/>
                <w:webHidden/>
              </w:rPr>
            </w:r>
            <w:r w:rsidR="009B0820">
              <w:rPr>
                <w:noProof/>
                <w:webHidden/>
              </w:rPr>
              <w:fldChar w:fldCharType="separate"/>
            </w:r>
            <w:r w:rsidR="009B0820">
              <w:rPr>
                <w:noProof/>
                <w:webHidden/>
              </w:rPr>
              <w:t>84</w:t>
            </w:r>
            <w:r w:rsidR="009B0820">
              <w:rPr>
                <w:noProof/>
                <w:webHidden/>
              </w:rPr>
              <w:fldChar w:fldCharType="end"/>
            </w:r>
          </w:hyperlink>
        </w:p>
        <w:p w14:paraId="435C9319" w14:textId="77777777" w:rsidR="009B0820" w:rsidRDefault="00127BA6">
          <w:pPr>
            <w:pStyle w:val="TOC1"/>
            <w:tabs>
              <w:tab w:val="right" w:leader="dot" w:pos="9016"/>
            </w:tabs>
            <w:rPr>
              <w:rFonts w:eastAsiaTheme="minorEastAsia" w:cstheme="minorBidi"/>
              <w:b w:val="0"/>
              <w:noProof/>
              <w:lang w:val="en-US" w:eastAsia="en-US"/>
            </w:rPr>
          </w:pPr>
          <w:hyperlink w:anchor="_Toc511910176" w:history="1">
            <w:r w:rsidR="009B0820" w:rsidRPr="00384E05">
              <w:rPr>
                <w:rStyle w:val="Hyperlink"/>
                <w:rFonts w:ascii="Times New Roman" w:hAnsi="Times New Roman"/>
                <w:noProof/>
              </w:rPr>
              <w:t>Annex F. Consultants Code of Conduct Form</w:t>
            </w:r>
            <w:r w:rsidR="009B0820">
              <w:rPr>
                <w:noProof/>
                <w:webHidden/>
              </w:rPr>
              <w:tab/>
            </w:r>
            <w:r w:rsidR="009B0820">
              <w:rPr>
                <w:noProof/>
                <w:webHidden/>
              </w:rPr>
              <w:fldChar w:fldCharType="begin"/>
            </w:r>
            <w:r w:rsidR="009B0820">
              <w:rPr>
                <w:noProof/>
                <w:webHidden/>
              </w:rPr>
              <w:instrText xml:space="preserve"> PAGEREF _Toc511910176 \h </w:instrText>
            </w:r>
            <w:r w:rsidR="009B0820">
              <w:rPr>
                <w:noProof/>
                <w:webHidden/>
              </w:rPr>
            </w:r>
            <w:r w:rsidR="009B0820">
              <w:rPr>
                <w:noProof/>
                <w:webHidden/>
              </w:rPr>
              <w:fldChar w:fldCharType="separate"/>
            </w:r>
            <w:r w:rsidR="009B0820">
              <w:rPr>
                <w:noProof/>
                <w:webHidden/>
              </w:rPr>
              <w:t>85</w:t>
            </w:r>
            <w:r w:rsidR="009B0820">
              <w:rPr>
                <w:noProof/>
                <w:webHidden/>
              </w:rPr>
              <w:fldChar w:fldCharType="end"/>
            </w:r>
          </w:hyperlink>
        </w:p>
        <w:p w14:paraId="4F77931B" w14:textId="2F722006" w:rsidR="00851DE7" w:rsidRPr="00912BED" w:rsidRDefault="00E518E2" w:rsidP="00A839D1">
          <w:pPr>
            <w:spacing w:line="240" w:lineRule="auto"/>
          </w:pPr>
          <w:r w:rsidRPr="00912BED">
            <w:rPr>
              <w:b/>
              <w:bCs/>
              <w:noProof/>
            </w:rPr>
            <w:fldChar w:fldCharType="end"/>
          </w:r>
        </w:p>
      </w:sdtContent>
    </w:sdt>
    <w:p w14:paraId="39534D53" w14:textId="77777777" w:rsidR="002C4FAD" w:rsidRPr="00912BED" w:rsidRDefault="002C4FAD" w:rsidP="00794C71">
      <w:pPr>
        <w:spacing w:before="240" w:line="240" w:lineRule="auto"/>
      </w:pPr>
    </w:p>
    <w:p w14:paraId="4BCA2CD0" w14:textId="77777777" w:rsidR="000F647A" w:rsidRPr="00912BED" w:rsidRDefault="000F647A" w:rsidP="00794C71">
      <w:pPr>
        <w:widowControl w:val="0"/>
        <w:tabs>
          <w:tab w:val="left" w:pos="426"/>
        </w:tabs>
        <w:autoSpaceDE w:val="0"/>
        <w:autoSpaceDN w:val="0"/>
        <w:adjustRightInd w:val="0"/>
        <w:spacing w:before="240" w:line="240" w:lineRule="auto"/>
        <w:rPr>
          <w:sz w:val="19"/>
          <w:szCs w:val="19"/>
        </w:rPr>
      </w:pPr>
    </w:p>
    <w:p w14:paraId="75B6969B" w14:textId="77777777" w:rsidR="00230541" w:rsidRDefault="00230541" w:rsidP="00794C71">
      <w:pPr>
        <w:widowControl w:val="0"/>
        <w:autoSpaceDE w:val="0"/>
        <w:autoSpaceDN w:val="0"/>
        <w:adjustRightInd w:val="0"/>
        <w:spacing w:before="240" w:line="240" w:lineRule="auto"/>
        <w:jc w:val="left"/>
        <w:rPr>
          <w:b/>
          <w:bCs/>
          <w:sz w:val="30"/>
          <w:szCs w:val="30"/>
          <w:lang w:val="en-US" w:eastAsia="en-US"/>
        </w:rPr>
        <w:sectPr w:rsidR="00230541" w:rsidSect="00230541">
          <w:pgSz w:w="11906" w:h="16838" w:code="9"/>
          <w:pgMar w:top="1440" w:right="1440" w:bottom="1440" w:left="1440" w:header="709" w:footer="304" w:gutter="0"/>
          <w:cols w:space="708"/>
          <w:docGrid w:linePitch="360"/>
        </w:sectPr>
      </w:pPr>
    </w:p>
    <w:p w14:paraId="1B303CAB" w14:textId="77777777" w:rsidR="005F3A4C" w:rsidRPr="00912BED" w:rsidRDefault="005F3A4C" w:rsidP="00794C71">
      <w:pPr>
        <w:widowControl w:val="0"/>
        <w:autoSpaceDE w:val="0"/>
        <w:autoSpaceDN w:val="0"/>
        <w:adjustRightInd w:val="0"/>
        <w:spacing w:before="240" w:line="240" w:lineRule="auto"/>
        <w:jc w:val="left"/>
        <w:rPr>
          <w:sz w:val="24"/>
          <w:szCs w:val="24"/>
          <w:lang w:val="en-US" w:eastAsia="en-US"/>
        </w:rPr>
      </w:pPr>
      <w:r w:rsidRPr="00912BED">
        <w:rPr>
          <w:b/>
          <w:bCs/>
          <w:sz w:val="24"/>
          <w:szCs w:val="24"/>
          <w:lang w:val="en-US" w:eastAsia="en-US"/>
        </w:rPr>
        <w:lastRenderedPageBreak/>
        <w:t>VULNERABILITY TO CLIMATE CHANGE IN SRI LANKA</w:t>
      </w:r>
    </w:p>
    <w:p w14:paraId="24943E8B" w14:textId="77777777" w:rsidR="005F3A4C" w:rsidRPr="00912BED" w:rsidRDefault="005F3A4C" w:rsidP="00794C71">
      <w:pPr>
        <w:widowControl w:val="0"/>
        <w:autoSpaceDE w:val="0"/>
        <w:autoSpaceDN w:val="0"/>
        <w:adjustRightInd w:val="0"/>
        <w:spacing w:before="240" w:line="240" w:lineRule="auto"/>
        <w:jc w:val="left"/>
        <w:rPr>
          <w:sz w:val="24"/>
          <w:szCs w:val="24"/>
          <w:lang w:val="en-US" w:eastAsia="en-US"/>
        </w:rPr>
      </w:pPr>
      <w:r w:rsidRPr="00912BED">
        <w:rPr>
          <w:noProof/>
          <w:sz w:val="24"/>
          <w:szCs w:val="24"/>
          <w:lang w:val="en-US" w:eastAsia="en-US"/>
        </w:rPr>
        <w:lastRenderedPageBreak/>
        <w:drawing>
          <wp:inline distT="0" distB="0" distL="0" distR="0" wp14:anchorId="7F418D75" wp14:editId="10DCC1DC">
            <wp:extent cx="5423535" cy="8163404"/>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588" cy="8172516"/>
                    </a:xfrm>
                    <a:prstGeom prst="rect">
                      <a:avLst/>
                    </a:prstGeom>
                    <a:noFill/>
                    <a:ln>
                      <a:noFill/>
                    </a:ln>
                  </pic:spPr>
                </pic:pic>
              </a:graphicData>
            </a:graphic>
          </wp:inline>
        </w:drawing>
      </w:r>
    </w:p>
    <w:p w14:paraId="66302CD7" w14:textId="77777777" w:rsidR="00C96DDB" w:rsidRPr="00912BED" w:rsidRDefault="00C96DDB" w:rsidP="00794C71">
      <w:pPr>
        <w:pStyle w:val="Heading1"/>
        <w:numPr>
          <w:ilvl w:val="0"/>
          <w:numId w:val="0"/>
        </w:numPr>
        <w:spacing w:after="0" w:line="240" w:lineRule="auto"/>
        <w:ind w:left="737" w:hanging="737"/>
        <w:rPr>
          <w:rFonts w:ascii="Times New Roman" w:hAnsi="Times New Roman" w:cs="Times New Roman"/>
          <w:lang w:val="en-US"/>
        </w:rPr>
        <w:sectPr w:rsidR="00C96DDB" w:rsidRPr="00912BED" w:rsidSect="00230541">
          <w:footerReference w:type="default" r:id="rId14"/>
          <w:pgSz w:w="11906" w:h="16838" w:code="9"/>
          <w:pgMar w:top="1440" w:right="1440" w:bottom="1440" w:left="1440" w:header="709" w:footer="304" w:gutter="0"/>
          <w:pgNumType w:start="1"/>
          <w:cols w:space="708"/>
          <w:docGrid w:linePitch="360"/>
        </w:sectPr>
      </w:pPr>
    </w:p>
    <w:p w14:paraId="613525D8" w14:textId="77777777" w:rsidR="000F647A" w:rsidRPr="00912BED" w:rsidRDefault="00871420" w:rsidP="00794C71">
      <w:pPr>
        <w:pStyle w:val="Heading1"/>
        <w:numPr>
          <w:ilvl w:val="0"/>
          <w:numId w:val="0"/>
        </w:numPr>
        <w:spacing w:after="0" w:line="240" w:lineRule="auto"/>
        <w:ind w:left="737" w:hanging="737"/>
        <w:rPr>
          <w:rFonts w:ascii="Times New Roman" w:hAnsi="Times New Roman" w:cs="Times New Roman"/>
          <w:lang w:val="en-US"/>
        </w:rPr>
      </w:pPr>
      <w:bookmarkStart w:id="7" w:name="_Toc511910121"/>
      <w:r w:rsidRPr="00912BED">
        <w:rPr>
          <w:rFonts w:ascii="Times New Roman" w:hAnsi="Times New Roman" w:cs="Times New Roman"/>
          <w:lang w:val="en-US"/>
        </w:rPr>
        <w:lastRenderedPageBreak/>
        <w:t>Executive Summary</w:t>
      </w:r>
      <w:bookmarkEnd w:id="7"/>
    </w:p>
    <w:p w14:paraId="68B83E67" w14:textId="2483EF2B" w:rsidR="006D2B5A" w:rsidRPr="00912BED" w:rsidRDefault="006D2B5A" w:rsidP="00794C71">
      <w:pPr>
        <w:pStyle w:val="Heading2"/>
        <w:numPr>
          <w:ilvl w:val="0"/>
          <w:numId w:val="0"/>
        </w:numPr>
        <w:spacing w:after="0" w:line="240" w:lineRule="auto"/>
        <w:rPr>
          <w:rFonts w:ascii="Times New Roman" w:hAnsi="Times New Roman" w:cs="Times New Roman"/>
        </w:rPr>
      </w:pPr>
      <w:bookmarkStart w:id="8" w:name="_Toc511910122"/>
      <w:r w:rsidRPr="00912BED">
        <w:rPr>
          <w:rFonts w:ascii="Times New Roman" w:hAnsi="Times New Roman" w:cs="Times New Roman"/>
        </w:rPr>
        <w:t>Project summary table</w:t>
      </w:r>
      <w:bookmarkEnd w:id="8"/>
    </w:p>
    <w:p w14:paraId="7F3EE189" w14:textId="4DDB6868" w:rsidR="006D2B5A" w:rsidRPr="00912BED" w:rsidRDefault="006D2B5A" w:rsidP="00794C71">
      <w:pPr>
        <w:pStyle w:val="Caption"/>
        <w:tabs>
          <w:tab w:val="left" w:pos="851"/>
        </w:tabs>
        <w:spacing w:before="240" w:after="0" w:line="240" w:lineRule="auto"/>
        <w:jc w:val="center"/>
        <w:rPr>
          <w:sz w:val="22"/>
          <w:szCs w:val="22"/>
        </w:rPr>
      </w:pPr>
      <w:r w:rsidRPr="00912BED">
        <w:rPr>
          <w:sz w:val="22"/>
          <w:szCs w:val="22"/>
        </w:rPr>
        <w:t xml:space="preserve">Table </w:t>
      </w:r>
      <w:r w:rsidRPr="00912BED">
        <w:rPr>
          <w:sz w:val="22"/>
          <w:szCs w:val="22"/>
        </w:rPr>
        <w:fldChar w:fldCharType="begin"/>
      </w:r>
      <w:r w:rsidRPr="00912BED">
        <w:rPr>
          <w:sz w:val="22"/>
          <w:szCs w:val="22"/>
        </w:rPr>
        <w:instrText xml:space="preserve"> SEQ Box \* ARABIC </w:instrText>
      </w:r>
      <w:r w:rsidRPr="00912BED">
        <w:rPr>
          <w:sz w:val="22"/>
          <w:szCs w:val="22"/>
        </w:rPr>
        <w:fldChar w:fldCharType="separate"/>
      </w:r>
      <w:r w:rsidRPr="00912BED">
        <w:rPr>
          <w:sz w:val="22"/>
          <w:szCs w:val="22"/>
        </w:rPr>
        <w:t>1</w:t>
      </w:r>
      <w:r w:rsidRPr="00912BED">
        <w:rPr>
          <w:sz w:val="22"/>
          <w:szCs w:val="22"/>
        </w:rPr>
        <w:fldChar w:fldCharType="end"/>
      </w:r>
      <w:r w:rsidRPr="00912BED">
        <w:rPr>
          <w:sz w:val="22"/>
          <w:szCs w:val="22"/>
        </w:rPr>
        <w:t>: Project Summary</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868"/>
        <w:gridCol w:w="2249"/>
        <w:gridCol w:w="1709"/>
        <w:gridCol w:w="1622"/>
        <w:gridCol w:w="1463"/>
      </w:tblGrid>
      <w:tr w:rsidR="00E23394" w:rsidRPr="00912BED" w14:paraId="1C3CD679" w14:textId="77777777" w:rsidTr="00EF4604">
        <w:trPr>
          <w:trHeight w:val="20"/>
        </w:trPr>
        <w:tc>
          <w:tcPr>
            <w:tcW w:w="1048" w:type="pct"/>
            <w:tcBorders>
              <w:bottom w:val="single" w:sz="4" w:space="0" w:color="auto"/>
            </w:tcBorders>
            <w:shd w:val="clear" w:color="auto" w:fill="auto"/>
            <w:vAlign w:val="center"/>
          </w:tcPr>
          <w:p w14:paraId="142095D4" w14:textId="77777777" w:rsidR="00E23394" w:rsidRPr="00912BED" w:rsidRDefault="00E23394" w:rsidP="00EF4604">
            <w:pPr>
              <w:spacing w:line="240" w:lineRule="auto"/>
              <w:jc w:val="left"/>
              <w:rPr>
                <w:b/>
                <w:bCs/>
                <w:sz w:val="20"/>
                <w:szCs w:val="20"/>
                <w:lang w:val="en-US"/>
              </w:rPr>
            </w:pPr>
            <w:r w:rsidRPr="00912BED">
              <w:rPr>
                <w:b/>
                <w:bCs/>
                <w:sz w:val="20"/>
                <w:szCs w:val="20"/>
                <w:lang w:val="en-US"/>
              </w:rPr>
              <w:t xml:space="preserve">Project Title: </w:t>
            </w:r>
          </w:p>
        </w:tc>
        <w:tc>
          <w:tcPr>
            <w:tcW w:w="3952" w:type="pct"/>
            <w:gridSpan w:val="4"/>
            <w:tcBorders>
              <w:bottom w:val="single" w:sz="4" w:space="0" w:color="auto"/>
            </w:tcBorders>
            <w:shd w:val="clear" w:color="auto" w:fill="95B3D7" w:themeFill="accent1" w:themeFillTint="99"/>
            <w:vAlign w:val="center"/>
          </w:tcPr>
          <w:p w14:paraId="4120A3E8" w14:textId="1FC7699F" w:rsidR="00E23394" w:rsidRPr="00912BED" w:rsidRDefault="00CB6D33" w:rsidP="00EF4604">
            <w:pPr>
              <w:spacing w:line="240" w:lineRule="auto"/>
              <w:jc w:val="center"/>
              <w:rPr>
                <w:b/>
                <w:bCs/>
                <w:sz w:val="20"/>
                <w:szCs w:val="20"/>
                <w:lang w:val="en-US"/>
              </w:rPr>
            </w:pPr>
            <w:r w:rsidRPr="00912BED">
              <w:rPr>
                <w:b/>
                <w:bCs/>
                <w:sz w:val="20"/>
                <w:szCs w:val="20"/>
                <w:lang w:val="en-US"/>
              </w:rPr>
              <w:t>Strengthening the Resilience of Post Conflict Recovery and Development to Climate Change Risks in Sri Lanka</w:t>
            </w:r>
          </w:p>
        </w:tc>
      </w:tr>
      <w:tr w:rsidR="001A7222" w:rsidRPr="00912BED" w14:paraId="6F7D8B0D" w14:textId="77777777" w:rsidTr="00296D05">
        <w:tblPrEx>
          <w:shd w:val="clear" w:color="auto" w:fill="auto"/>
        </w:tblPrEx>
        <w:trPr>
          <w:trHeight w:val="20"/>
        </w:trPr>
        <w:tc>
          <w:tcPr>
            <w:tcW w:w="1048" w:type="pct"/>
            <w:tcBorders>
              <w:top w:val="single" w:sz="4" w:space="0" w:color="auto"/>
              <w:left w:val="single" w:sz="4" w:space="0" w:color="auto"/>
              <w:bottom w:val="single" w:sz="4" w:space="0" w:color="auto"/>
              <w:right w:val="nil"/>
            </w:tcBorders>
            <w:shd w:val="clear" w:color="auto" w:fill="auto"/>
            <w:vAlign w:val="center"/>
          </w:tcPr>
          <w:p w14:paraId="64FC959B" w14:textId="77777777" w:rsidR="00E23394" w:rsidRPr="00912BED" w:rsidRDefault="00E23394" w:rsidP="00EF4604">
            <w:pPr>
              <w:spacing w:line="240" w:lineRule="auto"/>
              <w:jc w:val="left"/>
              <w:rPr>
                <w:sz w:val="20"/>
                <w:szCs w:val="20"/>
                <w:lang w:val="en-US"/>
              </w:rPr>
            </w:pPr>
          </w:p>
        </w:tc>
        <w:tc>
          <w:tcPr>
            <w:tcW w:w="1262" w:type="pct"/>
            <w:tcBorders>
              <w:top w:val="single" w:sz="4" w:space="0" w:color="auto"/>
              <w:left w:val="nil"/>
              <w:bottom w:val="single" w:sz="4" w:space="0" w:color="auto"/>
              <w:right w:val="nil"/>
            </w:tcBorders>
            <w:shd w:val="clear" w:color="auto" w:fill="auto"/>
            <w:vAlign w:val="center"/>
          </w:tcPr>
          <w:p w14:paraId="4904373F" w14:textId="77777777" w:rsidR="00E23394" w:rsidRPr="00912BED" w:rsidRDefault="00E23394" w:rsidP="00EF4604">
            <w:pPr>
              <w:spacing w:line="240" w:lineRule="auto"/>
              <w:jc w:val="left"/>
              <w:rPr>
                <w:sz w:val="20"/>
                <w:szCs w:val="20"/>
                <w:lang w:val="en-US"/>
              </w:rPr>
            </w:pPr>
          </w:p>
        </w:tc>
        <w:tc>
          <w:tcPr>
            <w:tcW w:w="959" w:type="pct"/>
            <w:tcBorders>
              <w:top w:val="single" w:sz="4" w:space="0" w:color="auto"/>
              <w:left w:val="nil"/>
              <w:bottom w:val="single" w:sz="4" w:space="0" w:color="auto"/>
              <w:right w:val="single" w:sz="4" w:space="0" w:color="auto"/>
            </w:tcBorders>
            <w:shd w:val="clear" w:color="auto" w:fill="auto"/>
          </w:tcPr>
          <w:p w14:paraId="41C840DB" w14:textId="77777777" w:rsidR="00E23394" w:rsidRPr="00912BED" w:rsidRDefault="00E23394" w:rsidP="00EF4604">
            <w:pPr>
              <w:spacing w:line="240" w:lineRule="auto"/>
              <w:jc w:val="left"/>
              <w:rPr>
                <w:sz w:val="20"/>
                <w:szCs w:val="20"/>
                <w:lang w:val="en-US"/>
              </w:rPr>
            </w:pPr>
          </w:p>
        </w:tc>
        <w:tc>
          <w:tcPr>
            <w:tcW w:w="910" w:type="pct"/>
            <w:tcBorders>
              <w:left w:val="single" w:sz="4" w:space="0" w:color="auto"/>
            </w:tcBorders>
            <w:shd w:val="clear" w:color="auto" w:fill="auto"/>
          </w:tcPr>
          <w:p w14:paraId="506904A2" w14:textId="77777777" w:rsidR="00E23394" w:rsidRPr="00912BED" w:rsidRDefault="00E23394" w:rsidP="00EF4604">
            <w:pPr>
              <w:spacing w:line="240" w:lineRule="auto"/>
              <w:jc w:val="center"/>
              <w:rPr>
                <w:i/>
                <w:sz w:val="20"/>
                <w:szCs w:val="20"/>
                <w:lang w:val="en-US"/>
              </w:rPr>
            </w:pPr>
            <w:r w:rsidRPr="00912BED">
              <w:rPr>
                <w:i/>
                <w:sz w:val="20"/>
                <w:szCs w:val="20"/>
                <w:lang w:val="en-US"/>
              </w:rPr>
              <w:t xml:space="preserve">Committed at endorsement </w:t>
            </w:r>
          </w:p>
          <w:p w14:paraId="3A6CEAA6" w14:textId="026BFB3F" w:rsidR="00BE12C8" w:rsidRPr="00912BED" w:rsidRDefault="00BE12C8" w:rsidP="00EF4604">
            <w:pPr>
              <w:spacing w:line="240" w:lineRule="auto"/>
              <w:jc w:val="center"/>
              <w:rPr>
                <w:i/>
                <w:sz w:val="20"/>
                <w:szCs w:val="20"/>
                <w:lang w:val="en-US"/>
              </w:rPr>
            </w:pPr>
            <w:r w:rsidRPr="00912BED">
              <w:rPr>
                <w:i/>
                <w:sz w:val="20"/>
                <w:szCs w:val="20"/>
                <w:lang w:val="en-US"/>
              </w:rPr>
              <w:t>(Mill</w:t>
            </w:r>
            <w:r w:rsidR="00EB37E5" w:rsidRPr="00912BED">
              <w:rPr>
                <w:i/>
                <w:sz w:val="20"/>
                <w:szCs w:val="20"/>
                <w:lang w:val="en-US"/>
              </w:rPr>
              <w:t>ion USD)</w:t>
            </w:r>
          </w:p>
        </w:tc>
        <w:tc>
          <w:tcPr>
            <w:tcW w:w="821" w:type="pct"/>
            <w:shd w:val="clear" w:color="auto" w:fill="auto"/>
          </w:tcPr>
          <w:p w14:paraId="721AF941" w14:textId="77777777" w:rsidR="00C4288A" w:rsidRPr="00912BED" w:rsidRDefault="00E23394" w:rsidP="00EF4604">
            <w:pPr>
              <w:spacing w:line="240" w:lineRule="auto"/>
              <w:jc w:val="center"/>
              <w:rPr>
                <w:i/>
                <w:sz w:val="20"/>
                <w:szCs w:val="20"/>
                <w:lang w:val="en-US"/>
              </w:rPr>
            </w:pPr>
            <w:r w:rsidRPr="00912BED">
              <w:rPr>
                <w:i/>
                <w:sz w:val="20"/>
                <w:szCs w:val="20"/>
                <w:lang w:val="en-US"/>
              </w:rPr>
              <w:t>Realized at TE</w:t>
            </w:r>
          </w:p>
          <w:p w14:paraId="7F72BB04" w14:textId="1685BB75" w:rsidR="00E23394" w:rsidRPr="00912BED" w:rsidRDefault="00C4288A" w:rsidP="00EF4604">
            <w:pPr>
              <w:spacing w:line="240" w:lineRule="auto"/>
              <w:jc w:val="center"/>
              <w:rPr>
                <w:i/>
                <w:sz w:val="20"/>
                <w:szCs w:val="20"/>
                <w:lang w:val="en-US"/>
              </w:rPr>
            </w:pPr>
            <w:r w:rsidRPr="00912BED">
              <w:rPr>
                <w:i/>
                <w:sz w:val="20"/>
                <w:szCs w:val="20"/>
                <w:lang w:val="en-US"/>
              </w:rPr>
              <w:t>(Million USD)</w:t>
            </w:r>
            <w:r w:rsidR="00E23394" w:rsidRPr="00912BED">
              <w:rPr>
                <w:vanish/>
                <w:sz w:val="20"/>
                <w:szCs w:val="20"/>
                <w:lang w:val="en-US"/>
              </w:rPr>
              <w:t xml:space="preserve">he planned outcomes were “SMARTout on Skype after the mission. </w:t>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r w:rsidR="00E23394" w:rsidRPr="00912BED">
              <w:rPr>
                <w:vanish/>
                <w:sz w:val="20"/>
                <w:szCs w:val="20"/>
                <w:lang w:val="en-US"/>
              </w:rPr>
              <w:pgNum/>
            </w:r>
          </w:p>
        </w:tc>
      </w:tr>
      <w:tr w:rsidR="001A7222" w:rsidRPr="00912BED" w14:paraId="1F07DFBE" w14:textId="77777777" w:rsidTr="00296D05">
        <w:tblPrEx>
          <w:shd w:val="clear" w:color="auto" w:fill="auto"/>
        </w:tblPrEx>
        <w:trPr>
          <w:trHeight w:val="20"/>
        </w:trPr>
        <w:tc>
          <w:tcPr>
            <w:tcW w:w="1048" w:type="pct"/>
            <w:tcBorders>
              <w:top w:val="single" w:sz="4" w:space="0" w:color="auto"/>
            </w:tcBorders>
            <w:shd w:val="clear" w:color="auto" w:fill="95B3D7" w:themeFill="accent1" w:themeFillTint="99"/>
            <w:vAlign w:val="center"/>
          </w:tcPr>
          <w:p w14:paraId="3E4C62A4" w14:textId="77777777" w:rsidR="00E23394" w:rsidRPr="00912BED" w:rsidRDefault="00E23394" w:rsidP="00EF4604">
            <w:pPr>
              <w:spacing w:line="240" w:lineRule="auto"/>
              <w:jc w:val="left"/>
              <w:rPr>
                <w:b/>
                <w:sz w:val="20"/>
                <w:szCs w:val="20"/>
                <w:lang w:val="en-US"/>
              </w:rPr>
            </w:pPr>
            <w:r w:rsidRPr="00912BED">
              <w:rPr>
                <w:b/>
                <w:sz w:val="20"/>
                <w:szCs w:val="20"/>
                <w:lang w:val="en-US"/>
              </w:rPr>
              <w:t>GEF Project ID:</w:t>
            </w:r>
          </w:p>
        </w:tc>
        <w:tc>
          <w:tcPr>
            <w:tcW w:w="1262" w:type="pct"/>
            <w:tcBorders>
              <w:top w:val="single" w:sz="4" w:space="0" w:color="auto"/>
              <w:right w:val="nil"/>
            </w:tcBorders>
            <w:vAlign w:val="center"/>
          </w:tcPr>
          <w:p w14:paraId="1370FD3B" w14:textId="5FF219A0" w:rsidR="00E23394" w:rsidRPr="00912BED" w:rsidRDefault="00572A5E" w:rsidP="00EF4604">
            <w:pPr>
              <w:spacing w:line="240" w:lineRule="auto"/>
              <w:jc w:val="left"/>
              <w:rPr>
                <w:bCs/>
                <w:sz w:val="20"/>
                <w:szCs w:val="20"/>
                <w:lang w:val="en-US"/>
              </w:rPr>
            </w:pPr>
            <w:r w:rsidRPr="00912BED">
              <w:rPr>
                <w:bCs/>
                <w:sz w:val="20"/>
                <w:szCs w:val="20"/>
                <w:lang w:val="en-US"/>
              </w:rPr>
              <w:t>4609</w:t>
            </w:r>
          </w:p>
        </w:tc>
        <w:tc>
          <w:tcPr>
            <w:tcW w:w="959" w:type="pct"/>
            <w:tcBorders>
              <w:top w:val="single" w:sz="4" w:space="0" w:color="auto"/>
              <w:left w:val="nil"/>
            </w:tcBorders>
            <w:shd w:val="clear" w:color="auto" w:fill="95B3D7" w:themeFill="accent1" w:themeFillTint="99"/>
            <w:vAlign w:val="center"/>
          </w:tcPr>
          <w:p w14:paraId="70AF7721" w14:textId="13396279" w:rsidR="00E23394" w:rsidRPr="00912BED" w:rsidRDefault="00BE12C8" w:rsidP="00EF4604">
            <w:pPr>
              <w:spacing w:line="240" w:lineRule="auto"/>
              <w:jc w:val="left"/>
              <w:rPr>
                <w:b/>
                <w:sz w:val="20"/>
                <w:szCs w:val="20"/>
                <w:lang w:val="en-US"/>
              </w:rPr>
            </w:pPr>
            <w:r w:rsidRPr="00912BED">
              <w:rPr>
                <w:b/>
                <w:sz w:val="20"/>
                <w:szCs w:val="20"/>
                <w:lang w:val="en-US"/>
              </w:rPr>
              <w:t>SCCF</w:t>
            </w:r>
            <w:r w:rsidR="00A326DC" w:rsidRPr="00912BED">
              <w:rPr>
                <w:b/>
                <w:sz w:val="20"/>
                <w:szCs w:val="20"/>
                <w:lang w:val="en-US"/>
              </w:rPr>
              <w:t>/GEF</w:t>
            </w:r>
            <w:r w:rsidRPr="00912BED">
              <w:rPr>
                <w:b/>
                <w:sz w:val="20"/>
                <w:szCs w:val="20"/>
                <w:lang w:val="en-US"/>
              </w:rPr>
              <w:t xml:space="preserve"> </w:t>
            </w:r>
            <w:r w:rsidR="00E23394" w:rsidRPr="00912BED">
              <w:rPr>
                <w:b/>
                <w:sz w:val="20"/>
                <w:szCs w:val="20"/>
                <w:lang w:val="en-US"/>
              </w:rPr>
              <w:t xml:space="preserve">financing: </w:t>
            </w:r>
          </w:p>
        </w:tc>
        <w:tc>
          <w:tcPr>
            <w:tcW w:w="910" w:type="pct"/>
            <w:vAlign w:val="center"/>
          </w:tcPr>
          <w:p w14:paraId="167A1DC2" w14:textId="2C0AA337" w:rsidR="00E23394" w:rsidRPr="00912BED" w:rsidRDefault="00BE12C8" w:rsidP="00EF4604">
            <w:pPr>
              <w:spacing w:line="240" w:lineRule="auto"/>
              <w:jc w:val="right"/>
              <w:rPr>
                <w:sz w:val="20"/>
                <w:szCs w:val="20"/>
                <w:lang w:val="en-US"/>
              </w:rPr>
            </w:pPr>
            <w:r w:rsidRPr="00912BED">
              <w:rPr>
                <w:sz w:val="20"/>
                <w:szCs w:val="20"/>
                <w:lang w:val="en-US"/>
              </w:rPr>
              <w:t>3.121</w:t>
            </w:r>
          </w:p>
        </w:tc>
        <w:tc>
          <w:tcPr>
            <w:tcW w:w="821" w:type="pct"/>
            <w:vAlign w:val="center"/>
          </w:tcPr>
          <w:p w14:paraId="03924B6D" w14:textId="47882E24" w:rsidR="00EB37E5" w:rsidRPr="00912BED" w:rsidRDefault="00C5483F" w:rsidP="00EF4604">
            <w:pPr>
              <w:spacing w:line="240" w:lineRule="auto"/>
              <w:jc w:val="right"/>
              <w:rPr>
                <w:sz w:val="20"/>
                <w:szCs w:val="20"/>
                <w:lang w:val="en-US"/>
              </w:rPr>
            </w:pPr>
            <w:r w:rsidRPr="00912BED">
              <w:rPr>
                <w:sz w:val="20"/>
                <w:szCs w:val="20"/>
                <w:lang w:val="en-US"/>
              </w:rPr>
              <w:t>3.106</w:t>
            </w:r>
            <w:r w:rsidR="00E23394" w:rsidRPr="00912BED">
              <w:rPr>
                <w:sz w:val="20"/>
                <w:szCs w:val="20"/>
                <w:lang w:val="en-US"/>
              </w:rPr>
              <w:t xml:space="preserve"> </w:t>
            </w:r>
          </w:p>
          <w:p w14:paraId="65D45D30" w14:textId="13677ABB" w:rsidR="00E23394" w:rsidRPr="00912BED" w:rsidRDefault="00E23394" w:rsidP="00EF4604">
            <w:pPr>
              <w:spacing w:line="240" w:lineRule="auto"/>
              <w:jc w:val="right"/>
              <w:rPr>
                <w:sz w:val="20"/>
                <w:szCs w:val="20"/>
                <w:lang w:val="en-US"/>
              </w:rPr>
            </w:pPr>
          </w:p>
        </w:tc>
      </w:tr>
      <w:tr w:rsidR="001A7222" w:rsidRPr="00912BED" w14:paraId="7C5A4ACF" w14:textId="77777777" w:rsidTr="00EF4604">
        <w:tblPrEx>
          <w:shd w:val="clear" w:color="auto" w:fill="auto"/>
        </w:tblPrEx>
        <w:trPr>
          <w:trHeight w:val="20"/>
        </w:trPr>
        <w:tc>
          <w:tcPr>
            <w:tcW w:w="1048" w:type="pct"/>
            <w:tcBorders>
              <w:top w:val="single" w:sz="4" w:space="0" w:color="auto"/>
            </w:tcBorders>
            <w:shd w:val="clear" w:color="auto" w:fill="95B3D7" w:themeFill="accent1" w:themeFillTint="99"/>
            <w:vAlign w:val="center"/>
          </w:tcPr>
          <w:p w14:paraId="0C1F45AE" w14:textId="77777777" w:rsidR="00E23394" w:rsidRPr="00912BED" w:rsidRDefault="00E23394" w:rsidP="00EF4604">
            <w:pPr>
              <w:spacing w:line="240" w:lineRule="auto"/>
              <w:jc w:val="left"/>
              <w:rPr>
                <w:b/>
                <w:sz w:val="20"/>
                <w:szCs w:val="20"/>
                <w:lang w:val="en-US"/>
              </w:rPr>
            </w:pPr>
            <w:r w:rsidRPr="00912BED">
              <w:rPr>
                <w:b/>
                <w:sz w:val="20"/>
                <w:szCs w:val="20"/>
                <w:lang w:val="en-US"/>
              </w:rPr>
              <w:t>PIMS</w:t>
            </w:r>
          </w:p>
        </w:tc>
        <w:tc>
          <w:tcPr>
            <w:tcW w:w="1262" w:type="pct"/>
            <w:tcBorders>
              <w:top w:val="single" w:sz="4" w:space="0" w:color="auto"/>
            </w:tcBorders>
            <w:vAlign w:val="center"/>
          </w:tcPr>
          <w:p w14:paraId="26C0ECE5" w14:textId="748F06AE" w:rsidR="00E23394" w:rsidRPr="00912BED" w:rsidRDefault="002B69AA" w:rsidP="00EF4604">
            <w:pPr>
              <w:spacing w:line="240" w:lineRule="auto"/>
              <w:jc w:val="left"/>
              <w:rPr>
                <w:bCs/>
                <w:sz w:val="20"/>
                <w:szCs w:val="20"/>
                <w:lang w:val="en-US"/>
              </w:rPr>
            </w:pPr>
            <w:r w:rsidRPr="00912BED">
              <w:rPr>
                <w:bCs/>
                <w:sz w:val="20"/>
                <w:szCs w:val="20"/>
                <w:lang w:val="en-US"/>
              </w:rPr>
              <w:t>4863</w:t>
            </w:r>
          </w:p>
        </w:tc>
        <w:tc>
          <w:tcPr>
            <w:tcW w:w="959" w:type="pct"/>
            <w:tcBorders>
              <w:top w:val="single" w:sz="4" w:space="0" w:color="auto"/>
            </w:tcBorders>
            <w:shd w:val="clear" w:color="auto" w:fill="95B3D7" w:themeFill="accent1" w:themeFillTint="99"/>
            <w:vAlign w:val="center"/>
          </w:tcPr>
          <w:p w14:paraId="524CC802" w14:textId="77777777" w:rsidR="00E23394" w:rsidRPr="00912BED" w:rsidRDefault="00E23394" w:rsidP="00EF4604">
            <w:pPr>
              <w:spacing w:line="240" w:lineRule="auto"/>
              <w:jc w:val="left"/>
              <w:rPr>
                <w:b/>
                <w:sz w:val="20"/>
                <w:szCs w:val="20"/>
                <w:lang w:val="en-US"/>
              </w:rPr>
            </w:pPr>
          </w:p>
        </w:tc>
        <w:tc>
          <w:tcPr>
            <w:tcW w:w="910" w:type="pct"/>
            <w:vAlign w:val="center"/>
          </w:tcPr>
          <w:p w14:paraId="66A1E51E" w14:textId="77777777" w:rsidR="00E23394" w:rsidRPr="00912BED" w:rsidRDefault="00E23394" w:rsidP="00EF4604">
            <w:pPr>
              <w:spacing w:line="240" w:lineRule="auto"/>
              <w:jc w:val="right"/>
              <w:rPr>
                <w:sz w:val="20"/>
                <w:szCs w:val="20"/>
                <w:lang w:val="en-US"/>
              </w:rPr>
            </w:pPr>
          </w:p>
        </w:tc>
        <w:tc>
          <w:tcPr>
            <w:tcW w:w="821" w:type="pct"/>
            <w:vAlign w:val="center"/>
          </w:tcPr>
          <w:p w14:paraId="6BDF9B6B" w14:textId="77777777" w:rsidR="00E23394" w:rsidRPr="00912BED" w:rsidRDefault="00E23394" w:rsidP="00EF4604">
            <w:pPr>
              <w:spacing w:line="240" w:lineRule="auto"/>
              <w:jc w:val="right"/>
              <w:rPr>
                <w:sz w:val="20"/>
                <w:szCs w:val="20"/>
                <w:lang w:val="en-US"/>
              </w:rPr>
            </w:pPr>
          </w:p>
        </w:tc>
      </w:tr>
      <w:tr w:rsidR="001A7222" w:rsidRPr="00912BED" w14:paraId="1F9B0C3E" w14:textId="77777777" w:rsidTr="00EF4604">
        <w:tblPrEx>
          <w:shd w:val="clear" w:color="auto" w:fill="auto"/>
        </w:tblPrEx>
        <w:trPr>
          <w:trHeight w:val="20"/>
        </w:trPr>
        <w:tc>
          <w:tcPr>
            <w:tcW w:w="1048" w:type="pct"/>
            <w:shd w:val="clear" w:color="auto" w:fill="95B3D7" w:themeFill="accent1" w:themeFillTint="99"/>
            <w:vAlign w:val="center"/>
          </w:tcPr>
          <w:p w14:paraId="2EF4D99E" w14:textId="77777777" w:rsidR="00E23394" w:rsidRPr="00912BED" w:rsidRDefault="00E23394" w:rsidP="00EF4604">
            <w:pPr>
              <w:spacing w:line="240" w:lineRule="auto"/>
              <w:jc w:val="left"/>
              <w:rPr>
                <w:b/>
                <w:sz w:val="20"/>
                <w:szCs w:val="20"/>
                <w:lang w:val="en-US"/>
              </w:rPr>
            </w:pPr>
            <w:r w:rsidRPr="00912BED">
              <w:rPr>
                <w:b/>
                <w:sz w:val="20"/>
                <w:szCs w:val="20"/>
                <w:lang w:val="en-US"/>
              </w:rPr>
              <w:t>UNDP Project ID:</w:t>
            </w:r>
          </w:p>
        </w:tc>
        <w:tc>
          <w:tcPr>
            <w:tcW w:w="1262" w:type="pct"/>
            <w:vAlign w:val="center"/>
          </w:tcPr>
          <w:p w14:paraId="024D43F7" w14:textId="5F0C6503" w:rsidR="00E23394" w:rsidRPr="00912BED" w:rsidRDefault="002B69AA" w:rsidP="00EF4604">
            <w:pPr>
              <w:spacing w:line="240" w:lineRule="auto"/>
              <w:jc w:val="left"/>
              <w:rPr>
                <w:sz w:val="20"/>
                <w:szCs w:val="20"/>
                <w:lang w:val="en-US"/>
              </w:rPr>
            </w:pPr>
            <w:r w:rsidRPr="00912BED">
              <w:rPr>
                <w:sz w:val="20"/>
                <w:szCs w:val="20"/>
                <w:lang w:val="en-US"/>
              </w:rPr>
              <w:t>00085983</w:t>
            </w:r>
          </w:p>
        </w:tc>
        <w:tc>
          <w:tcPr>
            <w:tcW w:w="959" w:type="pct"/>
            <w:shd w:val="clear" w:color="auto" w:fill="95B3D7" w:themeFill="accent1" w:themeFillTint="99"/>
          </w:tcPr>
          <w:p w14:paraId="69350BBB" w14:textId="77777777" w:rsidR="00E23394" w:rsidRPr="00912BED" w:rsidRDefault="00E23394" w:rsidP="00EF4604">
            <w:pPr>
              <w:spacing w:line="240" w:lineRule="auto"/>
              <w:jc w:val="left"/>
              <w:rPr>
                <w:b/>
                <w:sz w:val="20"/>
                <w:szCs w:val="20"/>
                <w:lang w:val="en-US"/>
              </w:rPr>
            </w:pPr>
            <w:r w:rsidRPr="00912BED">
              <w:rPr>
                <w:b/>
                <w:bCs/>
                <w:sz w:val="20"/>
                <w:szCs w:val="20"/>
                <w:lang w:val="en-US"/>
              </w:rPr>
              <w:t>IA/EA own:</w:t>
            </w:r>
          </w:p>
        </w:tc>
        <w:tc>
          <w:tcPr>
            <w:tcW w:w="910" w:type="pct"/>
            <w:vAlign w:val="center"/>
          </w:tcPr>
          <w:p w14:paraId="330FFD32" w14:textId="2F243CB0" w:rsidR="00E23394" w:rsidRPr="00912BED" w:rsidRDefault="00E23394" w:rsidP="00EF4604">
            <w:pPr>
              <w:spacing w:line="240" w:lineRule="auto"/>
              <w:jc w:val="right"/>
              <w:rPr>
                <w:sz w:val="20"/>
                <w:szCs w:val="20"/>
                <w:lang w:val="en-US"/>
              </w:rPr>
            </w:pPr>
          </w:p>
        </w:tc>
        <w:tc>
          <w:tcPr>
            <w:tcW w:w="821" w:type="pct"/>
            <w:vAlign w:val="center"/>
          </w:tcPr>
          <w:p w14:paraId="0771461A" w14:textId="7AD63485" w:rsidR="00E23394" w:rsidRPr="00912BED" w:rsidRDefault="00E23394" w:rsidP="00EF4604">
            <w:pPr>
              <w:spacing w:line="240" w:lineRule="auto"/>
              <w:jc w:val="right"/>
              <w:rPr>
                <w:sz w:val="20"/>
                <w:szCs w:val="20"/>
                <w:lang w:val="en-US"/>
              </w:rPr>
            </w:pPr>
          </w:p>
        </w:tc>
      </w:tr>
      <w:tr w:rsidR="001A7222" w:rsidRPr="00912BED" w14:paraId="713A2A26" w14:textId="77777777" w:rsidTr="00EF4604">
        <w:tblPrEx>
          <w:shd w:val="clear" w:color="auto" w:fill="auto"/>
        </w:tblPrEx>
        <w:trPr>
          <w:trHeight w:val="20"/>
        </w:trPr>
        <w:tc>
          <w:tcPr>
            <w:tcW w:w="1048" w:type="pct"/>
            <w:shd w:val="clear" w:color="auto" w:fill="95B3D7" w:themeFill="accent1" w:themeFillTint="99"/>
          </w:tcPr>
          <w:p w14:paraId="1A31743A" w14:textId="77777777" w:rsidR="00E23394" w:rsidRPr="00912BED" w:rsidRDefault="00E23394" w:rsidP="00EF4604">
            <w:pPr>
              <w:spacing w:line="240" w:lineRule="auto"/>
              <w:jc w:val="left"/>
              <w:rPr>
                <w:b/>
                <w:sz w:val="20"/>
                <w:szCs w:val="20"/>
                <w:lang w:val="en-US"/>
              </w:rPr>
            </w:pPr>
            <w:r w:rsidRPr="00912BED">
              <w:rPr>
                <w:b/>
                <w:sz w:val="20"/>
                <w:szCs w:val="20"/>
                <w:lang w:val="en-US"/>
              </w:rPr>
              <w:t>Country:</w:t>
            </w:r>
          </w:p>
        </w:tc>
        <w:tc>
          <w:tcPr>
            <w:tcW w:w="1262" w:type="pct"/>
            <w:vAlign w:val="center"/>
          </w:tcPr>
          <w:p w14:paraId="76449668" w14:textId="5B364D1D" w:rsidR="00E23394" w:rsidRPr="00912BED" w:rsidRDefault="002B69AA" w:rsidP="00EF4604">
            <w:pPr>
              <w:spacing w:line="240" w:lineRule="auto"/>
              <w:jc w:val="left"/>
              <w:rPr>
                <w:sz w:val="20"/>
                <w:szCs w:val="20"/>
                <w:lang w:val="en-US"/>
              </w:rPr>
            </w:pPr>
            <w:r w:rsidRPr="00912BED">
              <w:rPr>
                <w:sz w:val="20"/>
                <w:szCs w:val="20"/>
                <w:lang w:val="en-US"/>
              </w:rPr>
              <w:t>Sri Lanka</w:t>
            </w:r>
          </w:p>
        </w:tc>
        <w:tc>
          <w:tcPr>
            <w:tcW w:w="959" w:type="pct"/>
            <w:shd w:val="clear" w:color="auto" w:fill="95B3D7" w:themeFill="accent1" w:themeFillTint="99"/>
          </w:tcPr>
          <w:p w14:paraId="404AFC9B" w14:textId="77777777" w:rsidR="00E23394" w:rsidRPr="00912BED" w:rsidRDefault="00E23394" w:rsidP="00EF4604">
            <w:pPr>
              <w:spacing w:line="240" w:lineRule="auto"/>
              <w:jc w:val="left"/>
              <w:rPr>
                <w:b/>
                <w:sz w:val="20"/>
                <w:szCs w:val="20"/>
                <w:lang w:val="en-US"/>
              </w:rPr>
            </w:pPr>
            <w:r w:rsidRPr="00912BED">
              <w:rPr>
                <w:b/>
                <w:bCs/>
                <w:sz w:val="20"/>
                <w:szCs w:val="20"/>
                <w:lang w:val="en-US"/>
              </w:rPr>
              <w:t>Government:</w:t>
            </w:r>
          </w:p>
        </w:tc>
        <w:tc>
          <w:tcPr>
            <w:tcW w:w="910" w:type="pct"/>
            <w:vAlign w:val="center"/>
          </w:tcPr>
          <w:p w14:paraId="17C9A4A5" w14:textId="51A56037" w:rsidR="00E23394" w:rsidRPr="00912BED" w:rsidRDefault="00BE12C8" w:rsidP="00EF4604">
            <w:pPr>
              <w:spacing w:line="240" w:lineRule="auto"/>
              <w:jc w:val="right"/>
              <w:rPr>
                <w:sz w:val="20"/>
                <w:szCs w:val="20"/>
                <w:lang w:val="en-US"/>
              </w:rPr>
            </w:pPr>
            <w:r w:rsidRPr="00912BED">
              <w:rPr>
                <w:sz w:val="20"/>
                <w:szCs w:val="20"/>
                <w:lang w:val="en-US"/>
              </w:rPr>
              <w:t>46.000</w:t>
            </w:r>
          </w:p>
        </w:tc>
        <w:tc>
          <w:tcPr>
            <w:tcW w:w="821" w:type="pct"/>
            <w:vAlign w:val="center"/>
          </w:tcPr>
          <w:p w14:paraId="2DBE1BB8" w14:textId="32E923D7" w:rsidR="00E23394" w:rsidRPr="00912BED" w:rsidRDefault="00E23394" w:rsidP="00C5483F">
            <w:pPr>
              <w:spacing w:line="240" w:lineRule="auto"/>
              <w:jc w:val="center"/>
              <w:rPr>
                <w:sz w:val="20"/>
                <w:szCs w:val="20"/>
                <w:lang w:val="en-US"/>
              </w:rPr>
            </w:pPr>
          </w:p>
        </w:tc>
      </w:tr>
      <w:tr w:rsidR="001A7222" w:rsidRPr="00912BED" w14:paraId="7FF7480F" w14:textId="77777777" w:rsidTr="00EF4604">
        <w:tblPrEx>
          <w:shd w:val="clear" w:color="auto" w:fill="auto"/>
        </w:tblPrEx>
        <w:trPr>
          <w:trHeight w:val="20"/>
        </w:trPr>
        <w:tc>
          <w:tcPr>
            <w:tcW w:w="1048" w:type="pct"/>
            <w:shd w:val="clear" w:color="auto" w:fill="95B3D7" w:themeFill="accent1" w:themeFillTint="99"/>
          </w:tcPr>
          <w:p w14:paraId="5F6FD882" w14:textId="77777777" w:rsidR="00E23394" w:rsidRPr="00912BED" w:rsidRDefault="00E23394" w:rsidP="00EF4604">
            <w:pPr>
              <w:spacing w:line="240" w:lineRule="auto"/>
              <w:jc w:val="left"/>
              <w:rPr>
                <w:b/>
                <w:sz w:val="20"/>
                <w:szCs w:val="20"/>
                <w:lang w:val="en-US"/>
              </w:rPr>
            </w:pPr>
            <w:r w:rsidRPr="00912BED">
              <w:rPr>
                <w:b/>
                <w:sz w:val="20"/>
                <w:szCs w:val="20"/>
                <w:lang w:val="en-US"/>
              </w:rPr>
              <w:t>Region:</w:t>
            </w:r>
          </w:p>
        </w:tc>
        <w:tc>
          <w:tcPr>
            <w:tcW w:w="1262" w:type="pct"/>
            <w:vAlign w:val="center"/>
          </w:tcPr>
          <w:p w14:paraId="60D1D1DC" w14:textId="2977C30D" w:rsidR="00E23394" w:rsidRPr="00912BED" w:rsidRDefault="002B69AA" w:rsidP="00EF4604">
            <w:pPr>
              <w:spacing w:line="240" w:lineRule="auto"/>
              <w:jc w:val="left"/>
              <w:rPr>
                <w:sz w:val="20"/>
                <w:szCs w:val="20"/>
                <w:lang w:val="en-US"/>
              </w:rPr>
            </w:pPr>
            <w:r w:rsidRPr="00912BED">
              <w:rPr>
                <w:sz w:val="20"/>
                <w:szCs w:val="20"/>
                <w:lang w:val="en-US"/>
              </w:rPr>
              <w:t>South</w:t>
            </w:r>
            <w:r w:rsidR="00E23394" w:rsidRPr="00912BED">
              <w:rPr>
                <w:sz w:val="20"/>
                <w:szCs w:val="20"/>
                <w:lang w:val="en-US"/>
              </w:rPr>
              <w:t xml:space="preserve"> Asia</w:t>
            </w:r>
          </w:p>
        </w:tc>
        <w:tc>
          <w:tcPr>
            <w:tcW w:w="959" w:type="pct"/>
            <w:shd w:val="clear" w:color="auto" w:fill="95B3D7" w:themeFill="accent1" w:themeFillTint="99"/>
          </w:tcPr>
          <w:p w14:paraId="6C6CCE92" w14:textId="3CD80DB8" w:rsidR="00E23394" w:rsidRPr="00912BED" w:rsidRDefault="00BE12C8" w:rsidP="00EF4604">
            <w:pPr>
              <w:spacing w:line="240" w:lineRule="auto"/>
              <w:jc w:val="left"/>
              <w:rPr>
                <w:b/>
                <w:sz w:val="20"/>
                <w:szCs w:val="20"/>
                <w:lang w:val="en-US"/>
              </w:rPr>
            </w:pPr>
            <w:r w:rsidRPr="00912BED">
              <w:rPr>
                <w:b/>
                <w:bCs/>
                <w:sz w:val="20"/>
                <w:szCs w:val="20"/>
                <w:lang w:val="en-US"/>
              </w:rPr>
              <w:t>(UNDP Through EU-SDDP)</w:t>
            </w:r>
          </w:p>
        </w:tc>
        <w:tc>
          <w:tcPr>
            <w:tcW w:w="910" w:type="pct"/>
            <w:vAlign w:val="center"/>
          </w:tcPr>
          <w:p w14:paraId="253D953A" w14:textId="479312BA" w:rsidR="00E23394" w:rsidRPr="00912BED" w:rsidRDefault="00BE12C8" w:rsidP="00EF4604">
            <w:pPr>
              <w:spacing w:line="240" w:lineRule="auto"/>
              <w:jc w:val="right"/>
              <w:rPr>
                <w:sz w:val="20"/>
                <w:szCs w:val="20"/>
                <w:lang w:val="en-US"/>
              </w:rPr>
            </w:pPr>
            <w:r w:rsidRPr="00912BED">
              <w:rPr>
                <w:sz w:val="20"/>
                <w:szCs w:val="20"/>
                <w:lang w:val="en-US"/>
              </w:rPr>
              <w:t>11.030</w:t>
            </w:r>
          </w:p>
        </w:tc>
        <w:tc>
          <w:tcPr>
            <w:tcW w:w="821" w:type="pct"/>
            <w:vAlign w:val="center"/>
          </w:tcPr>
          <w:p w14:paraId="469291FC" w14:textId="5F87E68B" w:rsidR="00E23394" w:rsidRPr="00912BED" w:rsidRDefault="00E23394" w:rsidP="00EF4604">
            <w:pPr>
              <w:spacing w:line="240" w:lineRule="auto"/>
              <w:jc w:val="right"/>
              <w:rPr>
                <w:sz w:val="20"/>
                <w:szCs w:val="20"/>
                <w:lang w:val="en-US"/>
              </w:rPr>
            </w:pPr>
          </w:p>
        </w:tc>
      </w:tr>
      <w:tr w:rsidR="001A7222" w:rsidRPr="00912BED" w14:paraId="1C83226E" w14:textId="77777777" w:rsidTr="00EF4604">
        <w:tblPrEx>
          <w:shd w:val="clear" w:color="auto" w:fill="auto"/>
        </w:tblPrEx>
        <w:trPr>
          <w:trHeight w:val="20"/>
        </w:trPr>
        <w:tc>
          <w:tcPr>
            <w:tcW w:w="1048" w:type="pct"/>
            <w:shd w:val="clear" w:color="auto" w:fill="95B3D7" w:themeFill="accent1" w:themeFillTint="99"/>
          </w:tcPr>
          <w:p w14:paraId="4C946DA5" w14:textId="77777777" w:rsidR="00E23394" w:rsidRPr="00912BED" w:rsidRDefault="00E23394" w:rsidP="00EF4604">
            <w:pPr>
              <w:spacing w:line="240" w:lineRule="auto"/>
              <w:jc w:val="left"/>
              <w:rPr>
                <w:b/>
                <w:sz w:val="20"/>
                <w:szCs w:val="20"/>
                <w:lang w:val="en-US"/>
              </w:rPr>
            </w:pPr>
            <w:r w:rsidRPr="00912BED">
              <w:rPr>
                <w:b/>
                <w:sz w:val="20"/>
                <w:szCs w:val="20"/>
                <w:lang w:val="en-US"/>
              </w:rPr>
              <w:t>Focal Area:</w:t>
            </w:r>
          </w:p>
        </w:tc>
        <w:tc>
          <w:tcPr>
            <w:tcW w:w="1262" w:type="pct"/>
            <w:vAlign w:val="center"/>
          </w:tcPr>
          <w:p w14:paraId="753F3911" w14:textId="77777777" w:rsidR="00E23394" w:rsidRPr="00912BED" w:rsidRDefault="00E23394" w:rsidP="00EF4604">
            <w:pPr>
              <w:spacing w:line="240" w:lineRule="auto"/>
              <w:jc w:val="left"/>
              <w:rPr>
                <w:sz w:val="20"/>
                <w:szCs w:val="20"/>
                <w:lang w:val="en-US"/>
              </w:rPr>
            </w:pPr>
            <w:r w:rsidRPr="00912BED">
              <w:rPr>
                <w:sz w:val="20"/>
                <w:szCs w:val="20"/>
                <w:lang w:val="en-US"/>
              </w:rPr>
              <w:t>Climate Change</w:t>
            </w:r>
          </w:p>
        </w:tc>
        <w:tc>
          <w:tcPr>
            <w:tcW w:w="959" w:type="pct"/>
            <w:shd w:val="clear" w:color="auto" w:fill="95B3D7" w:themeFill="accent1" w:themeFillTint="99"/>
          </w:tcPr>
          <w:p w14:paraId="157D311F" w14:textId="77777777" w:rsidR="00E23394" w:rsidRPr="00912BED" w:rsidRDefault="00E23394" w:rsidP="00EF4604">
            <w:pPr>
              <w:spacing w:line="240" w:lineRule="auto"/>
              <w:jc w:val="left"/>
              <w:rPr>
                <w:b/>
                <w:sz w:val="20"/>
                <w:szCs w:val="20"/>
                <w:lang w:val="en-US"/>
              </w:rPr>
            </w:pPr>
            <w:r w:rsidRPr="00912BED">
              <w:rPr>
                <w:b/>
                <w:sz w:val="20"/>
                <w:szCs w:val="20"/>
                <w:lang w:val="en-US"/>
              </w:rPr>
              <w:t>Total co-financing:</w:t>
            </w:r>
          </w:p>
        </w:tc>
        <w:tc>
          <w:tcPr>
            <w:tcW w:w="910" w:type="pct"/>
            <w:vAlign w:val="center"/>
          </w:tcPr>
          <w:p w14:paraId="7ED2341F" w14:textId="2375328D" w:rsidR="00E23394" w:rsidRPr="00912BED" w:rsidRDefault="00C4288A" w:rsidP="00EF4604">
            <w:pPr>
              <w:spacing w:line="240" w:lineRule="auto"/>
              <w:jc w:val="right"/>
              <w:rPr>
                <w:sz w:val="20"/>
                <w:szCs w:val="20"/>
                <w:lang w:val="en-US"/>
              </w:rPr>
            </w:pPr>
            <w:r w:rsidRPr="00912BED">
              <w:rPr>
                <w:sz w:val="20"/>
                <w:szCs w:val="20"/>
                <w:lang w:val="en-US"/>
              </w:rPr>
              <w:t>57.030</w:t>
            </w:r>
          </w:p>
        </w:tc>
        <w:tc>
          <w:tcPr>
            <w:tcW w:w="821" w:type="pct"/>
            <w:vAlign w:val="center"/>
          </w:tcPr>
          <w:p w14:paraId="61267C80" w14:textId="4F960810" w:rsidR="00E23394" w:rsidRPr="00912BED" w:rsidRDefault="00E23394" w:rsidP="00EF4604">
            <w:pPr>
              <w:spacing w:line="240" w:lineRule="auto"/>
              <w:jc w:val="right"/>
              <w:rPr>
                <w:sz w:val="20"/>
                <w:szCs w:val="20"/>
                <w:lang w:val="en-US"/>
              </w:rPr>
            </w:pPr>
          </w:p>
        </w:tc>
      </w:tr>
      <w:tr w:rsidR="001A7222" w:rsidRPr="00912BED" w14:paraId="649B8674" w14:textId="77777777" w:rsidTr="00EF4604">
        <w:tblPrEx>
          <w:shd w:val="clear" w:color="auto" w:fill="auto"/>
        </w:tblPrEx>
        <w:trPr>
          <w:trHeight w:val="20"/>
        </w:trPr>
        <w:tc>
          <w:tcPr>
            <w:tcW w:w="1048" w:type="pct"/>
            <w:shd w:val="clear" w:color="auto" w:fill="95B3D7" w:themeFill="accent1" w:themeFillTint="99"/>
          </w:tcPr>
          <w:p w14:paraId="6DCC86F6" w14:textId="77777777" w:rsidR="00E23394" w:rsidRPr="00912BED" w:rsidRDefault="00E23394" w:rsidP="00EF4604">
            <w:pPr>
              <w:spacing w:line="240" w:lineRule="auto"/>
              <w:jc w:val="left"/>
              <w:rPr>
                <w:b/>
                <w:sz w:val="20"/>
                <w:szCs w:val="20"/>
                <w:lang w:val="en-US"/>
              </w:rPr>
            </w:pPr>
            <w:r w:rsidRPr="00912BED">
              <w:rPr>
                <w:b/>
                <w:sz w:val="20"/>
                <w:szCs w:val="20"/>
                <w:lang w:val="en-US"/>
              </w:rPr>
              <w:t>FA Objectives, (OP/SP):</w:t>
            </w:r>
          </w:p>
        </w:tc>
        <w:tc>
          <w:tcPr>
            <w:tcW w:w="1262" w:type="pct"/>
            <w:vAlign w:val="center"/>
          </w:tcPr>
          <w:p w14:paraId="790325DB" w14:textId="4C2AC646" w:rsidR="00CD2AC1" w:rsidRPr="00912BED" w:rsidRDefault="00CD2AC1"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CCA-1 - Outcome 1.1: Mainstreamed adaptation in broader development frameworks at country level and in targeted vulnerable areas</w:t>
            </w:r>
          </w:p>
          <w:p w14:paraId="10607F7F" w14:textId="0BA77B0C" w:rsidR="00E23394" w:rsidRPr="00912BED" w:rsidRDefault="00CD2AC1"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CCA-1 - Outcome 1.2: Reduce vulnerability in development sectors</w:t>
            </w:r>
          </w:p>
        </w:tc>
        <w:tc>
          <w:tcPr>
            <w:tcW w:w="959" w:type="pct"/>
            <w:shd w:val="clear" w:color="auto" w:fill="95B3D7" w:themeFill="accent1" w:themeFillTint="99"/>
          </w:tcPr>
          <w:p w14:paraId="6107F3F7" w14:textId="77777777" w:rsidR="00E23394" w:rsidRPr="00912BED" w:rsidRDefault="00E23394" w:rsidP="00EF4604">
            <w:pPr>
              <w:spacing w:line="240" w:lineRule="auto"/>
              <w:jc w:val="left"/>
              <w:rPr>
                <w:b/>
                <w:sz w:val="20"/>
                <w:szCs w:val="20"/>
                <w:lang w:val="en-US"/>
              </w:rPr>
            </w:pPr>
            <w:r w:rsidRPr="00912BED">
              <w:rPr>
                <w:b/>
                <w:sz w:val="20"/>
                <w:szCs w:val="20"/>
                <w:lang w:val="en-US"/>
              </w:rPr>
              <w:t>Total Project Cost:</w:t>
            </w:r>
          </w:p>
        </w:tc>
        <w:tc>
          <w:tcPr>
            <w:tcW w:w="910" w:type="pct"/>
            <w:vAlign w:val="center"/>
          </w:tcPr>
          <w:p w14:paraId="092739DA" w14:textId="2EB3371A" w:rsidR="00E23394" w:rsidRPr="00912BED" w:rsidRDefault="00BE12C8" w:rsidP="00EF4604">
            <w:pPr>
              <w:spacing w:line="240" w:lineRule="auto"/>
              <w:jc w:val="right"/>
              <w:rPr>
                <w:sz w:val="20"/>
                <w:szCs w:val="20"/>
                <w:lang w:val="en-US"/>
              </w:rPr>
            </w:pPr>
            <w:r w:rsidRPr="00912BED">
              <w:rPr>
                <w:sz w:val="20"/>
                <w:szCs w:val="20"/>
                <w:lang w:val="en-US"/>
              </w:rPr>
              <w:t>60.151</w:t>
            </w:r>
          </w:p>
        </w:tc>
        <w:tc>
          <w:tcPr>
            <w:tcW w:w="821" w:type="pct"/>
            <w:vAlign w:val="center"/>
          </w:tcPr>
          <w:p w14:paraId="40E321FC" w14:textId="49C02C4C" w:rsidR="00E23394" w:rsidRPr="00912BED" w:rsidRDefault="00C5483F" w:rsidP="00EF4604">
            <w:pPr>
              <w:spacing w:line="240" w:lineRule="auto"/>
              <w:jc w:val="right"/>
              <w:rPr>
                <w:sz w:val="20"/>
                <w:szCs w:val="20"/>
                <w:lang w:val="en-US"/>
              </w:rPr>
            </w:pPr>
            <w:r w:rsidRPr="00912BED">
              <w:rPr>
                <w:sz w:val="20"/>
                <w:szCs w:val="20"/>
                <w:lang w:val="en-US"/>
              </w:rPr>
              <w:t>3.106</w:t>
            </w:r>
          </w:p>
        </w:tc>
      </w:tr>
      <w:tr w:rsidR="001A7222" w:rsidRPr="00912BED" w14:paraId="2254E2D5" w14:textId="77777777" w:rsidTr="00EF4604">
        <w:tblPrEx>
          <w:shd w:val="clear" w:color="auto" w:fill="auto"/>
        </w:tblPrEx>
        <w:trPr>
          <w:trHeight w:val="20"/>
        </w:trPr>
        <w:tc>
          <w:tcPr>
            <w:tcW w:w="1048" w:type="pct"/>
            <w:shd w:val="clear" w:color="auto" w:fill="95B3D7" w:themeFill="accent1" w:themeFillTint="99"/>
            <w:vAlign w:val="center"/>
          </w:tcPr>
          <w:p w14:paraId="3D81FC0A" w14:textId="77777777" w:rsidR="00E23394" w:rsidRPr="00912BED" w:rsidRDefault="00E23394" w:rsidP="00EF4604">
            <w:pPr>
              <w:spacing w:line="240" w:lineRule="auto"/>
              <w:jc w:val="left"/>
              <w:rPr>
                <w:b/>
                <w:sz w:val="20"/>
                <w:szCs w:val="20"/>
                <w:lang w:val="en-US"/>
              </w:rPr>
            </w:pPr>
            <w:r w:rsidRPr="00912BED">
              <w:rPr>
                <w:b/>
                <w:sz w:val="20"/>
                <w:szCs w:val="20"/>
                <w:lang w:val="en-US"/>
              </w:rPr>
              <w:t>Executing Agency:</w:t>
            </w:r>
          </w:p>
        </w:tc>
        <w:tc>
          <w:tcPr>
            <w:tcW w:w="1262" w:type="pct"/>
            <w:vAlign w:val="center"/>
          </w:tcPr>
          <w:p w14:paraId="3EAED4B0" w14:textId="77777777" w:rsidR="00E23394" w:rsidRPr="00912BED" w:rsidRDefault="00E23394" w:rsidP="00EF4604">
            <w:pPr>
              <w:spacing w:line="240" w:lineRule="auto"/>
              <w:jc w:val="left"/>
              <w:rPr>
                <w:sz w:val="20"/>
                <w:szCs w:val="20"/>
                <w:lang w:val="en-US"/>
              </w:rPr>
            </w:pPr>
            <w:r w:rsidRPr="00912BED">
              <w:rPr>
                <w:sz w:val="20"/>
                <w:szCs w:val="20"/>
                <w:lang w:val="en-US"/>
              </w:rPr>
              <w:t>UNDP</w:t>
            </w:r>
          </w:p>
        </w:tc>
        <w:tc>
          <w:tcPr>
            <w:tcW w:w="959" w:type="pct"/>
            <w:shd w:val="clear" w:color="auto" w:fill="95B3D7" w:themeFill="accent1" w:themeFillTint="99"/>
          </w:tcPr>
          <w:p w14:paraId="54224199" w14:textId="77777777" w:rsidR="00E23394" w:rsidRPr="00912BED" w:rsidRDefault="00E23394" w:rsidP="00EF4604">
            <w:pPr>
              <w:spacing w:line="240" w:lineRule="auto"/>
              <w:jc w:val="left"/>
              <w:rPr>
                <w:b/>
                <w:sz w:val="20"/>
                <w:szCs w:val="20"/>
                <w:lang w:val="en-US"/>
              </w:rPr>
            </w:pPr>
            <w:r w:rsidRPr="00912BED">
              <w:rPr>
                <w:b/>
                <w:sz w:val="20"/>
                <w:szCs w:val="20"/>
                <w:lang w:val="en-US"/>
              </w:rPr>
              <w:t>GEF endorsement:</w:t>
            </w:r>
          </w:p>
        </w:tc>
        <w:tc>
          <w:tcPr>
            <w:tcW w:w="910" w:type="pct"/>
            <w:vAlign w:val="center"/>
          </w:tcPr>
          <w:p w14:paraId="413B665F" w14:textId="312AE375" w:rsidR="00E23394" w:rsidRPr="00912BED" w:rsidRDefault="004E736E" w:rsidP="00EF4604">
            <w:pPr>
              <w:spacing w:line="240" w:lineRule="auto"/>
              <w:jc w:val="center"/>
              <w:rPr>
                <w:sz w:val="20"/>
                <w:szCs w:val="20"/>
                <w:lang w:val="en-US"/>
              </w:rPr>
            </w:pPr>
            <w:r>
              <w:rPr>
                <w:sz w:val="20"/>
                <w:szCs w:val="20"/>
                <w:lang w:val="en-US"/>
              </w:rPr>
              <w:t>02/07/2013</w:t>
            </w:r>
          </w:p>
        </w:tc>
        <w:tc>
          <w:tcPr>
            <w:tcW w:w="821" w:type="pct"/>
            <w:vAlign w:val="center"/>
          </w:tcPr>
          <w:p w14:paraId="1ED3118C" w14:textId="77777777" w:rsidR="00E23394" w:rsidRPr="00912BED" w:rsidRDefault="00E23394" w:rsidP="00EF4604">
            <w:pPr>
              <w:spacing w:line="240" w:lineRule="auto"/>
              <w:jc w:val="center"/>
              <w:rPr>
                <w:sz w:val="20"/>
                <w:szCs w:val="20"/>
                <w:lang w:val="en-US"/>
              </w:rPr>
            </w:pPr>
          </w:p>
        </w:tc>
      </w:tr>
      <w:tr w:rsidR="001A7222" w:rsidRPr="00912BED" w14:paraId="4DA9094B" w14:textId="77777777" w:rsidTr="00EF4604">
        <w:tblPrEx>
          <w:shd w:val="clear" w:color="auto" w:fill="auto"/>
        </w:tblPrEx>
        <w:trPr>
          <w:trHeight w:val="20"/>
        </w:trPr>
        <w:tc>
          <w:tcPr>
            <w:tcW w:w="1048" w:type="pct"/>
            <w:shd w:val="clear" w:color="auto" w:fill="95B3D7" w:themeFill="accent1" w:themeFillTint="99"/>
            <w:vAlign w:val="center"/>
          </w:tcPr>
          <w:p w14:paraId="2D8EB6FC" w14:textId="77777777" w:rsidR="00E23394" w:rsidRPr="00912BED" w:rsidRDefault="00E23394" w:rsidP="00EF4604">
            <w:pPr>
              <w:spacing w:line="240" w:lineRule="auto"/>
              <w:jc w:val="left"/>
              <w:rPr>
                <w:b/>
                <w:sz w:val="20"/>
                <w:szCs w:val="20"/>
                <w:lang w:val="en-US"/>
              </w:rPr>
            </w:pPr>
            <w:r w:rsidRPr="00912BED">
              <w:rPr>
                <w:b/>
                <w:sz w:val="20"/>
                <w:szCs w:val="20"/>
                <w:lang w:val="en-US"/>
              </w:rPr>
              <w:t>Other Partners involved:</w:t>
            </w:r>
          </w:p>
        </w:tc>
        <w:tc>
          <w:tcPr>
            <w:tcW w:w="1262" w:type="pct"/>
            <w:vAlign w:val="center"/>
          </w:tcPr>
          <w:p w14:paraId="0912F9B0" w14:textId="77777777" w:rsidR="00CD2AC1" w:rsidRPr="00912BED" w:rsidRDefault="00CD2AC1"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 xml:space="preserve">Ministry of Economic Development </w:t>
            </w:r>
          </w:p>
          <w:p w14:paraId="38018485" w14:textId="3FBFC98D" w:rsidR="00CD2AC1" w:rsidRPr="00912BED" w:rsidRDefault="00BD3A69"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 xml:space="preserve">Ministry of </w:t>
            </w:r>
            <w:r w:rsidR="00CD2AC1" w:rsidRPr="00912BED">
              <w:rPr>
                <w:rFonts w:ascii="Times New Roman" w:hAnsi="Times New Roman"/>
                <w:sz w:val="20"/>
                <w:szCs w:val="20"/>
                <w:lang w:val="en-US"/>
              </w:rPr>
              <w:t>Environment</w:t>
            </w:r>
          </w:p>
          <w:p w14:paraId="2D45A2E8" w14:textId="77777777" w:rsidR="00CD2AC1" w:rsidRPr="00912BED" w:rsidRDefault="00CD2AC1"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Ministry of Disaster Management</w:t>
            </w:r>
          </w:p>
          <w:p w14:paraId="570E9E76" w14:textId="5CA56B20" w:rsidR="00E23394" w:rsidRPr="00912BED" w:rsidRDefault="00CD2AC1" w:rsidP="0090567B">
            <w:pPr>
              <w:pStyle w:val="ListParagraph"/>
              <w:numPr>
                <w:ilvl w:val="0"/>
                <w:numId w:val="74"/>
              </w:numPr>
              <w:spacing w:after="0" w:line="240" w:lineRule="auto"/>
              <w:ind w:left="141" w:hanging="180"/>
              <w:rPr>
                <w:rFonts w:ascii="Times New Roman" w:hAnsi="Times New Roman"/>
                <w:sz w:val="20"/>
                <w:szCs w:val="20"/>
                <w:lang w:val="en-US"/>
              </w:rPr>
            </w:pPr>
            <w:r w:rsidRPr="00912BED">
              <w:rPr>
                <w:rFonts w:ascii="Times New Roman" w:hAnsi="Times New Roman"/>
                <w:sz w:val="20"/>
                <w:szCs w:val="20"/>
                <w:lang w:val="en-US"/>
              </w:rPr>
              <w:t>Finance Commission of Sri Lanka</w:t>
            </w:r>
          </w:p>
        </w:tc>
        <w:tc>
          <w:tcPr>
            <w:tcW w:w="959" w:type="pct"/>
            <w:shd w:val="clear" w:color="auto" w:fill="95B3D7" w:themeFill="accent1" w:themeFillTint="99"/>
          </w:tcPr>
          <w:p w14:paraId="66E2088E" w14:textId="77777777" w:rsidR="00E23394" w:rsidRPr="00912BED" w:rsidRDefault="00E23394" w:rsidP="00EF4604">
            <w:pPr>
              <w:spacing w:line="240" w:lineRule="auto"/>
              <w:jc w:val="left"/>
              <w:rPr>
                <w:b/>
                <w:sz w:val="20"/>
                <w:szCs w:val="20"/>
                <w:lang w:val="en-US"/>
              </w:rPr>
            </w:pPr>
            <w:r w:rsidRPr="00912BED">
              <w:rPr>
                <w:b/>
                <w:sz w:val="20"/>
                <w:szCs w:val="20"/>
                <w:lang w:val="en-US"/>
              </w:rPr>
              <w:t>(Operational) Closing Date:</w:t>
            </w:r>
          </w:p>
        </w:tc>
        <w:tc>
          <w:tcPr>
            <w:tcW w:w="910" w:type="pct"/>
            <w:vAlign w:val="center"/>
          </w:tcPr>
          <w:p w14:paraId="081B6318" w14:textId="26F7A642" w:rsidR="00E23394" w:rsidRPr="00912BED" w:rsidRDefault="001A7222" w:rsidP="00EF4604">
            <w:pPr>
              <w:spacing w:line="240" w:lineRule="auto"/>
              <w:jc w:val="center"/>
              <w:rPr>
                <w:sz w:val="20"/>
                <w:szCs w:val="20"/>
                <w:lang w:val="en-US"/>
              </w:rPr>
            </w:pPr>
            <w:r w:rsidRPr="00912BED">
              <w:rPr>
                <w:sz w:val="20"/>
                <w:szCs w:val="20"/>
                <w:lang w:val="en-US"/>
              </w:rPr>
              <w:t>30/6/</w:t>
            </w:r>
            <w:r w:rsidR="006D7218" w:rsidRPr="00912BED">
              <w:rPr>
                <w:sz w:val="20"/>
                <w:szCs w:val="20"/>
                <w:lang w:val="en-US"/>
              </w:rPr>
              <w:t xml:space="preserve"> 2017</w:t>
            </w:r>
          </w:p>
        </w:tc>
        <w:tc>
          <w:tcPr>
            <w:tcW w:w="821" w:type="pct"/>
            <w:vAlign w:val="center"/>
          </w:tcPr>
          <w:p w14:paraId="1DB541C6" w14:textId="455E4712" w:rsidR="00E23394" w:rsidRPr="00912BED" w:rsidRDefault="006D7218" w:rsidP="00EF4604">
            <w:pPr>
              <w:spacing w:line="240" w:lineRule="auto"/>
              <w:jc w:val="center"/>
              <w:rPr>
                <w:sz w:val="20"/>
                <w:szCs w:val="20"/>
                <w:lang w:val="en-US"/>
              </w:rPr>
            </w:pPr>
            <w:r w:rsidRPr="00912BED">
              <w:rPr>
                <w:sz w:val="20"/>
                <w:szCs w:val="20"/>
                <w:lang w:val="en-US"/>
              </w:rPr>
              <w:t>31</w:t>
            </w:r>
            <w:r w:rsidR="00E23394" w:rsidRPr="00912BED">
              <w:rPr>
                <w:sz w:val="20"/>
                <w:szCs w:val="20"/>
                <w:lang w:val="en-US"/>
              </w:rPr>
              <w:t>/12/2017</w:t>
            </w:r>
            <w:r w:rsidR="00F401B7" w:rsidRPr="00912BED">
              <w:rPr>
                <w:rStyle w:val="FootnoteReference"/>
                <w:sz w:val="20"/>
                <w:szCs w:val="20"/>
                <w:lang w:val="en-US"/>
              </w:rPr>
              <w:footnoteReference w:id="1"/>
            </w:r>
            <w:r w:rsidR="00E23394" w:rsidRPr="00912BED">
              <w:rPr>
                <w:sz w:val="20"/>
                <w:szCs w:val="20"/>
                <w:lang w:val="en-US"/>
              </w:rPr>
              <w:t xml:space="preserve"> </w:t>
            </w:r>
          </w:p>
        </w:tc>
      </w:tr>
    </w:tbl>
    <w:p w14:paraId="4EF9C555" w14:textId="77777777" w:rsidR="006C4CC9" w:rsidRPr="00912BED" w:rsidRDefault="00337EE1" w:rsidP="00794C71">
      <w:pPr>
        <w:pStyle w:val="Heading2"/>
        <w:numPr>
          <w:ilvl w:val="0"/>
          <w:numId w:val="0"/>
        </w:numPr>
        <w:spacing w:after="0" w:line="240" w:lineRule="auto"/>
        <w:rPr>
          <w:rFonts w:ascii="Times New Roman" w:hAnsi="Times New Roman" w:cs="Times New Roman"/>
        </w:rPr>
      </w:pPr>
      <w:bookmarkStart w:id="9" w:name="_Toc511910123"/>
      <w:r w:rsidRPr="00912BED">
        <w:rPr>
          <w:rFonts w:ascii="Times New Roman" w:hAnsi="Times New Roman" w:cs="Times New Roman"/>
        </w:rPr>
        <w:lastRenderedPageBreak/>
        <w:t>Introduction and brief description of the project</w:t>
      </w:r>
      <w:bookmarkEnd w:id="9"/>
    </w:p>
    <w:p w14:paraId="5F141D00" w14:textId="0B8EB6C6" w:rsidR="00B17F03" w:rsidRPr="00912BED" w:rsidRDefault="00B17F03" w:rsidP="00794C71">
      <w:pPr>
        <w:widowControl w:val="0"/>
        <w:autoSpaceDE w:val="0"/>
        <w:autoSpaceDN w:val="0"/>
        <w:adjustRightInd w:val="0"/>
        <w:spacing w:before="240" w:line="240" w:lineRule="auto"/>
        <w:contextualSpacing/>
        <w:rPr>
          <w:color w:val="000000"/>
          <w:lang w:val="en-PH" w:eastAsia="en-PH"/>
        </w:rPr>
      </w:pPr>
      <w:r w:rsidRPr="00912BED">
        <w:rPr>
          <w:color w:val="000000"/>
          <w:lang w:val="en-PH" w:eastAsia="en-PH"/>
        </w:rPr>
        <w:t xml:space="preserve">At the time of </w:t>
      </w:r>
      <w:r w:rsidR="00097A21" w:rsidRPr="00912BED">
        <w:rPr>
          <w:color w:val="000000"/>
          <w:lang w:val="en-PH" w:eastAsia="en-PH"/>
        </w:rPr>
        <w:t xml:space="preserve">the </w:t>
      </w:r>
      <w:r w:rsidRPr="00912BED">
        <w:rPr>
          <w:color w:val="000000"/>
          <w:lang w:val="en-PH" w:eastAsia="en-PH"/>
        </w:rPr>
        <w:t>project design</w:t>
      </w:r>
      <w:r w:rsidR="00C00CD8">
        <w:rPr>
          <w:color w:val="000000"/>
          <w:lang w:val="en-PH" w:eastAsia="en-PH"/>
        </w:rPr>
        <w:t>,</w:t>
      </w:r>
      <w:r w:rsidRPr="00912BED">
        <w:rPr>
          <w:color w:val="000000"/>
          <w:lang w:val="en-PH" w:eastAsia="en-PH"/>
        </w:rPr>
        <w:t xml:space="preserve"> the Government </w:t>
      </w:r>
      <w:r w:rsidR="00E37FA0" w:rsidRPr="00912BED">
        <w:rPr>
          <w:color w:val="000000"/>
          <w:lang w:val="en-PH" w:eastAsia="en-PH"/>
        </w:rPr>
        <w:t xml:space="preserve">of Sri Lanka </w:t>
      </w:r>
      <w:r w:rsidRPr="00912BED">
        <w:rPr>
          <w:color w:val="000000"/>
          <w:lang w:val="en-PH" w:eastAsia="en-PH"/>
        </w:rPr>
        <w:t>was implementing</w:t>
      </w:r>
      <w:r w:rsidR="00C575A9">
        <w:rPr>
          <w:color w:val="000000"/>
          <w:lang w:val="en-PH" w:eastAsia="en-PH"/>
        </w:rPr>
        <w:t xml:space="preserve"> the</w:t>
      </w:r>
      <w:r w:rsidR="00097A21" w:rsidRPr="00912BED">
        <w:rPr>
          <w:color w:val="000000"/>
          <w:lang w:val="en-PH" w:eastAsia="en-PH"/>
        </w:rPr>
        <w:t xml:space="preserve"> </w:t>
      </w:r>
      <w:r w:rsidRPr="00912BED">
        <w:rPr>
          <w:color w:val="000000"/>
          <w:lang w:val="en-PH" w:eastAsia="en-PH"/>
        </w:rPr>
        <w:t>following two large-scale rural development programmes through the Ministry of Economic Development</w:t>
      </w:r>
      <w:r w:rsidR="00C00CD8">
        <w:rPr>
          <w:color w:val="000000"/>
          <w:lang w:val="en-PH" w:eastAsia="en-PH"/>
        </w:rPr>
        <w:t>. These were</w:t>
      </w:r>
      <w:r w:rsidRPr="00912BED">
        <w:rPr>
          <w:color w:val="000000"/>
          <w:lang w:val="en-PH" w:eastAsia="en-PH"/>
        </w:rPr>
        <w:t xml:space="preserve"> funded through regular government budgets. </w:t>
      </w:r>
    </w:p>
    <w:p w14:paraId="21A98203" w14:textId="7D069036" w:rsidR="00F808D1" w:rsidRPr="00912BED" w:rsidRDefault="00B17F03"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 xml:space="preserve">The Divi Neguma (livelihood development programme) </w:t>
      </w:r>
      <w:r w:rsidR="00097A21" w:rsidRPr="00912BED">
        <w:rPr>
          <w:rFonts w:ascii="Times New Roman" w:hAnsi="Times New Roman"/>
          <w:color w:val="000000"/>
          <w:lang w:val="en-PH" w:eastAsia="en-PH"/>
        </w:rPr>
        <w:t xml:space="preserve">that </w:t>
      </w:r>
      <w:r w:rsidR="00F808D1" w:rsidRPr="00912BED">
        <w:rPr>
          <w:rFonts w:ascii="Times New Roman" w:hAnsi="Times New Roman"/>
          <w:color w:val="000000"/>
          <w:lang w:val="en-PH" w:eastAsia="en-PH"/>
        </w:rPr>
        <w:t xml:space="preserve">was </w:t>
      </w:r>
      <w:r w:rsidRPr="00912BED">
        <w:rPr>
          <w:rFonts w:ascii="Times New Roman" w:hAnsi="Times New Roman"/>
          <w:color w:val="000000"/>
          <w:lang w:val="en-PH" w:eastAsia="en-PH"/>
        </w:rPr>
        <w:t>deliver</w:t>
      </w:r>
      <w:r w:rsidR="00F808D1" w:rsidRPr="00912BED">
        <w:rPr>
          <w:rFonts w:ascii="Times New Roman" w:hAnsi="Times New Roman"/>
          <w:color w:val="000000"/>
          <w:lang w:val="en-PH" w:eastAsia="en-PH"/>
        </w:rPr>
        <w:t xml:space="preserve">ing </w:t>
      </w:r>
      <w:r w:rsidRPr="00912BED">
        <w:rPr>
          <w:rFonts w:ascii="Times New Roman" w:hAnsi="Times New Roman"/>
          <w:color w:val="000000"/>
          <w:lang w:val="en-PH" w:eastAsia="en-PH"/>
        </w:rPr>
        <w:t xml:space="preserve">at </w:t>
      </w:r>
      <w:r w:rsidR="00F067DE">
        <w:rPr>
          <w:rFonts w:ascii="Times New Roman" w:hAnsi="Times New Roman"/>
          <w:color w:val="000000"/>
          <w:lang w:val="en-PH" w:eastAsia="en-PH"/>
        </w:rPr>
        <w:t xml:space="preserve">the </w:t>
      </w:r>
      <w:r w:rsidRPr="00912BED">
        <w:rPr>
          <w:rFonts w:ascii="Times New Roman" w:hAnsi="Times New Roman"/>
          <w:color w:val="000000"/>
          <w:lang w:val="en-PH" w:eastAsia="en-PH"/>
        </w:rPr>
        <w:t>household level, aiming to improve agricultur</w:t>
      </w:r>
      <w:r w:rsidR="00F067DE">
        <w:rPr>
          <w:rFonts w:ascii="Times New Roman" w:hAnsi="Times New Roman"/>
          <w:color w:val="000000"/>
          <w:lang w:val="en-PH" w:eastAsia="en-PH"/>
        </w:rPr>
        <w:t>al</w:t>
      </w:r>
      <w:r w:rsidRPr="00912BED">
        <w:rPr>
          <w:rFonts w:ascii="Times New Roman" w:hAnsi="Times New Roman"/>
          <w:color w:val="000000"/>
          <w:lang w:val="en-PH" w:eastAsia="en-PH"/>
        </w:rPr>
        <w:t xml:space="preserve"> production and </w:t>
      </w:r>
      <w:r w:rsidR="00F067DE">
        <w:rPr>
          <w:rFonts w:ascii="Times New Roman" w:hAnsi="Times New Roman"/>
          <w:color w:val="000000"/>
          <w:lang w:val="en-PH" w:eastAsia="en-PH"/>
        </w:rPr>
        <w:t xml:space="preserve">the </w:t>
      </w:r>
      <w:r w:rsidRPr="00912BED">
        <w:rPr>
          <w:rFonts w:ascii="Times New Roman" w:hAnsi="Times New Roman"/>
          <w:color w:val="000000"/>
          <w:lang w:val="en-PH" w:eastAsia="en-PH"/>
        </w:rPr>
        <w:t xml:space="preserve">rural industry. </w:t>
      </w:r>
    </w:p>
    <w:p w14:paraId="7EED6DF9" w14:textId="7FD74FFD" w:rsidR="00A25D6A" w:rsidRPr="00912BED" w:rsidRDefault="00B17F03"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 xml:space="preserve">The Gama Neguma (village development programme) </w:t>
      </w:r>
      <w:r w:rsidR="00097A21" w:rsidRPr="00912BED">
        <w:rPr>
          <w:rFonts w:ascii="Times New Roman" w:hAnsi="Times New Roman"/>
          <w:color w:val="000000"/>
          <w:lang w:val="en-PH" w:eastAsia="en-PH"/>
        </w:rPr>
        <w:t xml:space="preserve">that </w:t>
      </w:r>
      <w:r w:rsidR="00F808D1" w:rsidRPr="00912BED">
        <w:rPr>
          <w:rFonts w:ascii="Times New Roman" w:hAnsi="Times New Roman"/>
          <w:color w:val="000000"/>
          <w:lang w:val="en-PH" w:eastAsia="en-PH"/>
        </w:rPr>
        <w:t xml:space="preserve">was </w:t>
      </w:r>
      <w:r w:rsidRPr="00912BED">
        <w:rPr>
          <w:rFonts w:ascii="Times New Roman" w:hAnsi="Times New Roman"/>
          <w:color w:val="000000"/>
          <w:lang w:val="en-PH" w:eastAsia="en-PH"/>
        </w:rPr>
        <w:t>focuse</w:t>
      </w:r>
      <w:r w:rsidR="00F808D1" w:rsidRPr="00912BED">
        <w:rPr>
          <w:rFonts w:ascii="Times New Roman" w:hAnsi="Times New Roman"/>
          <w:color w:val="000000"/>
          <w:lang w:val="en-PH" w:eastAsia="en-PH"/>
        </w:rPr>
        <w:t>d</w:t>
      </w:r>
      <w:r w:rsidRPr="00912BED">
        <w:rPr>
          <w:rFonts w:ascii="Times New Roman" w:hAnsi="Times New Roman"/>
          <w:color w:val="000000"/>
          <w:lang w:val="en-PH" w:eastAsia="en-PH"/>
        </w:rPr>
        <w:t xml:space="preserve"> on rural infrastructure such as roads, bridges, culverts, buildings, water supply and irrigation systems. </w:t>
      </w:r>
    </w:p>
    <w:p w14:paraId="75A0F532" w14:textId="11C3D44D" w:rsidR="00F84D3D" w:rsidRPr="00912BED" w:rsidRDefault="00A25D6A" w:rsidP="00794C71">
      <w:pPr>
        <w:widowControl w:val="0"/>
        <w:autoSpaceDE w:val="0"/>
        <w:autoSpaceDN w:val="0"/>
        <w:adjustRightInd w:val="0"/>
        <w:spacing w:before="240" w:line="240" w:lineRule="auto"/>
        <w:contextualSpacing/>
        <w:rPr>
          <w:color w:val="000000"/>
          <w:lang w:val="en-PH" w:eastAsia="en-PH"/>
        </w:rPr>
      </w:pPr>
      <w:r w:rsidRPr="00912BED">
        <w:rPr>
          <w:color w:val="000000"/>
          <w:lang w:val="en-PH" w:eastAsia="en-PH"/>
        </w:rPr>
        <w:t>These two programme</w:t>
      </w:r>
      <w:r w:rsidR="001B09B8" w:rsidRPr="00912BED">
        <w:rPr>
          <w:color w:val="000000"/>
          <w:lang w:val="en-PH" w:eastAsia="en-PH"/>
        </w:rPr>
        <w:t>s</w:t>
      </w:r>
      <w:r w:rsidR="00097A21" w:rsidRPr="00912BED">
        <w:rPr>
          <w:color w:val="000000"/>
          <w:lang w:val="en-PH" w:eastAsia="en-PH"/>
        </w:rPr>
        <w:t xml:space="preserve"> </w:t>
      </w:r>
      <w:r w:rsidR="001B09B8" w:rsidRPr="00912BED">
        <w:rPr>
          <w:color w:val="000000"/>
          <w:lang w:val="en-PH" w:eastAsia="en-PH"/>
        </w:rPr>
        <w:t>were</w:t>
      </w:r>
      <w:r w:rsidR="00F401B7" w:rsidRPr="00912BED">
        <w:rPr>
          <w:color w:val="000000"/>
          <w:lang w:val="en-PH" w:eastAsia="en-PH"/>
        </w:rPr>
        <w:t xml:space="preserve"> active in all </w:t>
      </w:r>
      <w:r w:rsidRPr="00912BED">
        <w:rPr>
          <w:color w:val="000000"/>
          <w:lang w:val="en-PH" w:eastAsia="en-PH"/>
        </w:rPr>
        <w:t>14</w:t>
      </w:r>
      <w:r w:rsidR="00940229" w:rsidRPr="00912BED">
        <w:rPr>
          <w:color w:val="000000"/>
          <w:lang w:val="en-PH" w:eastAsia="en-PH"/>
        </w:rPr>
        <w:t>,</w:t>
      </w:r>
      <w:r w:rsidRPr="00912BED">
        <w:rPr>
          <w:color w:val="000000"/>
          <w:lang w:val="en-PH" w:eastAsia="en-PH"/>
        </w:rPr>
        <w:t xml:space="preserve">022 Grama Niladhari (Village Administrative) units in all the 25 districts of Sri Lanka. </w:t>
      </w:r>
      <w:r w:rsidR="00F84D3D" w:rsidRPr="00912BED">
        <w:rPr>
          <w:color w:val="000000"/>
          <w:lang w:val="en-PH" w:eastAsia="en-PH"/>
        </w:rPr>
        <w:t>As c</w:t>
      </w:r>
      <w:r w:rsidR="00B17F03" w:rsidRPr="00912BED">
        <w:rPr>
          <w:color w:val="000000"/>
          <w:lang w:val="en-PH" w:eastAsia="en-PH"/>
        </w:rPr>
        <w:t>limate change threaten</w:t>
      </w:r>
      <w:r w:rsidR="00F84D3D" w:rsidRPr="00912BED">
        <w:rPr>
          <w:color w:val="000000"/>
          <w:lang w:val="en-PH" w:eastAsia="en-PH"/>
        </w:rPr>
        <w:t xml:space="preserve">ed </w:t>
      </w:r>
      <w:r w:rsidR="00B17F03" w:rsidRPr="00912BED">
        <w:rPr>
          <w:color w:val="000000"/>
          <w:lang w:val="en-PH" w:eastAsia="en-PH"/>
        </w:rPr>
        <w:t xml:space="preserve">the sustainability of these </w:t>
      </w:r>
      <w:r w:rsidR="00F84D3D" w:rsidRPr="00912BED">
        <w:rPr>
          <w:color w:val="000000"/>
          <w:lang w:val="en-PH" w:eastAsia="en-PH"/>
        </w:rPr>
        <w:t xml:space="preserve">two </w:t>
      </w:r>
      <w:r w:rsidR="00B17F03" w:rsidRPr="00912BED">
        <w:rPr>
          <w:color w:val="000000"/>
          <w:lang w:val="en-PH" w:eastAsia="en-PH"/>
        </w:rPr>
        <w:t>programmes</w:t>
      </w:r>
      <w:r w:rsidR="00F84D3D" w:rsidRPr="00912BED">
        <w:rPr>
          <w:color w:val="000000"/>
          <w:lang w:val="en-PH" w:eastAsia="en-PH"/>
        </w:rPr>
        <w:t xml:space="preserve">, the </w:t>
      </w:r>
      <w:r w:rsidRPr="00912BED">
        <w:rPr>
          <w:color w:val="000000"/>
          <w:lang w:val="en-PH" w:eastAsia="en-PH"/>
        </w:rPr>
        <w:t xml:space="preserve">project, ‘Strengthening the Resilience of Post Conflict Recovery and Development to Climate Change Risks’, </w:t>
      </w:r>
      <w:r w:rsidR="00F84D3D" w:rsidRPr="00912BED">
        <w:rPr>
          <w:color w:val="000000"/>
          <w:lang w:val="en-PH" w:eastAsia="en-PH"/>
        </w:rPr>
        <w:t xml:space="preserve">was designed to address the </w:t>
      </w:r>
      <w:r w:rsidR="00B97713" w:rsidRPr="00912BED">
        <w:rPr>
          <w:color w:val="000000"/>
          <w:lang w:val="en-PH" w:eastAsia="en-PH"/>
        </w:rPr>
        <w:t xml:space="preserve">recurrent climate change </w:t>
      </w:r>
      <w:r w:rsidR="00B17F03" w:rsidRPr="00912BED">
        <w:rPr>
          <w:color w:val="000000"/>
          <w:lang w:val="en-PH" w:eastAsia="en-PH"/>
        </w:rPr>
        <w:t>related impacts</w:t>
      </w:r>
      <w:r w:rsidR="00FC21A3" w:rsidRPr="00912BED">
        <w:rPr>
          <w:color w:val="000000"/>
          <w:lang w:val="en-PH" w:eastAsia="en-PH"/>
        </w:rPr>
        <w:t>.</w:t>
      </w:r>
      <w:r w:rsidR="00097A21" w:rsidRPr="00912BED">
        <w:rPr>
          <w:color w:val="000000"/>
          <w:lang w:val="en-PH" w:eastAsia="en-PH"/>
        </w:rPr>
        <w:t xml:space="preserve"> </w:t>
      </w:r>
      <w:r w:rsidR="00B17F03" w:rsidRPr="00912BED">
        <w:rPr>
          <w:color w:val="000000"/>
          <w:lang w:val="en-PH" w:eastAsia="en-PH"/>
        </w:rPr>
        <w:t>The project aim</w:t>
      </w:r>
      <w:r w:rsidR="00F84D3D" w:rsidRPr="00912BED">
        <w:rPr>
          <w:color w:val="000000"/>
          <w:lang w:val="en-PH" w:eastAsia="en-PH"/>
        </w:rPr>
        <w:t>ed</w:t>
      </w:r>
      <w:r w:rsidR="00766FC6" w:rsidRPr="00912BED">
        <w:rPr>
          <w:color w:val="000000"/>
          <w:lang w:val="en-PH" w:eastAsia="en-PH"/>
        </w:rPr>
        <w:t>:</w:t>
      </w:r>
    </w:p>
    <w:p w14:paraId="3AEB763A" w14:textId="2D0D6714" w:rsidR="00F84D3D" w:rsidRPr="00912BED" w:rsidRDefault="00B17F03"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to build adaptability to climate change into the design and implementation of both Gama Neguma and Divi Neguma</w:t>
      </w:r>
    </w:p>
    <w:p w14:paraId="76235AAC" w14:textId="763838B6" w:rsidR="00F84D3D" w:rsidRPr="00912BED" w:rsidRDefault="00F84D3D"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to b</w:t>
      </w:r>
      <w:r w:rsidR="00A25D6A" w:rsidRPr="00912BED">
        <w:rPr>
          <w:rFonts w:ascii="Times New Roman" w:hAnsi="Times New Roman"/>
          <w:color w:val="000000"/>
          <w:lang w:val="en-PH" w:eastAsia="en-PH"/>
        </w:rPr>
        <w:t>uild</w:t>
      </w:r>
      <w:r w:rsidR="00B17F03" w:rsidRPr="00912BED">
        <w:rPr>
          <w:rFonts w:ascii="Times New Roman" w:hAnsi="Times New Roman"/>
          <w:color w:val="000000"/>
          <w:lang w:val="en-PH" w:eastAsia="en-PH"/>
        </w:rPr>
        <w:t xml:space="preserve"> resilience in rural development programmes to current and projected climatic change </w:t>
      </w:r>
      <w:r w:rsidRPr="00912BED">
        <w:rPr>
          <w:rFonts w:ascii="Times New Roman" w:hAnsi="Times New Roman"/>
          <w:color w:val="000000"/>
          <w:lang w:val="en-PH" w:eastAsia="en-PH"/>
        </w:rPr>
        <w:t xml:space="preserve">by </w:t>
      </w:r>
      <w:r w:rsidR="00B17F03" w:rsidRPr="00912BED">
        <w:rPr>
          <w:rFonts w:ascii="Times New Roman" w:hAnsi="Times New Roman"/>
          <w:color w:val="000000"/>
          <w:lang w:val="en-PH" w:eastAsia="en-PH"/>
        </w:rPr>
        <w:t xml:space="preserve">developing institutional capacities to assess risk, designing appropriate interventions and implementing </w:t>
      </w:r>
      <w:r w:rsidR="00B17F03" w:rsidRPr="00912BED">
        <w:rPr>
          <w:rFonts w:ascii="Times New Roman" w:hAnsi="Times New Roman"/>
          <w:color w:val="000000"/>
          <w:lang w:val="en-PH" w:eastAsia="en-PH"/>
        </w:rPr>
        <w:lastRenderedPageBreak/>
        <w:t>adaptation actions with community participation</w:t>
      </w:r>
    </w:p>
    <w:p w14:paraId="455A5CE3" w14:textId="5E11FBFC" w:rsidR="004C49C7" w:rsidRPr="00912BED" w:rsidRDefault="00A326DC" w:rsidP="00794C71">
      <w:pPr>
        <w:widowControl w:val="0"/>
        <w:autoSpaceDE w:val="0"/>
        <w:autoSpaceDN w:val="0"/>
        <w:adjustRightInd w:val="0"/>
        <w:spacing w:before="240" w:line="240" w:lineRule="auto"/>
        <w:rPr>
          <w:color w:val="000000"/>
          <w:lang w:val="en-PH" w:eastAsia="en-PH"/>
        </w:rPr>
      </w:pPr>
      <w:r w:rsidRPr="00912BED">
        <w:rPr>
          <w:color w:val="000000"/>
          <w:lang w:val="en-PH" w:eastAsia="en-PH"/>
        </w:rPr>
        <w:t>The project was</w:t>
      </w:r>
      <w:r w:rsidR="004C49C7" w:rsidRPr="00912BED">
        <w:rPr>
          <w:color w:val="000000"/>
          <w:lang w:val="en-PH" w:eastAsia="en-PH"/>
        </w:rPr>
        <w:t xml:space="preserve"> funded through the Special Climate Change Fund (SCCF) of GEF and was to have significant fund contribution by the government</w:t>
      </w:r>
      <w:r w:rsidR="00B2135E" w:rsidRPr="00912BED">
        <w:rPr>
          <w:color w:val="000000"/>
          <w:lang w:val="en-PH" w:eastAsia="en-PH"/>
        </w:rPr>
        <w:t xml:space="preserve"> (through its Divi Neguma) a</w:t>
      </w:r>
      <w:r w:rsidR="00506217" w:rsidRPr="00912BED">
        <w:rPr>
          <w:color w:val="000000"/>
          <w:lang w:val="en-PH" w:eastAsia="en-PH"/>
        </w:rPr>
        <w:t>n</w:t>
      </w:r>
      <w:r w:rsidR="00B2135E" w:rsidRPr="00912BED">
        <w:rPr>
          <w:color w:val="000000"/>
          <w:lang w:val="en-PH" w:eastAsia="en-PH"/>
        </w:rPr>
        <w:t>d UNDP (through EU-SDDP)</w:t>
      </w:r>
      <w:r w:rsidR="004C49C7" w:rsidRPr="00912BED">
        <w:rPr>
          <w:color w:val="000000"/>
          <w:lang w:val="en-PH" w:eastAsia="en-PH"/>
        </w:rPr>
        <w:t xml:space="preserve">. </w:t>
      </w:r>
      <w:r w:rsidR="00FC21A3" w:rsidRPr="00912BED">
        <w:rPr>
          <w:color w:val="000000"/>
          <w:lang w:val="en-PH" w:eastAsia="en-PH"/>
        </w:rPr>
        <w:t>Details regarding t</w:t>
      </w:r>
      <w:r w:rsidR="004C49C7" w:rsidRPr="00912BED">
        <w:rPr>
          <w:color w:val="000000"/>
          <w:lang w:val="en-PH" w:eastAsia="en-PH"/>
        </w:rPr>
        <w:t xml:space="preserve">he total budget and the sources of funds for the project </w:t>
      </w:r>
      <w:r w:rsidR="00E71F6B">
        <w:rPr>
          <w:color w:val="000000"/>
          <w:lang w:val="en-PH" w:eastAsia="en-PH"/>
        </w:rPr>
        <w:t>are</w:t>
      </w:r>
      <w:r w:rsidR="004C49C7" w:rsidRPr="00912BED">
        <w:rPr>
          <w:color w:val="000000"/>
          <w:lang w:val="en-PH" w:eastAsia="en-PH"/>
        </w:rPr>
        <w:t xml:space="preserve"> given in Table </w:t>
      </w:r>
      <w:r w:rsidR="000225FB" w:rsidRPr="00912BED">
        <w:rPr>
          <w:color w:val="000000"/>
          <w:lang w:val="en-PH" w:eastAsia="en-PH"/>
        </w:rPr>
        <w:t>1</w:t>
      </w:r>
      <w:r w:rsidR="004C49C7" w:rsidRPr="00912BED">
        <w:rPr>
          <w:color w:val="000000"/>
          <w:lang w:val="en-PH" w:eastAsia="en-PH"/>
        </w:rPr>
        <w:t>.</w:t>
      </w:r>
      <w:r w:rsidR="004D497D" w:rsidRPr="00912BED">
        <w:rPr>
          <w:color w:val="000000"/>
          <w:lang w:val="en-PH" w:eastAsia="en-PH"/>
        </w:rPr>
        <w:t xml:space="preserve"> </w:t>
      </w:r>
      <w:r w:rsidR="00E56E15" w:rsidRPr="00912BED">
        <w:rPr>
          <w:color w:val="000000"/>
          <w:lang w:val="en-PH" w:eastAsia="en-PH"/>
        </w:rPr>
        <w:t>A</w:t>
      </w:r>
      <w:r w:rsidRPr="00912BED">
        <w:rPr>
          <w:color w:val="000000"/>
          <w:lang w:val="en-PH" w:eastAsia="en-PH"/>
        </w:rPr>
        <w:t>lso given in Table 1 are the details of the partners and other relevant information.</w:t>
      </w:r>
      <w:r w:rsidR="005B045D" w:rsidRPr="00912BED">
        <w:rPr>
          <w:color w:val="000000"/>
          <w:lang w:val="en-PH" w:eastAsia="en-PH"/>
        </w:rPr>
        <w:t xml:space="preserve"> </w:t>
      </w:r>
    </w:p>
    <w:p w14:paraId="7513BCC1" w14:textId="6919CE09" w:rsidR="00B80E3B" w:rsidRPr="00912BED" w:rsidRDefault="00B80E3B" w:rsidP="00794C71">
      <w:pPr>
        <w:widowControl w:val="0"/>
        <w:autoSpaceDE w:val="0"/>
        <w:autoSpaceDN w:val="0"/>
        <w:adjustRightInd w:val="0"/>
        <w:spacing w:before="240" w:line="240" w:lineRule="auto"/>
        <w:rPr>
          <w:color w:val="000000"/>
          <w:lang w:val="en-PH" w:eastAsia="en-PH"/>
        </w:rPr>
      </w:pPr>
      <w:r w:rsidRPr="00912BED">
        <w:rPr>
          <w:color w:val="000000"/>
          <w:lang w:val="en-PH" w:eastAsia="en-PH"/>
        </w:rPr>
        <w:t>The project was to conduct climate risk assessments in 12 vulnerable districts to identify areas with greater risk; and train district planning officials to manage climate risks. At village level, the project was to support incorporation</w:t>
      </w:r>
      <w:r w:rsidR="000225FB" w:rsidRPr="00912BED">
        <w:rPr>
          <w:color w:val="000000"/>
          <w:lang w:val="en-PH" w:eastAsia="en-PH"/>
        </w:rPr>
        <w:t xml:space="preserve"> of </w:t>
      </w:r>
      <w:r w:rsidR="00BB222C">
        <w:rPr>
          <w:color w:val="000000"/>
          <w:lang w:val="en-PH" w:eastAsia="en-PH"/>
        </w:rPr>
        <w:t xml:space="preserve">the </w:t>
      </w:r>
      <w:r w:rsidR="000225FB" w:rsidRPr="00912BED">
        <w:rPr>
          <w:color w:val="000000"/>
          <w:lang w:val="en-PH" w:eastAsia="en-PH"/>
        </w:rPr>
        <w:t>climate risk assessments in</w:t>
      </w:r>
      <w:r w:rsidRPr="00912BED">
        <w:rPr>
          <w:color w:val="000000"/>
          <w:lang w:val="en-PH" w:eastAsia="en-PH"/>
        </w:rPr>
        <w:t>to every Grama Niladhari Division (GND) level Village Development Plan. The project was to deliver concrete adaptation measures in Puttlam, Kurunegala and Ratnapura districts</w:t>
      </w:r>
      <w:r w:rsidR="00BB222C">
        <w:rPr>
          <w:color w:val="000000"/>
          <w:lang w:val="en-PH" w:eastAsia="en-PH"/>
        </w:rPr>
        <w:t xml:space="preserve"> (</w:t>
      </w:r>
      <w:r w:rsidRPr="00912BED">
        <w:rPr>
          <w:color w:val="000000"/>
          <w:lang w:val="en-PH" w:eastAsia="en-PH"/>
        </w:rPr>
        <w:t>which are highly vulnerable to climate change</w:t>
      </w:r>
      <w:r w:rsidR="00BB222C">
        <w:rPr>
          <w:color w:val="000000"/>
          <w:lang w:val="en-PH" w:eastAsia="en-PH"/>
        </w:rPr>
        <w:t>)</w:t>
      </w:r>
      <w:r w:rsidRPr="00912BED">
        <w:rPr>
          <w:color w:val="000000"/>
          <w:lang w:val="en-PH" w:eastAsia="en-PH"/>
        </w:rPr>
        <w:t xml:space="preserve">. The measures were to include enhanced water storage and </w:t>
      </w:r>
      <w:r w:rsidR="00097A21" w:rsidRPr="00912BED">
        <w:rPr>
          <w:color w:val="000000"/>
          <w:lang w:val="en-PH" w:eastAsia="en-PH"/>
        </w:rPr>
        <w:t xml:space="preserve">its </w:t>
      </w:r>
      <w:r w:rsidRPr="00912BED">
        <w:rPr>
          <w:color w:val="000000"/>
          <w:lang w:val="en-PH" w:eastAsia="en-PH"/>
        </w:rPr>
        <w:t>rational use, conservation of soil, coastal ecosystems for improved agricultural production, improved crop choice and b</w:t>
      </w:r>
      <w:r w:rsidR="00766FC6" w:rsidRPr="00912BED">
        <w:rPr>
          <w:color w:val="000000"/>
          <w:lang w:val="en-PH" w:eastAsia="en-PH"/>
        </w:rPr>
        <w:t>uild</w:t>
      </w:r>
      <w:r w:rsidRPr="00912BED">
        <w:rPr>
          <w:color w:val="000000"/>
          <w:lang w:val="en-PH" w:eastAsia="en-PH"/>
        </w:rPr>
        <w:t xml:space="preserve"> infrastructure such as roads, irrigation systems and water supply which incorporate climate risk reduction. However, the project could not be implemented as designed and got significantly </w:t>
      </w:r>
      <w:r w:rsidR="000225FB" w:rsidRPr="00912BED">
        <w:rPr>
          <w:color w:val="000000"/>
          <w:lang w:val="en-PH" w:eastAsia="en-PH"/>
        </w:rPr>
        <w:t>scaled</w:t>
      </w:r>
      <w:r w:rsidRPr="00912BED">
        <w:rPr>
          <w:color w:val="000000"/>
          <w:lang w:val="en-PH" w:eastAsia="en-PH"/>
        </w:rPr>
        <w:t xml:space="preserve"> down. This is explained further in the following paragraphs. </w:t>
      </w:r>
    </w:p>
    <w:p w14:paraId="113D2BF5" w14:textId="77777777" w:rsidR="00B80E3B" w:rsidRPr="00912BED" w:rsidRDefault="00B80E3B" w:rsidP="00794C71">
      <w:pPr>
        <w:widowControl w:val="0"/>
        <w:autoSpaceDE w:val="0"/>
        <w:autoSpaceDN w:val="0"/>
        <w:adjustRightInd w:val="0"/>
        <w:spacing w:before="240" w:line="240" w:lineRule="auto"/>
        <w:contextualSpacing/>
        <w:rPr>
          <w:color w:val="000000"/>
          <w:lang w:val="en-PH" w:eastAsia="en-PH"/>
        </w:rPr>
      </w:pPr>
    </w:p>
    <w:p w14:paraId="72CC0295" w14:textId="552EC344" w:rsidR="00B80E3B" w:rsidRPr="00912BED" w:rsidRDefault="00B80E3B" w:rsidP="00794C71">
      <w:pPr>
        <w:widowControl w:val="0"/>
        <w:autoSpaceDE w:val="0"/>
        <w:autoSpaceDN w:val="0"/>
        <w:adjustRightInd w:val="0"/>
        <w:spacing w:before="240" w:line="240" w:lineRule="auto"/>
        <w:contextualSpacing/>
        <w:rPr>
          <w:color w:val="000000"/>
          <w:lang w:val="en-PH" w:eastAsia="en-PH"/>
        </w:rPr>
      </w:pPr>
      <w:r w:rsidRPr="00912BED">
        <w:rPr>
          <w:color w:val="000000"/>
          <w:lang w:val="en-PH" w:eastAsia="en-PH"/>
        </w:rPr>
        <w:t xml:space="preserve">The project </w:t>
      </w:r>
      <w:r w:rsidR="00CE79EC" w:rsidRPr="00912BED">
        <w:rPr>
          <w:color w:val="000000"/>
          <w:lang w:val="en-PH" w:eastAsia="en-PH"/>
        </w:rPr>
        <w:t xml:space="preserve">agreement </w:t>
      </w:r>
      <w:r w:rsidRPr="00912BED">
        <w:rPr>
          <w:color w:val="000000"/>
          <w:lang w:val="en-PH" w:eastAsia="en-PH"/>
        </w:rPr>
        <w:t xml:space="preserve">was signed in June 2014. The project was being </w:t>
      </w:r>
      <w:r w:rsidRPr="00912BED">
        <w:rPr>
          <w:color w:val="000000"/>
          <w:lang w:val="en-PH" w:eastAsia="en-PH"/>
        </w:rPr>
        <w:lastRenderedPageBreak/>
        <w:t>implemented by the Ministry of Economic Development (MED). Following the Presidential election in January 2015 and the subsequent dissolution of the MED, the project was not immediately allocated to another Ministry</w:t>
      </w:r>
      <w:r w:rsidR="00BB222C">
        <w:rPr>
          <w:color w:val="000000"/>
          <w:lang w:val="en-PH" w:eastAsia="en-PH"/>
        </w:rPr>
        <w:t>,</w:t>
      </w:r>
      <w:r w:rsidRPr="00912BED">
        <w:rPr>
          <w:color w:val="000000"/>
          <w:lang w:val="en-PH" w:eastAsia="en-PH"/>
        </w:rPr>
        <w:t xml:space="preserve"> due to the new Government’s focus on the 100 day programme, Parliamentary elections and other ma</w:t>
      </w:r>
      <w:r w:rsidR="00097A21" w:rsidRPr="00912BED">
        <w:rPr>
          <w:color w:val="000000"/>
          <w:lang w:val="en-PH" w:eastAsia="en-PH"/>
        </w:rPr>
        <w:t>t</w:t>
      </w:r>
      <w:r w:rsidRPr="00912BED">
        <w:rPr>
          <w:color w:val="000000"/>
          <w:lang w:val="en-PH" w:eastAsia="en-PH"/>
        </w:rPr>
        <w:t>ters. In June 2015</w:t>
      </w:r>
      <w:r w:rsidR="00097A21" w:rsidRPr="00912BED">
        <w:rPr>
          <w:color w:val="000000"/>
          <w:lang w:val="en-PH" w:eastAsia="en-PH"/>
        </w:rPr>
        <w:t>,</w:t>
      </w:r>
      <w:r w:rsidRPr="00912BED">
        <w:rPr>
          <w:color w:val="000000"/>
          <w:lang w:val="en-PH" w:eastAsia="en-PH"/>
        </w:rPr>
        <w:t xml:space="preserve"> it was decided that the project will </w:t>
      </w:r>
      <w:r w:rsidR="00CA22FA" w:rsidRPr="00912BED">
        <w:rPr>
          <w:color w:val="000000"/>
          <w:lang w:val="en-PH" w:eastAsia="en-PH"/>
        </w:rPr>
        <w:t xml:space="preserve">now </w:t>
      </w:r>
      <w:r w:rsidRPr="00912BED">
        <w:rPr>
          <w:color w:val="000000"/>
          <w:lang w:val="en-PH" w:eastAsia="en-PH"/>
        </w:rPr>
        <w:t xml:space="preserve">be implemented by the Ministry of Disaster Management. At the first Project Board meeting held after this </w:t>
      </w:r>
      <w:r w:rsidR="008B7EFF" w:rsidRPr="00912BED">
        <w:rPr>
          <w:color w:val="000000"/>
          <w:lang w:val="en-PH" w:eastAsia="en-PH"/>
        </w:rPr>
        <w:t xml:space="preserve">decision, </w:t>
      </w:r>
      <w:r w:rsidRPr="00912BED">
        <w:rPr>
          <w:color w:val="000000"/>
          <w:lang w:val="en-PH" w:eastAsia="en-PH"/>
        </w:rPr>
        <w:t>it was acknowle</w:t>
      </w:r>
      <w:r w:rsidR="00FC21A3" w:rsidRPr="00912BED">
        <w:rPr>
          <w:color w:val="000000"/>
          <w:lang w:val="en-PH" w:eastAsia="en-PH"/>
        </w:rPr>
        <w:t xml:space="preserve">dged that the implementation has </w:t>
      </w:r>
      <w:r w:rsidR="006C03F6">
        <w:rPr>
          <w:color w:val="000000"/>
          <w:lang w:val="en-PH" w:eastAsia="en-PH"/>
        </w:rPr>
        <w:t>been</w:t>
      </w:r>
      <w:r w:rsidR="00FC21A3" w:rsidRPr="00912BED">
        <w:rPr>
          <w:color w:val="000000"/>
          <w:lang w:val="en-PH" w:eastAsia="en-PH"/>
        </w:rPr>
        <w:t xml:space="preserve"> </w:t>
      </w:r>
      <w:r w:rsidRPr="00912BED">
        <w:rPr>
          <w:color w:val="000000"/>
          <w:lang w:val="en-PH" w:eastAsia="en-PH"/>
        </w:rPr>
        <w:t xml:space="preserve">delayed, the Project </w:t>
      </w:r>
      <w:r w:rsidR="008B7EFF" w:rsidRPr="00912BED">
        <w:rPr>
          <w:color w:val="000000"/>
          <w:lang w:val="en-PH" w:eastAsia="en-PH"/>
        </w:rPr>
        <w:t xml:space="preserve">needs to </w:t>
      </w:r>
      <w:r w:rsidRPr="00912BED">
        <w:rPr>
          <w:color w:val="000000"/>
          <w:lang w:val="en-PH" w:eastAsia="en-PH"/>
        </w:rPr>
        <w:t>be</w:t>
      </w:r>
      <w:r w:rsidR="008A3B77" w:rsidRPr="00912BED">
        <w:rPr>
          <w:color w:val="000000"/>
          <w:lang w:val="en-PH" w:eastAsia="en-PH"/>
        </w:rPr>
        <w:t xml:space="preserve"> re</w:t>
      </w:r>
      <w:r w:rsidR="00A51DC4" w:rsidRPr="00912BED">
        <w:rPr>
          <w:color w:val="000000"/>
          <w:lang w:val="en-PH" w:eastAsia="en-PH"/>
        </w:rPr>
        <w:t>organized</w:t>
      </w:r>
      <w:r w:rsidRPr="00912BED">
        <w:rPr>
          <w:color w:val="000000"/>
          <w:lang w:val="en-PH" w:eastAsia="en-PH"/>
        </w:rPr>
        <w:t xml:space="preserve"> and implementation methodologies such as counterpart funding and the role of the stakeholders such as UNDP and government institutions </w:t>
      </w:r>
      <w:r w:rsidR="008B7EFF" w:rsidRPr="00912BED">
        <w:rPr>
          <w:color w:val="000000"/>
          <w:lang w:val="en-PH" w:eastAsia="en-PH"/>
        </w:rPr>
        <w:t xml:space="preserve">needs to </w:t>
      </w:r>
      <w:r w:rsidRPr="00912BED">
        <w:rPr>
          <w:color w:val="000000"/>
          <w:lang w:val="en-PH" w:eastAsia="en-PH"/>
        </w:rPr>
        <w:t xml:space="preserve">be revisited. Thus, the project </w:t>
      </w:r>
      <w:r w:rsidR="00FC21A3" w:rsidRPr="00912BED">
        <w:rPr>
          <w:color w:val="000000"/>
          <w:lang w:val="en-PH" w:eastAsia="en-PH"/>
        </w:rPr>
        <w:t xml:space="preserve">was subsequently </w:t>
      </w:r>
      <w:r w:rsidRPr="00912BED">
        <w:rPr>
          <w:color w:val="000000"/>
          <w:lang w:val="en-PH" w:eastAsia="en-PH"/>
        </w:rPr>
        <w:t>implemented by the Ministry of Disaster Management in an National Implementation Modality</w:t>
      </w:r>
      <w:r w:rsidR="00701DB8" w:rsidRPr="00912BED">
        <w:rPr>
          <w:color w:val="000000"/>
          <w:lang w:val="en-PH" w:eastAsia="en-PH"/>
        </w:rPr>
        <w:t xml:space="preserve"> (NIM)</w:t>
      </w:r>
      <w:r w:rsidR="00214D21" w:rsidRPr="00912BED">
        <w:rPr>
          <w:color w:val="000000"/>
          <w:lang w:val="en-PH" w:eastAsia="en-PH"/>
        </w:rPr>
        <w:t xml:space="preserve"> with additional support from UNDP</w:t>
      </w:r>
      <w:r w:rsidR="00F711AB" w:rsidRPr="00912BED">
        <w:rPr>
          <w:color w:val="000000"/>
          <w:lang w:val="en-PH" w:eastAsia="en-PH"/>
        </w:rPr>
        <w:t>.</w:t>
      </w:r>
      <w:r w:rsidR="00940229" w:rsidRPr="00912BED">
        <w:rPr>
          <w:color w:val="000000"/>
          <w:lang w:val="en-PH" w:eastAsia="en-PH"/>
        </w:rPr>
        <w:t xml:space="preserve"> </w:t>
      </w:r>
    </w:p>
    <w:p w14:paraId="3771E8E2" w14:textId="77777777" w:rsidR="002B3FC6" w:rsidRPr="00912BED" w:rsidRDefault="002B3FC6" w:rsidP="00794C71">
      <w:pPr>
        <w:widowControl w:val="0"/>
        <w:autoSpaceDE w:val="0"/>
        <w:autoSpaceDN w:val="0"/>
        <w:adjustRightInd w:val="0"/>
        <w:spacing w:before="240" w:line="240" w:lineRule="auto"/>
        <w:contextualSpacing/>
        <w:rPr>
          <w:color w:val="000000"/>
          <w:lang w:val="en-PH" w:eastAsia="en-PH"/>
        </w:rPr>
      </w:pPr>
    </w:p>
    <w:p w14:paraId="2602FE3B" w14:textId="7E05E908" w:rsidR="002B3FC6" w:rsidRPr="00912BED" w:rsidRDefault="002B3FC6" w:rsidP="00794C71">
      <w:pPr>
        <w:widowControl w:val="0"/>
        <w:autoSpaceDE w:val="0"/>
        <w:autoSpaceDN w:val="0"/>
        <w:adjustRightInd w:val="0"/>
        <w:spacing w:before="240" w:line="240" w:lineRule="auto"/>
        <w:contextualSpacing/>
        <w:rPr>
          <w:color w:val="000000"/>
          <w:lang w:val="en-US" w:eastAsia="en-PH"/>
        </w:rPr>
      </w:pPr>
      <w:r w:rsidRPr="00912BED">
        <w:rPr>
          <w:color w:val="000000"/>
          <w:lang w:val="en-PH" w:eastAsia="en-PH"/>
        </w:rPr>
        <w:t xml:space="preserve">A no cost extension of six months </w:t>
      </w:r>
      <w:r w:rsidR="006C03F6">
        <w:rPr>
          <w:color w:val="000000"/>
          <w:lang w:val="en-PH" w:eastAsia="en-PH"/>
        </w:rPr>
        <w:t xml:space="preserve">was granted </w:t>
      </w:r>
      <w:r w:rsidRPr="00912BED">
        <w:rPr>
          <w:color w:val="000000"/>
          <w:lang w:val="en-PH" w:eastAsia="en-PH"/>
        </w:rPr>
        <w:t>to the project to take care of the delays in its implementation due to natural calamities (floods) in the Ratnapura district</w:t>
      </w:r>
      <w:r w:rsidR="00BB222C">
        <w:rPr>
          <w:color w:val="000000"/>
          <w:lang w:val="en-PH" w:eastAsia="en-PH"/>
        </w:rPr>
        <w:t>,</w:t>
      </w:r>
      <w:r w:rsidRPr="00912BED">
        <w:rPr>
          <w:color w:val="000000"/>
          <w:lang w:val="en-PH" w:eastAsia="en-PH"/>
        </w:rPr>
        <w:t xml:space="preserve"> where the pilot projects were to be implemented.</w:t>
      </w:r>
    </w:p>
    <w:p w14:paraId="178C1142" w14:textId="77777777" w:rsidR="00A25D6A" w:rsidRPr="00912BED" w:rsidRDefault="004F77C2" w:rsidP="00794C71">
      <w:pPr>
        <w:pStyle w:val="Heading2"/>
        <w:numPr>
          <w:ilvl w:val="0"/>
          <w:numId w:val="0"/>
        </w:numPr>
        <w:spacing w:after="0" w:line="240" w:lineRule="auto"/>
        <w:rPr>
          <w:rFonts w:ascii="Times New Roman" w:hAnsi="Times New Roman" w:cs="Times New Roman"/>
        </w:rPr>
      </w:pPr>
      <w:bookmarkStart w:id="10" w:name="_Toc511910124"/>
      <w:r w:rsidRPr="00912BED">
        <w:rPr>
          <w:rFonts w:ascii="Times New Roman" w:hAnsi="Times New Roman" w:cs="Times New Roman"/>
        </w:rPr>
        <w:t>Project Objectives and Logical Frame Work</w:t>
      </w:r>
      <w:bookmarkEnd w:id="10"/>
    </w:p>
    <w:p w14:paraId="737EBFA7" w14:textId="407499BD" w:rsidR="00F8258B" w:rsidRPr="00912BED" w:rsidRDefault="00711FE7" w:rsidP="00794C71">
      <w:pPr>
        <w:widowControl w:val="0"/>
        <w:autoSpaceDE w:val="0"/>
        <w:autoSpaceDN w:val="0"/>
        <w:adjustRightInd w:val="0"/>
        <w:spacing w:before="240" w:line="240" w:lineRule="auto"/>
        <w:contextualSpacing/>
      </w:pPr>
      <w:r>
        <w:rPr>
          <w:color w:val="000000"/>
          <w:lang w:val="en-PH" w:eastAsia="en-PH"/>
        </w:rPr>
        <w:t>The objective of the p</w:t>
      </w:r>
      <w:r w:rsidR="006E78F9" w:rsidRPr="00912BED">
        <w:rPr>
          <w:color w:val="000000"/>
          <w:lang w:val="en-PH" w:eastAsia="en-PH"/>
        </w:rPr>
        <w:t xml:space="preserve">roject </w:t>
      </w:r>
      <w:r w:rsidR="00BB222C">
        <w:rPr>
          <w:color w:val="000000"/>
          <w:lang w:val="en-PH" w:eastAsia="en-PH"/>
        </w:rPr>
        <w:t>was</w:t>
      </w:r>
      <w:r w:rsidR="006E78F9" w:rsidRPr="00912BED">
        <w:rPr>
          <w:color w:val="000000"/>
          <w:lang w:val="en-PH" w:eastAsia="en-PH"/>
        </w:rPr>
        <w:t xml:space="preserve"> to increase the resilience of communities to climate change induced hazards through integration of climate smart policies and actions into rural development planning and budgeting. To achieve th</w:t>
      </w:r>
      <w:r>
        <w:rPr>
          <w:color w:val="000000"/>
          <w:lang w:val="en-PH" w:eastAsia="en-PH"/>
        </w:rPr>
        <w:t>is</w:t>
      </w:r>
      <w:r w:rsidR="006E78F9" w:rsidRPr="00912BED">
        <w:rPr>
          <w:color w:val="000000"/>
          <w:lang w:val="en-PH" w:eastAsia="en-PH"/>
        </w:rPr>
        <w:t xml:space="preserve"> objective</w:t>
      </w:r>
      <w:r w:rsidR="00097A21" w:rsidRPr="00912BED">
        <w:rPr>
          <w:color w:val="000000"/>
          <w:lang w:val="en-PH" w:eastAsia="en-PH"/>
        </w:rPr>
        <w:t>,</w:t>
      </w:r>
      <w:r w:rsidR="006E78F9" w:rsidRPr="00912BED">
        <w:rPr>
          <w:color w:val="000000"/>
          <w:lang w:val="en-PH" w:eastAsia="en-PH"/>
        </w:rPr>
        <w:t xml:space="preserve"> the project was organized into </w:t>
      </w:r>
      <w:r w:rsidR="006E78F9" w:rsidRPr="00912BED">
        <w:rPr>
          <w:color w:val="000000"/>
          <w:lang w:val="en-PH" w:eastAsia="en-PH"/>
        </w:rPr>
        <w:lastRenderedPageBreak/>
        <w:t xml:space="preserve">three </w:t>
      </w:r>
      <w:r w:rsidR="004E4FCD" w:rsidRPr="00912BED">
        <w:rPr>
          <w:color w:val="000000"/>
          <w:lang w:val="en-PH" w:eastAsia="en-PH"/>
        </w:rPr>
        <w:t>Outcomes, with each of these three projected outcomes having their respective projected outputs</w:t>
      </w:r>
      <w:r w:rsidR="007B2354" w:rsidRPr="00912BED">
        <w:rPr>
          <w:color w:val="000000"/>
          <w:lang w:val="en-PH" w:eastAsia="en-PH"/>
        </w:rPr>
        <w:t xml:space="preserve"> and </w:t>
      </w:r>
      <w:r>
        <w:rPr>
          <w:color w:val="000000"/>
          <w:lang w:val="en-PH" w:eastAsia="en-PH"/>
        </w:rPr>
        <w:t xml:space="preserve">a </w:t>
      </w:r>
      <w:r w:rsidR="007B2354" w:rsidRPr="00912BED">
        <w:rPr>
          <w:color w:val="000000"/>
          <w:lang w:val="en-PH" w:eastAsia="en-PH"/>
        </w:rPr>
        <w:t>corresponding set of activities</w:t>
      </w:r>
      <w:r w:rsidR="008A35EB" w:rsidRPr="00912BED">
        <w:rPr>
          <w:color w:val="000000"/>
          <w:lang w:val="en-PH" w:eastAsia="en-PH"/>
        </w:rPr>
        <w:t>.</w:t>
      </w:r>
      <w:r w:rsidR="00A51DC4" w:rsidRPr="00912BED">
        <w:t xml:space="preserve"> </w:t>
      </w:r>
      <w:r w:rsidR="00235F73" w:rsidRPr="00912BED">
        <w:t xml:space="preserve">The log-frame of the project, the indicators for monitoring and verification of the achievement (along with the baseline and target values for the indicators) is given in Table </w:t>
      </w:r>
      <w:r w:rsidR="00193EE7" w:rsidRPr="00912BED">
        <w:t>2</w:t>
      </w:r>
      <w:r w:rsidR="00235F73" w:rsidRPr="00912BED">
        <w:t xml:space="preserve">. </w:t>
      </w:r>
    </w:p>
    <w:p w14:paraId="7E9D2353" w14:textId="77777777" w:rsidR="008247BE" w:rsidRPr="00912BED" w:rsidRDefault="008247BE" w:rsidP="00794C71">
      <w:pPr>
        <w:widowControl w:val="0"/>
        <w:autoSpaceDE w:val="0"/>
        <w:autoSpaceDN w:val="0"/>
        <w:adjustRightInd w:val="0"/>
        <w:spacing w:before="240" w:line="240" w:lineRule="auto"/>
        <w:contextualSpacing/>
      </w:pPr>
    </w:p>
    <w:p w14:paraId="57D09B21" w14:textId="77777777" w:rsidR="008247BE" w:rsidRPr="00912BED" w:rsidRDefault="008247BE" w:rsidP="00794C71">
      <w:pPr>
        <w:widowControl w:val="0"/>
        <w:autoSpaceDE w:val="0"/>
        <w:autoSpaceDN w:val="0"/>
        <w:adjustRightInd w:val="0"/>
        <w:spacing w:before="240" w:line="240" w:lineRule="auto"/>
        <w:contextualSpacing/>
      </w:pPr>
    </w:p>
    <w:p w14:paraId="78DC1428" w14:textId="77777777" w:rsidR="008247BE" w:rsidRPr="00912BED" w:rsidRDefault="008247BE" w:rsidP="00794C71">
      <w:pPr>
        <w:widowControl w:val="0"/>
        <w:autoSpaceDE w:val="0"/>
        <w:autoSpaceDN w:val="0"/>
        <w:adjustRightInd w:val="0"/>
        <w:spacing w:before="240" w:line="240" w:lineRule="auto"/>
        <w:contextualSpacing/>
      </w:pPr>
    </w:p>
    <w:p w14:paraId="2DFE3433" w14:textId="77777777" w:rsidR="008247BE" w:rsidRPr="00912BED" w:rsidRDefault="008247BE" w:rsidP="00794C71">
      <w:pPr>
        <w:widowControl w:val="0"/>
        <w:autoSpaceDE w:val="0"/>
        <w:autoSpaceDN w:val="0"/>
        <w:adjustRightInd w:val="0"/>
        <w:spacing w:before="240" w:line="240" w:lineRule="auto"/>
        <w:contextualSpacing/>
        <w:rPr>
          <w:color w:val="000000"/>
          <w:lang w:val="en-PH" w:eastAsia="en-PH"/>
        </w:rPr>
      </w:pPr>
    </w:p>
    <w:p w14:paraId="608B7016" w14:textId="77777777" w:rsidR="00464836" w:rsidRPr="00912BED" w:rsidRDefault="00E14563" w:rsidP="00794C71">
      <w:pPr>
        <w:pStyle w:val="BodyText"/>
        <w:spacing w:before="240"/>
        <w:rPr>
          <w:b/>
          <w:sz w:val="22"/>
          <w:szCs w:val="22"/>
        </w:rPr>
      </w:pPr>
      <w:r w:rsidRPr="00912BED">
        <w:rPr>
          <w:b/>
          <w:sz w:val="22"/>
          <w:szCs w:val="22"/>
        </w:rPr>
        <w:t xml:space="preserve">Table </w:t>
      </w:r>
      <w:r w:rsidRPr="00912BED">
        <w:rPr>
          <w:b/>
          <w:sz w:val="22"/>
          <w:szCs w:val="22"/>
        </w:rPr>
        <w:fldChar w:fldCharType="begin"/>
      </w:r>
      <w:r w:rsidRPr="00912BED">
        <w:rPr>
          <w:b/>
          <w:sz w:val="22"/>
          <w:szCs w:val="22"/>
        </w:rPr>
        <w:instrText xml:space="preserve"> SEQ Box \* ARABIC </w:instrText>
      </w:r>
      <w:r w:rsidRPr="00912BED">
        <w:rPr>
          <w:b/>
          <w:sz w:val="22"/>
          <w:szCs w:val="22"/>
        </w:rPr>
        <w:fldChar w:fldCharType="separate"/>
      </w:r>
      <w:r w:rsidRPr="00912BED">
        <w:rPr>
          <w:b/>
          <w:noProof/>
          <w:sz w:val="22"/>
          <w:szCs w:val="22"/>
        </w:rPr>
        <w:t>2</w:t>
      </w:r>
      <w:r w:rsidRPr="00912BED">
        <w:rPr>
          <w:b/>
          <w:sz w:val="22"/>
          <w:szCs w:val="22"/>
        </w:rPr>
        <w:fldChar w:fldCharType="end"/>
      </w:r>
      <w:r w:rsidR="00193EE7" w:rsidRPr="00912BED">
        <w:rPr>
          <w:b/>
          <w:sz w:val="22"/>
          <w:szCs w:val="22"/>
        </w:rPr>
        <w:t xml:space="preserve">: </w:t>
      </w:r>
      <w:r w:rsidR="00464836" w:rsidRPr="00912BED">
        <w:rPr>
          <w:b/>
          <w:sz w:val="22"/>
          <w:szCs w:val="22"/>
        </w:rPr>
        <w:t>Project Log-Frame (as per project document)</w:t>
      </w:r>
    </w:p>
    <w:tbl>
      <w:tblPr>
        <w:tblW w:w="9085" w:type="dxa"/>
        <w:tblBorders>
          <w:top w:val="nil"/>
          <w:left w:val="nil"/>
          <w:right w:val="nil"/>
        </w:tblBorders>
        <w:tblLook w:val="0000" w:firstRow="0" w:lastRow="0" w:firstColumn="0" w:lastColumn="0" w:noHBand="0" w:noVBand="0"/>
      </w:tblPr>
      <w:tblGrid>
        <w:gridCol w:w="3643"/>
        <w:gridCol w:w="1440"/>
        <w:gridCol w:w="4002"/>
      </w:tblGrid>
      <w:tr w:rsidR="001E04C3" w:rsidRPr="00912BED" w14:paraId="49DCEACA" w14:textId="77777777" w:rsidTr="008D6C21">
        <w:trPr>
          <w:trHeight w:val="20"/>
          <w:tblHeader/>
        </w:trPr>
        <w:tc>
          <w:tcPr>
            <w:tcW w:w="364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057F719" w14:textId="77777777" w:rsidR="001E04C3" w:rsidRPr="00912BED" w:rsidRDefault="001E04C3" w:rsidP="008D6C21">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Indicator</w:t>
            </w:r>
            <w:r w:rsidRPr="00912BED">
              <w:rPr>
                <w:rStyle w:val="FootnoteReference"/>
                <w:b/>
                <w:bCs/>
                <w:sz w:val="18"/>
                <w:szCs w:val="18"/>
                <w:lang w:val="en-US" w:eastAsia="en-US"/>
              </w:rPr>
              <w:footnoteReference w:id="2"/>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29AF64A2" w14:textId="77777777" w:rsidR="001E04C3" w:rsidRPr="00912BED" w:rsidRDefault="001E04C3" w:rsidP="008D6C21">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Baseline </w:t>
            </w:r>
          </w:p>
        </w:tc>
        <w:tc>
          <w:tcPr>
            <w:tcW w:w="40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8B45991" w14:textId="77777777" w:rsidR="001E04C3" w:rsidRPr="00912BED" w:rsidRDefault="001E04C3" w:rsidP="008D6C21">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Targets </w:t>
            </w:r>
          </w:p>
        </w:tc>
      </w:tr>
      <w:tr w:rsidR="001E04C3" w:rsidRPr="00912BED" w14:paraId="0CD761A9" w14:textId="77777777" w:rsidTr="008D6C21">
        <w:trPr>
          <w:trHeight w:val="20"/>
        </w:trPr>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3B281C6D" w14:textId="0D6AEB23" w:rsidR="001E04C3" w:rsidRPr="00912BED" w:rsidRDefault="001E04C3" w:rsidP="008D6C21">
            <w:pPr>
              <w:widowControl w:val="0"/>
              <w:autoSpaceDE w:val="0"/>
              <w:autoSpaceDN w:val="0"/>
              <w:adjustRightInd w:val="0"/>
              <w:spacing w:line="240" w:lineRule="auto"/>
              <w:jc w:val="left"/>
              <w:rPr>
                <w:b/>
                <w:bCs/>
                <w:sz w:val="18"/>
                <w:szCs w:val="18"/>
                <w:lang w:val="en-US" w:eastAsia="en-US"/>
              </w:rPr>
            </w:pPr>
            <w:r w:rsidRPr="00912BED">
              <w:rPr>
                <w:b/>
                <w:bCs/>
                <w:sz w:val="18"/>
                <w:szCs w:val="18"/>
                <w:lang w:val="en-US" w:eastAsia="en-US"/>
              </w:rPr>
              <w:t xml:space="preserve">Project Objective: </w:t>
            </w:r>
            <w:r w:rsidRPr="00912BED">
              <w:rPr>
                <w:bCs/>
                <w:sz w:val="18"/>
                <w:szCs w:val="18"/>
                <w:lang w:val="en-US" w:eastAsia="en-US"/>
              </w:rPr>
              <w:t xml:space="preserve">Increase the resilience of communities to climate change induced hazards through integration of climate smart policies and actions into </w:t>
            </w:r>
            <w:r w:rsidRPr="00912BED">
              <w:rPr>
                <w:sz w:val="18"/>
                <w:szCs w:val="18"/>
                <w:lang w:val="en-US" w:eastAsia="en-US"/>
              </w:rPr>
              <w:t>development</w:t>
            </w:r>
            <w:r w:rsidRPr="00912BED">
              <w:rPr>
                <w:bCs/>
                <w:sz w:val="18"/>
                <w:szCs w:val="18"/>
                <w:lang w:val="en-US" w:eastAsia="en-US"/>
              </w:rPr>
              <w:t xml:space="preserve"> planning budgeting.</w:t>
            </w:r>
          </w:p>
        </w:tc>
      </w:tr>
      <w:tr w:rsidR="001E04C3" w:rsidRPr="00912BED" w14:paraId="0E15D8C4" w14:textId="77777777" w:rsidTr="008D6C21">
        <w:trPr>
          <w:trHeight w:val="2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CA3EA0" w14:textId="784ECF7E" w:rsidR="001E04C3" w:rsidRPr="00912BED" w:rsidRDefault="001E04C3" w:rsidP="008F3248">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1</w:t>
            </w:r>
            <w:r w:rsidRPr="00912BED">
              <w:rPr>
                <w:rFonts w:ascii="Times New Roman" w:hAnsi="Times New Roman"/>
                <w:sz w:val="18"/>
                <w:szCs w:val="18"/>
                <w:lang w:val="en-US"/>
              </w:rPr>
              <w:t>: N</w:t>
            </w:r>
            <w:r w:rsidR="008F3248" w:rsidRPr="00912BED">
              <w:rPr>
                <w:rFonts w:ascii="Times New Roman" w:hAnsi="Times New Roman"/>
                <w:sz w:val="18"/>
                <w:szCs w:val="18"/>
                <w:lang w:val="en-US"/>
              </w:rPr>
              <w:t>umber</w:t>
            </w:r>
            <w:r w:rsidRPr="00912BED">
              <w:rPr>
                <w:rFonts w:ascii="Times New Roman" w:hAnsi="Times New Roman"/>
                <w:sz w:val="18"/>
                <w:szCs w:val="18"/>
                <w:lang w:val="en-US"/>
              </w:rPr>
              <w:t xml:space="preserve"> of sectoral adaptation strategies identified by the project approved and budgeted by the Departments of Agriculture, Agrarian Development, Coastal </w:t>
            </w:r>
            <w:r w:rsidR="008F3248" w:rsidRPr="00912BED">
              <w:rPr>
                <w:rFonts w:ascii="Times New Roman" w:hAnsi="Times New Roman"/>
                <w:sz w:val="18"/>
                <w:szCs w:val="18"/>
                <w:lang w:val="en-US"/>
              </w:rPr>
              <w:t>Conservation</w:t>
            </w:r>
            <w:r w:rsidRPr="00912BED">
              <w:rPr>
                <w:rFonts w:ascii="Times New Roman" w:hAnsi="Times New Roman"/>
                <w:sz w:val="18"/>
                <w:szCs w:val="18"/>
                <w:lang w:val="en-US"/>
              </w:rPr>
              <w:t xml:space="preserve"> and Ministry of Economic Development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2D15CBD" w14:textId="77777777" w:rsidR="001E04C3" w:rsidRPr="00912BED" w:rsidRDefault="001E04C3" w:rsidP="008D6C21">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&lt; 05</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DF859F"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&gt;20 strategies and their associated actions implemented</w:t>
            </w:r>
          </w:p>
        </w:tc>
      </w:tr>
      <w:tr w:rsidR="001E04C3" w:rsidRPr="00912BED" w14:paraId="76B04714" w14:textId="77777777" w:rsidTr="008D6C21">
        <w:tblPrEx>
          <w:tblBorders>
            <w:top w:val="none" w:sz="0" w:space="0" w:color="auto"/>
          </w:tblBorders>
        </w:tblPrEx>
        <w:trPr>
          <w:trHeight w:val="2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298CEC"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2</w:t>
            </w:r>
            <w:r w:rsidRPr="00912BED">
              <w:rPr>
                <w:rFonts w:ascii="Times New Roman" w:hAnsi="Times New Roman"/>
                <w:sz w:val="18"/>
                <w:szCs w:val="18"/>
                <w:lang w:val="en-US"/>
              </w:rPr>
              <w:t xml:space="preserve">: Climate risk assessment is an integral part of development planning at village, national and district level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04302" w14:textId="77777777" w:rsidR="001E04C3" w:rsidRPr="00912BED" w:rsidRDefault="001E04C3" w:rsidP="008D6C21">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Non-existent </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AE74E36"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Climate risk assessment included in planning processes for VDPs, district development plans and Gama Neguma/Divi Neguma national Programmes in 12 vulnerable districts </w:t>
            </w:r>
          </w:p>
        </w:tc>
      </w:tr>
      <w:tr w:rsidR="001E04C3" w:rsidRPr="00912BED" w14:paraId="1CE8F75C" w14:textId="77777777" w:rsidTr="008D6C21">
        <w:tblPrEx>
          <w:tblBorders>
            <w:top w:val="none" w:sz="0" w:space="0" w:color="auto"/>
          </w:tblBorders>
        </w:tblPrEx>
        <w:trPr>
          <w:trHeight w:val="20"/>
        </w:trPr>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3A3C5D2" w14:textId="77777777" w:rsidR="001E04C3" w:rsidRPr="00912BED" w:rsidRDefault="001E04C3" w:rsidP="008D6C21">
            <w:pPr>
              <w:pStyle w:val="ListParagraph"/>
              <w:widowControl w:val="0"/>
              <w:autoSpaceDE w:val="0"/>
              <w:autoSpaceDN w:val="0"/>
              <w:adjustRightInd w:val="0"/>
              <w:spacing w:after="0" w:line="240" w:lineRule="auto"/>
              <w:ind w:left="72"/>
              <w:rPr>
                <w:rFonts w:ascii="Times New Roman" w:hAnsi="Times New Roman"/>
                <w:sz w:val="18"/>
                <w:szCs w:val="18"/>
                <w:lang w:val="en-US"/>
              </w:rPr>
            </w:pPr>
            <w:r w:rsidRPr="00912BED">
              <w:rPr>
                <w:rFonts w:ascii="Times New Roman" w:hAnsi="Times New Roman"/>
                <w:b/>
                <w:bCs/>
                <w:sz w:val="18"/>
                <w:szCs w:val="18"/>
                <w:lang w:val="en-US"/>
              </w:rPr>
              <w:t xml:space="preserve">Outcome 1: </w:t>
            </w:r>
            <w:r w:rsidRPr="00912BED">
              <w:rPr>
                <w:rFonts w:ascii="Times New Roman" w:hAnsi="Times New Roman"/>
                <w:sz w:val="18"/>
                <w:szCs w:val="18"/>
                <w:lang w:val="en-US"/>
              </w:rPr>
              <w:t>National rural development programmes Divi Neguma and Gama Neguma integrate climate risk information and adaptation measures in 12 vulnerable districts</w:t>
            </w:r>
          </w:p>
        </w:tc>
      </w:tr>
      <w:tr w:rsidR="001E04C3" w:rsidRPr="00912BED" w14:paraId="1B2A5F5A" w14:textId="77777777" w:rsidTr="008D6C21">
        <w:tblPrEx>
          <w:tblBorders>
            <w:top w:val="none" w:sz="0" w:space="0" w:color="auto"/>
          </w:tblBorders>
        </w:tblPrEx>
        <w:trPr>
          <w:trHeight w:val="2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06657BE" w14:textId="027B17E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1-1</w:t>
            </w:r>
            <w:r w:rsidRPr="00912BED">
              <w:rPr>
                <w:rFonts w:ascii="Times New Roman" w:hAnsi="Times New Roman"/>
                <w:sz w:val="18"/>
                <w:szCs w:val="18"/>
                <w:lang w:val="en-US"/>
              </w:rPr>
              <w:t>: N</w:t>
            </w:r>
            <w:r w:rsidR="000A702E" w:rsidRPr="00912BED">
              <w:rPr>
                <w:rFonts w:ascii="Times New Roman" w:hAnsi="Times New Roman"/>
                <w:sz w:val="18"/>
                <w:szCs w:val="18"/>
                <w:lang w:val="en-US"/>
              </w:rPr>
              <w:t>umber</w:t>
            </w:r>
            <w:r w:rsidRPr="00912BED">
              <w:rPr>
                <w:rFonts w:ascii="Times New Roman" w:hAnsi="Times New Roman"/>
                <w:sz w:val="18"/>
                <w:szCs w:val="18"/>
                <w:lang w:val="en-US"/>
              </w:rPr>
              <w:t xml:space="preserve"> of Gama Neguma and Divi Neguma projects modified through climate risk assessments at GN and Divisional Level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40ED43" w14:textId="77777777" w:rsidR="001E04C3" w:rsidRPr="00912BED" w:rsidRDefault="001E04C3" w:rsidP="008D6C21">
            <w:pPr>
              <w:pStyle w:val="ListParagraph"/>
              <w:widowControl w:val="0"/>
              <w:autoSpaceDE w:val="0"/>
              <w:autoSpaceDN w:val="0"/>
              <w:adjustRightInd w:val="0"/>
              <w:spacing w:after="0" w:line="240" w:lineRule="auto"/>
              <w:rPr>
                <w:rFonts w:ascii="Times New Roman" w:hAnsi="Times New Roman"/>
                <w:sz w:val="18"/>
                <w:szCs w:val="18"/>
                <w:lang w:val="en-US"/>
              </w:rPr>
            </w:pPr>
            <w:r w:rsidRPr="00912BED">
              <w:rPr>
                <w:rFonts w:ascii="Times New Roman" w:hAnsi="Times New Roman"/>
                <w:sz w:val="18"/>
                <w:szCs w:val="18"/>
                <w:lang w:val="en-US"/>
              </w:rPr>
              <w:t>0</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2DB09FF"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 150 Gama Neguma Projects</w:t>
            </w:r>
            <w:r w:rsidRPr="00912BED">
              <w:rPr>
                <w:rFonts w:ascii="Times New Roman" w:eastAsia="MS Mincho" w:hAnsi="Times New Roman"/>
                <w:sz w:val="18"/>
                <w:szCs w:val="18"/>
                <w:lang w:val="en-US"/>
              </w:rPr>
              <w:t> </w:t>
            </w:r>
            <w:r w:rsidRPr="00912BED">
              <w:rPr>
                <w:rFonts w:ascii="Times New Roman" w:hAnsi="Times New Roman"/>
                <w:sz w:val="18"/>
                <w:szCs w:val="18"/>
                <w:lang w:val="en-US"/>
              </w:rPr>
              <w:t xml:space="preserve">&gt; 5 Divi Neguma Strategies including </w:t>
            </w:r>
          </w:p>
          <w:p w14:paraId="781B2944" w14:textId="77777777" w:rsidR="001E04C3" w:rsidRPr="00912BED" w:rsidRDefault="001E04C3"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crop selection for home gardens</w:t>
            </w:r>
            <w:r w:rsidRPr="00912BED">
              <w:rPr>
                <w:rFonts w:ascii="Times New Roman" w:eastAsia="MS Mincho" w:hAnsi="Times New Roman"/>
                <w:sz w:val="18"/>
                <w:szCs w:val="18"/>
                <w:lang w:val="en-US"/>
              </w:rPr>
              <w:t> </w:t>
            </w:r>
            <w:r w:rsidRPr="00912BED">
              <w:rPr>
                <w:rFonts w:ascii="Times New Roman" w:hAnsi="Times New Roman"/>
                <w:sz w:val="18"/>
                <w:szCs w:val="18"/>
                <w:lang w:val="en-US"/>
              </w:rPr>
              <w:t>-perennial crops for small commercial farms -livestock choice</w:t>
            </w:r>
          </w:p>
          <w:p w14:paraId="450B074B" w14:textId="77777777" w:rsidR="001E04C3" w:rsidRPr="00912BED" w:rsidRDefault="001E04C3"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water and soil management incentives</w:t>
            </w:r>
          </w:p>
          <w:p w14:paraId="5323B02C" w14:textId="77777777" w:rsidR="001E04C3" w:rsidRPr="00912BED" w:rsidRDefault="001E04C3"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 xml:space="preserve">inland/freshwater fishery </w:t>
            </w:r>
          </w:p>
        </w:tc>
      </w:tr>
      <w:tr w:rsidR="001E04C3" w:rsidRPr="00912BED" w14:paraId="58AD7C26" w14:textId="77777777" w:rsidTr="008D6C21">
        <w:tblPrEx>
          <w:tblBorders>
            <w:top w:val="none" w:sz="0" w:space="0" w:color="auto"/>
          </w:tblBorders>
        </w:tblPrEx>
        <w:trPr>
          <w:trHeight w:val="20"/>
        </w:trPr>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398D198" w14:textId="77777777" w:rsidR="001E04C3" w:rsidRPr="00912BED" w:rsidRDefault="001E04C3" w:rsidP="008D6C21">
            <w:pPr>
              <w:widowControl w:val="0"/>
              <w:autoSpaceDE w:val="0"/>
              <w:autoSpaceDN w:val="0"/>
              <w:adjustRightInd w:val="0"/>
              <w:spacing w:line="240" w:lineRule="auto"/>
              <w:jc w:val="left"/>
              <w:rPr>
                <w:b/>
                <w:sz w:val="18"/>
                <w:szCs w:val="18"/>
                <w:lang w:val="en-US" w:eastAsia="en-US"/>
              </w:rPr>
            </w:pPr>
            <w:r w:rsidRPr="00912BED">
              <w:rPr>
                <w:b/>
                <w:sz w:val="18"/>
                <w:szCs w:val="18"/>
                <w:lang w:val="en-US" w:eastAsia="en-US"/>
              </w:rPr>
              <w:t xml:space="preserve">Outcome 2: </w:t>
            </w:r>
            <w:r w:rsidRPr="00912BED">
              <w:rPr>
                <w:sz w:val="18"/>
                <w:szCs w:val="18"/>
                <w:lang w:val="en-US"/>
              </w:rPr>
              <w:t>National, district, divisional and local technical staff have sufficient technical capacity to identify and integrate climate risk considerations in designing, approving and implementing development projects under the Gama Neguma and Divi Neguma programmes</w:t>
            </w:r>
          </w:p>
        </w:tc>
      </w:tr>
      <w:tr w:rsidR="001E04C3" w:rsidRPr="00912BED" w14:paraId="6DB773AC" w14:textId="77777777" w:rsidTr="008D6C21">
        <w:tblPrEx>
          <w:tblBorders>
            <w:top w:val="none" w:sz="0" w:space="0" w:color="auto"/>
          </w:tblBorders>
        </w:tblPrEx>
        <w:trPr>
          <w:trHeight w:val="2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280A608" w14:textId="06394162"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2-1</w:t>
            </w:r>
            <w:r w:rsidRPr="00912BED">
              <w:rPr>
                <w:rFonts w:ascii="Times New Roman" w:hAnsi="Times New Roman"/>
                <w:sz w:val="18"/>
                <w:szCs w:val="18"/>
                <w:lang w:val="en-US"/>
              </w:rPr>
              <w:t xml:space="preserve">: Number of </w:t>
            </w:r>
            <w:r w:rsidR="008F3248" w:rsidRPr="00912BED">
              <w:rPr>
                <w:rFonts w:ascii="Times New Roman" w:hAnsi="Times New Roman"/>
                <w:sz w:val="18"/>
                <w:szCs w:val="18"/>
                <w:lang w:val="en-US"/>
              </w:rPr>
              <w:t xml:space="preserve">staff </w:t>
            </w:r>
            <w:r w:rsidRPr="00912BED">
              <w:rPr>
                <w:rFonts w:ascii="Times New Roman" w:hAnsi="Times New Roman"/>
                <w:sz w:val="18"/>
                <w:szCs w:val="18"/>
                <w:lang w:val="en-US"/>
              </w:rPr>
              <w:t>(disaggregated by gender)</w:t>
            </w:r>
            <w:r w:rsidR="008F3248" w:rsidRPr="00912BED">
              <w:rPr>
                <w:rFonts w:ascii="Times New Roman" w:hAnsi="Times New Roman"/>
                <w:sz w:val="18"/>
                <w:szCs w:val="18"/>
                <w:lang w:val="en-US"/>
              </w:rPr>
              <w:t xml:space="preserve"> within</w:t>
            </w:r>
            <w:r w:rsidRPr="00912BED">
              <w:rPr>
                <w:rFonts w:ascii="Times New Roman" w:hAnsi="Times New Roman"/>
                <w:sz w:val="18"/>
                <w:szCs w:val="18"/>
                <w:lang w:val="en-US"/>
              </w:rPr>
              <w:t xml:space="preserve"> national,</w:t>
            </w:r>
            <w:r w:rsidRPr="00912BED">
              <w:rPr>
                <w:rFonts w:ascii="Times New Roman" w:eastAsia="MS Mincho" w:hAnsi="Times New Roman"/>
                <w:sz w:val="18"/>
                <w:szCs w:val="18"/>
                <w:lang w:val="en-US"/>
              </w:rPr>
              <w:t> </w:t>
            </w:r>
            <w:r w:rsidRPr="00912BED">
              <w:rPr>
                <w:rFonts w:ascii="Times New Roman" w:hAnsi="Times New Roman"/>
                <w:sz w:val="18"/>
                <w:szCs w:val="18"/>
                <w:lang w:val="en-US"/>
              </w:rPr>
              <w:t xml:space="preserve">divisional and local planning units in 12 vulnerable districts reported to apply climate risk assessment tools and methods to new rural investment projects </w:t>
            </w:r>
          </w:p>
          <w:p w14:paraId="6C6E4DC8" w14:textId="7C3A78A4"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2-2</w:t>
            </w:r>
            <w:r w:rsidRPr="00912BED">
              <w:rPr>
                <w:rFonts w:ascii="Times New Roman" w:hAnsi="Times New Roman"/>
                <w:sz w:val="18"/>
                <w:szCs w:val="18"/>
                <w:lang w:val="en-US"/>
              </w:rPr>
              <w:t>: N</w:t>
            </w:r>
            <w:r w:rsidR="003405A4" w:rsidRPr="00912BED">
              <w:rPr>
                <w:rFonts w:ascii="Times New Roman" w:hAnsi="Times New Roman"/>
                <w:sz w:val="18"/>
                <w:szCs w:val="18"/>
                <w:lang w:val="en-US"/>
              </w:rPr>
              <w:t>umber</w:t>
            </w:r>
            <w:r w:rsidRPr="00912BED">
              <w:rPr>
                <w:rFonts w:ascii="Times New Roman" w:hAnsi="Times New Roman"/>
                <w:sz w:val="18"/>
                <w:szCs w:val="18"/>
                <w:lang w:val="en-US"/>
              </w:rPr>
              <w:t xml:space="preserve"> of stakeholder groups reporting enhanced awareness of climate change risks and adaptation measures at national, district and village levels</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EAAD96E" w14:textId="77777777" w:rsidR="001E04C3" w:rsidRPr="00912BED" w:rsidRDefault="001E04C3" w:rsidP="008D6C21">
            <w:pPr>
              <w:widowControl w:val="0"/>
              <w:autoSpaceDE w:val="0"/>
              <w:autoSpaceDN w:val="0"/>
              <w:adjustRightInd w:val="0"/>
              <w:spacing w:line="240" w:lineRule="auto"/>
              <w:jc w:val="center"/>
              <w:rPr>
                <w:sz w:val="18"/>
                <w:szCs w:val="18"/>
                <w:lang w:val="en-US" w:eastAsia="en-US"/>
              </w:rPr>
            </w:pPr>
            <w:r w:rsidRPr="00912BED">
              <w:rPr>
                <w:sz w:val="18"/>
                <w:szCs w:val="18"/>
                <w:lang w:val="en-US" w:eastAsia="en-US"/>
              </w:rPr>
              <w:t>0</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6440D4"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National officers of NPD, MoED, MoF = 20 Technical agencies and department= 50 </w:t>
            </w:r>
          </w:p>
          <w:p w14:paraId="3017E620"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District Planning and Samurdhi officers= 75, Village Mobilisers= 300 Local Authority Technical Officers =120 </w:t>
            </w:r>
          </w:p>
          <w:p w14:paraId="1FE41CB0"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Trainers trained =15 </w:t>
            </w:r>
          </w:p>
          <w:p w14:paraId="0D2D5539"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&gt;50% of key stakeholder groups listed below report improved awareness measured by before and after survey </w:t>
            </w:r>
          </w:p>
          <w:p w14:paraId="1F2B118C" w14:textId="6A33172C" w:rsidR="001E04C3" w:rsidRPr="00912BED" w:rsidRDefault="001E04C3" w:rsidP="00EF62CA">
            <w:pPr>
              <w:pStyle w:val="ListParagraph"/>
              <w:widowControl w:val="0"/>
              <w:numPr>
                <w:ilvl w:val="1"/>
                <w:numId w:val="18"/>
              </w:numPr>
              <w:autoSpaceDE w:val="0"/>
              <w:autoSpaceDN w:val="0"/>
              <w:adjustRightInd w:val="0"/>
              <w:spacing w:after="0" w:line="240" w:lineRule="auto"/>
              <w:ind w:left="294" w:hanging="180"/>
              <w:rPr>
                <w:rFonts w:ascii="Times New Roman" w:hAnsi="Times New Roman"/>
                <w:sz w:val="18"/>
                <w:szCs w:val="18"/>
                <w:lang w:val="en-US"/>
              </w:rPr>
            </w:pPr>
            <w:r w:rsidRPr="00912BED">
              <w:rPr>
                <w:rFonts w:ascii="Times New Roman" w:hAnsi="Times New Roman"/>
                <w:sz w:val="18"/>
                <w:szCs w:val="18"/>
                <w:lang w:val="en-US"/>
              </w:rPr>
              <w:t xml:space="preserve">Officers of National Planning, Ministry of Finance and Ministry </w:t>
            </w:r>
            <w:r w:rsidRPr="00912BED">
              <w:rPr>
                <w:rFonts w:ascii="Times New Roman" w:hAnsi="Times New Roman"/>
                <w:sz w:val="18"/>
                <w:szCs w:val="18"/>
                <w:lang w:val="en-US"/>
              </w:rPr>
              <w:lastRenderedPageBreak/>
              <w:t xml:space="preserve">of Economic Development -Divi Neguma Task Force at National and District level </w:t>
            </w:r>
          </w:p>
          <w:p w14:paraId="524CF748" w14:textId="450CECE5" w:rsidR="001E04C3" w:rsidRPr="00912BED" w:rsidRDefault="001E04C3" w:rsidP="00EF62CA">
            <w:pPr>
              <w:pStyle w:val="ListParagraph"/>
              <w:widowControl w:val="0"/>
              <w:numPr>
                <w:ilvl w:val="1"/>
                <w:numId w:val="18"/>
              </w:numPr>
              <w:autoSpaceDE w:val="0"/>
              <w:autoSpaceDN w:val="0"/>
              <w:adjustRightInd w:val="0"/>
              <w:spacing w:after="0" w:line="240" w:lineRule="auto"/>
              <w:ind w:left="294" w:hanging="180"/>
              <w:rPr>
                <w:rFonts w:ascii="Times New Roman" w:hAnsi="Times New Roman"/>
                <w:sz w:val="18"/>
                <w:szCs w:val="18"/>
                <w:lang w:val="en-US"/>
              </w:rPr>
            </w:pPr>
            <w:r w:rsidRPr="00912BED">
              <w:rPr>
                <w:rFonts w:ascii="Times New Roman" w:hAnsi="Times New Roman"/>
                <w:sz w:val="18"/>
                <w:szCs w:val="18"/>
                <w:lang w:val="en-US"/>
              </w:rPr>
              <w:t xml:space="preserve">District Planning Units -Divisional Planning Units -Village mobilisers- communities in risk prone GN units </w:t>
            </w:r>
          </w:p>
        </w:tc>
      </w:tr>
      <w:tr w:rsidR="001E04C3" w:rsidRPr="00912BED" w14:paraId="1B1B9010" w14:textId="77777777" w:rsidTr="008D6C21">
        <w:tblPrEx>
          <w:tblBorders>
            <w:top w:val="none" w:sz="0" w:space="0" w:color="auto"/>
          </w:tblBorders>
        </w:tblPrEx>
        <w:trPr>
          <w:trHeight w:val="20"/>
        </w:trPr>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31DD8A9E" w14:textId="77777777" w:rsidR="001E04C3" w:rsidRPr="00912BED" w:rsidRDefault="001E04C3" w:rsidP="008D6C21">
            <w:pPr>
              <w:widowControl w:val="0"/>
              <w:autoSpaceDE w:val="0"/>
              <w:autoSpaceDN w:val="0"/>
              <w:adjustRightInd w:val="0"/>
              <w:spacing w:line="240" w:lineRule="auto"/>
              <w:ind w:left="-108"/>
              <w:rPr>
                <w:sz w:val="18"/>
                <w:szCs w:val="18"/>
                <w:lang w:val="en-US"/>
              </w:rPr>
            </w:pPr>
            <w:r w:rsidRPr="00912BED">
              <w:rPr>
                <w:b/>
                <w:bCs/>
                <w:sz w:val="18"/>
                <w:szCs w:val="18"/>
                <w:lang w:val="en-US"/>
              </w:rPr>
              <w:lastRenderedPageBreak/>
              <w:t xml:space="preserve">Outcome 3: </w:t>
            </w:r>
            <w:r w:rsidRPr="00912BED">
              <w:rPr>
                <w:sz w:val="18"/>
                <w:szCs w:val="18"/>
                <w:lang w:val="en-US"/>
              </w:rPr>
              <w:t>Concrete adaptation actions defined and implemented in selected vulnerable villages/ village clusters in the 03 target districts to increase resilience of rural development programmes to climatic risks</w:t>
            </w:r>
          </w:p>
        </w:tc>
      </w:tr>
      <w:tr w:rsidR="001E04C3" w:rsidRPr="00912BED" w14:paraId="5DB643C0" w14:textId="77777777" w:rsidTr="008D6C21">
        <w:tblPrEx>
          <w:tblBorders>
            <w:top w:val="none" w:sz="0" w:space="0" w:color="auto"/>
          </w:tblBorders>
        </w:tblPrEx>
        <w:trPr>
          <w:trHeight w:val="2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3967B81" w14:textId="6947996F"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noProof/>
                <w:sz w:val="18"/>
                <w:szCs w:val="18"/>
                <w:lang w:val="en-US"/>
              </w:rPr>
              <w:drawing>
                <wp:inline distT="0" distB="0" distL="0" distR="0" wp14:anchorId="0005CE3F" wp14:editId="79C5F8A3">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12BED">
              <w:rPr>
                <w:rFonts w:ascii="Times New Roman" w:hAnsi="Times New Roman"/>
                <w:b/>
                <w:sz w:val="18"/>
                <w:szCs w:val="18"/>
                <w:lang w:val="en-US"/>
              </w:rPr>
              <w:t>Indicator 3-1</w:t>
            </w:r>
            <w:r w:rsidRPr="00912BED">
              <w:rPr>
                <w:rFonts w:ascii="Times New Roman" w:hAnsi="Times New Roman"/>
                <w:sz w:val="18"/>
                <w:szCs w:val="18"/>
                <w:lang w:val="en-US"/>
              </w:rPr>
              <w:t>: % increase in annual income of farmers (disaggregated by gender) as a result of project introduced adaptation measures implemented in home gardens and small farms</w:t>
            </w:r>
          </w:p>
          <w:p w14:paraId="7F0CEDA9"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3-2</w:t>
            </w:r>
            <w:r w:rsidRPr="00912BED">
              <w:rPr>
                <w:rFonts w:ascii="Times New Roman" w:hAnsi="Times New Roman"/>
                <w:sz w:val="18"/>
                <w:szCs w:val="18"/>
                <w:lang w:val="en-US"/>
              </w:rPr>
              <w:t>: Total value of community driven rural infrastructure built following building codes and construction controls and guidelines for climate and disaster risk reduction.</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E065884"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Annual income = or &lt;USD1500 in target farm households</w:t>
            </w:r>
          </w:p>
          <w:p w14:paraId="447E9DFD" w14:textId="77777777" w:rsidR="001E04C3" w:rsidRPr="00912BED" w:rsidRDefault="001E04C3" w:rsidP="008D6C21">
            <w:pPr>
              <w:widowControl w:val="0"/>
              <w:autoSpaceDE w:val="0"/>
              <w:autoSpaceDN w:val="0"/>
              <w:adjustRightInd w:val="0"/>
              <w:spacing w:line="240" w:lineRule="auto"/>
              <w:ind w:left="-108"/>
              <w:rPr>
                <w:sz w:val="18"/>
                <w:szCs w:val="18"/>
                <w:lang w:val="en-US"/>
              </w:rPr>
            </w:pP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7FCB2D"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15% increase against baseline by 2015, 20% increase against baseline by 2016 </w:t>
            </w:r>
          </w:p>
          <w:p w14:paraId="69A25623" w14:textId="77777777" w:rsidR="001E04C3" w:rsidRPr="00912BED" w:rsidRDefault="001E04C3" w:rsidP="008D6C21">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13CF5FEC" w14:textId="77777777" w:rsidR="001E04C3" w:rsidRPr="00912BED" w:rsidRDefault="001E04C3" w:rsidP="008D6C21">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28DA0CB3" w14:textId="77777777" w:rsidR="001E04C3" w:rsidRPr="00912BED" w:rsidRDefault="001E04C3" w:rsidP="00253DA3">
            <w:pPr>
              <w:widowControl w:val="0"/>
              <w:autoSpaceDE w:val="0"/>
              <w:autoSpaceDN w:val="0"/>
              <w:adjustRightInd w:val="0"/>
              <w:spacing w:line="240" w:lineRule="auto"/>
              <w:rPr>
                <w:sz w:val="18"/>
                <w:szCs w:val="18"/>
                <w:lang w:val="en-US"/>
              </w:rPr>
            </w:pPr>
          </w:p>
          <w:p w14:paraId="502605B8" w14:textId="77777777" w:rsidR="001E04C3" w:rsidRPr="00912BED" w:rsidRDefault="001E04C3"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 USD 2.25 million, At least 50% over the baseline value of Gama Neguma Investment in five villages per districts </w:t>
            </w:r>
          </w:p>
        </w:tc>
      </w:tr>
    </w:tbl>
    <w:p w14:paraId="5CCDA43D" w14:textId="5ED128EF" w:rsidR="00021AE5" w:rsidRPr="00912BED" w:rsidRDefault="0065009C" w:rsidP="00794C71">
      <w:pPr>
        <w:pStyle w:val="BodyText"/>
        <w:spacing w:before="240"/>
        <w:rPr>
          <w:sz w:val="22"/>
          <w:szCs w:val="22"/>
        </w:rPr>
      </w:pPr>
      <w:r w:rsidRPr="00912BED">
        <w:rPr>
          <w:sz w:val="22"/>
          <w:szCs w:val="22"/>
        </w:rPr>
        <w:t>As has been stipulated before</w:t>
      </w:r>
      <w:r w:rsidR="003A6DCC" w:rsidRPr="00912BED">
        <w:rPr>
          <w:sz w:val="22"/>
          <w:szCs w:val="22"/>
        </w:rPr>
        <w:t>,</w:t>
      </w:r>
      <w:r w:rsidRPr="00912BED">
        <w:rPr>
          <w:sz w:val="22"/>
          <w:szCs w:val="22"/>
        </w:rPr>
        <w:t xml:space="preserve"> the implementation of the project </w:t>
      </w:r>
      <w:r w:rsidR="00B908C9">
        <w:rPr>
          <w:sz w:val="22"/>
          <w:szCs w:val="22"/>
        </w:rPr>
        <w:t xml:space="preserve">started </w:t>
      </w:r>
      <w:r w:rsidRPr="00912BED">
        <w:rPr>
          <w:sz w:val="22"/>
          <w:szCs w:val="22"/>
        </w:rPr>
        <w:t xml:space="preserve">late and the implementation of the project was on hold (from Dec 2014 to June 2015) due to political changes in the country and the changes in the government set up (the ministry of Economic </w:t>
      </w:r>
      <w:r w:rsidR="00B97B68" w:rsidRPr="00912BED">
        <w:rPr>
          <w:sz w:val="22"/>
          <w:szCs w:val="22"/>
        </w:rPr>
        <w:t>Development</w:t>
      </w:r>
      <w:r w:rsidR="0019683D" w:rsidRPr="00912BED">
        <w:rPr>
          <w:sz w:val="22"/>
          <w:szCs w:val="22"/>
        </w:rPr>
        <w:t xml:space="preserve"> </w:t>
      </w:r>
      <w:r w:rsidRPr="00912BED">
        <w:rPr>
          <w:sz w:val="22"/>
          <w:szCs w:val="22"/>
        </w:rPr>
        <w:t xml:space="preserve">which was implementing the project was done away with and later the project was assigned to the Ministry of Disaster Management). </w:t>
      </w:r>
    </w:p>
    <w:p w14:paraId="03521564" w14:textId="6A772DED" w:rsidR="001A7866" w:rsidRPr="00912BED" w:rsidRDefault="00021AE5" w:rsidP="00794C71">
      <w:pPr>
        <w:pStyle w:val="BodyText"/>
        <w:spacing w:before="240"/>
        <w:rPr>
          <w:sz w:val="22"/>
          <w:szCs w:val="22"/>
        </w:rPr>
      </w:pPr>
      <w:r w:rsidRPr="00912BED">
        <w:rPr>
          <w:sz w:val="22"/>
          <w:szCs w:val="22"/>
        </w:rPr>
        <w:t>As the project could not be implemented as designed (due to changed conditions), the results frame-work of the project was revised at MTR.  Post MTR</w:t>
      </w:r>
      <w:r w:rsidR="00B908C9">
        <w:rPr>
          <w:sz w:val="22"/>
          <w:szCs w:val="22"/>
        </w:rPr>
        <w:t>,</w:t>
      </w:r>
      <w:r w:rsidRPr="00912BED">
        <w:rPr>
          <w:sz w:val="22"/>
          <w:szCs w:val="22"/>
        </w:rPr>
        <w:t xml:space="preserve"> the project followed the revised results framework. Terminal evaluation of the project is also based on the modified / revised log-frame. </w:t>
      </w:r>
      <w:r w:rsidR="0044382E" w:rsidRPr="00912BED">
        <w:rPr>
          <w:sz w:val="22"/>
          <w:szCs w:val="22"/>
        </w:rPr>
        <w:t xml:space="preserve">Table </w:t>
      </w:r>
      <w:r w:rsidR="00193EE7" w:rsidRPr="00912BED">
        <w:rPr>
          <w:sz w:val="22"/>
          <w:szCs w:val="22"/>
        </w:rPr>
        <w:t>3</w:t>
      </w:r>
      <w:r w:rsidR="0044382E" w:rsidRPr="00912BED">
        <w:rPr>
          <w:sz w:val="22"/>
          <w:szCs w:val="22"/>
        </w:rPr>
        <w:t xml:space="preserve"> provides the mo</w:t>
      </w:r>
      <w:r w:rsidR="006D2B5A" w:rsidRPr="00912BED">
        <w:rPr>
          <w:sz w:val="22"/>
          <w:szCs w:val="22"/>
        </w:rPr>
        <w:t>dified log-frame of the project</w:t>
      </w:r>
      <w:r w:rsidRPr="00912BED">
        <w:rPr>
          <w:sz w:val="22"/>
          <w:szCs w:val="22"/>
        </w:rPr>
        <w:t>.</w:t>
      </w:r>
    </w:p>
    <w:p w14:paraId="52469EEE" w14:textId="205CF86C" w:rsidR="005B045D" w:rsidRPr="00912BED" w:rsidRDefault="00E14563" w:rsidP="00794C71">
      <w:pPr>
        <w:pStyle w:val="BodyText"/>
        <w:spacing w:before="240"/>
        <w:rPr>
          <w:sz w:val="22"/>
          <w:szCs w:val="22"/>
        </w:rPr>
      </w:pPr>
      <w:r w:rsidRPr="00912BED">
        <w:rPr>
          <w:b/>
        </w:rPr>
        <w:t xml:space="preserve">Table </w:t>
      </w:r>
      <w:r w:rsidRPr="00912BED">
        <w:rPr>
          <w:b/>
        </w:rPr>
        <w:fldChar w:fldCharType="begin"/>
      </w:r>
      <w:r w:rsidRPr="00912BED">
        <w:rPr>
          <w:b/>
        </w:rPr>
        <w:instrText xml:space="preserve"> SEQ Box \* ARABIC </w:instrText>
      </w:r>
      <w:r w:rsidRPr="00912BED">
        <w:rPr>
          <w:b/>
        </w:rPr>
        <w:fldChar w:fldCharType="separate"/>
      </w:r>
      <w:r w:rsidRPr="00912BED">
        <w:rPr>
          <w:b/>
          <w:noProof/>
        </w:rPr>
        <w:t>3</w:t>
      </w:r>
      <w:r w:rsidRPr="00912BED">
        <w:rPr>
          <w:b/>
        </w:rPr>
        <w:fldChar w:fldCharType="end"/>
      </w:r>
      <w:r w:rsidRPr="00912BED">
        <w:rPr>
          <w:b/>
        </w:rPr>
        <w:t>:</w:t>
      </w:r>
      <w:r w:rsidRPr="00912BED">
        <w:t xml:space="preserve"> </w:t>
      </w:r>
      <w:r w:rsidR="00A71ADF" w:rsidRPr="00912BED">
        <w:rPr>
          <w:b/>
        </w:rPr>
        <w:t xml:space="preserve"> Modified Log-frame of the Project</w:t>
      </w:r>
    </w:p>
    <w:tbl>
      <w:tblPr>
        <w:tblW w:w="9450" w:type="dxa"/>
        <w:tblInd w:w="-5" w:type="dxa"/>
        <w:tblBorders>
          <w:top w:val="nil"/>
          <w:left w:val="nil"/>
          <w:right w:val="nil"/>
        </w:tblBorders>
        <w:tblLayout w:type="fixed"/>
        <w:tblLook w:val="0000" w:firstRow="0" w:lastRow="0" w:firstColumn="0" w:lastColumn="0" w:noHBand="0" w:noVBand="0"/>
      </w:tblPr>
      <w:tblGrid>
        <w:gridCol w:w="540"/>
        <w:gridCol w:w="3690"/>
        <w:gridCol w:w="1260"/>
        <w:gridCol w:w="3960"/>
      </w:tblGrid>
      <w:tr w:rsidR="004C3FFE" w:rsidRPr="00912BED" w14:paraId="65620B89" w14:textId="77777777" w:rsidTr="00394492">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4F8872" w14:textId="77777777" w:rsidR="004C3FFE" w:rsidRPr="00912BED" w:rsidRDefault="004C3FFE" w:rsidP="00394492">
            <w:pPr>
              <w:widowControl w:val="0"/>
              <w:autoSpaceDE w:val="0"/>
              <w:autoSpaceDN w:val="0"/>
              <w:adjustRightInd w:val="0"/>
              <w:spacing w:line="240" w:lineRule="auto"/>
              <w:jc w:val="left"/>
              <w:rPr>
                <w:b/>
                <w:bCs/>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3323876" w14:textId="77777777" w:rsidR="004C3FFE" w:rsidRPr="00912BED" w:rsidRDefault="004C3FFE" w:rsidP="00394492">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Indicator</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ACBF70" w14:textId="77777777" w:rsidR="004C3FFE" w:rsidRPr="00912BED" w:rsidRDefault="004C3FFE" w:rsidP="00394492">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Baseline </w:t>
            </w: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390AD9" w14:textId="77777777" w:rsidR="004C3FFE" w:rsidRPr="00912BED" w:rsidRDefault="004C3FFE" w:rsidP="00394492">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Targets </w:t>
            </w:r>
          </w:p>
        </w:tc>
      </w:tr>
      <w:tr w:rsidR="004C3FFE" w:rsidRPr="00912BED" w14:paraId="1C7C0A12" w14:textId="77777777" w:rsidTr="00394492">
        <w:trPr>
          <w:trHeight w:val="20"/>
        </w:trPr>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D616567" w14:textId="77777777" w:rsidR="004C3FFE" w:rsidRPr="00912BED" w:rsidRDefault="004C3FFE" w:rsidP="00394492">
            <w:pPr>
              <w:widowControl w:val="0"/>
              <w:autoSpaceDE w:val="0"/>
              <w:autoSpaceDN w:val="0"/>
              <w:adjustRightInd w:val="0"/>
              <w:spacing w:line="240" w:lineRule="auto"/>
              <w:jc w:val="left"/>
              <w:rPr>
                <w:b/>
                <w:bCs/>
                <w:sz w:val="18"/>
                <w:szCs w:val="18"/>
                <w:lang w:val="en-US" w:eastAsia="en-US"/>
              </w:rPr>
            </w:pPr>
            <w:r w:rsidRPr="00912BED">
              <w:rPr>
                <w:b/>
                <w:bCs/>
                <w:sz w:val="18"/>
                <w:szCs w:val="18"/>
                <w:lang w:val="en-US" w:eastAsia="en-US"/>
              </w:rPr>
              <w:t xml:space="preserve">Project Objective: Increase the resilience of communities to climate change induced hazards through integration of climate smart policies and actions into </w:t>
            </w:r>
            <w:r w:rsidRPr="00912BED">
              <w:rPr>
                <w:b/>
                <w:sz w:val="18"/>
                <w:szCs w:val="18"/>
                <w:lang w:val="en-US" w:eastAsia="en-US"/>
              </w:rPr>
              <w:t>development</w:t>
            </w:r>
            <w:r w:rsidRPr="00912BED">
              <w:rPr>
                <w:b/>
                <w:bCs/>
                <w:sz w:val="18"/>
                <w:szCs w:val="18"/>
                <w:lang w:val="en-US" w:eastAsia="en-US"/>
              </w:rPr>
              <w:t xml:space="preserve"> planning budgeting. </w:t>
            </w:r>
          </w:p>
        </w:tc>
      </w:tr>
      <w:tr w:rsidR="00A25416" w:rsidRPr="00912BED" w14:paraId="68513D52"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B60A48"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0B5446C" w14:textId="4E3F2EBF" w:rsidR="00A25416" w:rsidRPr="00912BED" w:rsidRDefault="00A25416" w:rsidP="00E14E8D">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1</w:t>
            </w:r>
            <w:r w:rsidRPr="00912BED">
              <w:rPr>
                <w:rFonts w:ascii="Times New Roman" w:hAnsi="Times New Roman"/>
                <w:sz w:val="18"/>
                <w:szCs w:val="18"/>
                <w:lang w:val="en-US"/>
              </w:rPr>
              <w:t>: N</w:t>
            </w:r>
            <w:r w:rsidR="00741D72" w:rsidRPr="00912BED">
              <w:rPr>
                <w:rFonts w:ascii="Times New Roman" w:hAnsi="Times New Roman"/>
                <w:sz w:val="18"/>
                <w:szCs w:val="18"/>
                <w:lang w:val="en-US"/>
              </w:rPr>
              <w:t>umber</w:t>
            </w:r>
            <w:r w:rsidRPr="00912BED">
              <w:rPr>
                <w:rFonts w:ascii="Times New Roman" w:hAnsi="Times New Roman"/>
                <w:sz w:val="18"/>
                <w:szCs w:val="18"/>
                <w:lang w:val="en-US"/>
              </w:rPr>
              <w:t xml:space="preserve"> of sectoral adaptation strategies identified by the project approved and budgeted by the Departments of Agriculture, Agrarian Development, Coastal </w:t>
            </w:r>
            <w:r w:rsidR="00862D96" w:rsidRPr="00912BED">
              <w:rPr>
                <w:rFonts w:ascii="Times New Roman" w:hAnsi="Times New Roman"/>
                <w:sz w:val="18"/>
                <w:szCs w:val="18"/>
                <w:lang w:val="en-US"/>
              </w:rPr>
              <w:t>Con</w:t>
            </w:r>
            <w:r w:rsidR="00E14E8D" w:rsidRPr="00912BED">
              <w:rPr>
                <w:rFonts w:ascii="Times New Roman" w:hAnsi="Times New Roman"/>
                <w:sz w:val="18"/>
                <w:szCs w:val="18"/>
                <w:lang w:val="en-US"/>
              </w:rPr>
              <w:t xml:space="preserve">servation </w:t>
            </w:r>
            <w:r w:rsidRPr="00912BED">
              <w:rPr>
                <w:rFonts w:ascii="Times New Roman" w:hAnsi="Times New Roman"/>
                <w:sz w:val="18"/>
                <w:szCs w:val="18"/>
                <w:lang w:val="en-US"/>
              </w:rPr>
              <w:t>and Ministry of Economic Development</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0EBC06" w14:textId="0C4F01AA" w:rsidR="00A25416" w:rsidRPr="00912BED" w:rsidRDefault="00A25416" w:rsidP="00394492">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&lt; 05</w:t>
            </w: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501563" w14:textId="4DFF9493"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&gt;20 strategies and their associated actions implemented</w:t>
            </w:r>
          </w:p>
        </w:tc>
      </w:tr>
      <w:tr w:rsidR="00A25416" w:rsidRPr="00912BED" w14:paraId="16780AD0"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9B0C82"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03BCB5E" w14:textId="57FD5EF1"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2</w:t>
            </w:r>
            <w:r w:rsidRPr="00912BED">
              <w:rPr>
                <w:rFonts w:ascii="Times New Roman" w:hAnsi="Times New Roman"/>
                <w:sz w:val="18"/>
                <w:szCs w:val="18"/>
                <w:lang w:val="en-US"/>
              </w:rPr>
              <w:t xml:space="preserve">: Climate risk assessment is an integral part of development planning at village, national and district level </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0F59D75"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Non-existent </w:t>
            </w: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D991F" w14:textId="2E30325F"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Climate risk assessment included in planning processes for VDPls, District development plans and Gama Neguma/ Divi Neguma national programmes in 12 vulnerable districts</w:t>
            </w:r>
          </w:p>
        </w:tc>
      </w:tr>
      <w:tr w:rsidR="00A25416" w:rsidRPr="00912BED" w14:paraId="383E3CD9" w14:textId="77777777" w:rsidTr="00394492">
        <w:tblPrEx>
          <w:tblBorders>
            <w:top w:val="none" w:sz="0" w:space="0" w:color="auto"/>
          </w:tblBorders>
        </w:tblPrEx>
        <w:trPr>
          <w:trHeight w:val="20"/>
        </w:trPr>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6438B28" w14:textId="0A0932CB" w:rsidR="00A25416" w:rsidRPr="00912BED" w:rsidRDefault="00A25416" w:rsidP="00394492">
            <w:pPr>
              <w:widowControl w:val="0"/>
              <w:autoSpaceDE w:val="0"/>
              <w:autoSpaceDN w:val="0"/>
              <w:adjustRightInd w:val="0"/>
              <w:spacing w:line="240" w:lineRule="auto"/>
              <w:rPr>
                <w:sz w:val="18"/>
                <w:szCs w:val="18"/>
                <w:lang w:val="en-US"/>
              </w:rPr>
            </w:pPr>
            <w:r w:rsidRPr="00912BED">
              <w:rPr>
                <w:b/>
                <w:bCs/>
                <w:sz w:val="18"/>
                <w:szCs w:val="18"/>
                <w:lang w:val="en-US" w:eastAsia="en-US"/>
              </w:rPr>
              <w:lastRenderedPageBreak/>
              <w:t xml:space="preserve">Outcome 1: </w:t>
            </w:r>
            <w:r w:rsidR="00DE5E97" w:rsidRPr="00912BED">
              <w:rPr>
                <w:b/>
                <w:sz w:val="18"/>
                <w:szCs w:val="18"/>
                <w:lang w:val="en-US"/>
              </w:rPr>
              <w:t>National rural development programmes Divi Neguma and Gama Neguma integrate climate risk information and adaptation measures in 12 vulnerable districts</w:t>
            </w:r>
          </w:p>
        </w:tc>
      </w:tr>
      <w:tr w:rsidR="00A25416" w:rsidRPr="00912BED" w14:paraId="369009D9"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B116F7"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2CADC2C" w14:textId="68F12A81"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 xml:space="preserve">ndicator </w:t>
            </w:r>
            <w:r w:rsidR="00D85033" w:rsidRPr="00912BED">
              <w:rPr>
                <w:rFonts w:ascii="Times New Roman" w:hAnsi="Times New Roman"/>
                <w:b/>
                <w:sz w:val="18"/>
                <w:szCs w:val="18"/>
                <w:lang w:val="en-US"/>
              </w:rPr>
              <w:t>A</w:t>
            </w:r>
            <w:r w:rsidRPr="00912BED">
              <w:rPr>
                <w:rFonts w:ascii="Times New Roman" w:hAnsi="Times New Roman"/>
                <w:sz w:val="18"/>
                <w:szCs w:val="18"/>
                <w:lang w:val="en-US"/>
              </w:rPr>
              <w:t>: N</w:t>
            </w:r>
            <w:r w:rsidR="00E14E8D" w:rsidRPr="00912BED">
              <w:rPr>
                <w:rFonts w:ascii="Times New Roman" w:hAnsi="Times New Roman"/>
                <w:sz w:val="18"/>
                <w:szCs w:val="18"/>
                <w:lang w:val="en-US"/>
              </w:rPr>
              <w:t>umber</w:t>
            </w:r>
            <w:r w:rsidRPr="00912BED">
              <w:rPr>
                <w:rFonts w:ascii="Times New Roman" w:hAnsi="Times New Roman"/>
                <w:sz w:val="18"/>
                <w:szCs w:val="18"/>
                <w:lang w:val="en-US"/>
              </w:rPr>
              <w:t xml:space="preserve"> of Divisional level plans having adaptation measures in the plans</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B6D40AE"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0</w:t>
            </w: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9570BA1"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Divisional Plans 21</w:t>
            </w:r>
          </w:p>
          <w:p w14:paraId="1B661714" w14:textId="08C3B08B"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Institutional plans 2 </w:t>
            </w:r>
          </w:p>
        </w:tc>
      </w:tr>
      <w:tr w:rsidR="00A25416" w:rsidRPr="00912BED" w14:paraId="17891ABE" w14:textId="77777777" w:rsidTr="00394492">
        <w:tblPrEx>
          <w:tblBorders>
            <w:top w:val="none" w:sz="0" w:space="0" w:color="auto"/>
          </w:tblBorders>
        </w:tblPrEx>
        <w:trPr>
          <w:trHeight w:val="20"/>
        </w:trPr>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4ED68A6B" w14:textId="5D2CD74F" w:rsidR="00A25416" w:rsidRPr="00912BED" w:rsidRDefault="00A25416" w:rsidP="00394492">
            <w:pPr>
              <w:widowControl w:val="0"/>
              <w:autoSpaceDE w:val="0"/>
              <w:autoSpaceDN w:val="0"/>
              <w:adjustRightInd w:val="0"/>
              <w:spacing w:line="240" w:lineRule="auto"/>
              <w:rPr>
                <w:sz w:val="18"/>
                <w:szCs w:val="18"/>
                <w:highlight w:val="yellow"/>
                <w:lang w:val="en-US"/>
              </w:rPr>
            </w:pPr>
            <w:r w:rsidRPr="00912BED">
              <w:rPr>
                <w:b/>
                <w:sz w:val="18"/>
                <w:szCs w:val="18"/>
                <w:lang w:val="en-US" w:eastAsia="en-US"/>
              </w:rPr>
              <w:t>Outcome 2: National, district, divisional and local technical staff have sufficient technical capacity to identify and integrate climate risk considerations in designing, approving and implementing development projects</w:t>
            </w:r>
            <w:r w:rsidR="00DE5E97" w:rsidRPr="00912BED">
              <w:t xml:space="preserve"> </w:t>
            </w:r>
            <w:r w:rsidR="00DE5E97" w:rsidRPr="00912BED">
              <w:rPr>
                <w:b/>
                <w:sz w:val="18"/>
                <w:szCs w:val="18"/>
                <w:lang w:val="en-US" w:eastAsia="en-US"/>
              </w:rPr>
              <w:t>under the Gama Neguma and Divi Neguma programmes</w:t>
            </w:r>
          </w:p>
        </w:tc>
      </w:tr>
      <w:tr w:rsidR="00A25416" w:rsidRPr="00912BED" w14:paraId="5EDC07DD"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D3A5C5" w14:textId="77777777" w:rsidR="00A25416" w:rsidRPr="00912BED" w:rsidRDefault="00A25416" w:rsidP="00394492">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8B39A1" w14:textId="58F7A754"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 xml:space="preserve">Indicator </w:t>
            </w:r>
            <w:r w:rsidR="00D85033" w:rsidRPr="00912BED">
              <w:rPr>
                <w:rFonts w:ascii="Times New Roman" w:hAnsi="Times New Roman"/>
                <w:b/>
                <w:sz w:val="18"/>
                <w:szCs w:val="18"/>
                <w:lang w:val="en-US"/>
              </w:rPr>
              <w:t>B-1</w:t>
            </w:r>
            <w:r w:rsidRPr="00912BED">
              <w:rPr>
                <w:rFonts w:ascii="Times New Roman" w:hAnsi="Times New Roman"/>
                <w:sz w:val="18"/>
                <w:szCs w:val="18"/>
                <w:lang w:val="en-US"/>
              </w:rPr>
              <w:t>: Number of divisional and local planning units in the vulnerable districts reported to apply climate risk assessment tools and methods to development planning</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B2E9EC6"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8DCEC6"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15</w:t>
            </w:r>
          </w:p>
          <w:p w14:paraId="59424849" w14:textId="77777777" w:rsidR="00A25416" w:rsidRPr="00912BED" w:rsidRDefault="00A25416" w:rsidP="00394492">
            <w:pPr>
              <w:widowControl w:val="0"/>
              <w:autoSpaceDE w:val="0"/>
              <w:autoSpaceDN w:val="0"/>
              <w:adjustRightInd w:val="0"/>
              <w:spacing w:line="240" w:lineRule="auto"/>
              <w:ind w:left="-108"/>
              <w:rPr>
                <w:sz w:val="18"/>
                <w:szCs w:val="18"/>
                <w:lang w:val="en-US"/>
              </w:rPr>
            </w:pPr>
          </w:p>
        </w:tc>
      </w:tr>
      <w:tr w:rsidR="00A25416" w:rsidRPr="00912BED" w14:paraId="632A5CFE"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A267FFA" w14:textId="77777777" w:rsidR="00A25416" w:rsidRPr="00912BED" w:rsidRDefault="00A25416" w:rsidP="00394492">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20879BA" w14:textId="06F87DE5"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b/>
                <w:sz w:val="18"/>
                <w:szCs w:val="18"/>
                <w:lang w:val="en-US"/>
              </w:rPr>
            </w:pPr>
            <w:r w:rsidRPr="00912BED">
              <w:rPr>
                <w:rFonts w:ascii="Times New Roman" w:hAnsi="Times New Roman"/>
                <w:b/>
                <w:sz w:val="18"/>
                <w:szCs w:val="18"/>
                <w:lang w:val="en-US"/>
              </w:rPr>
              <w:t xml:space="preserve">Indicator </w:t>
            </w:r>
            <w:r w:rsidR="00D85033" w:rsidRPr="00912BED">
              <w:rPr>
                <w:rFonts w:ascii="Times New Roman" w:hAnsi="Times New Roman"/>
                <w:b/>
                <w:sz w:val="18"/>
                <w:szCs w:val="18"/>
                <w:lang w:val="en-US"/>
              </w:rPr>
              <w:t>B-2</w:t>
            </w:r>
            <w:r w:rsidRPr="00912BED">
              <w:rPr>
                <w:rFonts w:ascii="Times New Roman" w:hAnsi="Times New Roman"/>
                <w:b/>
                <w:sz w:val="18"/>
                <w:szCs w:val="18"/>
                <w:lang w:val="en-US"/>
              </w:rPr>
              <w:t xml:space="preserve">: </w:t>
            </w:r>
            <w:r w:rsidRPr="00912BED">
              <w:rPr>
                <w:rFonts w:ascii="Times New Roman" w:hAnsi="Times New Roman"/>
                <w:sz w:val="18"/>
                <w:szCs w:val="18"/>
                <w:lang w:val="en-US"/>
              </w:rPr>
              <w:t>N</w:t>
            </w:r>
            <w:r w:rsidR="00197F07" w:rsidRPr="00912BED">
              <w:rPr>
                <w:rFonts w:ascii="Times New Roman" w:hAnsi="Times New Roman"/>
                <w:sz w:val="18"/>
                <w:szCs w:val="18"/>
                <w:lang w:val="en-US"/>
              </w:rPr>
              <w:t>umber</w:t>
            </w:r>
            <w:r w:rsidRPr="00912BED">
              <w:rPr>
                <w:rFonts w:ascii="Times New Roman" w:hAnsi="Times New Roman"/>
                <w:sz w:val="18"/>
                <w:szCs w:val="18"/>
                <w:lang w:val="en-US"/>
              </w:rPr>
              <w:t xml:space="preserve"> of stakeholder groups reporting enhanced awareness of climate change risks and adaptation measures at national, district and village levels staff in 3 most vulnerable districts</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32C197" w14:textId="77777777" w:rsidR="00A25416" w:rsidRPr="00912BED" w:rsidRDefault="00A25416" w:rsidP="00394492">
            <w:pPr>
              <w:widowControl w:val="0"/>
              <w:autoSpaceDE w:val="0"/>
              <w:autoSpaceDN w:val="0"/>
              <w:adjustRightInd w:val="0"/>
              <w:spacing w:line="240" w:lineRule="auto"/>
              <w:jc w:val="left"/>
              <w:rPr>
                <w:sz w:val="18"/>
                <w:szCs w:val="18"/>
                <w:lang w:val="en-US" w:eastAsia="en-US"/>
              </w:rPr>
            </w:pP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39A2C9"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&gt;50% of key stakeholder groups listed below report improved awareness measured by before and after survey </w:t>
            </w:r>
          </w:p>
          <w:p w14:paraId="7626C631" w14:textId="56587BF1" w:rsidR="00A25416" w:rsidRPr="00912BED" w:rsidRDefault="00A25416"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 xml:space="preserve">Officers of National Planning, </w:t>
            </w:r>
          </w:p>
          <w:p w14:paraId="488E4973" w14:textId="77777777" w:rsidR="00A25416" w:rsidRPr="00912BED" w:rsidRDefault="00A25416"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District Planning Units</w:t>
            </w:r>
          </w:p>
          <w:p w14:paraId="15A4A02A" w14:textId="77777777" w:rsidR="00A25416" w:rsidRPr="00912BED" w:rsidRDefault="00A25416"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Divisional Planning Units</w:t>
            </w:r>
          </w:p>
          <w:p w14:paraId="67A12780" w14:textId="77777777" w:rsidR="00A25416" w:rsidRPr="00912BED" w:rsidRDefault="00A25416"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 xml:space="preserve">Department of Agrarian Development </w:t>
            </w:r>
          </w:p>
          <w:p w14:paraId="2C7534D7" w14:textId="77777777" w:rsidR="00A25416" w:rsidRPr="00912BED" w:rsidRDefault="00A25416"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Provincial Department of Agriculture</w:t>
            </w:r>
          </w:p>
          <w:p w14:paraId="2778DFB1"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Village mobilisers- communities in risk prone GN units</w:t>
            </w:r>
          </w:p>
        </w:tc>
      </w:tr>
      <w:tr w:rsidR="00A25416" w:rsidRPr="00912BED" w14:paraId="569C0D1B" w14:textId="77777777" w:rsidTr="00394492">
        <w:tblPrEx>
          <w:tblBorders>
            <w:top w:val="none" w:sz="0" w:space="0" w:color="auto"/>
          </w:tblBorders>
        </w:tblPrEx>
        <w:trPr>
          <w:trHeight w:val="20"/>
        </w:trPr>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B3E785A" w14:textId="0B8E672A" w:rsidR="00A25416" w:rsidRPr="00912BED" w:rsidRDefault="00A25416" w:rsidP="00394492">
            <w:pPr>
              <w:pStyle w:val="ListParagraph"/>
              <w:widowControl w:val="0"/>
              <w:autoSpaceDE w:val="0"/>
              <w:autoSpaceDN w:val="0"/>
              <w:adjustRightInd w:val="0"/>
              <w:spacing w:after="0" w:line="240" w:lineRule="auto"/>
              <w:ind w:left="72"/>
              <w:rPr>
                <w:rFonts w:ascii="Times New Roman" w:hAnsi="Times New Roman"/>
                <w:sz w:val="18"/>
                <w:szCs w:val="18"/>
                <w:lang w:val="en-US"/>
              </w:rPr>
            </w:pPr>
            <w:r w:rsidRPr="00912BED">
              <w:rPr>
                <w:rFonts w:ascii="Times New Roman" w:hAnsi="Times New Roman"/>
                <w:b/>
                <w:bCs/>
                <w:sz w:val="18"/>
                <w:szCs w:val="18"/>
                <w:lang w:val="en-US"/>
              </w:rPr>
              <w:t xml:space="preserve">Outcome 3: </w:t>
            </w:r>
            <w:r w:rsidRPr="00912BED">
              <w:rPr>
                <w:rFonts w:ascii="Times New Roman" w:hAnsi="Times New Roman"/>
                <w:b/>
                <w:sz w:val="18"/>
                <w:szCs w:val="18"/>
                <w:lang w:val="en-US"/>
              </w:rPr>
              <w:t>Concrete adaptation actions defined and implemented in selected vulnerable villages/ village clusters in the</w:t>
            </w:r>
            <w:r w:rsidR="00A77B28" w:rsidRPr="00912BED">
              <w:rPr>
                <w:rFonts w:ascii="Times New Roman" w:hAnsi="Times New Roman"/>
                <w:b/>
                <w:sz w:val="18"/>
                <w:szCs w:val="18"/>
                <w:lang w:val="en-US"/>
              </w:rPr>
              <w:t xml:space="preserve"> 03</w:t>
            </w:r>
            <w:r w:rsidRPr="00912BED">
              <w:rPr>
                <w:rFonts w:ascii="Times New Roman" w:hAnsi="Times New Roman"/>
                <w:b/>
                <w:sz w:val="18"/>
                <w:szCs w:val="18"/>
                <w:lang w:val="en-US"/>
              </w:rPr>
              <w:t xml:space="preserve"> target districts to increase resilience of rural development programmes to climatic risks</w:t>
            </w:r>
          </w:p>
        </w:tc>
      </w:tr>
      <w:tr w:rsidR="00A25416" w:rsidRPr="00912BED" w14:paraId="5D82258C" w14:textId="77777777" w:rsidTr="00394492">
        <w:tblPrEx>
          <w:tblBorders>
            <w:top w:val="none" w:sz="0" w:space="0" w:color="auto"/>
          </w:tblBorders>
        </w:tblPrEx>
        <w:trPr>
          <w:trHeight w:val="20"/>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BAF9AC0" w14:textId="77777777" w:rsidR="00A25416" w:rsidRPr="00912BED" w:rsidRDefault="00A25416" w:rsidP="00394492">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AD09EB3" w14:textId="2D8EE71D"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 xml:space="preserve">Indicator </w:t>
            </w:r>
            <w:r w:rsidR="00D85033" w:rsidRPr="00912BED">
              <w:rPr>
                <w:rFonts w:ascii="Times New Roman" w:hAnsi="Times New Roman"/>
                <w:b/>
                <w:sz w:val="18"/>
                <w:szCs w:val="18"/>
                <w:lang w:val="en-US"/>
              </w:rPr>
              <w:t>C</w:t>
            </w:r>
            <w:r w:rsidRPr="00912BED">
              <w:rPr>
                <w:rFonts w:ascii="Times New Roman" w:hAnsi="Times New Roman"/>
                <w:sz w:val="18"/>
                <w:szCs w:val="18"/>
                <w:lang w:val="en-US"/>
              </w:rPr>
              <w:t>: Increase in annual income of farmers (disaggregated by gender) as a result of project introduced</w:t>
            </w:r>
            <w:r w:rsidR="00E14E8D" w:rsidRPr="00912BED">
              <w:rPr>
                <w:rFonts w:ascii="Times New Roman" w:hAnsi="Times New Roman"/>
                <w:sz w:val="18"/>
                <w:szCs w:val="18"/>
                <w:lang w:val="en-US"/>
              </w:rPr>
              <w:t>,</w:t>
            </w:r>
            <w:r w:rsidRPr="00912BED">
              <w:rPr>
                <w:rFonts w:ascii="Times New Roman" w:hAnsi="Times New Roman"/>
                <w:sz w:val="18"/>
                <w:szCs w:val="18"/>
                <w:lang w:val="en-US"/>
              </w:rPr>
              <w:t xml:space="preserve"> adaptation measures implemented in selected home gardens and small farms </w:t>
            </w:r>
          </w:p>
        </w:tc>
        <w:tc>
          <w:tcPr>
            <w:tcW w:w="1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6528E6"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Annual income = or &lt;USD1500 in target farm households</w:t>
            </w:r>
          </w:p>
        </w:tc>
        <w:tc>
          <w:tcPr>
            <w:tcW w:w="3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DEBA4D"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15% increase against baseline by 2015</w:t>
            </w:r>
          </w:p>
          <w:p w14:paraId="629DDF08" w14:textId="77777777" w:rsidR="00A25416" w:rsidRPr="00912BED" w:rsidRDefault="00A25416"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20% increase against baseline by 2016 </w:t>
            </w:r>
          </w:p>
        </w:tc>
      </w:tr>
    </w:tbl>
    <w:p w14:paraId="5E9AFF5A" w14:textId="618DD3F6" w:rsidR="009F2ACA" w:rsidRPr="00912BED" w:rsidRDefault="009F2ACA" w:rsidP="00794C71">
      <w:pPr>
        <w:pStyle w:val="Heading2"/>
        <w:numPr>
          <w:ilvl w:val="0"/>
          <w:numId w:val="0"/>
        </w:numPr>
        <w:spacing w:after="0" w:line="240" w:lineRule="auto"/>
        <w:rPr>
          <w:rFonts w:ascii="Times New Roman" w:hAnsi="Times New Roman" w:cs="Times New Roman"/>
        </w:rPr>
      </w:pPr>
      <w:bookmarkStart w:id="11" w:name="_Toc511910125"/>
      <w:r w:rsidRPr="00912BED">
        <w:rPr>
          <w:rFonts w:ascii="Times New Roman" w:hAnsi="Times New Roman" w:cs="Times New Roman"/>
        </w:rPr>
        <w:t>Attainment of results</w:t>
      </w:r>
      <w:bookmarkEnd w:id="11"/>
    </w:p>
    <w:p w14:paraId="71C8612C" w14:textId="2832C3BC" w:rsidR="00696D3B" w:rsidRDefault="003F59C1" w:rsidP="00794C71">
      <w:pPr>
        <w:spacing w:before="240"/>
      </w:pPr>
      <w:r w:rsidRPr="00912BED">
        <w:t>A</w:t>
      </w:r>
      <w:r w:rsidR="00623B3F" w:rsidRPr="00912BED">
        <w:t>ctual implementation of the project start</w:t>
      </w:r>
      <w:r w:rsidR="00344EFE">
        <w:t>ed</w:t>
      </w:r>
      <w:r w:rsidR="00623B3F" w:rsidRPr="00912BED">
        <w:t xml:space="preserve"> late and the implementation of the project was on hold due to political changes in the country and the changes in the government set up</w:t>
      </w:r>
      <w:r w:rsidR="00550C5F" w:rsidRPr="00912BED">
        <w:t>. The MTR report of the project point</w:t>
      </w:r>
      <w:r w:rsidR="00696D3B">
        <w:t>s</w:t>
      </w:r>
      <w:r w:rsidR="00550C5F" w:rsidRPr="00912BED">
        <w:t xml:space="preserve"> out that the project could not be impl</w:t>
      </w:r>
      <w:r w:rsidR="005315F4" w:rsidRPr="00912BED">
        <w:t xml:space="preserve">emented as originally designed </w:t>
      </w:r>
      <w:r w:rsidR="00550C5F" w:rsidRPr="00912BED">
        <w:t xml:space="preserve">and the project design was significantly modified. At the time of </w:t>
      </w:r>
      <w:r w:rsidR="00344EFE">
        <w:t xml:space="preserve">the </w:t>
      </w:r>
      <w:r w:rsidR="00550C5F" w:rsidRPr="00912BED">
        <w:t>MTR, a modified log-frame for the project along with the indicators was prepared (with was subsequently approved). The MTR of the project was carried out on the basis of the modified log-frame. The implementation of the project post MTR was also guided by the modified log-frame.</w:t>
      </w:r>
      <w:r w:rsidR="005315F4" w:rsidRPr="00912BED">
        <w:t xml:space="preserve"> </w:t>
      </w:r>
      <w:r w:rsidR="00550C5F" w:rsidRPr="00912BED">
        <w:t>For the TE</w:t>
      </w:r>
      <w:r w:rsidR="00B81F60">
        <w:t>, the</w:t>
      </w:r>
      <w:r w:rsidR="00550C5F" w:rsidRPr="00912BED">
        <w:t xml:space="preserve"> modified log-frame has been used as the basis. </w:t>
      </w:r>
      <w:r w:rsidR="008E789D">
        <w:t xml:space="preserve">An important point worth noting is that </w:t>
      </w:r>
      <w:r w:rsidR="00550C5F" w:rsidRPr="00912BED">
        <w:t xml:space="preserve">the modified log-frame </w:t>
      </w:r>
      <w:r w:rsidR="008E789D">
        <w:t xml:space="preserve">did </w:t>
      </w:r>
      <w:r w:rsidR="00550C5F" w:rsidRPr="00912BED">
        <w:t xml:space="preserve">not change the project objectives and </w:t>
      </w:r>
      <w:r w:rsidR="00126018" w:rsidRPr="00912BED">
        <w:t>o</w:t>
      </w:r>
      <w:r w:rsidR="00550C5F" w:rsidRPr="00912BED">
        <w:t>utcomes (due to procedural issues). As explained by the project team</w:t>
      </w:r>
      <w:r w:rsidR="00E71609">
        <w:t>,</w:t>
      </w:r>
      <w:r w:rsidR="00550C5F" w:rsidRPr="00912BED">
        <w:t xml:space="preserve"> due to </w:t>
      </w:r>
      <w:r w:rsidR="00696D3B">
        <w:t xml:space="preserve">procedural </w:t>
      </w:r>
      <w:r w:rsidR="00696D3B">
        <w:lastRenderedPageBreak/>
        <w:t xml:space="preserve">issues, </w:t>
      </w:r>
      <w:r w:rsidR="00550C5F" w:rsidRPr="00912BED">
        <w:t xml:space="preserve">the project objectives and the outcomes were kept the same (in-spite of the fact that many of the provisions in the project objectives and the outcomes are no more valid, due to changes in the administrative set-up of the government). Thus, in the modified log-frame, changes </w:t>
      </w:r>
      <w:r w:rsidR="00696D3B">
        <w:t>were</w:t>
      </w:r>
      <w:r w:rsidR="00550C5F" w:rsidRPr="00912BED">
        <w:t xml:space="preserve"> </w:t>
      </w:r>
      <w:r w:rsidR="00E71609">
        <w:t>made</w:t>
      </w:r>
      <w:r w:rsidR="00E71609" w:rsidRPr="00912BED">
        <w:t xml:space="preserve"> </w:t>
      </w:r>
      <w:r w:rsidR="00550C5F" w:rsidRPr="00912BED">
        <w:t xml:space="preserve">only </w:t>
      </w:r>
      <w:r w:rsidR="00696D3B">
        <w:t>at</w:t>
      </w:r>
      <w:r w:rsidR="00E71609" w:rsidRPr="00912BED">
        <w:t xml:space="preserve"> </w:t>
      </w:r>
      <w:r w:rsidR="00550C5F" w:rsidRPr="00912BED">
        <w:t xml:space="preserve">the </w:t>
      </w:r>
      <w:r w:rsidR="00126018" w:rsidRPr="00912BED">
        <w:t>o</w:t>
      </w:r>
      <w:r w:rsidR="00550C5F" w:rsidRPr="00912BED">
        <w:t>utcome indicator level</w:t>
      </w:r>
      <w:r w:rsidR="00E71609">
        <w:t>s</w:t>
      </w:r>
      <w:r w:rsidR="00550C5F" w:rsidRPr="00912BED">
        <w:t>. Due to this reason</w:t>
      </w:r>
      <w:r w:rsidR="00C85AD1" w:rsidRPr="00912BED">
        <w:t>,</w:t>
      </w:r>
      <w:r w:rsidR="00550C5F" w:rsidRPr="00912BED">
        <w:t xml:space="preserve"> there is a bit of a mismatch between the work and activities which were decided to be carried out and what would have been required as per the project objectives (and the outcomes) provided in the modified log-frame. </w:t>
      </w:r>
      <w:r w:rsidR="00E71609">
        <w:t xml:space="preserve">Another important point that requires attention </w:t>
      </w:r>
      <w:r w:rsidR="00550C5F" w:rsidRPr="00912BED">
        <w:t>is that there is hardly any time gap between the MTR and TE (MTR report could be finalized only during second quarter of 2017, and the TE is being carried out towards the end of fourth quarter of 2017).</w:t>
      </w:r>
      <w:r w:rsidR="00490882" w:rsidRPr="00912BED">
        <w:t xml:space="preserve"> </w:t>
      </w:r>
    </w:p>
    <w:p w14:paraId="5002595A" w14:textId="3E8BD831" w:rsidR="001A7866" w:rsidRPr="00912BED" w:rsidRDefault="001A7866" w:rsidP="00794C71">
      <w:pPr>
        <w:spacing w:before="240"/>
      </w:pPr>
      <w:r w:rsidRPr="00912BED">
        <w:rPr>
          <w:rFonts w:eastAsia="Calibri"/>
          <w:lang w:val="en-US" w:eastAsia="en-US"/>
        </w:rPr>
        <w:t xml:space="preserve">Summary of </w:t>
      </w:r>
      <w:r w:rsidR="00E71609">
        <w:rPr>
          <w:rFonts w:eastAsia="Calibri"/>
          <w:lang w:val="en-US" w:eastAsia="en-US"/>
        </w:rPr>
        <w:t xml:space="preserve">the </w:t>
      </w:r>
      <w:r w:rsidRPr="00912BED">
        <w:rPr>
          <w:rFonts w:eastAsia="Calibri"/>
          <w:lang w:val="en-US" w:eastAsia="en-US"/>
        </w:rPr>
        <w:t xml:space="preserve">assessment regarding </w:t>
      </w:r>
      <w:r w:rsidR="00E71609">
        <w:rPr>
          <w:rFonts w:eastAsia="Calibri"/>
          <w:lang w:val="en-US" w:eastAsia="en-US"/>
        </w:rPr>
        <w:t xml:space="preserve">the </w:t>
      </w:r>
      <w:r w:rsidRPr="00912BED">
        <w:rPr>
          <w:rFonts w:eastAsia="Calibri"/>
          <w:lang w:val="en-US" w:eastAsia="en-US"/>
        </w:rPr>
        <w:t xml:space="preserve">attainment of results and objectives of different </w:t>
      </w:r>
      <w:r w:rsidR="002A2222" w:rsidRPr="00912BED">
        <w:rPr>
          <w:rFonts w:eastAsia="Calibri"/>
          <w:lang w:val="en-US" w:eastAsia="en-US"/>
        </w:rPr>
        <w:t xml:space="preserve">outcomes </w:t>
      </w:r>
      <w:r w:rsidRPr="00912BED">
        <w:rPr>
          <w:rFonts w:eastAsia="Calibri"/>
          <w:lang w:val="en-US" w:eastAsia="en-US"/>
        </w:rPr>
        <w:t xml:space="preserve">of the project is given in </w:t>
      </w:r>
      <w:r w:rsidRPr="00912BED">
        <w:rPr>
          <w:rFonts w:eastAsia="Calibri"/>
          <w:b/>
          <w:lang w:val="en-US" w:eastAsia="en-US"/>
        </w:rPr>
        <w:t>Table 4</w:t>
      </w:r>
      <w:r w:rsidRPr="00912BED">
        <w:rPr>
          <w:rFonts w:eastAsia="Calibri"/>
          <w:lang w:val="en-US" w:eastAsia="en-US"/>
        </w:rPr>
        <w:t>.</w:t>
      </w:r>
    </w:p>
    <w:p w14:paraId="524B29B3" w14:textId="77777777" w:rsidR="001A7866" w:rsidRPr="00912BED" w:rsidRDefault="001A7866" w:rsidP="00794C71">
      <w:pPr>
        <w:pStyle w:val="Caption"/>
        <w:spacing w:before="240" w:after="0"/>
        <w:jc w:val="center"/>
        <w:rPr>
          <w:sz w:val="22"/>
          <w:szCs w:val="22"/>
          <w:lang w:val="en-US"/>
        </w:rPr>
      </w:pPr>
      <w:r w:rsidRPr="00912BED">
        <w:rPr>
          <w:sz w:val="22"/>
          <w:szCs w:val="22"/>
          <w:lang w:val="en-US"/>
        </w:rPr>
        <w:t xml:space="preserve">Table </w:t>
      </w:r>
      <w:r w:rsidRPr="00912BED">
        <w:rPr>
          <w:sz w:val="22"/>
          <w:szCs w:val="22"/>
          <w:lang w:val="en-US"/>
        </w:rPr>
        <w:fldChar w:fldCharType="begin"/>
      </w:r>
      <w:r w:rsidRPr="00912BED">
        <w:rPr>
          <w:sz w:val="22"/>
          <w:szCs w:val="22"/>
          <w:lang w:val="en-US"/>
        </w:rPr>
        <w:instrText xml:space="preserve"> SEQ Box \* ARABIC </w:instrText>
      </w:r>
      <w:r w:rsidRPr="00912BED">
        <w:rPr>
          <w:sz w:val="22"/>
          <w:szCs w:val="22"/>
          <w:lang w:val="en-US"/>
        </w:rPr>
        <w:fldChar w:fldCharType="separate"/>
      </w:r>
      <w:r w:rsidR="00490882" w:rsidRPr="00912BED">
        <w:rPr>
          <w:noProof/>
          <w:sz w:val="22"/>
          <w:szCs w:val="22"/>
          <w:lang w:val="en-US"/>
        </w:rPr>
        <w:t>4</w:t>
      </w:r>
      <w:r w:rsidRPr="00912BED">
        <w:rPr>
          <w:sz w:val="22"/>
          <w:szCs w:val="22"/>
          <w:lang w:val="en-US"/>
        </w:rPr>
        <w:fldChar w:fldCharType="end"/>
      </w:r>
      <w:r w:rsidRPr="00912BED">
        <w:rPr>
          <w:sz w:val="22"/>
          <w:szCs w:val="22"/>
          <w:lang w:val="en-US"/>
        </w:rPr>
        <w:t>:Summary of Attainment of Results / Outcomes of the project</w:t>
      </w:r>
    </w:p>
    <w:tbl>
      <w:tblPr>
        <w:tblStyle w:val="TableGrid"/>
        <w:tblW w:w="9085" w:type="dxa"/>
        <w:tblLook w:val="04A0" w:firstRow="1" w:lastRow="0" w:firstColumn="1" w:lastColumn="0" w:noHBand="0" w:noVBand="1"/>
      </w:tblPr>
      <w:tblGrid>
        <w:gridCol w:w="8073"/>
        <w:gridCol w:w="1012"/>
      </w:tblGrid>
      <w:tr w:rsidR="001A7866" w:rsidRPr="00912BED" w14:paraId="046E609D" w14:textId="77777777" w:rsidTr="00490882">
        <w:trPr>
          <w:trHeight w:val="278"/>
        </w:trPr>
        <w:tc>
          <w:tcPr>
            <w:tcW w:w="807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88B87FA" w14:textId="77777777" w:rsidR="001A7866" w:rsidRPr="00912BED" w:rsidRDefault="001A7866" w:rsidP="001B7703">
            <w:pPr>
              <w:spacing w:line="240" w:lineRule="auto"/>
              <w:jc w:val="center"/>
              <w:rPr>
                <w:b/>
                <w:lang w:val="en-US"/>
              </w:rPr>
            </w:pPr>
            <w:r w:rsidRPr="00912BED">
              <w:rPr>
                <w:b/>
                <w:lang w:val="en-US"/>
              </w:rPr>
              <w:t>Project Objective / Outcome</w:t>
            </w:r>
          </w:p>
        </w:tc>
        <w:tc>
          <w:tcPr>
            <w:tcW w:w="101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BEC5465" w14:textId="77777777" w:rsidR="001A7866" w:rsidRPr="00912BED" w:rsidRDefault="001A7866" w:rsidP="001B7703">
            <w:pPr>
              <w:spacing w:line="240" w:lineRule="auto"/>
              <w:jc w:val="center"/>
              <w:rPr>
                <w:rFonts w:eastAsia="Calibri"/>
                <w:b/>
                <w:lang w:val="en-US" w:eastAsia="en-US"/>
              </w:rPr>
            </w:pPr>
            <w:r w:rsidRPr="00912BED">
              <w:rPr>
                <w:rFonts w:eastAsia="Calibri"/>
                <w:b/>
                <w:lang w:val="en-US" w:eastAsia="en-US"/>
              </w:rPr>
              <w:t>Rating</w:t>
            </w:r>
            <w:r w:rsidRPr="00912BED">
              <w:rPr>
                <w:rStyle w:val="FootnoteReference"/>
                <w:rFonts w:eastAsia="Calibri"/>
                <w:b/>
                <w:lang w:val="en-US" w:eastAsia="en-US"/>
              </w:rPr>
              <w:footnoteReference w:id="3"/>
            </w:r>
          </w:p>
        </w:tc>
      </w:tr>
      <w:tr w:rsidR="001A7866" w:rsidRPr="00912BED" w14:paraId="13DA87E2" w14:textId="77777777" w:rsidTr="00490882">
        <w:trPr>
          <w:trHeight w:val="368"/>
        </w:trPr>
        <w:tc>
          <w:tcPr>
            <w:tcW w:w="8073" w:type="dxa"/>
            <w:tcBorders>
              <w:top w:val="single" w:sz="4" w:space="0" w:color="auto"/>
              <w:left w:val="single" w:sz="4" w:space="0" w:color="auto"/>
              <w:bottom w:val="single" w:sz="4" w:space="0" w:color="auto"/>
              <w:right w:val="single" w:sz="4" w:space="0" w:color="auto"/>
            </w:tcBorders>
            <w:hideMark/>
          </w:tcPr>
          <w:p w14:paraId="197D2A2C" w14:textId="6ABF902F" w:rsidR="001A7866" w:rsidRPr="00912BED" w:rsidRDefault="00811C4A" w:rsidP="001B7703">
            <w:pPr>
              <w:spacing w:line="240" w:lineRule="auto"/>
              <w:ind w:left="1687" w:hanging="1620"/>
              <w:jc w:val="left"/>
              <w:rPr>
                <w:bCs/>
                <w:color w:val="000000" w:themeColor="text1"/>
                <w:sz w:val="20"/>
                <w:szCs w:val="20"/>
                <w:highlight w:val="yellow"/>
                <w:lang w:val="en-US"/>
              </w:rPr>
            </w:pPr>
            <w:r w:rsidRPr="00912BED">
              <w:rPr>
                <w:b/>
                <w:bCs/>
                <w:sz w:val="20"/>
                <w:szCs w:val="20"/>
                <w:lang w:val="en-US" w:eastAsia="en-US"/>
              </w:rPr>
              <w:t>Project Objective:</w:t>
            </w:r>
            <w:r w:rsidRPr="00912BED">
              <w:rPr>
                <w:bCs/>
                <w:sz w:val="20"/>
                <w:szCs w:val="20"/>
                <w:lang w:val="en-US" w:eastAsia="en-US"/>
              </w:rPr>
              <w:t xml:space="preserve"> Increase the resilience of communities to climate change induced hazards through integration of climate smart policies and actions into </w:t>
            </w:r>
            <w:r w:rsidRPr="00912BED">
              <w:rPr>
                <w:sz w:val="20"/>
                <w:szCs w:val="20"/>
                <w:lang w:val="en-US" w:eastAsia="en-US"/>
              </w:rPr>
              <w:t>development</w:t>
            </w:r>
            <w:r w:rsidRPr="00912BED">
              <w:rPr>
                <w:bCs/>
                <w:sz w:val="20"/>
                <w:szCs w:val="20"/>
                <w:lang w:val="en-US" w:eastAsia="en-US"/>
              </w:rPr>
              <w:t xml:space="preserve"> planning </w:t>
            </w:r>
            <w:r w:rsidR="002A2222" w:rsidRPr="00912BED">
              <w:rPr>
                <w:bCs/>
                <w:sz w:val="20"/>
                <w:szCs w:val="20"/>
                <w:lang w:val="en-US" w:eastAsia="en-US"/>
              </w:rPr>
              <w:t xml:space="preserve">and </w:t>
            </w:r>
            <w:r w:rsidRPr="00912BED">
              <w:rPr>
                <w:bCs/>
                <w:sz w:val="20"/>
                <w:szCs w:val="20"/>
                <w:lang w:val="en-US" w:eastAsia="en-US"/>
              </w:rPr>
              <w:t>budgeting.</w:t>
            </w:r>
          </w:p>
        </w:tc>
        <w:tc>
          <w:tcPr>
            <w:tcW w:w="1012" w:type="dxa"/>
            <w:tcBorders>
              <w:top w:val="single" w:sz="4" w:space="0" w:color="auto"/>
              <w:left w:val="single" w:sz="4" w:space="0" w:color="auto"/>
              <w:bottom w:val="single" w:sz="4" w:space="0" w:color="auto"/>
              <w:right w:val="single" w:sz="4" w:space="0" w:color="auto"/>
            </w:tcBorders>
          </w:tcPr>
          <w:p w14:paraId="71C7AA3B" w14:textId="35E9A8C3" w:rsidR="001A7866" w:rsidRPr="00912BED" w:rsidRDefault="00D66C12" w:rsidP="001B7703">
            <w:pPr>
              <w:spacing w:line="240" w:lineRule="auto"/>
              <w:jc w:val="center"/>
              <w:rPr>
                <w:rFonts w:eastAsia="Calibri"/>
                <w:sz w:val="20"/>
                <w:szCs w:val="20"/>
                <w:lang w:val="en-US" w:eastAsia="en-US"/>
              </w:rPr>
            </w:pPr>
            <w:r w:rsidRPr="00912BED">
              <w:rPr>
                <w:rFonts w:eastAsia="Calibri"/>
                <w:sz w:val="20"/>
                <w:szCs w:val="20"/>
                <w:lang w:val="en-US" w:eastAsia="en-US"/>
              </w:rPr>
              <w:t>S</w:t>
            </w:r>
          </w:p>
        </w:tc>
      </w:tr>
      <w:tr w:rsidR="001A7866" w:rsidRPr="00912BED" w14:paraId="15B92783" w14:textId="77777777" w:rsidTr="00490882">
        <w:trPr>
          <w:trHeight w:val="449"/>
        </w:trPr>
        <w:tc>
          <w:tcPr>
            <w:tcW w:w="8073" w:type="dxa"/>
            <w:tcBorders>
              <w:top w:val="single" w:sz="4" w:space="0" w:color="auto"/>
              <w:left w:val="single" w:sz="4" w:space="0" w:color="auto"/>
              <w:bottom w:val="single" w:sz="4" w:space="0" w:color="auto"/>
              <w:right w:val="single" w:sz="4" w:space="0" w:color="auto"/>
            </w:tcBorders>
            <w:hideMark/>
          </w:tcPr>
          <w:p w14:paraId="419B92B0" w14:textId="23FE086A" w:rsidR="001A7866" w:rsidRPr="00912BED" w:rsidRDefault="00811C4A" w:rsidP="001B7703">
            <w:pPr>
              <w:spacing w:line="240" w:lineRule="auto"/>
              <w:ind w:left="1147" w:hanging="1080"/>
              <w:jc w:val="left"/>
              <w:rPr>
                <w:rFonts w:eastAsia="Calibri"/>
                <w:sz w:val="20"/>
                <w:szCs w:val="20"/>
                <w:highlight w:val="yellow"/>
                <w:lang w:val="en-US" w:eastAsia="en-US"/>
              </w:rPr>
            </w:pPr>
            <w:r w:rsidRPr="00912BED">
              <w:rPr>
                <w:b/>
                <w:bCs/>
                <w:sz w:val="20"/>
                <w:szCs w:val="20"/>
                <w:lang w:val="en-US" w:eastAsia="en-US"/>
              </w:rPr>
              <w:t>Outcome 1</w:t>
            </w:r>
            <w:r w:rsidRPr="00912BED">
              <w:rPr>
                <w:bCs/>
                <w:sz w:val="20"/>
                <w:szCs w:val="20"/>
                <w:lang w:val="en-US" w:eastAsia="en-US"/>
              </w:rPr>
              <w:t xml:space="preserve">: </w:t>
            </w:r>
            <w:r w:rsidRPr="00912BED">
              <w:rPr>
                <w:sz w:val="20"/>
                <w:szCs w:val="20"/>
                <w:lang w:val="en-US"/>
              </w:rPr>
              <w:t>National rural development programmes Divi Neguma and Gama Neguma integrate climate risk information and adaptation measures in 12 vulnerable districts</w:t>
            </w:r>
          </w:p>
        </w:tc>
        <w:tc>
          <w:tcPr>
            <w:tcW w:w="1012" w:type="dxa"/>
            <w:tcBorders>
              <w:top w:val="single" w:sz="4" w:space="0" w:color="auto"/>
              <w:left w:val="single" w:sz="4" w:space="0" w:color="auto"/>
              <w:bottom w:val="single" w:sz="4" w:space="0" w:color="auto"/>
              <w:right w:val="single" w:sz="4" w:space="0" w:color="auto"/>
            </w:tcBorders>
          </w:tcPr>
          <w:p w14:paraId="08573C83" w14:textId="46BD38B6" w:rsidR="001A7866" w:rsidRPr="00912BED" w:rsidRDefault="00D66C12" w:rsidP="001B7703">
            <w:pPr>
              <w:spacing w:line="240" w:lineRule="auto"/>
              <w:jc w:val="center"/>
              <w:rPr>
                <w:rFonts w:eastAsia="Calibri"/>
                <w:sz w:val="20"/>
                <w:szCs w:val="20"/>
                <w:lang w:val="en-US" w:eastAsia="en-US"/>
              </w:rPr>
            </w:pPr>
            <w:r w:rsidRPr="00912BED">
              <w:rPr>
                <w:rFonts w:eastAsia="Calibri"/>
                <w:sz w:val="20"/>
                <w:szCs w:val="20"/>
                <w:lang w:val="en-US" w:eastAsia="en-US"/>
              </w:rPr>
              <w:t>MS</w:t>
            </w:r>
          </w:p>
        </w:tc>
      </w:tr>
      <w:tr w:rsidR="001A7866" w:rsidRPr="00912BED" w14:paraId="0D461A73" w14:textId="77777777" w:rsidTr="00490882">
        <w:trPr>
          <w:trHeight w:val="20"/>
        </w:trPr>
        <w:tc>
          <w:tcPr>
            <w:tcW w:w="8073" w:type="dxa"/>
            <w:tcBorders>
              <w:top w:val="single" w:sz="4" w:space="0" w:color="auto"/>
              <w:left w:val="single" w:sz="4" w:space="0" w:color="auto"/>
              <w:bottom w:val="single" w:sz="4" w:space="0" w:color="auto"/>
              <w:right w:val="single" w:sz="4" w:space="0" w:color="auto"/>
            </w:tcBorders>
            <w:hideMark/>
          </w:tcPr>
          <w:p w14:paraId="7B2D8FB9" w14:textId="68062C6B" w:rsidR="001A7866" w:rsidRPr="00912BED" w:rsidRDefault="00811C4A" w:rsidP="001B7703">
            <w:pPr>
              <w:spacing w:line="240" w:lineRule="auto"/>
              <w:ind w:left="1147" w:hanging="1080"/>
              <w:jc w:val="left"/>
              <w:rPr>
                <w:rFonts w:eastAsia="Calibri"/>
                <w:sz w:val="20"/>
                <w:szCs w:val="20"/>
                <w:highlight w:val="yellow"/>
                <w:lang w:val="en-US" w:eastAsia="en-US"/>
              </w:rPr>
            </w:pPr>
            <w:r w:rsidRPr="00912BED">
              <w:rPr>
                <w:b/>
                <w:sz w:val="20"/>
                <w:szCs w:val="20"/>
                <w:lang w:val="en-US" w:eastAsia="en-US"/>
              </w:rPr>
              <w:lastRenderedPageBreak/>
              <w:t>Outcome 2</w:t>
            </w:r>
            <w:r w:rsidRPr="00912BED">
              <w:rPr>
                <w:sz w:val="20"/>
                <w:szCs w:val="20"/>
                <w:lang w:val="en-US" w:eastAsia="en-US"/>
              </w:rPr>
              <w:t>: National, district, divisional and local technical staff have sufficient technical capacity to identify and integrate climate risk considerations in designing, approving and implementing development projects</w:t>
            </w:r>
            <w:r w:rsidRPr="00912BED">
              <w:rPr>
                <w:sz w:val="20"/>
                <w:szCs w:val="20"/>
              </w:rPr>
              <w:t xml:space="preserve"> </w:t>
            </w:r>
            <w:r w:rsidRPr="00912BED">
              <w:rPr>
                <w:sz w:val="20"/>
                <w:szCs w:val="20"/>
                <w:lang w:val="en-US" w:eastAsia="en-US"/>
              </w:rPr>
              <w:t>under the Gama Neguma and Divi Neguma programmes</w:t>
            </w:r>
          </w:p>
        </w:tc>
        <w:tc>
          <w:tcPr>
            <w:tcW w:w="1012" w:type="dxa"/>
            <w:tcBorders>
              <w:top w:val="single" w:sz="4" w:space="0" w:color="auto"/>
              <w:left w:val="single" w:sz="4" w:space="0" w:color="auto"/>
              <w:bottom w:val="single" w:sz="4" w:space="0" w:color="auto"/>
              <w:right w:val="single" w:sz="4" w:space="0" w:color="auto"/>
            </w:tcBorders>
          </w:tcPr>
          <w:p w14:paraId="1DEFA2D2" w14:textId="6435800C" w:rsidR="001A7866" w:rsidRPr="00912BED" w:rsidRDefault="00D66C12" w:rsidP="001B7703">
            <w:pPr>
              <w:spacing w:line="240" w:lineRule="auto"/>
              <w:jc w:val="center"/>
              <w:rPr>
                <w:rFonts w:eastAsia="Calibri"/>
                <w:sz w:val="20"/>
                <w:szCs w:val="20"/>
                <w:lang w:val="en-US" w:eastAsia="en-US"/>
              </w:rPr>
            </w:pPr>
            <w:r w:rsidRPr="00912BED">
              <w:rPr>
                <w:rFonts w:eastAsia="Calibri"/>
                <w:sz w:val="20"/>
                <w:szCs w:val="20"/>
                <w:lang w:val="en-US" w:eastAsia="en-US"/>
              </w:rPr>
              <w:t>MS</w:t>
            </w:r>
          </w:p>
        </w:tc>
      </w:tr>
      <w:tr w:rsidR="001A7866" w:rsidRPr="00912BED" w14:paraId="4BDEF064" w14:textId="77777777" w:rsidTr="00490882">
        <w:trPr>
          <w:trHeight w:val="287"/>
        </w:trPr>
        <w:tc>
          <w:tcPr>
            <w:tcW w:w="8073" w:type="dxa"/>
            <w:tcBorders>
              <w:top w:val="single" w:sz="4" w:space="0" w:color="auto"/>
              <w:left w:val="single" w:sz="4" w:space="0" w:color="auto"/>
              <w:bottom w:val="single" w:sz="4" w:space="0" w:color="auto"/>
              <w:right w:val="single" w:sz="4" w:space="0" w:color="auto"/>
            </w:tcBorders>
            <w:hideMark/>
          </w:tcPr>
          <w:p w14:paraId="55715E2E" w14:textId="1894C2BE" w:rsidR="001A7866" w:rsidRPr="00912BED" w:rsidRDefault="00811C4A" w:rsidP="001B7703">
            <w:pPr>
              <w:spacing w:line="240" w:lineRule="auto"/>
              <w:ind w:left="1147" w:hanging="1080"/>
              <w:jc w:val="left"/>
              <w:rPr>
                <w:rFonts w:eastAsia="Calibri"/>
                <w:sz w:val="20"/>
                <w:szCs w:val="20"/>
                <w:highlight w:val="yellow"/>
                <w:lang w:val="en-US" w:eastAsia="en-US"/>
              </w:rPr>
            </w:pPr>
            <w:r w:rsidRPr="00912BED">
              <w:rPr>
                <w:b/>
                <w:bCs/>
                <w:sz w:val="20"/>
                <w:szCs w:val="20"/>
                <w:lang w:val="en-US"/>
              </w:rPr>
              <w:t>Outcome 3</w:t>
            </w:r>
            <w:r w:rsidRPr="00912BED">
              <w:rPr>
                <w:bCs/>
                <w:sz w:val="20"/>
                <w:szCs w:val="20"/>
                <w:lang w:val="en-US"/>
              </w:rPr>
              <w:t xml:space="preserve">: </w:t>
            </w:r>
            <w:r w:rsidRPr="00912BED">
              <w:rPr>
                <w:sz w:val="20"/>
                <w:szCs w:val="20"/>
                <w:lang w:val="en-US"/>
              </w:rPr>
              <w:t>Concrete adaptation actions defined and implemented in selected vulnerable villages/ village clusters in the 03 target districts to increase resilience of rural development programmes to climatic risks</w:t>
            </w:r>
          </w:p>
        </w:tc>
        <w:tc>
          <w:tcPr>
            <w:tcW w:w="1012" w:type="dxa"/>
            <w:tcBorders>
              <w:top w:val="single" w:sz="4" w:space="0" w:color="auto"/>
              <w:left w:val="single" w:sz="4" w:space="0" w:color="auto"/>
              <w:bottom w:val="single" w:sz="4" w:space="0" w:color="auto"/>
              <w:right w:val="single" w:sz="4" w:space="0" w:color="auto"/>
            </w:tcBorders>
          </w:tcPr>
          <w:p w14:paraId="7936F196" w14:textId="737E35B5" w:rsidR="001A7866" w:rsidRPr="00912BED" w:rsidRDefault="00D66C12" w:rsidP="001B7703">
            <w:pPr>
              <w:spacing w:line="240" w:lineRule="auto"/>
              <w:jc w:val="center"/>
              <w:rPr>
                <w:rFonts w:eastAsia="Calibri"/>
                <w:sz w:val="20"/>
                <w:szCs w:val="20"/>
                <w:lang w:val="en-US" w:eastAsia="en-US"/>
              </w:rPr>
            </w:pPr>
            <w:r w:rsidRPr="00912BED">
              <w:rPr>
                <w:rFonts w:eastAsia="Calibri"/>
                <w:sz w:val="20"/>
                <w:szCs w:val="20"/>
                <w:lang w:val="en-US" w:eastAsia="en-US"/>
              </w:rPr>
              <w:t>HS</w:t>
            </w:r>
          </w:p>
        </w:tc>
      </w:tr>
    </w:tbl>
    <w:p w14:paraId="29503D73" w14:textId="538A5A40" w:rsidR="00EA53CD" w:rsidRPr="00912BED" w:rsidRDefault="009F13A0" w:rsidP="00794C71">
      <w:pPr>
        <w:spacing w:before="240"/>
      </w:pPr>
      <w:bookmarkStart w:id="12" w:name="_Toc496095059"/>
      <w:r w:rsidRPr="00912BED">
        <w:t>Although, i</w:t>
      </w:r>
      <w:r w:rsidR="000F7DAC" w:rsidRPr="00912BED">
        <w:t xml:space="preserve">n Case </w:t>
      </w:r>
      <w:r w:rsidR="00574058" w:rsidRPr="00912BED">
        <w:t xml:space="preserve">of </w:t>
      </w:r>
      <w:r w:rsidR="000F7DAC" w:rsidRPr="00912BED">
        <w:t>Outcome 1 and Outcome 2</w:t>
      </w:r>
      <w:r w:rsidR="00E71609">
        <w:t>,</w:t>
      </w:r>
      <w:r w:rsidR="000F7DAC" w:rsidRPr="00912BED">
        <w:t xml:space="preserve"> the performance of the project against the modifi</w:t>
      </w:r>
      <w:r w:rsidRPr="00912BED">
        <w:t xml:space="preserve">ed indicators has been </w:t>
      </w:r>
      <w:r w:rsidR="00DA357F" w:rsidRPr="00912BED">
        <w:t>Satisfactory, the</w:t>
      </w:r>
      <w:r w:rsidR="000F7DAC" w:rsidRPr="00912BED">
        <w:t xml:space="preserve"> achievement of the results has been rated as Moderately Satisfactory. </w:t>
      </w:r>
      <w:r w:rsidRPr="00912BED">
        <w:t xml:space="preserve">This is </w:t>
      </w:r>
      <w:r w:rsidR="000F7DAC" w:rsidRPr="00912BED">
        <w:t xml:space="preserve">considering that </w:t>
      </w:r>
      <w:r w:rsidRPr="00912BED">
        <w:t xml:space="preserve">the text of </w:t>
      </w:r>
      <w:r w:rsidR="000F7DAC" w:rsidRPr="00912BED">
        <w:t>the</w:t>
      </w:r>
      <w:r w:rsidRPr="00912BED">
        <w:t>se two</w:t>
      </w:r>
      <w:r w:rsidR="000F7DAC" w:rsidRPr="00912BED">
        <w:t xml:space="preserve"> Outcome</w:t>
      </w:r>
      <w:r w:rsidRPr="00912BED">
        <w:t>s</w:t>
      </w:r>
      <w:r w:rsidR="000F7DAC" w:rsidRPr="00912BED">
        <w:t xml:space="preserve"> </w:t>
      </w:r>
      <w:r w:rsidR="00C305D7" w:rsidRPr="00912BED">
        <w:t xml:space="preserve">of </w:t>
      </w:r>
      <w:r w:rsidR="000F7DAC" w:rsidRPr="00912BED">
        <w:t>the project require</w:t>
      </w:r>
      <w:r w:rsidR="00696D3B">
        <w:t>d</w:t>
      </w:r>
      <w:r w:rsidR="000F7DAC" w:rsidRPr="00912BED">
        <w:t xml:space="preserve"> significant wo</w:t>
      </w:r>
      <w:r w:rsidRPr="00912BED">
        <w:t>rk at the national level</w:t>
      </w:r>
      <w:r w:rsidR="000F7DAC" w:rsidRPr="00912BED">
        <w:t xml:space="preserve">. </w:t>
      </w:r>
      <w:r w:rsidR="00EA53CD" w:rsidRPr="00912BED">
        <w:t>Outcome 3</w:t>
      </w:r>
      <w:r w:rsidR="00696D3B">
        <w:t>,</w:t>
      </w:r>
      <w:r w:rsidR="00EA53CD" w:rsidRPr="00912BED">
        <w:t xml:space="preserve"> has been a very successful component of the project with 35% to 100% increase in the income</w:t>
      </w:r>
      <w:r w:rsidR="00696D3B">
        <w:t xml:space="preserve"> of the farmers</w:t>
      </w:r>
      <w:r w:rsidR="00EA53CD" w:rsidRPr="00912BED">
        <w:t>.</w:t>
      </w:r>
    </w:p>
    <w:p w14:paraId="2C3EAC0D" w14:textId="2A0FE686" w:rsidR="004C396B" w:rsidRPr="00912BED" w:rsidRDefault="004C396B" w:rsidP="00794C71">
      <w:pPr>
        <w:spacing w:before="240"/>
      </w:pPr>
      <w:r w:rsidRPr="00912BED">
        <w:t xml:space="preserve">The performance of the Indicators for project objectives has not been that good. However, the achievement of the three Outcomes of the project has been more or less Satisfactory. </w:t>
      </w:r>
      <w:r w:rsidR="00E71609">
        <w:t>Keeping i</w:t>
      </w:r>
      <w:r w:rsidRPr="00912BED">
        <w:t>n view this</w:t>
      </w:r>
      <w:r w:rsidR="00E71609">
        <w:t>,</w:t>
      </w:r>
      <w:r w:rsidRPr="00912BED">
        <w:t xml:space="preserve"> the achievement of the ‘Project Objectives</w:t>
      </w:r>
      <w:r w:rsidR="008A3507" w:rsidRPr="00912BED">
        <w:t>’</w:t>
      </w:r>
      <w:r w:rsidRPr="00912BED">
        <w:t xml:space="preserve"> has been rated as</w:t>
      </w:r>
      <w:r w:rsidR="00490882" w:rsidRPr="00912BED">
        <w:t xml:space="preserve"> Satisfactory</w:t>
      </w:r>
      <w:r w:rsidRPr="00912BED">
        <w:t>.</w:t>
      </w:r>
    </w:p>
    <w:p w14:paraId="1190A9ED" w14:textId="77777777" w:rsidR="001A7866" w:rsidRPr="00912BED" w:rsidRDefault="001A7866" w:rsidP="00794C71">
      <w:pPr>
        <w:pStyle w:val="Heading2"/>
        <w:numPr>
          <w:ilvl w:val="0"/>
          <w:numId w:val="0"/>
        </w:numPr>
        <w:spacing w:after="0" w:line="240" w:lineRule="auto"/>
        <w:rPr>
          <w:rFonts w:ascii="Times New Roman" w:hAnsi="Times New Roman" w:cs="Times New Roman"/>
        </w:rPr>
      </w:pPr>
      <w:bookmarkStart w:id="13" w:name="_Toc511910126"/>
      <w:r w:rsidRPr="00912BED">
        <w:rPr>
          <w:rFonts w:ascii="Times New Roman" w:hAnsi="Times New Roman" w:cs="Times New Roman"/>
        </w:rPr>
        <w:t>Evaluation Ratings</w:t>
      </w:r>
      <w:bookmarkEnd w:id="12"/>
      <w:bookmarkEnd w:id="13"/>
    </w:p>
    <w:p w14:paraId="52B75EBD" w14:textId="474AF03A" w:rsidR="001A7866" w:rsidRPr="00912BED" w:rsidRDefault="001A7866" w:rsidP="00794C71">
      <w:pPr>
        <w:widowControl w:val="0"/>
        <w:tabs>
          <w:tab w:val="left" w:pos="940"/>
          <w:tab w:val="left" w:pos="1440"/>
        </w:tabs>
        <w:autoSpaceDE w:val="0"/>
        <w:autoSpaceDN w:val="0"/>
        <w:adjustRightInd w:val="0"/>
        <w:spacing w:before="240" w:line="240" w:lineRule="auto"/>
        <w:rPr>
          <w:rFonts w:eastAsia="Calibri"/>
          <w:lang w:val="en-US" w:eastAsia="en-US"/>
        </w:rPr>
      </w:pPr>
      <w:r w:rsidRPr="00912BED">
        <w:rPr>
          <w:rFonts w:eastAsia="Calibri"/>
          <w:lang w:val="en-US" w:eastAsia="en-US"/>
        </w:rPr>
        <w:t xml:space="preserve">As per the requirements of the TOR for Terminal Evaluations, </w:t>
      </w:r>
      <w:r w:rsidRPr="00912BED">
        <w:rPr>
          <w:rFonts w:eastAsia="Calibri"/>
          <w:b/>
          <w:lang w:val="en-US" w:eastAsia="en-US"/>
        </w:rPr>
        <w:t>Table 5</w:t>
      </w:r>
      <w:r w:rsidRPr="00912BED">
        <w:rPr>
          <w:rFonts w:eastAsia="Calibri"/>
          <w:lang w:val="en-US" w:eastAsia="en-US"/>
        </w:rPr>
        <w:t xml:space="preserve"> provides the ratings for relevance, effectiveness, efficiency, sustainability, and impacts of the project. The Table also provides the ratings for Monitoring and Evaluation (M&amp;E), Implementing Agency (IA) and Executing Agency (EA) Execution, and Assessment of Outcomes. Ratings have been provided using the GEF rating scale.</w:t>
      </w:r>
    </w:p>
    <w:p w14:paraId="4D05EAAE" w14:textId="07550DAF" w:rsidR="001A7866" w:rsidRPr="00912BED" w:rsidRDefault="00770A46" w:rsidP="00794C71">
      <w:pPr>
        <w:pStyle w:val="Caption"/>
        <w:spacing w:before="240" w:after="0"/>
        <w:jc w:val="center"/>
        <w:rPr>
          <w:sz w:val="22"/>
          <w:szCs w:val="22"/>
          <w:lang w:val="en-US"/>
        </w:rPr>
      </w:pPr>
      <w:r w:rsidRPr="00912BED">
        <w:rPr>
          <w:sz w:val="22"/>
          <w:szCs w:val="22"/>
          <w:lang w:val="en-US"/>
        </w:rPr>
        <w:t xml:space="preserve">Table </w:t>
      </w:r>
      <w:r w:rsidRPr="00912BED">
        <w:rPr>
          <w:sz w:val="22"/>
          <w:szCs w:val="22"/>
          <w:lang w:val="en-US"/>
        </w:rPr>
        <w:fldChar w:fldCharType="begin"/>
      </w:r>
      <w:r w:rsidRPr="00912BED">
        <w:rPr>
          <w:sz w:val="22"/>
          <w:szCs w:val="22"/>
          <w:lang w:val="en-US"/>
        </w:rPr>
        <w:instrText xml:space="preserve"> SEQ Box \* ARABIC </w:instrText>
      </w:r>
      <w:r w:rsidRPr="00912BED">
        <w:rPr>
          <w:sz w:val="22"/>
          <w:szCs w:val="22"/>
          <w:lang w:val="en-US"/>
        </w:rPr>
        <w:fldChar w:fldCharType="separate"/>
      </w:r>
      <w:r w:rsidRPr="00912BED">
        <w:rPr>
          <w:noProof/>
          <w:sz w:val="22"/>
          <w:szCs w:val="22"/>
          <w:lang w:val="en-US"/>
        </w:rPr>
        <w:t>5</w:t>
      </w:r>
      <w:r w:rsidRPr="00912BED">
        <w:rPr>
          <w:sz w:val="22"/>
          <w:szCs w:val="22"/>
          <w:lang w:val="en-US"/>
        </w:rPr>
        <w:fldChar w:fldCharType="end"/>
      </w:r>
      <w:r w:rsidR="001A7866" w:rsidRPr="00912BED">
        <w:rPr>
          <w:sz w:val="22"/>
          <w:szCs w:val="22"/>
          <w:lang w:val="en-US"/>
        </w:rPr>
        <w:t>: Terminal Evaluation Ratings</w:t>
      </w:r>
    </w:p>
    <w:tbl>
      <w:tblPr>
        <w:tblW w:w="5000" w:type="pct"/>
        <w:tblLook w:val="04A0" w:firstRow="1" w:lastRow="0" w:firstColumn="1" w:lastColumn="0" w:noHBand="0" w:noVBand="1"/>
      </w:tblPr>
      <w:tblGrid>
        <w:gridCol w:w="2928"/>
        <w:gridCol w:w="864"/>
        <w:gridCol w:w="224"/>
        <w:gridCol w:w="4070"/>
        <w:gridCol w:w="930"/>
      </w:tblGrid>
      <w:tr w:rsidR="001A7866" w:rsidRPr="00912BED" w14:paraId="36D34B82"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708FBB6" w14:textId="6D17641A" w:rsidR="001A7866" w:rsidRPr="00912BED" w:rsidRDefault="001A7866" w:rsidP="006C1CC0">
            <w:pPr>
              <w:widowControl w:val="0"/>
              <w:autoSpaceDE w:val="0"/>
              <w:autoSpaceDN w:val="0"/>
              <w:adjustRightInd w:val="0"/>
              <w:spacing w:line="240" w:lineRule="auto"/>
              <w:jc w:val="left"/>
              <w:rPr>
                <w:sz w:val="20"/>
                <w:szCs w:val="20"/>
                <w:lang w:val="en-US"/>
              </w:rPr>
            </w:pPr>
            <w:r w:rsidRPr="00912BED">
              <w:rPr>
                <w:b/>
                <w:bCs/>
                <w:sz w:val="20"/>
                <w:szCs w:val="20"/>
                <w:lang w:val="en-US"/>
              </w:rPr>
              <w:lastRenderedPageBreak/>
              <w:t>1.</w:t>
            </w:r>
            <w:r w:rsidR="00490882" w:rsidRPr="00912BED">
              <w:rPr>
                <w:b/>
                <w:bCs/>
                <w:sz w:val="20"/>
                <w:szCs w:val="20"/>
                <w:lang w:val="en-US"/>
              </w:rPr>
              <w:t xml:space="preserve"> </w:t>
            </w:r>
            <w:r w:rsidRPr="00912BED">
              <w:rPr>
                <w:b/>
                <w:bCs/>
                <w:sz w:val="20"/>
                <w:szCs w:val="20"/>
                <w:lang w:val="en-US"/>
              </w:rPr>
              <w:t xml:space="preserve">Monitoring and Evaluation </w:t>
            </w:r>
          </w:p>
        </w:tc>
        <w:tc>
          <w:tcPr>
            <w:tcW w:w="47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EAD618A"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iCs/>
                <w:sz w:val="20"/>
                <w:szCs w:val="20"/>
                <w:lang w:val="en-US" w:eastAsia="en-US"/>
              </w:rPr>
              <w:t>Rating</w:t>
            </w:r>
            <w:r w:rsidRPr="00912BED">
              <w:rPr>
                <w:rStyle w:val="FootnoteReference"/>
                <w:iCs/>
                <w:sz w:val="20"/>
                <w:szCs w:val="20"/>
                <w:lang w:val="en-US" w:eastAsia="en-US"/>
              </w:rPr>
              <w:footnoteReference w:id="4"/>
            </w:r>
          </w:p>
        </w:tc>
        <w:tc>
          <w:tcPr>
            <w:tcW w:w="124" w:type="pct"/>
            <w:tcBorders>
              <w:top w:val="single" w:sz="4" w:space="0" w:color="auto"/>
              <w:left w:val="single" w:sz="4" w:space="0" w:color="auto"/>
              <w:bottom w:val="nil"/>
              <w:right w:val="single" w:sz="4" w:space="0" w:color="auto"/>
            </w:tcBorders>
          </w:tcPr>
          <w:p w14:paraId="4C83BEAD" w14:textId="77777777" w:rsidR="001A7866" w:rsidRPr="00912BED" w:rsidRDefault="001A7866" w:rsidP="006C1CC0">
            <w:pPr>
              <w:widowControl w:val="0"/>
              <w:autoSpaceDE w:val="0"/>
              <w:autoSpaceDN w:val="0"/>
              <w:adjustRightInd w:val="0"/>
              <w:spacing w:line="240" w:lineRule="auto"/>
              <w:jc w:val="left"/>
              <w:rPr>
                <w:b/>
                <w:bCs/>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536E0FD"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 xml:space="preserve">2. Implementing Agency (IA) &amp; Executing Agency (EA) Execution </w:t>
            </w:r>
          </w:p>
        </w:tc>
        <w:tc>
          <w:tcPr>
            <w:tcW w:w="51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5624A90"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iCs/>
                <w:sz w:val="20"/>
                <w:szCs w:val="20"/>
                <w:lang w:val="en-US" w:eastAsia="en-US"/>
              </w:rPr>
              <w:t xml:space="preserve">Rating </w:t>
            </w:r>
          </w:p>
        </w:tc>
      </w:tr>
      <w:tr w:rsidR="001A7866" w:rsidRPr="00912BED" w14:paraId="20D2027B"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hideMark/>
          </w:tcPr>
          <w:p w14:paraId="630481DB"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M&amp;E design at entry </w:t>
            </w:r>
          </w:p>
        </w:tc>
        <w:tc>
          <w:tcPr>
            <w:tcW w:w="479" w:type="pct"/>
            <w:tcBorders>
              <w:top w:val="single" w:sz="4" w:space="0" w:color="auto"/>
              <w:left w:val="single" w:sz="4" w:space="0" w:color="auto"/>
              <w:bottom w:val="single" w:sz="4" w:space="0" w:color="auto"/>
              <w:right w:val="single" w:sz="4" w:space="0" w:color="auto"/>
            </w:tcBorders>
            <w:vAlign w:val="center"/>
          </w:tcPr>
          <w:p w14:paraId="3EF6A146" w14:textId="0343225B"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1695D7CB"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0D8446AA"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Quality of UNDP Implementation </w:t>
            </w:r>
          </w:p>
        </w:tc>
        <w:tc>
          <w:tcPr>
            <w:tcW w:w="516" w:type="pct"/>
            <w:tcBorders>
              <w:top w:val="single" w:sz="4" w:space="0" w:color="auto"/>
              <w:left w:val="single" w:sz="4" w:space="0" w:color="auto"/>
              <w:bottom w:val="single" w:sz="4" w:space="0" w:color="auto"/>
              <w:right w:val="single" w:sz="4" w:space="0" w:color="auto"/>
            </w:tcBorders>
            <w:vAlign w:val="center"/>
          </w:tcPr>
          <w:p w14:paraId="269798EA" w14:textId="6D671B2B"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r>
      <w:tr w:rsidR="001A7866" w:rsidRPr="00912BED" w14:paraId="70645C94"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hideMark/>
          </w:tcPr>
          <w:p w14:paraId="33B5E860"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M&amp;E Plan Implementation </w:t>
            </w:r>
          </w:p>
        </w:tc>
        <w:tc>
          <w:tcPr>
            <w:tcW w:w="479" w:type="pct"/>
            <w:tcBorders>
              <w:top w:val="single" w:sz="4" w:space="0" w:color="auto"/>
              <w:left w:val="single" w:sz="4" w:space="0" w:color="auto"/>
              <w:bottom w:val="single" w:sz="4" w:space="0" w:color="auto"/>
              <w:right w:val="single" w:sz="4" w:space="0" w:color="auto"/>
            </w:tcBorders>
            <w:vAlign w:val="center"/>
          </w:tcPr>
          <w:p w14:paraId="64A06D7C" w14:textId="4189A512"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79951A3D"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681CA173"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Quality of Execution - Executing Agency </w:t>
            </w:r>
          </w:p>
        </w:tc>
        <w:tc>
          <w:tcPr>
            <w:tcW w:w="516" w:type="pct"/>
            <w:tcBorders>
              <w:top w:val="single" w:sz="4" w:space="0" w:color="auto"/>
              <w:left w:val="single" w:sz="4" w:space="0" w:color="auto"/>
              <w:bottom w:val="single" w:sz="4" w:space="0" w:color="auto"/>
              <w:right w:val="single" w:sz="4" w:space="0" w:color="auto"/>
            </w:tcBorders>
            <w:vAlign w:val="center"/>
          </w:tcPr>
          <w:p w14:paraId="2D6AAC65" w14:textId="278A3F8D"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r>
      <w:tr w:rsidR="001A7866" w:rsidRPr="00912BED" w14:paraId="77A10B27"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hideMark/>
          </w:tcPr>
          <w:p w14:paraId="55409B51"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Overall quality of M&amp;E </w:t>
            </w:r>
          </w:p>
        </w:tc>
        <w:tc>
          <w:tcPr>
            <w:tcW w:w="479" w:type="pct"/>
            <w:tcBorders>
              <w:top w:val="single" w:sz="4" w:space="0" w:color="auto"/>
              <w:left w:val="single" w:sz="4" w:space="0" w:color="auto"/>
              <w:bottom w:val="single" w:sz="4" w:space="0" w:color="auto"/>
              <w:right w:val="single" w:sz="4" w:space="0" w:color="auto"/>
            </w:tcBorders>
            <w:vAlign w:val="center"/>
          </w:tcPr>
          <w:p w14:paraId="2A934E84" w14:textId="588E7D3B"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7037DA7E"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29C60AFC"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Overall quality of Implementation / Execution </w:t>
            </w:r>
          </w:p>
        </w:tc>
        <w:tc>
          <w:tcPr>
            <w:tcW w:w="516" w:type="pct"/>
            <w:tcBorders>
              <w:top w:val="single" w:sz="4" w:space="0" w:color="auto"/>
              <w:left w:val="single" w:sz="4" w:space="0" w:color="auto"/>
              <w:bottom w:val="single" w:sz="4" w:space="0" w:color="auto"/>
              <w:right w:val="single" w:sz="4" w:space="0" w:color="auto"/>
            </w:tcBorders>
            <w:vAlign w:val="center"/>
          </w:tcPr>
          <w:p w14:paraId="2DA03F16" w14:textId="7DB4D2AB" w:rsidR="001A7866" w:rsidRPr="00912BED" w:rsidRDefault="00114179"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r>
      <w:tr w:rsidR="001A7866" w:rsidRPr="00912BED" w14:paraId="75D36167"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835C10A"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 xml:space="preserve">3. Assessment of Outcomes </w:t>
            </w:r>
          </w:p>
        </w:tc>
        <w:tc>
          <w:tcPr>
            <w:tcW w:w="47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13B8FCC"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Rating</w:t>
            </w:r>
            <w:r w:rsidRPr="00912BED">
              <w:rPr>
                <w:rStyle w:val="FootnoteReference"/>
                <w:b/>
                <w:bCs/>
                <w:sz w:val="20"/>
                <w:szCs w:val="20"/>
                <w:lang w:val="en-US" w:eastAsia="en-US"/>
              </w:rPr>
              <w:footnoteReference w:id="5"/>
            </w:r>
            <w:r w:rsidRPr="00912BED">
              <w:rPr>
                <w:b/>
                <w:bCs/>
                <w:sz w:val="20"/>
                <w:szCs w:val="20"/>
                <w:lang w:val="en-US" w:eastAsia="en-US"/>
              </w:rPr>
              <w:t xml:space="preserve"> </w:t>
            </w:r>
          </w:p>
        </w:tc>
        <w:tc>
          <w:tcPr>
            <w:tcW w:w="124" w:type="pct"/>
            <w:tcBorders>
              <w:top w:val="nil"/>
              <w:left w:val="single" w:sz="4" w:space="0" w:color="auto"/>
              <w:bottom w:val="nil"/>
              <w:right w:val="single" w:sz="4" w:space="0" w:color="auto"/>
            </w:tcBorders>
          </w:tcPr>
          <w:p w14:paraId="250865FE" w14:textId="77777777" w:rsidR="001A7866" w:rsidRPr="00912BED" w:rsidRDefault="001A7866" w:rsidP="006C1CC0">
            <w:pPr>
              <w:widowControl w:val="0"/>
              <w:autoSpaceDE w:val="0"/>
              <w:autoSpaceDN w:val="0"/>
              <w:adjustRightInd w:val="0"/>
              <w:spacing w:line="240" w:lineRule="auto"/>
              <w:jc w:val="left"/>
              <w:rPr>
                <w:b/>
                <w:bCs/>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E3D95CB"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 xml:space="preserve">4. Sustainability </w:t>
            </w:r>
          </w:p>
        </w:tc>
        <w:tc>
          <w:tcPr>
            <w:tcW w:w="51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BA86264"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Rating</w:t>
            </w:r>
            <w:r w:rsidRPr="00912BED">
              <w:rPr>
                <w:rStyle w:val="FootnoteReference"/>
                <w:sz w:val="20"/>
                <w:szCs w:val="20"/>
                <w:lang w:val="en-US" w:eastAsia="en-US"/>
              </w:rPr>
              <w:footnoteReference w:id="6"/>
            </w:r>
          </w:p>
        </w:tc>
      </w:tr>
      <w:tr w:rsidR="001A7866" w:rsidRPr="00912BED" w14:paraId="529BE563" w14:textId="77777777" w:rsidTr="00C607BF">
        <w:trPr>
          <w:trHeight w:val="260"/>
        </w:trPr>
        <w:tc>
          <w:tcPr>
            <w:tcW w:w="1624" w:type="pct"/>
            <w:tcBorders>
              <w:top w:val="single" w:sz="4" w:space="0" w:color="auto"/>
              <w:left w:val="single" w:sz="4" w:space="0" w:color="auto"/>
              <w:bottom w:val="single" w:sz="4" w:space="0" w:color="auto"/>
              <w:right w:val="single" w:sz="4" w:space="0" w:color="auto"/>
            </w:tcBorders>
            <w:vAlign w:val="center"/>
            <w:hideMark/>
          </w:tcPr>
          <w:p w14:paraId="494CACC5"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Relevance </w:t>
            </w:r>
          </w:p>
        </w:tc>
        <w:tc>
          <w:tcPr>
            <w:tcW w:w="479" w:type="pct"/>
            <w:tcBorders>
              <w:top w:val="single" w:sz="4" w:space="0" w:color="auto"/>
              <w:left w:val="single" w:sz="4" w:space="0" w:color="auto"/>
              <w:bottom w:val="single" w:sz="4" w:space="0" w:color="auto"/>
              <w:right w:val="single" w:sz="4" w:space="0" w:color="auto"/>
            </w:tcBorders>
            <w:vAlign w:val="center"/>
          </w:tcPr>
          <w:p w14:paraId="1D8CE141" w14:textId="00C0643F" w:rsidR="001A7866" w:rsidRPr="00912BED" w:rsidRDefault="00671B18" w:rsidP="006C1CC0">
            <w:pPr>
              <w:widowControl w:val="0"/>
              <w:autoSpaceDE w:val="0"/>
              <w:autoSpaceDN w:val="0"/>
              <w:adjustRightInd w:val="0"/>
              <w:spacing w:line="240" w:lineRule="auto"/>
              <w:jc w:val="center"/>
              <w:rPr>
                <w:b/>
                <w:sz w:val="20"/>
                <w:szCs w:val="20"/>
                <w:lang w:val="en-US" w:eastAsia="en-US"/>
              </w:rPr>
            </w:pPr>
            <w:r w:rsidRPr="00912BED">
              <w:rPr>
                <w:b/>
                <w:sz w:val="20"/>
                <w:szCs w:val="20"/>
                <w:lang w:val="en-US" w:eastAsia="en-US"/>
              </w:rPr>
              <w:t>R</w:t>
            </w:r>
          </w:p>
        </w:tc>
        <w:tc>
          <w:tcPr>
            <w:tcW w:w="124" w:type="pct"/>
            <w:tcBorders>
              <w:top w:val="nil"/>
              <w:left w:val="single" w:sz="4" w:space="0" w:color="auto"/>
              <w:bottom w:val="nil"/>
              <w:right w:val="single" w:sz="4" w:space="0" w:color="auto"/>
            </w:tcBorders>
          </w:tcPr>
          <w:p w14:paraId="40AA2C5E"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5B74DD00"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Financial resources</w:t>
            </w:r>
          </w:p>
        </w:tc>
        <w:tc>
          <w:tcPr>
            <w:tcW w:w="516" w:type="pct"/>
            <w:tcBorders>
              <w:top w:val="single" w:sz="4" w:space="0" w:color="auto"/>
              <w:left w:val="single" w:sz="4" w:space="0" w:color="auto"/>
              <w:bottom w:val="single" w:sz="4" w:space="0" w:color="auto"/>
              <w:right w:val="single" w:sz="4" w:space="0" w:color="auto"/>
            </w:tcBorders>
            <w:vAlign w:val="center"/>
          </w:tcPr>
          <w:p w14:paraId="2D4F3473" w14:textId="1D56D860"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L</w:t>
            </w:r>
          </w:p>
        </w:tc>
      </w:tr>
      <w:tr w:rsidR="001A7866" w:rsidRPr="00912BED" w14:paraId="3F14FED8"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hideMark/>
          </w:tcPr>
          <w:p w14:paraId="41BBD6FD"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Effectiveness </w:t>
            </w:r>
          </w:p>
        </w:tc>
        <w:tc>
          <w:tcPr>
            <w:tcW w:w="479" w:type="pct"/>
            <w:tcBorders>
              <w:top w:val="single" w:sz="4" w:space="0" w:color="auto"/>
              <w:left w:val="single" w:sz="4" w:space="0" w:color="auto"/>
              <w:bottom w:val="single" w:sz="4" w:space="0" w:color="auto"/>
              <w:right w:val="single" w:sz="4" w:space="0" w:color="auto"/>
            </w:tcBorders>
            <w:vAlign w:val="center"/>
          </w:tcPr>
          <w:p w14:paraId="5E338173" w14:textId="6FD27DFB"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78F9F4F0"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28368510"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Socio-political</w:t>
            </w:r>
          </w:p>
        </w:tc>
        <w:tc>
          <w:tcPr>
            <w:tcW w:w="516" w:type="pct"/>
            <w:tcBorders>
              <w:top w:val="single" w:sz="4" w:space="0" w:color="auto"/>
              <w:left w:val="single" w:sz="4" w:space="0" w:color="auto"/>
              <w:bottom w:val="single" w:sz="4" w:space="0" w:color="auto"/>
              <w:right w:val="single" w:sz="4" w:space="0" w:color="auto"/>
            </w:tcBorders>
            <w:vAlign w:val="center"/>
          </w:tcPr>
          <w:p w14:paraId="4E9B839D" w14:textId="27B7A8F4"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L</w:t>
            </w:r>
          </w:p>
        </w:tc>
      </w:tr>
      <w:tr w:rsidR="001A7866" w:rsidRPr="00912BED" w14:paraId="5C2F0B7C" w14:textId="77777777" w:rsidTr="001A7866">
        <w:trPr>
          <w:trHeight w:val="278"/>
        </w:trPr>
        <w:tc>
          <w:tcPr>
            <w:tcW w:w="1624" w:type="pct"/>
            <w:tcBorders>
              <w:top w:val="single" w:sz="4" w:space="0" w:color="auto"/>
              <w:left w:val="single" w:sz="4" w:space="0" w:color="auto"/>
              <w:bottom w:val="single" w:sz="4" w:space="0" w:color="auto"/>
              <w:right w:val="single" w:sz="4" w:space="0" w:color="auto"/>
            </w:tcBorders>
            <w:vAlign w:val="center"/>
            <w:hideMark/>
          </w:tcPr>
          <w:p w14:paraId="23817206"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Efficiency </w:t>
            </w:r>
          </w:p>
        </w:tc>
        <w:tc>
          <w:tcPr>
            <w:tcW w:w="479" w:type="pct"/>
            <w:tcBorders>
              <w:top w:val="single" w:sz="4" w:space="0" w:color="auto"/>
              <w:left w:val="single" w:sz="4" w:space="0" w:color="auto"/>
              <w:bottom w:val="single" w:sz="4" w:space="0" w:color="auto"/>
              <w:right w:val="single" w:sz="4" w:space="0" w:color="auto"/>
            </w:tcBorders>
            <w:vAlign w:val="center"/>
          </w:tcPr>
          <w:p w14:paraId="38000395" w14:textId="7937EFC1"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739635D4"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649C09E3"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Institutional framework and governance</w:t>
            </w:r>
          </w:p>
        </w:tc>
        <w:tc>
          <w:tcPr>
            <w:tcW w:w="516" w:type="pct"/>
            <w:tcBorders>
              <w:top w:val="single" w:sz="4" w:space="0" w:color="auto"/>
              <w:left w:val="single" w:sz="4" w:space="0" w:color="auto"/>
              <w:bottom w:val="single" w:sz="4" w:space="0" w:color="auto"/>
              <w:right w:val="single" w:sz="4" w:space="0" w:color="auto"/>
            </w:tcBorders>
            <w:vAlign w:val="center"/>
          </w:tcPr>
          <w:p w14:paraId="51343DAE" w14:textId="4BD95675"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L</w:t>
            </w:r>
          </w:p>
        </w:tc>
      </w:tr>
      <w:tr w:rsidR="001A7866" w:rsidRPr="00912BED" w14:paraId="62F053A0"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hideMark/>
          </w:tcPr>
          <w:p w14:paraId="13D874A2"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Overall Project Outcome Rating </w:t>
            </w:r>
          </w:p>
        </w:tc>
        <w:tc>
          <w:tcPr>
            <w:tcW w:w="479" w:type="pct"/>
            <w:tcBorders>
              <w:top w:val="single" w:sz="4" w:space="0" w:color="auto"/>
              <w:left w:val="single" w:sz="4" w:space="0" w:color="auto"/>
              <w:bottom w:val="single" w:sz="4" w:space="0" w:color="auto"/>
              <w:right w:val="single" w:sz="4" w:space="0" w:color="auto"/>
            </w:tcBorders>
            <w:vAlign w:val="center"/>
          </w:tcPr>
          <w:p w14:paraId="71FF237F" w14:textId="71F5C84E"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S</w:t>
            </w:r>
          </w:p>
        </w:tc>
        <w:tc>
          <w:tcPr>
            <w:tcW w:w="124" w:type="pct"/>
            <w:tcBorders>
              <w:top w:val="nil"/>
              <w:left w:val="single" w:sz="4" w:space="0" w:color="auto"/>
              <w:bottom w:val="nil"/>
              <w:right w:val="single" w:sz="4" w:space="0" w:color="auto"/>
            </w:tcBorders>
          </w:tcPr>
          <w:p w14:paraId="6401A543"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2E2DEB5C"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Environmental</w:t>
            </w:r>
          </w:p>
        </w:tc>
        <w:tc>
          <w:tcPr>
            <w:tcW w:w="516" w:type="pct"/>
            <w:tcBorders>
              <w:top w:val="single" w:sz="4" w:space="0" w:color="auto"/>
              <w:left w:val="single" w:sz="4" w:space="0" w:color="auto"/>
              <w:bottom w:val="single" w:sz="4" w:space="0" w:color="auto"/>
              <w:right w:val="single" w:sz="4" w:space="0" w:color="auto"/>
            </w:tcBorders>
            <w:vAlign w:val="center"/>
          </w:tcPr>
          <w:p w14:paraId="32AAF11A" w14:textId="6BD69AB9"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L</w:t>
            </w:r>
          </w:p>
        </w:tc>
      </w:tr>
      <w:tr w:rsidR="001A7866" w:rsidRPr="00912BED" w14:paraId="5BB12E4B" w14:textId="77777777" w:rsidTr="001A7866">
        <w:trPr>
          <w:trHeight w:val="20"/>
        </w:trPr>
        <w:tc>
          <w:tcPr>
            <w:tcW w:w="1624" w:type="pct"/>
            <w:tcBorders>
              <w:top w:val="single" w:sz="4" w:space="0" w:color="auto"/>
              <w:left w:val="single" w:sz="4" w:space="0" w:color="auto"/>
              <w:bottom w:val="single" w:sz="4" w:space="0" w:color="auto"/>
              <w:right w:val="single" w:sz="4" w:space="0" w:color="auto"/>
            </w:tcBorders>
            <w:vAlign w:val="center"/>
          </w:tcPr>
          <w:p w14:paraId="38C51185"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479" w:type="pct"/>
            <w:tcBorders>
              <w:top w:val="single" w:sz="4" w:space="0" w:color="auto"/>
              <w:left w:val="single" w:sz="4" w:space="0" w:color="auto"/>
              <w:bottom w:val="single" w:sz="4" w:space="0" w:color="auto"/>
              <w:right w:val="single" w:sz="4" w:space="0" w:color="auto"/>
            </w:tcBorders>
            <w:vAlign w:val="center"/>
          </w:tcPr>
          <w:p w14:paraId="7B3DE079"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124" w:type="pct"/>
            <w:tcBorders>
              <w:top w:val="nil"/>
              <w:left w:val="single" w:sz="4" w:space="0" w:color="auto"/>
              <w:bottom w:val="single" w:sz="4" w:space="0" w:color="auto"/>
              <w:right w:val="single" w:sz="4" w:space="0" w:color="auto"/>
            </w:tcBorders>
          </w:tcPr>
          <w:p w14:paraId="0FD974E6"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p>
        </w:tc>
        <w:tc>
          <w:tcPr>
            <w:tcW w:w="2257" w:type="pct"/>
            <w:tcBorders>
              <w:top w:val="single" w:sz="4" w:space="0" w:color="auto"/>
              <w:left w:val="single" w:sz="4" w:space="0" w:color="auto"/>
              <w:bottom w:val="single" w:sz="4" w:space="0" w:color="auto"/>
              <w:right w:val="single" w:sz="4" w:space="0" w:color="auto"/>
            </w:tcBorders>
            <w:vAlign w:val="center"/>
            <w:hideMark/>
          </w:tcPr>
          <w:p w14:paraId="2466679C" w14:textId="77777777" w:rsidR="001A7866" w:rsidRPr="00912BED" w:rsidRDefault="001A7866" w:rsidP="006C1CC0">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Overall likelihood of sustainability</w:t>
            </w:r>
          </w:p>
        </w:tc>
        <w:tc>
          <w:tcPr>
            <w:tcW w:w="516" w:type="pct"/>
            <w:tcBorders>
              <w:top w:val="single" w:sz="4" w:space="0" w:color="auto"/>
              <w:left w:val="single" w:sz="4" w:space="0" w:color="auto"/>
              <w:bottom w:val="single" w:sz="4" w:space="0" w:color="auto"/>
              <w:right w:val="single" w:sz="4" w:space="0" w:color="auto"/>
            </w:tcBorders>
            <w:vAlign w:val="center"/>
          </w:tcPr>
          <w:p w14:paraId="07A18D2A" w14:textId="22FA8B58" w:rsidR="001A7866" w:rsidRPr="00912BED" w:rsidRDefault="00671B18" w:rsidP="006C1CC0">
            <w:pPr>
              <w:widowControl w:val="0"/>
              <w:autoSpaceDE w:val="0"/>
              <w:autoSpaceDN w:val="0"/>
              <w:adjustRightInd w:val="0"/>
              <w:spacing w:line="240" w:lineRule="auto"/>
              <w:jc w:val="center"/>
              <w:rPr>
                <w:sz w:val="20"/>
                <w:szCs w:val="20"/>
                <w:lang w:val="en-US" w:eastAsia="en-US"/>
              </w:rPr>
            </w:pPr>
            <w:r w:rsidRPr="00912BED">
              <w:rPr>
                <w:sz w:val="20"/>
                <w:szCs w:val="20"/>
                <w:lang w:val="en-US" w:eastAsia="en-US"/>
              </w:rPr>
              <w:t>L</w:t>
            </w:r>
          </w:p>
        </w:tc>
      </w:tr>
    </w:tbl>
    <w:p w14:paraId="3749C944" w14:textId="77777777" w:rsidR="001A7866" w:rsidRPr="00912BED" w:rsidRDefault="001A7866" w:rsidP="00794C71">
      <w:pPr>
        <w:pStyle w:val="Heading2"/>
        <w:numPr>
          <w:ilvl w:val="0"/>
          <w:numId w:val="0"/>
        </w:numPr>
        <w:spacing w:after="0"/>
        <w:rPr>
          <w:rFonts w:ascii="Times New Roman" w:hAnsi="Times New Roman" w:cs="Times New Roman"/>
          <w:lang w:val="en-US"/>
        </w:rPr>
      </w:pPr>
      <w:bookmarkStart w:id="14" w:name="_Toc496095060"/>
      <w:bookmarkStart w:id="15" w:name="_Toc511910127"/>
      <w:r w:rsidRPr="00912BED">
        <w:rPr>
          <w:rFonts w:ascii="Times New Roman" w:hAnsi="Times New Roman" w:cs="Times New Roman"/>
          <w:lang w:val="en-US"/>
        </w:rPr>
        <w:t>Summary of conclusions</w:t>
      </w:r>
      <w:bookmarkEnd w:id="14"/>
      <w:bookmarkEnd w:id="15"/>
    </w:p>
    <w:p w14:paraId="54DE50D2" w14:textId="20EEC434" w:rsidR="007D356E" w:rsidRPr="00912BED" w:rsidRDefault="00CB3AB8" w:rsidP="00794C71">
      <w:pPr>
        <w:spacing w:before="240"/>
        <w:rPr>
          <w:lang w:val="en-US"/>
        </w:rPr>
      </w:pPr>
      <w:r w:rsidRPr="00912BED">
        <w:rPr>
          <w:lang w:val="en-US"/>
        </w:rPr>
        <w:t>During the course of its implementation, t</w:t>
      </w:r>
      <w:r w:rsidR="007D356E" w:rsidRPr="00912BED">
        <w:rPr>
          <w:lang w:val="en-US"/>
        </w:rPr>
        <w:t xml:space="preserve">he project suffered a setback due to dissolution of MED. Considering the changed </w:t>
      </w:r>
      <w:r w:rsidR="00474024" w:rsidRPr="00912BED">
        <w:rPr>
          <w:lang w:val="en-US"/>
        </w:rPr>
        <w:t>situation,</w:t>
      </w:r>
      <w:r w:rsidR="007D356E" w:rsidRPr="00912BED">
        <w:rPr>
          <w:lang w:val="en-US"/>
        </w:rPr>
        <w:t xml:space="preserve"> the achievements of the project in terms of its objectives has been satisfactory. Modification of the project design (due to changed political situation) has considerably reduced the impact of the project. With the changed situation</w:t>
      </w:r>
      <w:r w:rsidR="00966C9B">
        <w:rPr>
          <w:lang w:val="en-US"/>
        </w:rPr>
        <w:t>,</w:t>
      </w:r>
      <w:r w:rsidR="007D356E" w:rsidRPr="00912BED">
        <w:rPr>
          <w:lang w:val="en-US"/>
        </w:rPr>
        <w:t xml:space="preserve"> the action under the project got restricted to three districts (against 12 districts as per the original log frame). To take care of this situation to the </w:t>
      </w:r>
      <w:r w:rsidR="00966C9B">
        <w:rPr>
          <w:lang w:val="en-US"/>
        </w:rPr>
        <w:t xml:space="preserve">greatest </w:t>
      </w:r>
      <w:r w:rsidR="007D356E" w:rsidRPr="00912BED">
        <w:rPr>
          <w:lang w:val="en-US"/>
        </w:rPr>
        <w:t xml:space="preserve">extent possible, the project successfully carried out activities relating to sharing the experiences of </w:t>
      </w:r>
      <w:r w:rsidR="007D356E" w:rsidRPr="00912BED">
        <w:rPr>
          <w:lang w:val="en-US"/>
        </w:rPr>
        <w:lastRenderedPageBreak/>
        <w:t xml:space="preserve">the three districts (where the concrete adaptation actions had been defined and implemented) with </w:t>
      </w:r>
      <w:r w:rsidR="00966C9B">
        <w:rPr>
          <w:lang w:val="en-US"/>
        </w:rPr>
        <w:t xml:space="preserve">the </w:t>
      </w:r>
      <w:r w:rsidR="007D356E" w:rsidRPr="00912BED">
        <w:rPr>
          <w:lang w:val="en-US"/>
        </w:rPr>
        <w:t xml:space="preserve">other nine districts that are </w:t>
      </w:r>
      <w:r w:rsidR="00474024" w:rsidRPr="00912BED">
        <w:rPr>
          <w:lang w:val="en-US"/>
        </w:rPr>
        <w:t xml:space="preserve">most </w:t>
      </w:r>
      <w:r w:rsidR="007D356E" w:rsidRPr="00912BED">
        <w:rPr>
          <w:lang w:val="en-US"/>
        </w:rPr>
        <w:t xml:space="preserve">vulnerable to climate change and also to share the experience and results of the pilots at the national level. </w:t>
      </w:r>
    </w:p>
    <w:p w14:paraId="05473762" w14:textId="12487ABA" w:rsidR="007D356E" w:rsidRPr="00912BED" w:rsidRDefault="007D356E" w:rsidP="00794C71">
      <w:pPr>
        <w:spacing w:before="240"/>
        <w:rPr>
          <w:lang w:val="en-US"/>
        </w:rPr>
      </w:pPr>
      <w:r w:rsidRPr="00912BED">
        <w:rPr>
          <w:lang w:val="en-US"/>
        </w:rPr>
        <w:t>One of the significant achievements of the project has been</w:t>
      </w:r>
      <w:r w:rsidR="004738EE">
        <w:rPr>
          <w:lang w:val="en-US"/>
        </w:rPr>
        <w:t>,</w:t>
      </w:r>
      <w:r w:rsidRPr="00912BED">
        <w:rPr>
          <w:lang w:val="en-US"/>
        </w:rPr>
        <w:t xml:space="preserve"> establishment of viable business models and markets, which will ensure sustainability of the results of the project.  Considering the fact that due to political reasons the project had to be re</w:t>
      </w:r>
      <w:r w:rsidR="004738EE">
        <w:rPr>
          <w:lang w:val="en-US"/>
        </w:rPr>
        <w:t>-</w:t>
      </w:r>
      <w:r w:rsidRPr="00912BED">
        <w:rPr>
          <w:lang w:val="en-US"/>
        </w:rPr>
        <w:t>designed during the course of its implementation, and that the funding from the government sources which was originally committed to the project was no more available, the achievement of results of the project is the best what could have been achieved.</w:t>
      </w:r>
    </w:p>
    <w:p w14:paraId="47596A01" w14:textId="645439B2" w:rsidR="007D356E" w:rsidRPr="00912BED" w:rsidRDefault="007D356E" w:rsidP="00794C71">
      <w:pPr>
        <w:spacing w:before="240"/>
        <w:rPr>
          <w:lang w:val="en-US"/>
        </w:rPr>
      </w:pPr>
      <w:r w:rsidRPr="00912BED">
        <w:rPr>
          <w:lang w:val="en-US"/>
        </w:rPr>
        <w:t>In spite of the problems due to political and administrative changes, the project team and the project board remained focused and went ahead with the implementation of the project with its objectives intact. Due to this reason</w:t>
      </w:r>
      <w:r w:rsidR="00A82744">
        <w:rPr>
          <w:lang w:val="en-US"/>
        </w:rPr>
        <w:t>,</w:t>
      </w:r>
      <w:r w:rsidRPr="00912BED">
        <w:rPr>
          <w:lang w:val="en-US"/>
        </w:rPr>
        <w:t xml:space="preserve"> the project could achieve its stated objectives.</w:t>
      </w:r>
    </w:p>
    <w:p w14:paraId="4C448BA5" w14:textId="6BE04EDA" w:rsidR="007D356E" w:rsidRPr="00912BED" w:rsidRDefault="00180460" w:rsidP="00794C71">
      <w:pPr>
        <w:spacing w:before="240"/>
        <w:rPr>
          <w:lang w:val="en-US"/>
        </w:rPr>
      </w:pPr>
      <w:r w:rsidRPr="00912BED">
        <w:rPr>
          <w:lang w:val="en-US"/>
        </w:rPr>
        <w:t>Following are some of the recommendations for c</w:t>
      </w:r>
      <w:r w:rsidR="007D356E" w:rsidRPr="00912BED">
        <w:rPr>
          <w:lang w:val="en-US"/>
        </w:rPr>
        <w:t>orrective actions for the design, implementation, monitoring and evaluation of the project</w:t>
      </w:r>
      <w:r w:rsidRPr="00912BED">
        <w:rPr>
          <w:lang w:val="en-US"/>
        </w:rPr>
        <w:t>.</w:t>
      </w:r>
    </w:p>
    <w:p w14:paraId="3B3349ED" w14:textId="6FF70EAD" w:rsidR="007D356E" w:rsidRDefault="007D356E" w:rsidP="00585AC1">
      <w:pPr>
        <w:pStyle w:val="ListParagraph"/>
        <w:numPr>
          <w:ilvl w:val="0"/>
          <w:numId w:val="71"/>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1:</w:t>
      </w:r>
      <w:r w:rsidRPr="00912BED">
        <w:rPr>
          <w:rFonts w:ascii="Times New Roman" w:hAnsi="Times New Roman"/>
          <w:lang w:val="en-US"/>
        </w:rPr>
        <w:t xml:space="preserve"> The project has facilitated </w:t>
      </w:r>
      <w:r w:rsidR="00D82DAF">
        <w:rPr>
          <w:rFonts w:ascii="Times New Roman" w:hAnsi="Times New Roman"/>
          <w:lang w:val="en-US"/>
        </w:rPr>
        <w:t xml:space="preserve">implementation of </w:t>
      </w:r>
      <w:r w:rsidRPr="00912BED">
        <w:rPr>
          <w:rFonts w:ascii="Times New Roman" w:hAnsi="Times New Roman"/>
          <w:lang w:val="en-US"/>
        </w:rPr>
        <w:t xml:space="preserve">the pilots for alternate means of livelihood (bee keeping, drying of foods etc.) by providing the </w:t>
      </w:r>
      <w:r w:rsidR="008840AC" w:rsidRPr="00912BED">
        <w:rPr>
          <w:rFonts w:ascii="Times New Roman" w:hAnsi="Times New Roman"/>
          <w:lang w:val="en-US"/>
        </w:rPr>
        <w:t xml:space="preserve">required </w:t>
      </w:r>
      <w:r w:rsidRPr="00912BED">
        <w:rPr>
          <w:rFonts w:ascii="Times New Roman" w:hAnsi="Times New Roman"/>
          <w:lang w:val="en-US"/>
        </w:rPr>
        <w:t xml:space="preserve">equipment. </w:t>
      </w:r>
      <w:r w:rsidR="00D82DAF">
        <w:rPr>
          <w:rFonts w:ascii="Times New Roman" w:hAnsi="Times New Roman"/>
          <w:lang w:val="en-US"/>
        </w:rPr>
        <w:t>However, t</w:t>
      </w:r>
      <w:r w:rsidRPr="00912BED">
        <w:rPr>
          <w:rFonts w:ascii="Times New Roman" w:hAnsi="Times New Roman"/>
          <w:lang w:val="en-US"/>
        </w:rPr>
        <w:t>he equipment for such activities needs periodic replacement</w:t>
      </w:r>
      <w:r w:rsidR="004738EE">
        <w:rPr>
          <w:rFonts w:ascii="Times New Roman" w:hAnsi="Times New Roman"/>
          <w:lang w:val="en-US"/>
        </w:rPr>
        <w:t>. T</w:t>
      </w:r>
      <w:r w:rsidRPr="00912BED">
        <w:rPr>
          <w:rFonts w:ascii="Times New Roman" w:hAnsi="Times New Roman"/>
          <w:lang w:val="en-US"/>
        </w:rPr>
        <w:t xml:space="preserve">o ensure </w:t>
      </w:r>
      <w:r w:rsidRPr="00912BED">
        <w:rPr>
          <w:rFonts w:ascii="Times New Roman" w:hAnsi="Times New Roman"/>
          <w:lang w:val="en-US"/>
        </w:rPr>
        <w:lastRenderedPageBreak/>
        <w:t xml:space="preserve">sustainability, it would </w:t>
      </w:r>
      <w:r w:rsidR="007766B0">
        <w:rPr>
          <w:rFonts w:ascii="Times New Roman" w:hAnsi="Times New Roman"/>
          <w:lang w:val="en-US"/>
        </w:rPr>
        <w:t xml:space="preserve">be </w:t>
      </w:r>
      <w:r w:rsidRPr="00912BED">
        <w:rPr>
          <w:rFonts w:ascii="Times New Roman" w:hAnsi="Times New Roman"/>
          <w:lang w:val="en-US"/>
        </w:rPr>
        <w:t>help</w:t>
      </w:r>
      <w:r w:rsidR="007766B0">
        <w:rPr>
          <w:rFonts w:ascii="Times New Roman" w:hAnsi="Times New Roman"/>
          <w:lang w:val="en-US"/>
        </w:rPr>
        <w:t>ful</w:t>
      </w:r>
      <w:r w:rsidRPr="00912BED">
        <w:rPr>
          <w:rFonts w:ascii="Times New Roman" w:hAnsi="Times New Roman"/>
          <w:lang w:val="en-US"/>
        </w:rPr>
        <w:t xml:space="preserve"> </w:t>
      </w:r>
      <w:r w:rsidR="008840AC" w:rsidRPr="00912BED">
        <w:rPr>
          <w:rFonts w:ascii="Times New Roman" w:hAnsi="Times New Roman"/>
          <w:lang w:val="en-US"/>
        </w:rPr>
        <w:t xml:space="preserve">if </w:t>
      </w:r>
      <w:r w:rsidRPr="00912BED">
        <w:rPr>
          <w:rFonts w:ascii="Times New Roman" w:hAnsi="Times New Roman"/>
          <w:lang w:val="en-US"/>
        </w:rPr>
        <w:t xml:space="preserve">the project includes the initiatives to make such equipment locally available. The initiatives to make the equipment locally available may include </w:t>
      </w:r>
      <w:r w:rsidR="00A82744">
        <w:rPr>
          <w:rFonts w:ascii="Times New Roman" w:hAnsi="Times New Roman"/>
          <w:lang w:val="en-US"/>
        </w:rPr>
        <w:t xml:space="preserve">imparting </w:t>
      </w:r>
      <w:r w:rsidRPr="00912BED">
        <w:rPr>
          <w:rFonts w:ascii="Times New Roman" w:hAnsi="Times New Roman"/>
          <w:lang w:val="en-US"/>
        </w:rPr>
        <w:t>the designs and skills to the fabricators at the local level. Local availability of the equipment would also help in the replication of the initiatives, thus, multiplying the results man</w:t>
      </w:r>
      <w:r w:rsidR="008840AC" w:rsidRPr="00912BED">
        <w:rPr>
          <w:rFonts w:ascii="Times New Roman" w:hAnsi="Times New Roman"/>
          <w:lang w:val="en-US"/>
        </w:rPr>
        <w:t>i</w:t>
      </w:r>
      <w:r w:rsidRPr="00912BED">
        <w:rPr>
          <w:rFonts w:ascii="Times New Roman" w:hAnsi="Times New Roman"/>
          <w:lang w:val="en-US"/>
        </w:rPr>
        <w:t xml:space="preserve">fold. It is recommended that the project design involving the pilots having provision of equipment, must combine </w:t>
      </w:r>
      <w:r w:rsidR="008840AC" w:rsidRPr="00912BED">
        <w:rPr>
          <w:rFonts w:ascii="Times New Roman" w:hAnsi="Times New Roman"/>
          <w:lang w:val="en-US"/>
        </w:rPr>
        <w:t xml:space="preserve">such a </w:t>
      </w:r>
      <w:r w:rsidRPr="00912BED">
        <w:rPr>
          <w:rFonts w:ascii="Times New Roman" w:hAnsi="Times New Roman"/>
          <w:lang w:val="en-US"/>
        </w:rPr>
        <w:t xml:space="preserve">provision with the development of the skills for fabrication of such equipment at </w:t>
      </w:r>
      <w:r w:rsidR="00A82744">
        <w:rPr>
          <w:rFonts w:ascii="Times New Roman" w:hAnsi="Times New Roman"/>
          <w:lang w:val="en-US"/>
        </w:rPr>
        <w:t xml:space="preserve">the </w:t>
      </w:r>
      <w:r w:rsidRPr="00912BED">
        <w:rPr>
          <w:rFonts w:ascii="Times New Roman" w:hAnsi="Times New Roman"/>
          <w:lang w:val="en-US"/>
        </w:rPr>
        <w:t>local level.</w:t>
      </w:r>
    </w:p>
    <w:p w14:paraId="48463365" w14:textId="77777777" w:rsidR="00585AC1" w:rsidRPr="00912BED" w:rsidRDefault="00585AC1" w:rsidP="00585AC1">
      <w:pPr>
        <w:pStyle w:val="ListParagraph"/>
        <w:spacing w:before="240" w:after="0" w:line="240" w:lineRule="auto"/>
        <w:ind w:left="270"/>
        <w:jc w:val="both"/>
        <w:rPr>
          <w:rFonts w:ascii="Times New Roman" w:hAnsi="Times New Roman"/>
          <w:lang w:val="en-US"/>
        </w:rPr>
      </w:pPr>
    </w:p>
    <w:p w14:paraId="78526783" w14:textId="4ED23A2E" w:rsidR="007D356E" w:rsidRPr="00912BED" w:rsidRDefault="007D356E" w:rsidP="00585AC1">
      <w:pPr>
        <w:pStyle w:val="ListParagraph"/>
        <w:numPr>
          <w:ilvl w:val="0"/>
          <w:numId w:val="71"/>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2:</w:t>
      </w:r>
      <w:r w:rsidRPr="00912BED">
        <w:rPr>
          <w:rFonts w:ascii="Times New Roman" w:hAnsi="Times New Roman"/>
          <w:lang w:val="en-US"/>
        </w:rPr>
        <w:t xml:space="preserve"> The project has supported development of entrepreneurship amongst the farming community at some locations. It is recommended that the project design involving development of entrepreneurship may </w:t>
      </w:r>
      <w:r w:rsidR="00845764" w:rsidRPr="00912BED">
        <w:rPr>
          <w:rFonts w:ascii="Times New Roman" w:hAnsi="Times New Roman"/>
          <w:lang w:val="en-US"/>
        </w:rPr>
        <w:t xml:space="preserve">include </w:t>
      </w:r>
      <w:r w:rsidRPr="00912BED">
        <w:rPr>
          <w:rFonts w:ascii="Times New Roman" w:hAnsi="Times New Roman"/>
          <w:lang w:val="en-US"/>
        </w:rPr>
        <w:t xml:space="preserve">activities pertaining to introduction of specific courses (targeted at youth) at some of the vocational institutes / colleges on the specific opportunities (e.g. mushroom cultivation, drying processing of agro products, making of jams / juices / pickles), along with training on the commercial aspects (marketing, accounting, management etc.). The effectiveness of such an initiative may be further increased </w:t>
      </w:r>
      <w:r w:rsidR="005B1F45">
        <w:rPr>
          <w:rFonts w:ascii="Times New Roman" w:hAnsi="Times New Roman"/>
          <w:lang w:val="en-US"/>
        </w:rPr>
        <w:t xml:space="preserve">via </w:t>
      </w:r>
      <w:r w:rsidRPr="00912BED">
        <w:rPr>
          <w:rFonts w:ascii="Times New Roman" w:hAnsi="Times New Roman"/>
          <w:lang w:val="en-US"/>
        </w:rPr>
        <w:t xml:space="preserve">efforts towards </w:t>
      </w:r>
      <w:r w:rsidR="005B1F45">
        <w:rPr>
          <w:rFonts w:ascii="Times New Roman" w:hAnsi="Times New Roman"/>
          <w:lang w:val="en-US"/>
        </w:rPr>
        <w:t xml:space="preserve">the </w:t>
      </w:r>
      <w:r w:rsidRPr="00912BED">
        <w:rPr>
          <w:rFonts w:ascii="Times New Roman" w:hAnsi="Times New Roman"/>
          <w:lang w:val="en-US"/>
        </w:rPr>
        <w:t>development of micro enterprises and the availability of micro finance to the youth</w:t>
      </w:r>
      <w:r w:rsidR="004A3571">
        <w:rPr>
          <w:rFonts w:ascii="Times New Roman" w:hAnsi="Times New Roman"/>
          <w:lang w:val="en-US"/>
        </w:rPr>
        <w:t>s</w:t>
      </w:r>
      <w:r w:rsidRPr="00912BED">
        <w:rPr>
          <w:rFonts w:ascii="Times New Roman" w:hAnsi="Times New Roman"/>
          <w:lang w:val="en-US"/>
        </w:rPr>
        <w:t xml:space="preserve"> trained at these vocational institutes / colleges.</w:t>
      </w:r>
    </w:p>
    <w:p w14:paraId="0C5A0740" w14:textId="4E4FB15E" w:rsidR="007D356E" w:rsidRPr="00912BED" w:rsidRDefault="00180460" w:rsidP="00585AC1">
      <w:pPr>
        <w:spacing w:before="240"/>
        <w:rPr>
          <w:lang w:val="en-US"/>
        </w:rPr>
      </w:pPr>
      <w:r w:rsidRPr="00912BED">
        <w:rPr>
          <w:lang w:val="en-US"/>
        </w:rPr>
        <w:t>Following are some of the recommendations for a</w:t>
      </w:r>
      <w:r w:rsidR="007D356E" w:rsidRPr="00912BED">
        <w:rPr>
          <w:lang w:val="en-US"/>
        </w:rPr>
        <w:t>ctions to follow up or reinforce initial benefits from the project</w:t>
      </w:r>
    </w:p>
    <w:p w14:paraId="008F6E7F" w14:textId="720EC801" w:rsidR="00223FC8" w:rsidRDefault="007D356E" w:rsidP="00585AC1">
      <w:pPr>
        <w:pStyle w:val="ListParagraph"/>
        <w:numPr>
          <w:ilvl w:val="0"/>
          <w:numId w:val="71"/>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lastRenderedPageBreak/>
        <w:t>Recommendation 3:</w:t>
      </w:r>
      <w:r w:rsidRPr="00912BED">
        <w:rPr>
          <w:rFonts w:ascii="Times New Roman" w:hAnsi="Times New Roman"/>
          <w:lang w:val="en-US"/>
        </w:rPr>
        <w:t xml:space="preserve"> The pilot under the project has been able to demonstrate that there is </w:t>
      </w:r>
      <w:r w:rsidR="00200F62">
        <w:rPr>
          <w:rFonts w:ascii="Times New Roman" w:hAnsi="Times New Roman"/>
          <w:lang w:val="en-US"/>
        </w:rPr>
        <w:t xml:space="preserve">a </w:t>
      </w:r>
      <w:r w:rsidRPr="00912BED">
        <w:rPr>
          <w:rFonts w:ascii="Times New Roman" w:hAnsi="Times New Roman"/>
          <w:lang w:val="en-US"/>
        </w:rPr>
        <w:t xml:space="preserve">great possibility of reduction in the expenditure (by the government) </w:t>
      </w:r>
      <w:r w:rsidR="004B6B5F">
        <w:rPr>
          <w:rFonts w:ascii="Times New Roman" w:hAnsi="Times New Roman"/>
          <w:lang w:val="en-US"/>
        </w:rPr>
        <w:t xml:space="preserve">in the form of </w:t>
      </w:r>
      <w:r w:rsidRPr="00912BED">
        <w:rPr>
          <w:rFonts w:ascii="Times New Roman" w:hAnsi="Times New Roman"/>
          <w:lang w:val="en-US"/>
        </w:rPr>
        <w:t xml:space="preserve">relief </w:t>
      </w:r>
      <w:r w:rsidR="004B6B5F">
        <w:rPr>
          <w:rFonts w:ascii="Times New Roman" w:hAnsi="Times New Roman"/>
          <w:lang w:val="en-US"/>
        </w:rPr>
        <w:t xml:space="preserve">provided </w:t>
      </w:r>
      <w:r w:rsidRPr="00912BED">
        <w:rPr>
          <w:rFonts w:ascii="Times New Roman" w:hAnsi="Times New Roman"/>
          <w:lang w:val="en-US"/>
        </w:rPr>
        <w:t xml:space="preserve">in case of disaster risk reduction (DRR) projects (e.g. construction of all weather approach roads / bridges). In some cases, the reduction in the expenditure for relief would pay for the capital expenditure done on </w:t>
      </w:r>
      <w:r w:rsidR="003E5405" w:rsidRPr="00912BED">
        <w:rPr>
          <w:rFonts w:ascii="Times New Roman" w:hAnsi="Times New Roman"/>
          <w:lang w:val="en-US"/>
        </w:rPr>
        <w:t xml:space="preserve">the </w:t>
      </w:r>
      <w:r w:rsidRPr="00912BED">
        <w:rPr>
          <w:rFonts w:ascii="Times New Roman" w:hAnsi="Times New Roman"/>
          <w:lang w:val="en-US"/>
        </w:rPr>
        <w:t>DRR project</w:t>
      </w:r>
      <w:r w:rsidR="004738EE">
        <w:rPr>
          <w:rFonts w:ascii="Times New Roman" w:hAnsi="Times New Roman"/>
          <w:lang w:val="en-US"/>
        </w:rPr>
        <w:t>s</w:t>
      </w:r>
      <w:r w:rsidRPr="00912BED">
        <w:rPr>
          <w:rFonts w:ascii="Times New Roman" w:hAnsi="Times New Roman"/>
          <w:lang w:val="en-US"/>
        </w:rPr>
        <w:t xml:space="preserve">. It is recommended that a case study highlighting the cost benefit analysis of the DRR pilots done under the project be carried out and </w:t>
      </w:r>
      <w:r w:rsidR="003E5405" w:rsidRPr="00912BED">
        <w:rPr>
          <w:rFonts w:ascii="Times New Roman" w:hAnsi="Times New Roman"/>
          <w:lang w:val="en-US"/>
        </w:rPr>
        <w:t xml:space="preserve">further </w:t>
      </w:r>
      <w:r w:rsidRPr="00912BED">
        <w:rPr>
          <w:rFonts w:ascii="Times New Roman" w:hAnsi="Times New Roman"/>
          <w:lang w:val="en-US"/>
        </w:rPr>
        <w:t>case studies be prepared to highlight the aspect of reduction in the relief expenditure.</w:t>
      </w:r>
    </w:p>
    <w:p w14:paraId="4FF8D3BF" w14:textId="77777777" w:rsidR="00585AC1" w:rsidRDefault="00585AC1" w:rsidP="00585AC1">
      <w:pPr>
        <w:pStyle w:val="ListParagraph"/>
        <w:spacing w:before="240" w:after="0" w:line="240" w:lineRule="auto"/>
        <w:ind w:left="270"/>
        <w:jc w:val="both"/>
        <w:rPr>
          <w:rFonts w:ascii="Times New Roman" w:hAnsi="Times New Roman"/>
          <w:lang w:val="en-US"/>
        </w:rPr>
      </w:pPr>
    </w:p>
    <w:p w14:paraId="54D5F8C7" w14:textId="12463D0C" w:rsidR="00D2422F" w:rsidRDefault="007D356E" w:rsidP="00585AC1">
      <w:pPr>
        <w:pStyle w:val="ListParagraph"/>
        <w:numPr>
          <w:ilvl w:val="0"/>
          <w:numId w:val="71"/>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4:</w:t>
      </w:r>
      <w:r w:rsidRPr="00912BED">
        <w:rPr>
          <w:rFonts w:ascii="Times New Roman" w:hAnsi="Times New Roman"/>
          <w:lang w:val="en-US"/>
        </w:rPr>
        <w:t xml:space="preserve"> In order to make good use of the success of the project, case studies / knowledge products (particularly from the pilots) may be produced and disseminated using different media. Such case studies / knowledge projects can also be</w:t>
      </w:r>
      <w:r w:rsidR="003E5405" w:rsidRPr="00912BED">
        <w:rPr>
          <w:rFonts w:ascii="Times New Roman" w:hAnsi="Times New Roman"/>
          <w:lang w:val="en-US"/>
        </w:rPr>
        <w:t xml:space="preserve"> </w:t>
      </w:r>
      <w:r w:rsidR="004738EE">
        <w:rPr>
          <w:rFonts w:ascii="Times New Roman" w:hAnsi="Times New Roman"/>
          <w:lang w:val="en-US"/>
        </w:rPr>
        <w:t xml:space="preserve">the </w:t>
      </w:r>
      <w:r w:rsidRPr="00912BED">
        <w:rPr>
          <w:rFonts w:ascii="Times New Roman" w:hAnsi="Times New Roman"/>
          <w:lang w:val="en-US"/>
        </w:rPr>
        <w:t>part of the curriculum on climate smart agriculture etc., which is being proposed under recommendation 8.</w:t>
      </w:r>
    </w:p>
    <w:p w14:paraId="704AFFDF" w14:textId="77777777" w:rsidR="00585AC1" w:rsidRPr="00585AC1" w:rsidRDefault="00585AC1" w:rsidP="00585AC1">
      <w:pPr>
        <w:pStyle w:val="ListParagraph"/>
        <w:rPr>
          <w:rFonts w:ascii="Times New Roman" w:hAnsi="Times New Roman"/>
          <w:lang w:val="en-US"/>
        </w:rPr>
      </w:pPr>
    </w:p>
    <w:p w14:paraId="28E6AF4A" w14:textId="2586C835" w:rsidR="007D356E" w:rsidRPr="00912BED" w:rsidRDefault="007D356E" w:rsidP="00585AC1">
      <w:pPr>
        <w:pStyle w:val="ListParagraph"/>
        <w:numPr>
          <w:ilvl w:val="0"/>
          <w:numId w:val="71"/>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5:</w:t>
      </w:r>
      <w:r w:rsidRPr="00912BED">
        <w:rPr>
          <w:rFonts w:ascii="Times New Roman" w:hAnsi="Times New Roman"/>
          <w:lang w:val="en-US"/>
        </w:rPr>
        <w:t xml:space="preserve"> Making use of the training modules </w:t>
      </w:r>
      <w:r w:rsidR="00910C98" w:rsidRPr="00912BED">
        <w:rPr>
          <w:rFonts w:ascii="Times New Roman" w:hAnsi="Times New Roman"/>
          <w:lang w:val="en-US"/>
        </w:rPr>
        <w:t xml:space="preserve">that were </w:t>
      </w:r>
      <w:r w:rsidRPr="00912BED">
        <w:rPr>
          <w:rFonts w:ascii="Times New Roman" w:hAnsi="Times New Roman"/>
          <w:lang w:val="en-US"/>
        </w:rPr>
        <w:t>developed as part of the training activities undertaken under the project</w:t>
      </w:r>
      <w:r w:rsidR="00740987">
        <w:rPr>
          <w:rFonts w:ascii="Times New Roman" w:hAnsi="Times New Roman"/>
          <w:lang w:val="en-US"/>
        </w:rPr>
        <w:t>,</w:t>
      </w:r>
      <w:r w:rsidRPr="00912BED">
        <w:rPr>
          <w:rFonts w:ascii="Times New Roman" w:hAnsi="Times New Roman"/>
          <w:lang w:val="en-US"/>
        </w:rPr>
        <w:t xml:space="preserve"> </w:t>
      </w:r>
      <w:r w:rsidR="00740987">
        <w:rPr>
          <w:rFonts w:ascii="Times New Roman" w:hAnsi="Times New Roman"/>
          <w:lang w:val="en-US"/>
        </w:rPr>
        <w:t>t</w:t>
      </w:r>
      <w:r w:rsidRPr="00912BED">
        <w:rPr>
          <w:rFonts w:ascii="Times New Roman" w:hAnsi="Times New Roman"/>
          <w:lang w:val="en-US"/>
        </w:rPr>
        <w:t>he universities / colleges may introduce short duration courses for government officials and other stakeholders. The</w:t>
      </w:r>
      <w:r w:rsidR="00910C98" w:rsidRPr="00912BED">
        <w:rPr>
          <w:rFonts w:ascii="Times New Roman" w:hAnsi="Times New Roman"/>
          <w:lang w:val="en-US"/>
        </w:rPr>
        <w:t>se</w:t>
      </w:r>
      <w:r w:rsidRPr="00912BED">
        <w:rPr>
          <w:rFonts w:ascii="Times New Roman" w:hAnsi="Times New Roman"/>
          <w:lang w:val="en-US"/>
        </w:rPr>
        <w:t xml:space="preserve"> courses may include case studies and field trips to the pilots undertaken under the project. This will help to upscale the results of the project to the provinc</w:t>
      </w:r>
      <w:r w:rsidR="000F3B70">
        <w:rPr>
          <w:rFonts w:ascii="Times New Roman" w:hAnsi="Times New Roman"/>
          <w:lang w:val="en-US"/>
        </w:rPr>
        <w:t>ial</w:t>
      </w:r>
      <w:r w:rsidRPr="00912BED">
        <w:rPr>
          <w:rFonts w:ascii="Times New Roman" w:hAnsi="Times New Roman"/>
          <w:lang w:val="en-US"/>
        </w:rPr>
        <w:t xml:space="preserve"> and national level.  An information </w:t>
      </w:r>
      <w:r w:rsidR="00FE1C96" w:rsidRPr="00912BED">
        <w:rPr>
          <w:rFonts w:ascii="Times New Roman" w:hAnsi="Times New Roman"/>
          <w:lang w:val="en-US"/>
        </w:rPr>
        <w:t>center</w:t>
      </w:r>
      <w:r w:rsidRPr="00912BED">
        <w:rPr>
          <w:rFonts w:ascii="Times New Roman" w:hAnsi="Times New Roman"/>
          <w:lang w:val="en-US"/>
        </w:rPr>
        <w:t xml:space="preserve"> on climate </w:t>
      </w:r>
      <w:r w:rsidRPr="00912BED">
        <w:rPr>
          <w:rFonts w:ascii="Times New Roman" w:hAnsi="Times New Roman"/>
          <w:lang w:val="en-US"/>
        </w:rPr>
        <w:lastRenderedPageBreak/>
        <w:t xml:space="preserve">smart agriculture along with </w:t>
      </w:r>
      <w:r w:rsidR="00496E6C" w:rsidRPr="00912BED">
        <w:rPr>
          <w:rFonts w:ascii="Times New Roman" w:hAnsi="Times New Roman"/>
          <w:lang w:val="en-US"/>
        </w:rPr>
        <w:t>an</w:t>
      </w:r>
      <w:r w:rsidRPr="00912BED">
        <w:rPr>
          <w:rFonts w:ascii="Times New Roman" w:hAnsi="Times New Roman"/>
          <w:lang w:val="en-US"/>
        </w:rPr>
        <w:t xml:space="preserve"> information dissemination (in local language) mechanism (including a dedicated website) may be created and hosted in a university (please see recommendation 8 as well).</w:t>
      </w:r>
    </w:p>
    <w:p w14:paraId="34DF76AF" w14:textId="0C66FFA7" w:rsidR="007D356E" w:rsidRPr="00912BED" w:rsidRDefault="00D911F6" w:rsidP="00585AC1">
      <w:pPr>
        <w:spacing w:before="240"/>
        <w:rPr>
          <w:lang w:val="en-US"/>
        </w:rPr>
      </w:pPr>
      <w:r w:rsidRPr="00912BED">
        <w:rPr>
          <w:lang w:val="en-US"/>
        </w:rPr>
        <w:t xml:space="preserve">Following are some of the recommendations for </w:t>
      </w:r>
      <w:r w:rsidR="007D356E" w:rsidRPr="00912BED">
        <w:rPr>
          <w:lang w:val="en-US"/>
        </w:rPr>
        <w:t>future directions underlining main objectives</w:t>
      </w:r>
      <w:r w:rsidRPr="00912BED">
        <w:rPr>
          <w:lang w:val="en-US"/>
        </w:rPr>
        <w:t xml:space="preserve"> of the project.</w:t>
      </w:r>
    </w:p>
    <w:p w14:paraId="7D0FD301" w14:textId="63F99025" w:rsidR="007D356E" w:rsidRDefault="007D356E" w:rsidP="00585AC1">
      <w:pPr>
        <w:pStyle w:val="ListParagraph"/>
        <w:numPr>
          <w:ilvl w:val="0"/>
          <w:numId w:val="72"/>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6:</w:t>
      </w:r>
      <w:r w:rsidRPr="00912BED">
        <w:rPr>
          <w:rFonts w:ascii="Times New Roman" w:hAnsi="Times New Roman"/>
          <w:lang w:val="en-US"/>
        </w:rPr>
        <w:t xml:space="preserve"> One of the adaptive measure</w:t>
      </w:r>
      <w:r w:rsidR="008416A8" w:rsidRPr="00912BED">
        <w:rPr>
          <w:rFonts w:ascii="Times New Roman" w:hAnsi="Times New Roman"/>
          <w:lang w:val="en-US"/>
        </w:rPr>
        <w:t>s</w:t>
      </w:r>
      <w:r w:rsidRPr="00912BED">
        <w:rPr>
          <w:rFonts w:ascii="Times New Roman" w:hAnsi="Times New Roman"/>
          <w:lang w:val="en-US"/>
        </w:rPr>
        <w:t>, which could have been combined with the set of measures introduced under the project is Livestock (along with biogas) and fisheries. This may require involv</w:t>
      </w:r>
      <w:r w:rsidR="00E00C79">
        <w:rPr>
          <w:rFonts w:ascii="Times New Roman" w:hAnsi="Times New Roman"/>
          <w:lang w:val="en-US"/>
        </w:rPr>
        <w:t>ement of</w:t>
      </w:r>
      <w:r w:rsidRPr="00912BED">
        <w:rPr>
          <w:rFonts w:ascii="Times New Roman" w:hAnsi="Times New Roman"/>
          <w:lang w:val="en-US"/>
        </w:rPr>
        <w:t xml:space="preserve"> the </w:t>
      </w:r>
      <w:r w:rsidR="008416A8" w:rsidRPr="00912BED">
        <w:rPr>
          <w:rFonts w:ascii="Times New Roman" w:hAnsi="Times New Roman"/>
          <w:lang w:val="en-US"/>
        </w:rPr>
        <w:t>D</w:t>
      </w:r>
      <w:r w:rsidRPr="00912BED">
        <w:rPr>
          <w:rFonts w:ascii="Times New Roman" w:hAnsi="Times New Roman"/>
          <w:lang w:val="en-US"/>
        </w:rPr>
        <w:t xml:space="preserve">epartment of </w:t>
      </w:r>
      <w:r w:rsidR="008416A8" w:rsidRPr="00912BED">
        <w:rPr>
          <w:rFonts w:ascii="Times New Roman" w:hAnsi="Times New Roman"/>
          <w:lang w:val="en-US"/>
        </w:rPr>
        <w:t>F</w:t>
      </w:r>
      <w:r w:rsidRPr="00912BED">
        <w:rPr>
          <w:rFonts w:ascii="Times New Roman" w:hAnsi="Times New Roman"/>
          <w:lang w:val="en-US"/>
        </w:rPr>
        <w:t xml:space="preserve">isheries and </w:t>
      </w:r>
      <w:r w:rsidR="00E00C79">
        <w:rPr>
          <w:rFonts w:ascii="Times New Roman" w:hAnsi="Times New Roman"/>
          <w:lang w:val="en-US"/>
        </w:rPr>
        <w:t xml:space="preserve">the </w:t>
      </w:r>
      <w:r w:rsidR="008416A8" w:rsidRPr="00912BED">
        <w:rPr>
          <w:rFonts w:ascii="Times New Roman" w:hAnsi="Times New Roman"/>
          <w:lang w:val="en-US"/>
        </w:rPr>
        <w:t>D</w:t>
      </w:r>
      <w:r w:rsidRPr="00912BED">
        <w:rPr>
          <w:rFonts w:ascii="Times New Roman" w:hAnsi="Times New Roman"/>
          <w:lang w:val="en-US"/>
        </w:rPr>
        <w:t xml:space="preserve">epartment of </w:t>
      </w:r>
      <w:r w:rsidR="008416A8" w:rsidRPr="00912BED">
        <w:rPr>
          <w:rFonts w:ascii="Times New Roman" w:hAnsi="Times New Roman"/>
          <w:lang w:val="en-US"/>
        </w:rPr>
        <w:t>A</w:t>
      </w:r>
      <w:r w:rsidRPr="00912BED">
        <w:rPr>
          <w:rFonts w:ascii="Times New Roman" w:hAnsi="Times New Roman"/>
          <w:lang w:val="en-US"/>
        </w:rPr>
        <w:t xml:space="preserve">nimal </w:t>
      </w:r>
      <w:r w:rsidR="008416A8" w:rsidRPr="00912BED">
        <w:rPr>
          <w:rFonts w:ascii="Times New Roman" w:hAnsi="Times New Roman"/>
          <w:lang w:val="en-US"/>
        </w:rPr>
        <w:t>H</w:t>
      </w:r>
      <w:r w:rsidRPr="00912BED">
        <w:rPr>
          <w:rFonts w:ascii="Times New Roman" w:hAnsi="Times New Roman"/>
          <w:lang w:val="en-US"/>
        </w:rPr>
        <w:t>usbandry. It is recommended that future projects for climate change adaptation include the measures like livestock, dairy (along with biogas).</w:t>
      </w:r>
    </w:p>
    <w:p w14:paraId="43595265" w14:textId="77777777" w:rsidR="00585AC1" w:rsidRPr="00912BED" w:rsidRDefault="00585AC1" w:rsidP="00585AC1">
      <w:pPr>
        <w:pStyle w:val="ListParagraph"/>
        <w:spacing w:before="240" w:after="0" w:line="240" w:lineRule="auto"/>
        <w:ind w:left="270"/>
        <w:jc w:val="both"/>
        <w:rPr>
          <w:rFonts w:ascii="Times New Roman" w:hAnsi="Times New Roman"/>
          <w:lang w:val="en-US"/>
        </w:rPr>
      </w:pPr>
    </w:p>
    <w:p w14:paraId="2E87B398" w14:textId="7D6FE8A2" w:rsidR="007D356E" w:rsidRDefault="007D356E" w:rsidP="00585AC1">
      <w:pPr>
        <w:pStyle w:val="ListParagraph"/>
        <w:numPr>
          <w:ilvl w:val="0"/>
          <w:numId w:val="72"/>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7:</w:t>
      </w:r>
      <w:r w:rsidRPr="00912BED">
        <w:rPr>
          <w:rFonts w:ascii="Times New Roman" w:hAnsi="Times New Roman"/>
          <w:lang w:val="en-US"/>
        </w:rPr>
        <w:t xml:space="preserve"> While different climate smart measures introduced under the project ha</w:t>
      </w:r>
      <w:r w:rsidR="00EF6BAC" w:rsidRPr="00912BED">
        <w:rPr>
          <w:rFonts w:ascii="Times New Roman" w:hAnsi="Times New Roman"/>
          <w:lang w:val="en-US"/>
        </w:rPr>
        <w:t>ve</w:t>
      </w:r>
      <w:r w:rsidRPr="00912BED">
        <w:rPr>
          <w:rFonts w:ascii="Times New Roman" w:hAnsi="Times New Roman"/>
          <w:lang w:val="en-US"/>
        </w:rPr>
        <w:t xml:space="preserve"> helped the local communities, combination of these measures with the post</w:t>
      </w:r>
      <w:r w:rsidR="00EF6BAC" w:rsidRPr="00912BED">
        <w:rPr>
          <w:rFonts w:ascii="Times New Roman" w:hAnsi="Times New Roman"/>
          <w:lang w:val="en-US"/>
        </w:rPr>
        <w:t>-</w:t>
      </w:r>
      <w:r w:rsidRPr="00912BED">
        <w:rPr>
          <w:rFonts w:ascii="Times New Roman" w:hAnsi="Times New Roman"/>
          <w:lang w:val="en-US"/>
        </w:rPr>
        <w:t xml:space="preserve">harvest care can multiply the effectiveness of the measures (based on discussions with stakeholders it is estimated that presently there is 30-40 percent wastage). It is recommended that future projects </w:t>
      </w:r>
      <w:r w:rsidR="00C42201">
        <w:rPr>
          <w:rFonts w:ascii="Times New Roman" w:hAnsi="Times New Roman"/>
          <w:lang w:val="en-US"/>
        </w:rPr>
        <w:t xml:space="preserve">should </w:t>
      </w:r>
      <w:r w:rsidRPr="00912BED">
        <w:rPr>
          <w:rFonts w:ascii="Times New Roman" w:hAnsi="Times New Roman"/>
          <w:lang w:val="en-US"/>
        </w:rPr>
        <w:t>include components pertaining to post harvest care.</w:t>
      </w:r>
    </w:p>
    <w:p w14:paraId="66AB1280" w14:textId="77777777" w:rsidR="00585AC1" w:rsidRPr="00585AC1" w:rsidRDefault="00585AC1" w:rsidP="00585AC1">
      <w:pPr>
        <w:pStyle w:val="ListParagraph"/>
        <w:rPr>
          <w:rFonts w:ascii="Times New Roman" w:hAnsi="Times New Roman"/>
          <w:lang w:val="en-US"/>
        </w:rPr>
      </w:pPr>
    </w:p>
    <w:p w14:paraId="5A1A0732" w14:textId="484EEA87" w:rsidR="0084767E" w:rsidRDefault="007D356E" w:rsidP="00585AC1">
      <w:pPr>
        <w:pStyle w:val="ListParagraph"/>
        <w:numPr>
          <w:ilvl w:val="0"/>
          <w:numId w:val="72"/>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lastRenderedPageBreak/>
        <w:t>Recommendation 8:</w:t>
      </w:r>
      <w:r w:rsidRPr="00912BED">
        <w:rPr>
          <w:rFonts w:ascii="Times New Roman" w:hAnsi="Times New Roman"/>
          <w:lang w:val="en-US"/>
        </w:rPr>
        <w:t xml:space="preserve"> One of the </w:t>
      </w:r>
      <w:r w:rsidR="00C42201">
        <w:rPr>
          <w:rFonts w:ascii="Times New Roman" w:hAnsi="Times New Roman"/>
          <w:lang w:val="en-US"/>
        </w:rPr>
        <w:t xml:space="preserve">prerequisites for </w:t>
      </w:r>
      <w:r w:rsidRPr="00912BED">
        <w:rPr>
          <w:rFonts w:ascii="Times New Roman" w:hAnsi="Times New Roman"/>
          <w:lang w:val="en-US"/>
        </w:rPr>
        <w:t>achiev</w:t>
      </w:r>
      <w:r w:rsidR="00C42201">
        <w:rPr>
          <w:rFonts w:ascii="Times New Roman" w:hAnsi="Times New Roman"/>
          <w:lang w:val="en-US"/>
        </w:rPr>
        <w:t>ing</w:t>
      </w:r>
      <w:r w:rsidRPr="00912BED">
        <w:rPr>
          <w:rFonts w:ascii="Times New Roman" w:hAnsi="Times New Roman"/>
          <w:lang w:val="en-US"/>
        </w:rPr>
        <w:t xml:space="preserve"> the upscaling and replication of a successful demonstration is to </w:t>
      </w:r>
      <w:r w:rsidR="008773CE">
        <w:rPr>
          <w:rFonts w:ascii="Times New Roman" w:hAnsi="Times New Roman"/>
          <w:lang w:val="en-US"/>
        </w:rPr>
        <w:t xml:space="preserve">ensure the </w:t>
      </w:r>
      <w:r w:rsidRPr="00912BED">
        <w:rPr>
          <w:rFonts w:ascii="Times New Roman" w:hAnsi="Times New Roman"/>
          <w:lang w:val="en-US"/>
        </w:rPr>
        <w:t>availab</w:t>
      </w:r>
      <w:r w:rsidR="008773CE">
        <w:rPr>
          <w:rFonts w:ascii="Times New Roman" w:hAnsi="Times New Roman"/>
          <w:lang w:val="en-US"/>
        </w:rPr>
        <w:t>ility of</w:t>
      </w:r>
      <w:r w:rsidRPr="00912BED">
        <w:rPr>
          <w:rFonts w:ascii="Times New Roman" w:hAnsi="Times New Roman"/>
          <w:lang w:val="en-US"/>
        </w:rPr>
        <w:t xml:space="preserve"> skilled / trained human resources on a sustained basis. This can be achieved by introducing courses relating to adaptation towards climate change (e.g. climate smart agriculture practices, adaptive practices for water management etc.) in the schools, colleges and the universities. It is recommended that a course on climate smart agriculture be introduced in one of the universities. Such a course may make good use of the case studies / knowledge products created under this project. </w:t>
      </w:r>
      <w:r w:rsidR="008773CE">
        <w:rPr>
          <w:rFonts w:ascii="Times New Roman" w:hAnsi="Times New Roman"/>
          <w:lang w:val="en-US"/>
        </w:rPr>
        <w:t xml:space="preserve">Further, </w:t>
      </w:r>
      <w:r w:rsidRPr="00912BED">
        <w:rPr>
          <w:rFonts w:ascii="Times New Roman" w:hAnsi="Times New Roman"/>
          <w:lang w:val="en-US"/>
        </w:rPr>
        <w:t>the demonstrations / field training at the sites of the pilots implemented under this project</w:t>
      </w:r>
      <w:r w:rsidR="008773CE">
        <w:rPr>
          <w:rFonts w:ascii="Times New Roman" w:hAnsi="Times New Roman"/>
          <w:lang w:val="en-US"/>
        </w:rPr>
        <w:t xml:space="preserve"> can be effectively used for the same</w:t>
      </w:r>
      <w:r w:rsidRPr="00912BED">
        <w:rPr>
          <w:rFonts w:ascii="Times New Roman" w:hAnsi="Times New Roman"/>
          <w:lang w:val="en-US"/>
        </w:rPr>
        <w:t>. The university may also host a website to disseminate the information about ‘climate smart agriculture’. (please see recommendations 4 and 5 as well)</w:t>
      </w:r>
      <w:r w:rsidR="0084767E" w:rsidRPr="00912BED">
        <w:rPr>
          <w:rFonts w:ascii="Times New Roman" w:hAnsi="Times New Roman"/>
          <w:lang w:val="en-US"/>
        </w:rPr>
        <w:t xml:space="preserve">. </w:t>
      </w:r>
    </w:p>
    <w:p w14:paraId="79085A12" w14:textId="77777777" w:rsidR="00585AC1" w:rsidRPr="00585AC1" w:rsidRDefault="00585AC1" w:rsidP="00585AC1">
      <w:pPr>
        <w:pStyle w:val="ListParagraph"/>
        <w:rPr>
          <w:rFonts w:ascii="Times New Roman" w:hAnsi="Times New Roman"/>
          <w:lang w:val="en-US"/>
        </w:rPr>
      </w:pPr>
    </w:p>
    <w:p w14:paraId="2701AA62" w14:textId="7DC8CEEF" w:rsidR="007D356E" w:rsidRPr="00912BED" w:rsidRDefault="0084767E" w:rsidP="00585AC1">
      <w:pPr>
        <w:pStyle w:val="ListParagraph"/>
        <w:numPr>
          <w:ilvl w:val="0"/>
          <w:numId w:val="72"/>
        </w:numPr>
        <w:spacing w:before="240" w:after="0" w:line="240" w:lineRule="auto"/>
        <w:ind w:left="270" w:hanging="270"/>
        <w:jc w:val="both"/>
        <w:rPr>
          <w:rFonts w:ascii="Times New Roman" w:hAnsi="Times New Roman"/>
          <w:lang w:val="en-US"/>
        </w:rPr>
      </w:pPr>
      <w:r w:rsidRPr="00912BED">
        <w:rPr>
          <w:rFonts w:ascii="Times New Roman" w:hAnsi="Times New Roman"/>
          <w:b/>
        </w:rPr>
        <w:t>Recommendation 9:</w:t>
      </w:r>
      <w:r w:rsidRPr="00912BED">
        <w:rPr>
          <w:rFonts w:ascii="Times New Roman" w:hAnsi="Times New Roman"/>
        </w:rPr>
        <w:t xml:space="preserve"> The project has promoted alternate cropping of paddy fields as one of the strategies to improve the resilience of the farming community. However, </w:t>
      </w:r>
      <w:r w:rsidR="008773CE">
        <w:rPr>
          <w:rFonts w:ascii="Times New Roman" w:hAnsi="Times New Roman"/>
        </w:rPr>
        <w:t xml:space="preserve">an important aspect to be noted </w:t>
      </w:r>
      <w:r w:rsidRPr="00912BED">
        <w:rPr>
          <w:rFonts w:ascii="Times New Roman" w:hAnsi="Times New Roman"/>
        </w:rPr>
        <w:t xml:space="preserve">in this regard is to make the required changes in the Paddy Lands Act, No. 1 of 1958 and the Agricultural Lands Act, No. 42 of 1973, to allow </w:t>
      </w:r>
      <w:r w:rsidR="008773CE">
        <w:rPr>
          <w:rFonts w:ascii="Times New Roman" w:hAnsi="Times New Roman"/>
        </w:rPr>
        <w:t xml:space="preserve">the </w:t>
      </w:r>
      <w:r w:rsidRPr="00912BED">
        <w:rPr>
          <w:rFonts w:ascii="Times New Roman" w:hAnsi="Times New Roman"/>
        </w:rPr>
        <w:t xml:space="preserve">use of Paddy Lands for alternate crops. Somehow, this important aspect got missed out in the design and implementation of the project. It is recommended that this policy reform may be taken up in a subsequent climate change adaptation project. </w:t>
      </w:r>
      <w:r w:rsidR="007D356E" w:rsidRPr="00912BED">
        <w:rPr>
          <w:rFonts w:ascii="Times New Roman" w:hAnsi="Times New Roman"/>
          <w:lang w:val="en-US"/>
        </w:rPr>
        <w:t xml:space="preserve"> </w:t>
      </w:r>
    </w:p>
    <w:p w14:paraId="05F2351E" w14:textId="270EA969" w:rsidR="007D356E" w:rsidRPr="00912BED" w:rsidRDefault="00D911F6" w:rsidP="00585AC1">
      <w:pPr>
        <w:spacing w:before="240"/>
        <w:rPr>
          <w:lang w:val="en-US"/>
        </w:rPr>
      </w:pPr>
      <w:r w:rsidRPr="00912BED">
        <w:rPr>
          <w:lang w:val="en-US"/>
        </w:rPr>
        <w:lastRenderedPageBreak/>
        <w:t xml:space="preserve">Following are some of the </w:t>
      </w:r>
      <w:r w:rsidR="00D7513F" w:rsidRPr="00912BED">
        <w:rPr>
          <w:lang w:val="en-US"/>
        </w:rPr>
        <w:t>b</w:t>
      </w:r>
      <w:r w:rsidR="007D356E" w:rsidRPr="00912BED">
        <w:rPr>
          <w:lang w:val="en-US"/>
        </w:rPr>
        <w:t>est and worst practices in addressing issues relating to relevance, performance and success</w:t>
      </w:r>
    </w:p>
    <w:p w14:paraId="031BF22F" w14:textId="6F4D6C30" w:rsidR="007D356E" w:rsidRDefault="00941C98" w:rsidP="00585AC1">
      <w:pPr>
        <w:pStyle w:val="ListParagraph"/>
        <w:numPr>
          <w:ilvl w:val="0"/>
          <w:numId w:val="73"/>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10</w:t>
      </w:r>
      <w:r w:rsidR="007D356E" w:rsidRPr="00912BED">
        <w:rPr>
          <w:rFonts w:ascii="Times New Roman" w:hAnsi="Times New Roman"/>
          <w:b/>
          <w:lang w:val="en-US"/>
        </w:rPr>
        <w:t>:</w:t>
      </w:r>
      <w:r w:rsidR="007D356E" w:rsidRPr="00912BED">
        <w:rPr>
          <w:rFonts w:ascii="Times New Roman" w:hAnsi="Times New Roman"/>
          <w:lang w:val="en-US"/>
        </w:rPr>
        <w:t xml:space="preserve"> As a part of an earlier project, some of the farmers are practicing rain water harvesting (from rooftop) at the household level, using tanks. The tanks were provided as </w:t>
      </w:r>
      <w:r w:rsidR="003E6235" w:rsidRPr="00912BED">
        <w:rPr>
          <w:rFonts w:ascii="Times New Roman" w:hAnsi="Times New Roman"/>
          <w:lang w:val="en-US"/>
        </w:rPr>
        <w:t xml:space="preserve">a </w:t>
      </w:r>
      <w:r w:rsidR="007D356E" w:rsidRPr="00912BED">
        <w:rPr>
          <w:rFonts w:ascii="Times New Roman" w:hAnsi="Times New Roman"/>
          <w:lang w:val="en-US"/>
        </w:rPr>
        <w:t xml:space="preserve">part of that project. The water collected </w:t>
      </w:r>
      <w:r w:rsidR="00455D99">
        <w:rPr>
          <w:rFonts w:ascii="Times New Roman" w:hAnsi="Times New Roman"/>
          <w:lang w:val="en-US"/>
        </w:rPr>
        <w:t xml:space="preserve">through this system </w:t>
      </w:r>
      <w:r w:rsidR="007D356E" w:rsidRPr="00912BED">
        <w:rPr>
          <w:rFonts w:ascii="Times New Roman" w:hAnsi="Times New Roman"/>
          <w:lang w:val="en-US"/>
        </w:rPr>
        <w:t>serves the drinking and cooking needs of the family for 6-9 months. The concept of roof top water harvesting using tanks did not get replicated (in-spite of the interest), due to high initial cost of the tank. The lesson learnt is that apart from demonstration</w:t>
      </w:r>
      <w:r w:rsidR="003E6235" w:rsidRPr="00912BED">
        <w:rPr>
          <w:rFonts w:ascii="Times New Roman" w:hAnsi="Times New Roman"/>
          <w:lang w:val="en-US"/>
        </w:rPr>
        <w:t>s</w:t>
      </w:r>
      <w:r w:rsidR="007D356E" w:rsidRPr="00912BED">
        <w:rPr>
          <w:rFonts w:ascii="Times New Roman" w:hAnsi="Times New Roman"/>
          <w:lang w:val="en-US"/>
        </w:rPr>
        <w:t xml:space="preserve">, it is </w:t>
      </w:r>
      <w:r w:rsidR="003E6235" w:rsidRPr="00912BED">
        <w:rPr>
          <w:rFonts w:ascii="Times New Roman" w:hAnsi="Times New Roman"/>
          <w:lang w:val="en-US"/>
        </w:rPr>
        <w:t xml:space="preserve">also </w:t>
      </w:r>
      <w:r w:rsidR="007D356E" w:rsidRPr="00912BED">
        <w:rPr>
          <w:rFonts w:ascii="Times New Roman" w:hAnsi="Times New Roman"/>
          <w:lang w:val="en-US"/>
        </w:rPr>
        <w:t xml:space="preserve">necessary to include the activities which will reduce the capital cost (e.g. training / technology transfer to fabricate tanks at the local level, use of alternate materials, mass production to get the benefit of the scale of operations, increase the sources of supply to bring in the market forces etc.). </w:t>
      </w:r>
      <w:r w:rsidR="003E6235" w:rsidRPr="00912BED">
        <w:rPr>
          <w:rFonts w:ascii="Times New Roman" w:hAnsi="Times New Roman"/>
          <w:lang w:val="en-US"/>
        </w:rPr>
        <w:t>Since</w:t>
      </w:r>
      <w:r w:rsidR="007D356E" w:rsidRPr="00912BED">
        <w:rPr>
          <w:rFonts w:ascii="Times New Roman" w:hAnsi="Times New Roman"/>
          <w:lang w:val="en-US"/>
        </w:rPr>
        <w:t xml:space="preserve"> drinking water as well as the water requirements for home gardening is one of the key issues, the future projects may explore the possibility to integrate rain water harvesting at the household level as </w:t>
      </w:r>
      <w:r w:rsidR="00A42714" w:rsidRPr="00912BED">
        <w:rPr>
          <w:rFonts w:ascii="Times New Roman" w:hAnsi="Times New Roman"/>
          <w:lang w:val="en-US"/>
        </w:rPr>
        <w:t xml:space="preserve">one </w:t>
      </w:r>
      <w:r w:rsidR="007D356E" w:rsidRPr="00912BED">
        <w:rPr>
          <w:rFonts w:ascii="Times New Roman" w:hAnsi="Times New Roman"/>
          <w:lang w:val="en-US"/>
        </w:rPr>
        <w:t>of the activities. The rain water harvesting component may include  ideas to reduce the upfront cost. Please see recommendation 1 as well.</w:t>
      </w:r>
    </w:p>
    <w:p w14:paraId="4F4E40DE" w14:textId="77777777" w:rsidR="00585AC1" w:rsidRDefault="00585AC1" w:rsidP="00585AC1">
      <w:pPr>
        <w:pStyle w:val="ListParagraph"/>
        <w:spacing w:before="240" w:after="0" w:line="240" w:lineRule="auto"/>
        <w:ind w:left="270"/>
        <w:jc w:val="both"/>
        <w:rPr>
          <w:rFonts w:ascii="Times New Roman" w:hAnsi="Times New Roman"/>
          <w:lang w:val="en-US"/>
        </w:rPr>
      </w:pPr>
    </w:p>
    <w:p w14:paraId="7EE3A8FD" w14:textId="0E2AC23A" w:rsidR="007D356E" w:rsidRDefault="00941C98" w:rsidP="00585AC1">
      <w:pPr>
        <w:pStyle w:val="ListParagraph"/>
        <w:numPr>
          <w:ilvl w:val="0"/>
          <w:numId w:val="73"/>
        </w:numPr>
        <w:spacing w:before="240" w:after="0" w:line="240" w:lineRule="auto"/>
        <w:ind w:left="270" w:hanging="270"/>
        <w:jc w:val="both"/>
        <w:rPr>
          <w:rFonts w:ascii="Times New Roman" w:hAnsi="Times New Roman"/>
          <w:lang w:val="en-US"/>
        </w:rPr>
      </w:pPr>
      <w:r w:rsidRPr="00912BED">
        <w:rPr>
          <w:rFonts w:ascii="Times New Roman" w:hAnsi="Times New Roman"/>
          <w:b/>
          <w:lang w:val="en-US"/>
        </w:rPr>
        <w:t>Recommendation 11</w:t>
      </w:r>
      <w:r w:rsidR="007D356E" w:rsidRPr="00912BED">
        <w:rPr>
          <w:rFonts w:ascii="Times New Roman" w:hAnsi="Times New Roman"/>
          <w:b/>
          <w:lang w:val="en-US"/>
        </w:rPr>
        <w:t>:</w:t>
      </w:r>
      <w:r w:rsidR="007D356E" w:rsidRPr="00912BED">
        <w:rPr>
          <w:rFonts w:ascii="Times New Roman" w:hAnsi="Times New Roman"/>
          <w:lang w:val="en-US"/>
        </w:rPr>
        <w:t xml:space="preserve"> In most of the cases</w:t>
      </w:r>
      <w:r w:rsidR="00471369">
        <w:rPr>
          <w:rFonts w:ascii="Times New Roman" w:hAnsi="Times New Roman"/>
          <w:lang w:val="en-US"/>
        </w:rPr>
        <w:t>,</w:t>
      </w:r>
      <w:r w:rsidR="007D356E" w:rsidRPr="00912BED">
        <w:rPr>
          <w:rFonts w:ascii="Times New Roman" w:hAnsi="Times New Roman"/>
          <w:lang w:val="en-US"/>
        </w:rPr>
        <w:t xml:space="preserve"> while selecting the beneficiaries, emphasis is often laid </w:t>
      </w:r>
      <w:r w:rsidR="00471369">
        <w:rPr>
          <w:rFonts w:ascii="Times New Roman" w:hAnsi="Times New Roman"/>
          <w:lang w:val="en-US"/>
        </w:rPr>
        <w:t>up</w:t>
      </w:r>
      <w:r w:rsidR="007D356E" w:rsidRPr="00912BED">
        <w:rPr>
          <w:rFonts w:ascii="Times New Roman" w:hAnsi="Times New Roman"/>
          <w:lang w:val="en-US"/>
        </w:rPr>
        <w:t xml:space="preserve">on attributes like most venerable, </w:t>
      </w:r>
      <w:r w:rsidR="00496E6C" w:rsidRPr="00912BED">
        <w:rPr>
          <w:rFonts w:ascii="Times New Roman" w:hAnsi="Times New Roman"/>
          <w:lang w:val="en-US"/>
        </w:rPr>
        <w:t>poorest</w:t>
      </w:r>
      <w:r w:rsidR="007D356E" w:rsidRPr="00912BED">
        <w:rPr>
          <w:rFonts w:ascii="Times New Roman" w:hAnsi="Times New Roman"/>
          <w:lang w:val="en-US"/>
        </w:rPr>
        <w:t xml:space="preserve"> etc. While it is good to </w:t>
      </w:r>
      <w:r w:rsidR="00A42714" w:rsidRPr="00912BED">
        <w:rPr>
          <w:rFonts w:ascii="Times New Roman" w:hAnsi="Times New Roman"/>
          <w:lang w:val="en-US"/>
        </w:rPr>
        <w:t xml:space="preserve">do </w:t>
      </w:r>
      <w:r w:rsidR="007D356E" w:rsidRPr="00912BED">
        <w:rPr>
          <w:rFonts w:ascii="Times New Roman" w:hAnsi="Times New Roman"/>
          <w:lang w:val="en-US"/>
        </w:rPr>
        <w:t xml:space="preserve">so, it will help to take on </w:t>
      </w:r>
      <w:r w:rsidR="007D356E" w:rsidRPr="00912BED">
        <w:rPr>
          <w:rFonts w:ascii="Times New Roman" w:hAnsi="Times New Roman"/>
          <w:lang w:val="en-US"/>
        </w:rPr>
        <w:lastRenderedPageBreak/>
        <w:t>board some of the beneficiaries with good resources, to enable the upscaling of activities.</w:t>
      </w:r>
    </w:p>
    <w:p w14:paraId="739FE152" w14:textId="77777777" w:rsidR="00585AC1" w:rsidRPr="00585AC1" w:rsidRDefault="00585AC1" w:rsidP="00585AC1">
      <w:pPr>
        <w:pStyle w:val="ListParagraph"/>
        <w:rPr>
          <w:rFonts w:ascii="Times New Roman" w:hAnsi="Times New Roman"/>
          <w:lang w:val="en-US"/>
        </w:rPr>
      </w:pPr>
    </w:p>
    <w:p w14:paraId="78B43D2F" w14:textId="1B3A9142" w:rsidR="000F647A" w:rsidRPr="00912BED" w:rsidRDefault="00941C98" w:rsidP="00585AC1">
      <w:pPr>
        <w:pStyle w:val="ListParagraph"/>
        <w:numPr>
          <w:ilvl w:val="0"/>
          <w:numId w:val="73"/>
        </w:numPr>
        <w:spacing w:before="240" w:after="0" w:line="240" w:lineRule="auto"/>
        <w:ind w:left="270" w:hanging="270"/>
        <w:jc w:val="both"/>
        <w:rPr>
          <w:rFonts w:ascii="Times New Roman" w:hAnsi="Times New Roman"/>
        </w:rPr>
      </w:pPr>
      <w:r w:rsidRPr="00912BED">
        <w:rPr>
          <w:rFonts w:ascii="Times New Roman" w:hAnsi="Times New Roman"/>
          <w:b/>
          <w:lang w:val="en-US"/>
        </w:rPr>
        <w:t>Recommendation 12</w:t>
      </w:r>
      <w:r w:rsidR="007D356E" w:rsidRPr="00912BED">
        <w:rPr>
          <w:rFonts w:ascii="Times New Roman" w:hAnsi="Times New Roman"/>
          <w:b/>
          <w:lang w:val="en-US"/>
        </w:rPr>
        <w:t>:</w:t>
      </w:r>
      <w:r w:rsidR="007D356E" w:rsidRPr="00912BED">
        <w:rPr>
          <w:rFonts w:ascii="Times New Roman" w:hAnsi="Times New Roman"/>
          <w:lang w:val="en-US"/>
        </w:rPr>
        <w:t xml:space="preserve"> At the pilots</w:t>
      </w:r>
      <w:r w:rsidR="00A45746" w:rsidRPr="00912BED">
        <w:rPr>
          <w:rFonts w:ascii="Times New Roman" w:hAnsi="Times New Roman"/>
          <w:lang w:val="en-US"/>
        </w:rPr>
        <w:t>,</w:t>
      </w:r>
      <w:r w:rsidR="003F59C1" w:rsidRPr="00912BED">
        <w:rPr>
          <w:rFonts w:ascii="Times New Roman" w:hAnsi="Times New Roman"/>
          <w:lang w:val="en-US"/>
        </w:rPr>
        <w:t xml:space="preserve"> </w:t>
      </w:r>
      <w:r w:rsidR="007D356E" w:rsidRPr="00912BED">
        <w:rPr>
          <w:rFonts w:ascii="Times New Roman" w:hAnsi="Times New Roman"/>
          <w:lang w:val="en-US"/>
        </w:rPr>
        <w:t xml:space="preserve">as a part of home gardening, the use of plastic films / bag got promoted. While facilitating </w:t>
      </w:r>
      <w:r w:rsidR="00471369">
        <w:rPr>
          <w:rFonts w:ascii="Times New Roman" w:hAnsi="Times New Roman"/>
          <w:lang w:val="en-US"/>
        </w:rPr>
        <w:t xml:space="preserve">the </w:t>
      </w:r>
      <w:r w:rsidR="007D356E" w:rsidRPr="00912BED">
        <w:rPr>
          <w:rFonts w:ascii="Times New Roman" w:hAnsi="Times New Roman"/>
          <w:lang w:val="en-US"/>
        </w:rPr>
        <w:t>use of plastic films for home gardening</w:t>
      </w:r>
      <w:r w:rsidR="00A45746" w:rsidRPr="00912BED">
        <w:rPr>
          <w:rFonts w:ascii="Times New Roman" w:hAnsi="Times New Roman"/>
          <w:lang w:val="en-US"/>
        </w:rPr>
        <w:t>,</w:t>
      </w:r>
      <w:r w:rsidR="007D356E" w:rsidRPr="00912BED">
        <w:rPr>
          <w:rFonts w:ascii="Times New Roman" w:hAnsi="Times New Roman"/>
          <w:lang w:val="en-US"/>
        </w:rPr>
        <w:t xml:space="preserve"> education regarding </w:t>
      </w:r>
      <w:r w:rsidR="00A42714" w:rsidRPr="00912BED">
        <w:rPr>
          <w:rFonts w:ascii="Times New Roman" w:hAnsi="Times New Roman"/>
          <w:lang w:val="en-US"/>
        </w:rPr>
        <w:t xml:space="preserve">the </w:t>
      </w:r>
      <w:r w:rsidR="007D356E" w:rsidRPr="00912BED">
        <w:rPr>
          <w:rFonts w:ascii="Times New Roman" w:hAnsi="Times New Roman"/>
          <w:lang w:val="en-US"/>
        </w:rPr>
        <w:t>hazard</w:t>
      </w:r>
      <w:r w:rsidR="00A42714" w:rsidRPr="00912BED">
        <w:rPr>
          <w:rFonts w:ascii="Times New Roman" w:hAnsi="Times New Roman"/>
          <w:lang w:val="en-US"/>
        </w:rPr>
        <w:t>s</w:t>
      </w:r>
      <w:r w:rsidR="007D356E" w:rsidRPr="00912BED">
        <w:rPr>
          <w:rFonts w:ascii="Times New Roman" w:hAnsi="Times New Roman"/>
          <w:lang w:val="en-US"/>
        </w:rPr>
        <w:t xml:space="preserve"> </w:t>
      </w:r>
      <w:r w:rsidR="00A42714" w:rsidRPr="00912BED">
        <w:rPr>
          <w:rFonts w:ascii="Times New Roman" w:hAnsi="Times New Roman"/>
          <w:lang w:val="en-US"/>
        </w:rPr>
        <w:t xml:space="preserve">associated with </w:t>
      </w:r>
      <w:r w:rsidR="00E977B0" w:rsidRPr="00912BED">
        <w:rPr>
          <w:rFonts w:ascii="Times New Roman" w:hAnsi="Times New Roman"/>
          <w:lang w:val="en-US"/>
        </w:rPr>
        <w:t>its</w:t>
      </w:r>
      <w:r w:rsidR="00A42714" w:rsidRPr="00912BED">
        <w:rPr>
          <w:rFonts w:ascii="Times New Roman" w:hAnsi="Times New Roman"/>
          <w:lang w:val="en-US"/>
        </w:rPr>
        <w:t xml:space="preserve"> usage</w:t>
      </w:r>
      <w:r w:rsidR="007D356E" w:rsidRPr="00912BED">
        <w:rPr>
          <w:rFonts w:ascii="Times New Roman" w:hAnsi="Times New Roman"/>
          <w:lang w:val="en-US"/>
        </w:rPr>
        <w:t xml:space="preserve"> may also be highlighted. This may be combined with the knowledge regarding safe disposal of used plastic films.</w:t>
      </w:r>
      <w:r w:rsidR="00FE1C96" w:rsidRPr="00912BED">
        <w:rPr>
          <w:rFonts w:ascii="Times New Roman" w:hAnsi="Times New Roman"/>
        </w:rPr>
        <w:t xml:space="preserve"> </w:t>
      </w:r>
    </w:p>
    <w:p w14:paraId="5AC11227" w14:textId="506384BD" w:rsidR="00585AC1" w:rsidRDefault="00585AC1" w:rsidP="00585AC1">
      <w:pPr>
        <w:rPr>
          <w:lang w:val="en-US"/>
        </w:rPr>
      </w:pPr>
    </w:p>
    <w:p w14:paraId="08C1F2C1" w14:textId="77777777" w:rsidR="00085B96" w:rsidRDefault="00085B96" w:rsidP="00794C71">
      <w:pPr>
        <w:pStyle w:val="Heading1"/>
        <w:spacing w:after="0" w:line="240" w:lineRule="auto"/>
        <w:rPr>
          <w:rFonts w:ascii="Times New Roman" w:hAnsi="Times New Roman" w:cs="Times New Roman"/>
          <w:lang w:val="en-US"/>
        </w:rPr>
        <w:sectPr w:rsidR="00085B96" w:rsidSect="006C388F">
          <w:pgSz w:w="11906" w:h="16838" w:code="9"/>
          <w:pgMar w:top="1440" w:right="1440" w:bottom="1440" w:left="1440" w:header="709" w:footer="304" w:gutter="0"/>
          <w:cols w:space="708"/>
          <w:docGrid w:linePitch="360"/>
        </w:sectPr>
      </w:pPr>
    </w:p>
    <w:p w14:paraId="40F3A321" w14:textId="5C3217A5" w:rsidR="00CD030C" w:rsidRPr="00912BED" w:rsidRDefault="000F647A" w:rsidP="00794C71">
      <w:pPr>
        <w:pStyle w:val="Heading1"/>
        <w:spacing w:after="0" w:line="240" w:lineRule="auto"/>
        <w:rPr>
          <w:rFonts w:ascii="Times New Roman" w:hAnsi="Times New Roman" w:cs="Times New Roman"/>
          <w:lang w:val="en-US"/>
        </w:rPr>
      </w:pPr>
      <w:bookmarkStart w:id="16" w:name="_Toc511910128"/>
      <w:r w:rsidRPr="00912BED">
        <w:rPr>
          <w:rFonts w:ascii="Times New Roman" w:hAnsi="Times New Roman" w:cs="Times New Roman"/>
          <w:lang w:val="en-US"/>
        </w:rPr>
        <w:lastRenderedPageBreak/>
        <w:t>Introduction</w:t>
      </w:r>
      <w:bookmarkEnd w:id="16"/>
    </w:p>
    <w:p w14:paraId="0F72FBAF" w14:textId="5C78E146" w:rsidR="00A36FAF" w:rsidRPr="00912BED" w:rsidRDefault="00121BF7" w:rsidP="00794C71">
      <w:pPr>
        <w:pStyle w:val="Heading2"/>
        <w:spacing w:after="0" w:line="240" w:lineRule="auto"/>
        <w:ind w:left="540" w:hanging="540"/>
        <w:rPr>
          <w:rFonts w:ascii="Times New Roman" w:hAnsi="Times New Roman" w:cs="Times New Roman"/>
        </w:rPr>
      </w:pPr>
      <w:bookmarkStart w:id="17" w:name="_Toc496095063"/>
      <w:bookmarkStart w:id="18" w:name="_Toc511910129"/>
      <w:r w:rsidRPr="00912BED">
        <w:rPr>
          <w:rFonts w:ascii="Times New Roman" w:hAnsi="Times New Roman" w:cs="Times New Roman"/>
          <w:lang w:val="en-US"/>
        </w:rPr>
        <w:t>Context, purpose of the terminal evaluation and objectives</w:t>
      </w:r>
      <w:bookmarkEnd w:id="17"/>
      <w:bookmarkEnd w:id="18"/>
    </w:p>
    <w:p w14:paraId="492E209F" w14:textId="282BB55C" w:rsidR="00D97F7C" w:rsidRPr="00912BED" w:rsidRDefault="00D97F7C" w:rsidP="00794C71">
      <w:pPr>
        <w:tabs>
          <w:tab w:val="left" w:pos="810"/>
        </w:tabs>
        <w:spacing w:before="240" w:line="240" w:lineRule="auto"/>
        <w:rPr>
          <w:color w:val="000000"/>
          <w:lang w:val="en-PH" w:eastAsia="en-PH"/>
        </w:rPr>
      </w:pPr>
      <w:r w:rsidRPr="00912BED">
        <w:rPr>
          <w:color w:val="000000"/>
          <w:lang w:val="en-PH" w:eastAsia="en-PH"/>
        </w:rPr>
        <w:t>With the project ‘</w:t>
      </w:r>
      <w:r w:rsidRPr="00912BED">
        <w:rPr>
          <w:b/>
          <w:color w:val="000000"/>
          <w:lang w:val="en-PH" w:eastAsia="en-PH"/>
        </w:rPr>
        <w:t xml:space="preserve">Strengthening the Resilience of Post Conflict Recovery and Development to Climate Change Risks in Sri Lanka’ </w:t>
      </w:r>
      <w:r w:rsidRPr="00912BED">
        <w:rPr>
          <w:color w:val="000000"/>
          <w:lang w:val="en-PH" w:eastAsia="en-PH"/>
        </w:rPr>
        <w:t xml:space="preserve">reaching </w:t>
      </w:r>
      <w:r w:rsidR="00E21B66">
        <w:rPr>
          <w:color w:val="000000"/>
          <w:lang w:val="en-PH" w:eastAsia="en-PH"/>
        </w:rPr>
        <w:t xml:space="preserve">the </w:t>
      </w:r>
      <w:r w:rsidR="00272F59" w:rsidRPr="00912BED">
        <w:rPr>
          <w:color w:val="000000"/>
          <w:lang w:val="en-PH" w:eastAsia="en-PH"/>
        </w:rPr>
        <w:t xml:space="preserve">end </w:t>
      </w:r>
      <w:r w:rsidRPr="00912BED">
        <w:rPr>
          <w:color w:val="000000"/>
          <w:lang w:val="en-PH" w:eastAsia="en-PH"/>
        </w:rPr>
        <w:t>of its implementation</w:t>
      </w:r>
      <w:r w:rsidR="00084E77" w:rsidRPr="00912BED">
        <w:rPr>
          <w:color w:val="000000"/>
          <w:lang w:val="en-PH" w:eastAsia="en-PH"/>
        </w:rPr>
        <w:t xml:space="preserve">, </w:t>
      </w:r>
      <w:r w:rsidRPr="00912BED">
        <w:rPr>
          <w:lang w:val="en-US"/>
        </w:rPr>
        <w:t>a ‘</w:t>
      </w:r>
      <w:r w:rsidR="00272F59" w:rsidRPr="00912BED">
        <w:rPr>
          <w:lang w:val="en-US"/>
        </w:rPr>
        <w:t>Terminal Evaluation (TE)</w:t>
      </w:r>
      <w:r w:rsidRPr="00912BED">
        <w:rPr>
          <w:lang w:val="en-US"/>
        </w:rPr>
        <w:t xml:space="preserve">’ of the project </w:t>
      </w:r>
      <w:r w:rsidR="0031440C" w:rsidRPr="00912BED">
        <w:rPr>
          <w:lang w:val="en-US"/>
        </w:rPr>
        <w:t>has been</w:t>
      </w:r>
      <w:r w:rsidR="00B9056A" w:rsidRPr="00912BED">
        <w:rPr>
          <w:lang w:val="en-US"/>
        </w:rPr>
        <w:t xml:space="preserve"> </w:t>
      </w:r>
      <w:r w:rsidRPr="00912BED">
        <w:rPr>
          <w:lang w:val="en-US"/>
        </w:rPr>
        <w:t xml:space="preserve">carried out. </w:t>
      </w:r>
      <w:r w:rsidR="003661E0" w:rsidRPr="003661E0">
        <w:rPr>
          <w:lang w:val="en-US"/>
        </w:rPr>
        <w:t>This is as per the standard practice for all UNDP-supported GEF-financed projects</w:t>
      </w:r>
      <w:r w:rsidR="003661E0">
        <w:rPr>
          <w:lang w:val="en-US"/>
        </w:rPr>
        <w:t xml:space="preserve">. </w:t>
      </w:r>
      <w:r w:rsidRPr="00912BED">
        <w:rPr>
          <w:lang w:val="en-US"/>
        </w:rPr>
        <w:t xml:space="preserve">The target audience for the </w:t>
      </w:r>
      <w:r w:rsidR="00272F59" w:rsidRPr="00912BED">
        <w:rPr>
          <w:lang w:val="en-US"/>
        </w:rPr>
        <w:t>Terminal Evaluation</w:t>
      </w:r>
      <w:r w:rsidR="00B9056A" w:rsidRPr="00912BED">
        <w:rPr>
          <w:lang w:val="en-US"/>
        </w:rPr>
        <w:t xml:space="preserve"> were</w:t>
      </w:r>
      <w:r w:rsidRPr="00912BED">
        <w:rPr>
          <w:lang w:val="en-US"/>
        </w:rPr>
        <w:t xml:space="preserve"> the funding agencies, project partners and beneficiaries, UNDP CO, UNDP at regional and HQ levels</w:t>
      </w:r>
      <w:r w:rsidR="008A472E">
        <w:rPr>
          <w:lang w:val="en-US"/>
        </w:rPr>
        <w:t xml:space="preserve"> and</w:t>
      </w:r>
      <w:r w:rsidRPr="00912BED">
        <w:rPr>
          <w:lang w:val="en-US"/>
        </w:rPr>
        <w:t xml:space="preserve"> UNDP Evaluation Office.</w:t>
      </w:r>
    </w:p>
    <w:p w14:paraId="3C940186" w14:textId="1F53C26A" w:rsidR="00B97713" w:rsidRPr="00912BED" w:rsidRDefault="001A3D58" w:rsidP="00794C71">
      <w:pPr>
        <w:widowControl w:val="0"/>
        <w:autoSpaceDE w:val="0"/>
        <w:autoSpaceDN w:val="0"/>
        <w:adjustRightInd w:val="0"/>
        <w:spacing w:before="240" w:line="240" w:lineRule="auto"/>
        <w:rPr>
          <w:rFonts w:eastAsiaTheme="minorHAnsi"/>
          <w:lang w:val="en-US" w:eastAsia="en-US"/>
        </w:rPr>
      </w:pPr>
      <w:r w:rsidRPr="00912BED">
        <w:rPr>
          <w:rFonts w:eastAsiaTheme="minorHAnsi"/>
          <w:lang w:val="en-US" w:eastAsia="en-US"/>
        </w:rPr>
        <w:t xml:space="preserve">The project was designed to </w:t>
      </w:r>
      <w:r w:rsidR="00B97713" w:rsidRPr="00912BED">
        <w:rPr>
          <w:rFonts w:eastAsiaTheme="minorHAnsi"/>
          <w:lang w:val="en-US" w:eastAsia="en-US"/>
        </w:rPr>
        <w:t xml:space="preserve">address the recurrent climate change related impacts on the development gains of the rural development programs in Sri Lanka. The project </w:t>
      </w:r>
      <w:r w:rsidR="0031440C" w:rsidRPr="00912BED">
        <w:rPr>
          <w:rFonts w:eastAsiaTheme="minorHAnsi"/>
          <w:lang w:val="en-US" w:eastAsia="en-US"/>
        </w:rPr>
        <w:t>was to focus</w:t>
      </w:r>
      <w:r w:rsidR="00B97713" w:rsidRPr="00912BED">
        <w:rPr>
          <w:rFonts w:eastAsiaTheme="minorHAnsi"/>
          <w:lang w:val="en-US" w:eastAsia="en-US"/>
        </w:rPr>
        <w:t xml:space="preserve"> on</w:t>
      </w:r>
      <w:r w:rsidR="00A45746" w:rsidRPr="00912BED">
        <w:rPr>
          <w:rFonts w:eastAsiaTheme="minorHAnsi"/>
          <w:lang w:val="en-US" w:eastAsia="en-US"/>
        </w:rPr>
        <w:t>:</w:t>
      </w:r>
    </w:p>
    <w:p w14:paraId="415473F7" w14:textId="77777777" w:rsidR="00313EFE" w:rsidRPr="00912BED" w:rsidRDefault="00B97713"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Building adaptability to climate change into the design and implementation of both Gama Neguma and Divi Neguma</w:t>
      </w:r>
      <w:r w:rsidR="00313EFE" w:rsidRPr="00912BED">
        <w:rPr>
          <w:rStyle w:val="FootnoteReference"/>
          <w:rFonts w:ascii="Times New Roman" w:hAnsi="Times New Roman"/>
          <w:color w:val="000000"/>
          <w:lang w:val="en-PH" w:eastAsia="en-PH"/>
        </w:rPr>
        <w:footnoteReference w:id="7"/>
      </w:r>
      <w:r w:rsidR="00313EFE" w:rsidRPr="00912BED">
        <w:rPr>
          <w:rFonts w:ascii="Times New Roman" w:hAnsi="Times New Roman"/>
          <w:color w:val="000000"/>
          <w:lang w:val="en-PH" w:eastAsia="en-PH"/>
        </w:rPr>
        <w:t>.</w:t>
      </w:r>
    </w:p>
    <w:p w14:paraId="6F4B68BE" w14:textId="28217C95" w:rsidR="00B97713" w:rsidRPr="00912BED" w:rsidRDefault="00313EFE"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lastRenderedPageBreak/>
        <w:t>B</w:t>
      </w:r>
      <w:r w:rsidR="00B97713" w:rsidRPr="00912BED">
        <w:rPr>
          <w:rFonts w:ascii="Times New Roman" w:hAnsi="Times New Roman"/>
          <w:color w:val="000000"/>
          <w:lang w:val="en-PH" w:eastAsia="en-PH"/>
        </w:rPr>
        <w:t>uild</w:t>
      </w:r>
      <w:r w:rsidRPr="00912BED">
        <w:rPr>
          <w:rFonts w:ascii="Times New Roman" w:hAnsi="Times New Roman"/>
          <w:color w:val="000000"/>
          <w:lang w:val="en-PH" w:eastAsia="en-PH"/>
        </w:rPr>
        <w:t>ing</w:t>
      </w:r>
      <w:r w:rsidR="00B97713" w:rsidRPr="00912BED">
        <w:rPr>
          <w:rFonts w:ascii="Times New Roman" w:hAnsi="Times New Roman"/>
          <w:color w:val="000000"/>
          <w:lang w:val="en-PH" w:eastAsia="en-PH"/>
        </w:rPr>
        <w:t xml:space="preserve"> resilience in rural development programmes to current and projected climatic change by developing institutional capacities to assess risk, designing appropriate interventions and implementing adaptation actions with community participation</w:t>
      </w:r>
      <w:r w:rsidRPr="00912BED">
        <w:rPr>
          <w:rFonts w:ascii="Times New Roman" w:hAnsi="Times New Roman"/>
          <w:color w:val="000000"/>
          <w:lang w:val="en-PH" w:eastAsia="en-PH"/>
        </w:rPr>
        <w:t>.</w:t>
      </w:r>
    </w:p>
    <w:p w14:paraId="0898DC18" w14:textId="60C4270C" w:rsidR="001A3D58" w:rsidRPr="00912BED" w:rsidRDefault="001A3D58" w:rsidP="00CA7B32">
      <w:pPr>
        <w:spacing w:before="240" w:line="240" w:lineRule="auto"/>
        <w:rPr>
          <w:lang w:val="en-US"/>
        </w:rPr>
      </w:pPr>
      <w:r w:rsidRPr="00912BED">
        <w:rPr>
          <w:rFonts w:eastAsia="Calibri"/>
          <w:lang w:val="en-US" w:eastAsia="en-US"/>
        </w:rPr>
        <w:t xml:space="preserve">The UNDP CO invited independent </w:t>
      </w:r>
      <w:r w:rsidR="00600A7D" w:rsidRPr="00912BED">
        <w:rPr>
          <w:rFonts w:eastAsia="Calibri"/>
          <w:lang w:val="en-US" w:eastAsia="en-US"/>
        </w:rPr>
        <w:t>International C</w:t>
      </w:r>
      <w:r w:rsidRPr="00912BED">
        <w:rPr>
          <w:rFonts w:eastAsia="Calibri"/>
          <w:lang w:val="en-US" w:eastAsia="en-US"/>
        </w:rPr>
        <w:t xml:space="preserve">onsultants to carry out the TE of the project as per the scope and terms of reference given in </w:t>
      </w:r>
      <w:r w:rsidRPr="00912BED">
        <w:rPr>
          <w:rFonts w:eastAsia="Calibri"/>
          <w:b/>
          <w:lang w:val="en-US" w:eastAsia="en-US"/>
        </w:rPr>
        <w:t>Annex A</w:t>
      </w:r>
      <w:r w:rsidRPr="00912BED">
        <w:rPr>
          <w:rFonts w:eastAsia="Calibri"/>
          <w:lang w:val="en-US" w:eastAsia="en-US"/>
        </w:rPr>
        <w:t xml:space="preserve">. </w:t>
      </w:r>
      <w:r w:rsidRPr="00912BED">
        <w:rPr>
          <w:lang w:val="en-US"/>
        </w:rPr>
        <w:t>The broader defined objectives of the TE were as follows:</w:t>
      </w:r>
    </w:p>
    <w:p w14:paraId="1C480A5A" w14:textId="77777777" w:rsidR="001A3D58" w:rsidRPr="00912BED" w:rsidRDefault="001A3D58" w:rsidP="0090567B">
      <w:pPr>
        <w:pStyle w:val="ListParagraph"/>
        <w:numPr>
          <w:ilvl w:val="0"/>
          <w:numId w:val="75"/>
        </w:numPr>
        <w:spacing w:before="240" w:after="0" w:line="240" w:lineRule="auto"/>
        <w:jc w:val="both"/>
        <w:rPr>
          <w:rFonts w:ascii="Times New Roman" w:hAnsi="Times New Roman"/>
          <w:lang w:val="en-US"/>
        </w:rPr>
      </w:pPr>
      <w:r w:rsidRPr="00912BED">
        <w:rPr>
          <w:rFonts w:ascii="Times New Roman" w:hAnsi="Times New Roman"/>
          <w:lang w:val="en-US"/>
        </w:rPr>
        <w:t>To compare planned outputs of the project to actual outputs.</w:t>
      </w:r>
    </w:p>
    <w:p w14:paraId="12C1E55B" w14:textId="77777777" w:rsidR="001A3D58" w:rsidRPr="00912BED" w:rsidRDefault="001A3D58" w:rsidP="0090567B">
      <w:pPr>
        <w:pStyle w:val="ListParagraph"/>
        <w:numPr>
          <w:ilvl w:val="0"/>
          <w:numId w:val="75"/>
        </w:numPr>
        <w:spacing w:before="240" w:after="0" w:line="240" w:lineRule="auto"/>
        <w:jc w:val="both"/>
        <w:rPr>
          <w:rFonts w:ascii="Times New Roman" w:hAnsi="Times New Roman"/>
          <w:lang w:val="en-US"/>
        </w:rPr>
      </w:pPr>
      <w:r w:rsidRPr="00912BED">
        <w:rPr>
          <w:rFonts w:ascii="Times New Roman" w:hAnsi="Times New Roman"/>
          <w:lang w:val="en-US"/>
        </w:rPr>
        <w:t>Identify (if applicable) the causes and issues which contributed to non-achievement of the targets of the project.</w:t>
      </w:r>
    </w:p>
    <w:p w14:paraId="3388928D" w14:textId="77777777" w:rsidR="001A3D58" w:rsidRPr="00912BED" w:rsidRDefault="001A3D58" w:rsidP="0090567B">
      <w:pPr>
        <w:pStyle w:val="ListParagraph"/>
        <w:numPr>
          <w:ilvl w:val="0"/>
          <w:numId w:val="75"/>
        </w:numPr>
        <w:spacing w:before="240" w:after="0" w:line="240" w:lineRule="auto"/>
        <w:jc w:val="both"/>
        <w:rPr>
          <w:rFonts w:ascii="Times New Roman" w:hAnsi="Times New Roman"/>
          <w:lang w:val="en-US"/>
        </w:rPr>
      </w:pPr>
      <w:r w:rsidRPr="00912BED">
        <w:rPr>
          <w:rFonts w:ascii="Times New Roman" w:hAnsi="Times New Roman"/>
          <w:lang w:val="en-US"/>
        </w:rPr>
        <w:t>Draw lessons that can both improve the sustainability of benefits from the project, and aid in the overall enhancement of UNDP programming.</w:t>
      </w:r>
    </w:p>
    <w:p w14:paraId="09A64882" w14:textId="73D8B20C" w:rsidR="00D97F7C" w:rsidRPr="00912BED" w:rsidRDefault="00600A7D" w:rsidP="00794C71">
      <w:pPr>
        <w:tabs>
          <w:tab w:val="left" w:pos="810"/>
        </w:tabs>
        <w:spacing w:before="240" w:line="240" w:lineRule="auto"/>
        <w:rPr>
          <w:lang w:val="en-US"/>
        </w:rPr>
      </w:pPr>
      <w:r w:rsidRPr="00912BED">
        <w:rPr>
          <w:lang w:val="en-US"/>
        </w:rPr>
        <w:t>An International Consultant</w:t>
      </w:r>
      <w:r w:rsidR="001A3D58" w:rsidRPr="00912BED">
        <w:rPr>
          <w:lang w:val="en-US"/>
        </w:rPr>
        <w:t xml:space="preserve">, Mr. Dinesh Aggarwal (India), </w:t>
      </w:r>
      <w:r w:rsidRPr="00912BED">
        <w:rPr>
          <w:lang w:val="en-US"/>
        </w:rPr>
        <w:t>was</w:t>
      </w:r>
      <w:r w:rsidR="001A3D58" w:rsidRPr="00912BED">
        <w:rPr>
          <w:lang w:val="en-US"/>
        </w:rPr>
        <w:t xml:space="preserve"> selected and contracted by the UNDP CO in </w:t>
      </w:r>
      <w:r w:rsidRPr="00912BED">
        <w:rPr>
          <w:lang w:val="en-US"/>
        </w:rPr>
        <w:t>Sri Lanka</w:t>
      </w:r>
      <w:r w:rsidR="001A3D58" w:rsidRPr="00912BED">
        <w:rPr>
          <w:lang w:val="en-US"/>
        </w:rPr>
        <w:t xml:space="preserve"> to carry out the TE.</w:t>
      </w:r>
    </w:p>
    <w:p w14:paraId="4B386769" w14:textId="79FCE013" w:rsidR="00A66B86" w:rsidRPr="00912BED" w:rsidRDefault="00A36FAF" w:rsidP="00794C71">
      <w:pPr>
        <w:pStyle w:val="Heading2"/>
        <w:spacing w:after="0" w:line="240" w:lineRule="auto"/>
        <w:ind w:left="540" w:hanging="540"/>
        <w:rPr>
          <w:rFonts w:ascii="Times New Roman" w:hAnsi="Times New Roman" w:cs="Times New Roman"/>
        </w:rPr>
      </w:pPr>
      <w:bookmarkStart w:id="19" w:name="_Toc511910130"/>
      <w:r w:rsidRPr="00912BED">
        <w:rPr>
          <w:rFonts w:ascii="Times New Roman" w:hAnsi="Times New Roman" w:cs="Times New Roman"/>
        </w:rPr>
        <w:lastRenderedPageBreak/>
        <w:t>Scope and methodology</w:t>
      </w:r>
      <w:r w:rsidR="00E368DB" w:rsidRPr="00912BED">
        <w:rPr>
          <w:rFonts w:ascii="Times New Roman" w:hAnsi="Times New Roman" w:cs="Times New Roman"/>
        </w:rPr>
        <w:t xml:space="preserve"> of the terminal e</w:t>
      </w:r>
      <w:r w:rsidR="00121BF7" w:rsidRPr="00912BED">
        <w:rPr>
          <w:rFonts w:ascii="Times New Roman" w:hAnsi="Times New Roman" w:cs="Times New Roman"/>
        </w:rPr>
        <w:t>valuation</w:t>
      </w:r>
      <w:bookmarkEnd w:id="19"/>
    </w:p>
    <w:p w14:paraId="692FA13D" w14:textId="77777777" w:rsidR="00165BF6" w:rsidRPr="00912BED" w:rsidRDefault="00165BF6" w:rsidP="00165BF6">
      <w:pPr>
        <w:rPr>
          <w:lang w:val="en-US"/>
        </w:rPr>
      </w:pPr>
    </w:p>
    <w:p w14:paraId="3C4CC6C4" w14:textId="2BFE84B3" w:rsidR="00165BF6" w:rsidRPr="00912BED" w:rsidRDefault="004040A8" w:rsidP="00165BF6">
      <w:pPr>
        <w:rPr>
          <w:lang w:val="en-US"/>
        </w:rPr>
      </w:pPr>
      <w:r w:rsidRPr="004040A8">
        <w:rPr>
          <w:lang w:val="en-US"/>
        </w:rPr>
        <w:t>The evaluation has been carried out in accordance with the Guidance for Conducting TEs of UNDP-supported GEF-financed Projects,</w:t>
      </w:r>
      <w:r>
        <w:rPr>
          <w:lang w:val="en-US"/>
        </w:rPr>
        <w:t xml:space="preserve"> </w:t>
      </w:r>
      <w:r w:rsidR="00165BF6" w:rsidRPr="00912BED">
        <w:rPr>
          <w:lang w:val="en-US"/>
        </w:rPr>
        <w:t xml:space="preserve">as provided in the ‘Handbook on Planning, Monitoring and Evaluating for Development Results’. Prior to the start of the TE, an inception report was prepared and shared with the UNDP CO at </w:t>
      </w:r>
      <w:r w:rsidR="006D2DC8" w:rsidRPr="00912BED">
        <w:rPr>
          <w:lang w:val="en-US"/>
        </w:rPr>
        <w:t>Sri Lanka</w:t>
      </w:r>
      <w:r w:rsidR="00165BF6" w:rsidRPr="00912BED">
        <w:rPr>
          <w:lang w:val="en-US"/>
        </w:rPr>
        <w:t xml:space="preserve"> and the project team. The inception report provided the outlines of the approach and methodology to be followed while carrying out the evaluation. It also provided the proposed timelines for the evaluation. The inception report included a table providing the criteria for the evaluation and the list of main evaluation questions. The table of TE criteria and the questions is given in </w:t>
      </w:r>
      <w:r w:rsidR="00165BF6" w:rsidRPr="00912BED">
        <w:rPr>
          <w:b/>
          <w:lang w:val="en-US"/>
        </w:rPr>
        <w:t>Annex B</w:t>
      </w:r>
      <w:r w:rsidR="00165BF6" w:rsidRPr="00912BED">
        <w:rPr>
          <w:lang w:val="en-US"/>
        </w:rPr>
        <w:t>. Accordingly, the methodology for carrying out the TE was comprised of following activities:</w:t>
      </w:r>
    </w:p>
    <w:p w14:paraId="6872161C" w14:textId="77777777" w:rsidR="00165BF6" w:rsidRPr="00912BED" w:rsidRDefault="00165BF6" w:rsidP="00165BF6">
      <w:pPr>
        <w:jc w:val="left"/>
        <w:rPr>
          <w:lang w:val="en-US"/>
        </w:rPr>
      </w:pPr>
    </w:p>
    <w:p w14:paraId="7BC716E5" w14:textId="7BBAC9AB" w:rsidR="00165BF6" w:rsidRPr="00E415D9" w:rsidRDefault="00165BF6" w:rsidP="00C575A9">
      <w:pPr>
        <w:pStyle w:val="ListParagraph"/>
        <w:numPr>
          <w:ilvl w:val="0"/>
          <w:numId w:val="76"/>
        </w:numPr>
        <w:spacing w:line="240" w:lineRule="auto"/>
        <w:jc w:val="both"/>
        <w:rPr>
          <w:rFonts w:ascii="Times New Roman" w:hAnsi="Times New Roman"/>
          <w:lang w:val="en-US"/>
        </w:rPr>
      </w:pPr>
      <w:r w:rsidRPr="00E415D9">
        <w:rPr>
          <w:rFonts w:ascii="Times New Roman" w:hAnsi="Times New Roman"/>
          <w:b/>
          <w:lang w:val="en-US"/>
        </w:rPr>
        <w:t>Review of Documents and Project Website:</w:t>
      </w:r>
      <w:r w:rsidRPr="00E415D9">
        <w:rPr>
          <w:rFonts w:ascii="Times New Roman" w:hAnsi="Times New Roman"/>
          <w:lang w:val="en-US"/>
        </w:rPr>
        <w:t xml:space="preserve"> Review of ‘Project Design Document’ and all relevant sources of information including documents prepared during the preparation Phase. The review of documents included a review of financial data, mid-term evaluation report, sample of back to office reports, samples of project communication material etc. </w:t>
      </w:r>
      <w:r w:rsidRPr="00E415D9">
        <w:rPr>
          <w:rFonts w:ascii="Times New Roman" w:hAnsi="Times New Roman"/>
          <w:b/>
          <w:lang w:val="en-US"/>
        </w:rPr>
        <w:t>Annex C</w:t>
      </w:r>
      <w:r w:rsidRPr="00E415D9">
        <w:rPr>
          <w:rFonts w:ascii="Times New Roman" w:hAnsi="Times New Roman"/>
          <w:lang w:val="en-US"/>
        </w:rPr>
        <w:t xml:space="preserve"> provides the list of documents reviewed.</w:t>
      </w:r>
    </w:p>
    <w:p w14:paraId="4036E895" w14:textId="77777777" w:rsidR="00E415D9" w:rsidRPr="00912BED" w:rsidRDefault="00E415D9" w:rsidP="00E415D9">
      <w:pPr>
        <w:pStyle w:val="ListParagraph"/>
        <w:spacing w:line="240" w:lineRule="auto"/>
        <w:jc w:val="both"/>
        <w:rPr>
          <w:rFonts w:ascii="Times New Roman" w:hAnsi="Times New Roman"/>
          <w:lang w:val="en-US"/>
        </w:rPr>
      </w:pPr>
    </w:p>
    <w:p w14:paraId="5F53EA2D" w14:textId="16253C39" w:rsidR="0087213A" w:rsidRPr="00912BED" w:rsidRDefault="00165BF6" w:rsidP="000D7333">
      <w:pPr>
        <w:pStyle w:val="ListParagraph"/>
        <w:numPr>
          <w:ilvl w:val="0"/>
          <w:numId w:val="76"/>
        </w:numPr>
        <w:spacing w:line="240" w:lineRule="auto"/>
        <w:jc w:val="both"/>
        <w:rPr>
          <w:rFonts w:ascii="Times New Roman" w:hAnsi="Times New Roman"/>
          <w:lang w:val="en-US"/>
        </w:rPr>
      </w:pPr>
      <w:r w:rsidRPr="00912BED">
        <w:rPr>
          <w:rFonts w:ascii="Times New Roman" w:hAnsi="Times New Roman"/>
          <w:b/>
          <w:lang w:val="en-US"/>
        </w:rPr>
        <w:lastRenderedPageBreak/>
        <w:t xml:space="preserve">Mission to </w:t>
      </w:r>
      <w:r w:rsidR="006D2DC8" w:rsidRPr="00912BED">
        <w:rPr>
          <w:rFonts w:ascii="Times New Roman" w:hAnsi="Times New Roman"/>
          <w:b/>
          <w:lang w:val="en-US"/>
        </w:rPr>
        <w:t>Sri Lanka</w:t>
      </w:r>
      <w:r w:rsidRPr="00912BED">
        <w:rPr>
          <w:rFonts w:ascii="Times New Roman" w:hAnsi="Times New Roman"/>
          <w:b/>
          <w:lang w:val="en-US"/>
        </w:rPr>
        <w:t>, Interviews with stakeholders and site visits</w:t>
      </w:r>
      <w:r w:rsidRPr="00912BED">
        <w:rPr>
          <w:rFonts w:ascii="Times New Roman" w:hAnsi="Times New Roman"/>
          <w:lang w:val="en-US"/>
        </w:rPr>
        <w:t xml:space="preserve">. A mission to </w:t>
      </w:r>
      <w:r w:rsidR="00450914" w:rsidRPr="00912BED">
        <w:rPr>
          <w:rFonts w:ascii="Times New Roman" w:hAnsi="Times New Roman"/>
          <w:lang w:val="en-US"/>
        </w:rPr>
        <w:t xml:space="preserve">Sri Lanka </w:t>
      </w:r>
      <w:r w:rsidRPr="00912BED">
        <w:rPr>
          <w:rFonts w:ascii="Times New Roman" w:hAnsi="Times New Roman"/>
          <w:lang w:val="en-US"/>
        </w:rPr>
        <w:t xml:space="preserve">was undertaken from </w:t>
      </w:r>
      <w:r w:rsidR="00AA3507" w:rsidRPr="00912BED">
        <w:rPr>
          <w:rFonts w:ascii="Times New Roman" w:hAnsi="Times New Roman"/>
          <w:lang w:val="en-US"/>
        </w:rPr>
        <w:t>6</w:t>
      </w:r>
      <w:r w:rsidR="00AA3507" w:rsidRPr="00912BED">
        <w:rPr>
          <w:rFonts w:ascii="Times New Roman" w:hAnsi="Times New Roman"/>
          <w:vertAlign w:val="superscript"/>
          <w:lang w:val="en-US"/>
        </w:rPr>
        <w:t>th</w:t>
      </w:r>
      <w:r w:rsidR="00AA3507" w:rsidRPr="00912BED">
        <w:rPr>
          <w:rFonts w:ascii="Times New Roman" w:hAnsi="Times New Roman"/>
          <w:lang w:val="en-US"/>
        </w:rPr>
        <w:t xml:space="preserve"> December </w:t>
      </w:r>
      <w:r w:rsidRPr="00912BED">
        <w:rPr>
          <w:rFonts w:ascii="Times New Roman" w:hAnsi="Times New Roman"/>
          <w:lang w:val="en-US"/>
        </w:rPr>
        <w:t xml:space="preserve">to </w:t>
      </w:r>
      <w:r w:rsidR="00AA3507" w:rsidRPr="00912BED">
        <w:rPr>
          <w:rFonts w:ascii="Times New Roman" w:hAnsi="Times New Roman"/>
          <w:lang w:val="en-US"/>
        </w:rPr>
        <w:t>1</w:t>
      </w:r>
      <w:r w:rsidRPr="00912BED">
        <w:rPr>
          <w:rFonts w:ascii="Times New Roman" w:hAnsi="Times New Roman"/>
          <w:lang w:val="en-US"/>
        </w:rPr>
        <w:t>4</w:t>
      </w:r>
      <w:r w:rsidRPr="00912BED">
        <w:rPr>
          <w:rFonts w:ascii="Times New Roman" w:hAnsi="Times New Roman"/>
          <w:vertAlign w:val="superscript"/>
          <w:lang w:val="en-US"/>
        </w:rPr>
        <w:t>th</w:t>
      </w:r>
      <w:r w:rsidRPr="00912BED">
        <w:rPr>
          <w:rFonts w:ascii="Times New Roman" w:hAnsi="Times New Roman"/>
          <w:lang w:val="en-US"/>
        </w:rPr>
        <w:t xml:space="preserve"> </w:t>
      </w:r>
      <w:r w:rsidR="00AA3507" w:rsidRPr="00912BED">
        <w:rPr>
          <w:rFonts w:ascii="Times New Roman" w:hAnsi="Times New Roman"/>
          <w:lang w:val="en-US"/>
        </w:rPr>
        <w:t>December</w:t>
      </w:r>
      <w:r w:rsidRPr="00912BED">
        <w:rPr>
          <w:rFonts w:ascii="Times New Roman" w:hAnsi="Times New Roman"/>
          <w:lang w:val="en-US"/>
        </w:rPr>
        <w:t xml:space="preserve"> 2017. The mission </w:t>
      </w:r>
      <w:r w:rsidR="00AA3507" w:rsidRPr="00912BED">
        <w:rPr>
          <w:rFonts w:ascii="Times New Roman" w:hAnsi="Times New Roman"/>
          <w:lang w:val="en-US"/>
        </w:rPr>
        <w:t>included</w:t>
      </w:r>
      <w:r w:rsidRPr="00912BED">
        <w:rPr>
          <w:rFonts w:ascii="Times New Roman" w:hAnsi="Times New Roman"/>
          <w:lang w:val="en-US"/>
        </w:rPr>
        <w:t xml:space="preserve"> a briefing by the UNDP PMU and the project team. The mission concluded with a presentation regarding the initial findings. During the mission, interviews with different stakeholders and project participants were carried out. The mission included visits to the sites of the </w:t>
      </w:r>
      <w:r w:rsidR="00AA3507" w:rsidRPr="00912BED">
        <w:rPr>
          <w:rFonts w:ascii="Times New Roman" w:hAnsi="Times New Roman"/>
          <w:lang w:val="en-US"/>
        </w:rPr>
        <w:t xml:space="preserve">pilot </w:t>
      </w:r>
      <w:r w:rsidRPr="00912BED">
        <w:rPr>
          <w:rFonts w:ascii="Times New Roman" w:hAnsi="Times New Roman"/>
          <w:lang w:val="en-US"/>
        </w:rPr>
        <w:t xml:space="preserve">projects being supported by the project. </w:t>
      </w:r>
      <w:r w:rsidRPr="00912BED">
        <w:rPr>
          <w:rFonts w:ascii="Times New Roman" w:hAnsi="Times New Roman"/>
          <w:b/>
          <w:lang w:val="en-US"/>
        </w:rPr>
        <w:t>Annex D</w:t>
      </w:r>
      <w:r w:rsidRPr="00912BED">
        <w:rPr>
          <w:rFonts w:ascii="Times New Roman" w:hAnsi="Times New Roman"/>
          <w:lang w:val="en-US"/>
        </w:rPr>
        <w:t xml:space="preserve"> provides the overall schedule of the missions and the stakeholders interviewed during the mission.  The mission also served the purpose of collecting some additional documents to support evidence bases evaluation. Some of the documents to be reviewed were also received after the mission.</w:t>
      </w:r>
    </w:p>
    <w:p w14:paraId="160BC593" w14:textId="0E3E05F6" w:rsidR="00165BF6" w:rsidRPr="00912BED" w:rsidRDefault="00165BF6" w:rsidP="00165BF6">
      <w:pPr>
        <w:rPr>
          <w:lang w:val="en-US"/>
        </w:rPr>
      </w:pPr>
      <w:r w:rsidRPr="00912BED">
        <w:rPr>
          <w:lang w:val="en-US"/>
        </w:rPr>
        <w:t xml:space="preserve">The assessment of project performance has been carried out, based on the expectations set out in the </w:t>
      </w:r>
      <w:r w:rsidR="00AA3507" w:rsidRPr="00912BED">
        <w:rPr>
          <w:lang w:val="en-US"/>
        </w:rPr>
        <w:t xml:space="preserve">Modified </w:t>
      </w:r>
      <w:r w:rsidRPr="00912BED">
        <w:rPr>
          <w:lang w:val="en-US"/>
        </w:rPr>
        <w:t>Project Logical Framework/Results Framework</w:t>
      </w:r>
      <w:r w:rsidR="00AA3507" w:rsidRPr="00912BED">
        <w:rPr>
          <w:rStyle w:val="FootnoteReference"/>
          <w:lang w:val="en-US"/>
        </w:rPr>
        <w:footnoteReference w:id="8"/>
      </w:r>
      <w:r w:rsidRPr="00912BED">
        <w:rPr>
          <w:lang w:val="en-US"/>
        </w:rPr>
        <w:t>, which provides performance and impact indicators for project implementation</w:t>
      </w:r>
      <w:r w:rsidR="00AA3507" w:rsidRPr="00912BED">
        <w:rPr>
          <w:lang w:val="en-US"/>
        </w:rPr>
        <w:t>.</w:t>
      </w:r>
      <w:r w:rsidRPr="00912BED">
        <w:rPr>
          <w:lang w:val="en-US"/>
        </w:rPr>
        <w:t xml:space="preserve"> Whil</w:t>
      </w:r>
      <w:r w:rsidR="00AA3507" w:rsidRPr="00912BED">
        <w:rPr>
          <w:lang w:val="en-US"/>
        </w:rPr>
        <w:t xml:space="preserve">e doing so, the modified </w:t>
      </w:r>
      <w:r w:rsidRPr="00912BED">
        <w:rPr>
          <w:lang w:val="en-US"/>
        </w:rPr>
        <w:t>set of indicators, as suggested at the Mid Term Review</w:t>
      </w:r>
      <w:r w:rsidR="00AA3507" w:rsidRPr="00912BED">
        <w:rPr>
          <w:lang w:val="en-US"/>
        </w:rPr>
        <w:t xml:space="preserve"> (MTR) of the project, have</w:t>
      </w:r>
      <w:r w:rsidRPr="00912BED">
        <w:rPr>
          <w:lang w:val="en-US"/>
        </w:rPr>
        <w:t xml:space="preserve"> been taken into account. While carrying out the evaluation, emphasis has been placed on evidence based information that is credible, reliable and useful. As stipul</w:t>
      </w:r>
      <w:r w:rsidR="00AA3507" w:rsidRPr="00912BED">
        <w:rPr>
          <w:lang w:val="en-US"/>
        </w:rPr>
        <w:t xml:space="preserve">ated before, </w:t>
      </w:r>
      <w:r w:rsidRPr="00912BED">
        <w:rPr>
          <w:lang w:val="en-US"/>
        </w:rPr>
        <w:t xml:space="preserve">these additional </w:t>
      </w:r>
      <w:r w:rsidRPr="00912BED">
        <w:rPr>
          <w:lang w:val="en-US"/>
        </w:rPr>
        <w:lastRenderedPageBreak/>
        <w:t xml:space="preserve">documents supporting the achievements of the project were collected </w:t>
      </w:r>
      <w:r w:rsidR="00AA3507" w:rsidRPr="00912BED">
        <w:rPr>
          <w:lang w:val="en-US"/>
        </w:rPr>
        <w:t>during the mission to Sri Lanka</w:t>
      </w:r>
      <w:r w:rsidRPr="00912BED">
        <w:rPr>
          <w:lang w:val="en-US"/>
        </w:rPr>
        <w:t xml:space="preserve"> and also after the mission.</w:t>
      </w:r>
    </w:p>
    <w:p w14:paraId="5CA76846" w14:textId="77777777" w:rsidR="00165BF6" w:rsidRPr="00912BED" w:rsidRDefault="00165BF6" w:rsidP="00165BF6">
      <w:pPr>
        <w:jc w:val="left"/>
        <w:rPr>
          <w:lang w:val="en-US"/>
        </w:rPr>
      </w:pPr>
    </w:p>
    <w:p w14:paraId="1D583766" w14:textId="02CB69D5" w:rsidR="00165BF6" w:rsidRPr="00912BED" w:rsidRDefault="00165BF6" w:rsidP="00165BF6">
      <w:pPr>
        <w:rPr>
          <w:lang w:val="en-US"/>
        </w:rPr>
      </w:pPr>
      <w:r w:rsidRPr="00912BED">
        <w:rPr>
          <w:lang w:val="en-US"/>
        </w:rPr>
        <w:t xml:space="preserve">The review of documents provided the basic information regarding the activities carried out to attain the desired outcomes and outputs and the actual achievements. However, the mission was needed to verify the information, get some missing data and to learn about the opinion of </w:t>
      </w:r>
      <w:r w:rsidR="00ED6403">
        <w:rPr>
          <w:lang w:val="en-US"/>
        </w:rPr>
        <w:t xml:space="preserve">the </w:t>
      </w:r>
      <w:r w:rsidRPr="00912BED">
        <w:rPr>
          <w:lang w:val="en-US"/>
        </w:rPr>
        <w:t xml:space="preserve">stakeholders and project participants to interpret the information. During the mission, the interviews with the key stakeholders’ / project participants were based on open discussion to allow respondents to express what they feel are the main issues. This was followed by more specific questions on the issues mentioned. During the interviews, the evaluation criteria and the questions (Please see </w:t>
      </w:r>
      <w:r w:rsidRPr="00912BED">
        <w:rPr>
          <w:b/>
          <w:lang w:val="en-US"/>
        </w:rPr>
        <w:t>Annex B</w:t>
      </w:r>
      <w:r w:rsidRPr="00912BED">
        <w:rPr>
          <w:lang w:val="en-US"/>
        </w:rPr>
        <w:t>) were used as the check list to raise relevant questions and issues.</w:t>
      </w:r>
    </w:p>
    <w:p w14:paraId="1DBD50FA" w14:textId="51273BD8" w:rsidR="00165BF6" w:rsidRPr="00912BED" w:rsidRDefault="00165BF6" w:rsidP="00165BF6">
      <w:pPr>
        <w:tabs>
          <w:tab w:val="left" w:pos="426"/>
        </w:tabs>
        <w:spacing w:before="240" w:line="240" w:lineRule="auto"/>
        <w:rPr>
          <w:szCs w:val="24"/>
          <w:highlight w:val="yellow"/>
          <w:lang w:val="en-US"/>
        </w:rPr>
      </w:pPr>
      <w:r w:rsidRPr="00912BED">
        <w:rPr>
          <w:lang w:val="en-US"/>
        </w:rPr>
        <w:t xml:space="preserve">The evaluation has been conducted in accordance with the principles outlined in the United Nations Evaluation Group ‘Ethical Guidelines for Evaluation’ as given in </w:t>
      </w:r>
      <w:r w:rsidRPr="00912BED">
        <w:rPr>
          <w:b/>
          <w:lang w:val="en-US"/>
        </w:rPr>
        <w:t>Annex E</w:t>
      </w:r>
      <w:r w:rsidRPr="00912BED">
        <w:rPr>
          <w:lang w:val="en-US"/>
        </w:rPr>
        <w:t>.</w:t>
      </w:r>
    </w:p>
    <w:p w14:paraId="407AC8BD" w14:textId="4808A5B9" w:rsidR="00A66B86" w:rsidRPr="00912BED" w:rsidRDefault="00A66B86" w:rsidP="00794C71">
      <w:pPr>
        <w:pStyle w:val="Heading2"/>
        <w:spacing w:after="0" w:line="240" w:lineRule="auto"/>
        <w:ind w:left="540" w:hanging="540"/>
        <w:rPr>
          <w:rFonts w:ascii="Times New Roman" w:hAnsi="Times New Roman" w:cs="Times New Roman"/>
        </w:rPr>
      </w:pPr>
      <w:bookmarkStart w:id="20" w:name="_Toc399243811"/>
      <w:bookmarkStart w:id="21" w:name="_Toc441860510"/>
      <w:bookmarkStart w:id="22" w:name="_Toc511910131"/>
      <w:r w:rsidRPr="00912BED">
        <w:rPr>
          <w:rFonts w:ascii="Times New Roman" w:hAnsi="Times New Roman" w:cs="Times New Roman"/>
        </w:rPr>
        <w:t xml:space="preserve">Structure of the </w:t>
      </w:r>
      <w:r w:rsidR="00121BF7" w:rsidRPr="00912BED">
        <w:rPr>
          <w:rFonts w:ascii="Times New Roman" w:hAnsi="Times New Roman" w:cs="Times New Roman"/>
        </w:rPr>
        <w:t>Terminal Evaluation</w:t>
      </w:r>
      <w:r w:rsidRPr="00912BED">
        <w:rPr>
          <w:rFonts w:ascii="Times New Roman" w:hAnsi="Times New Roman" w:cs="Times New Roman"/>
        </w:rPr>
        <w:t xml:space="preserve"> report</w:t>
      </w:r>
      <w:bookmarkEnd w:id="20"/>
      <w:bookmarkEnd w:id="21"/>
      <w:bookmarkEnd w:id="22"/>
    </w:p>
    <w:p w14:paraId="36D6F6FF" w14:textId="77777777" w:rsidR="00054D94" w:rsidRPr="00912BED" w:rsidRDefault="00054D94" w:rsidP="00054D94">
      <w:pPr>
        <w:rPr>
          <w:lang w:val="en-US"/>
        </w:rPr>
      </w:pPr>
    </w:p>
    <w:p w14:paraId="731497F8" w14:textId="77777777" w:rsidR="00054D94" w:rsidRPr="00912BED" w:rsidRDefault="00054D94" w:rsidP="00054D94">
      <w:pPr>
        <w:rPr>
          <w:lang w:val="en-US"/>
        </w:rPr>
      </w:pPr>
      <w:r w:rsidRPr="00912BED">
        <w:rPr>
          <w:lang w:val="en-US"/>
        </w:rPr>
        <w:t xml:space="preserve">The structure of the report is as per the format suggested in the Terms of Reference for the TE. However, the contents of the chapter on findings have been split into three separate chapters due to the size of the text. </w:t>
      </w:r>
    </w:p>
    <w:p w14:paraId="7816E96B" w14:textId="5D19A63C" w:rsidR="00054D94" w:rsidRPr="00912BED" w:rsidRDefault="00AF2428" w:rsidP="00054D94">
      <w:pPr>
        <w:jc w:val="left"/>
        <w:rPr>
          <w:lang w:val="en-US"/>
        </w:rPr>
      </w:pPr>
      <w:r w:rsidRPr="00912BED">
        <w:rPr>
          <w:lang w:val="en-US"/>
        </w:rPr>
        <w:t xml:space="preserve"> </w:t>
      </w:r>
    </w:p>
    <w:p w14:paraId="2205B678" w14:textId="77777777" w:rsidR="00054D94" w:rsidRPr="00912BED" w:rsidRDefault="00054D94" w:rsidP="00054D94">
      <w:pPr>
        <w:rPr>
          <w:lang w:val="en-US"/>
        </w:rPr>
      </w:pPr>
      <w:r w:rsidRPr="00912BED">
        <w:rPr>
          <w:lang w:val="en-US"/>
        </w:rPr>
        <w:lastRenderedPageBreak/>
        <w:t>The report starts with a chapter providing an introduction which is followed by the chapters of project description and findings. The last chapter of the report provides the conclusions and the recommendations. Additional information is provided in the Annexes to the report. The Executive Summary of the report is provided in the beginning of the report and the rest of the report is organized as follows:</w:t>
      </w:r>
    </w:p>
    <w:p w14:paraId="5035D22A" w14:textId="77777777" w:rsidR="00054D94" w:rsidRPr="00912BED" w:rsidRDefault="00054D94" w:rsidP="00054D94">
      <w:pPr>
        <w:jc w:val="left"/>
        <w:rPr>
          <w:lang w:val="en-US"/>
        </w:rPr>
      </w:pPr>
    </w:p>
    <w:p w14:paraId="3BCC746B"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1:</w:t>
      </w:r>
      <w:r w:rsidRPr="00912BED">
        <w:rPr>
          <w:rFonts w:ascii="Times New Roman" w:hAnsi="Times New Roman"/>
          <w:lang w:val="en-US"/>
        </w:rPr>
        <w:tab/>
        <w:t>Introduction to the project</w:t>
      </w:r>
    </w:p>
    <w:p w14:paraId="2D9AFA93"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2:</w:t>
      </w:r>
      <w:r w:rsidRPr="00912BED">
        <w:rPr>
          <w:rFonts w:ascii="Times New Roman" w:hAnsi="Times New Roman"/>
          <w:lang w:val="en-US"/>
        </w:rPr>
        <w:tab/>
        <w:t>Project description and development context.</w:t>
      </w:r>
    </w:p>
    <w:p w14:paraId="2D8B9ABE"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3:</w:t>
      </w:r>
      <w:r w:rsidRPr="00912BED">
        <w:rPr>
          <w:rFonts w:ascii="Times New Roman" w:hAnsi="Times New Roman"/>
          <w:lang w:val="en-US"/>
        </w:rPr>
        <w:tab/>
        <w:t>Findings: Project design and formulation</w:t>
      </w:r>
    </w:p>
    <w:p w14:paraId="5FBC2D7C"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4:</w:t>
      </w:r>
      <w:r w:rsidRPr="00912BED">
        <w:rPr>
          <w:rFonts w:ascii="Times New Roman" w:hAnsi="Times New Roman"/>
          <w:lang w:val="en-US"/>
        </w:rPr>
        <w:tab/>
        <w:t>Findings: Project implementation</w:t>
      </w:r>
    </w:p>
    <w:p w14:paraId="5129CC4E"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5:</w:t>
      </w:r>
      <w:r w:rsidRPr="00912BED">
        <w:rPr>
          <w:rFonts w:ascii="Times New Roman" w:hAnsi="Times New Roman"/>
          <w:lang w:val="en-US"/>
        </w:rPr>
        <w:tab/>
        <w:t>Findings: Project results</w:t>
      </w:r>
    </w:p>
    <w:p w14:paraId="4B8FB982" w14:textId="77777777" w:rsidR="00054D94" w:rsidRPr="00912BED" w:rsidRDefault="00054D94" w:rsidP="0090567B">
      <w:pPr>
        <w:pStyle w:val="ListParagraph"/>
        <w:numPr>
          <w:ilvl w:val="0"/>
          <w:numId w:val="77"/>
        </w:numPr>
        <w:spacing w:line="240" w:lineRule="auto"/>
        <w:rPr>
          <w:rFonts w:ascii="Times New Roman" w:hAnsi="Times New Roman"/>
          <w:lang w:val="en-US"/>
        </w:rPr>
      </w:pPr>
      <w:r w:rsidRPr="00912BED">
        <w:rPr>
          <w:rFonts w:ascii="Times New Roman" w:hAnsi="Times New Roman"/>
          <w:lang w:val="en-US"/>
        </w:rPr>
        <w:t>Chapter 6:</w:t>
      </w:r>
      <w:r w:rsidRPr="00912BED">
        <w:rPr>
          <w:rFonts w:ascii="Times New Roman" w:hAnsi="Times New Roman"/>
          <w:lang w:val="en-US"/>
        </w:rPr>
        <w:tab/>
        <w:t>Conclusions, recommendations and lessons</w:t>
      </w:r>
    </w:p>
    <w:p w14:paraId="63CC7CA7" w14:textId="77777777" w:rsidR="00054D94" w:rsidRPr="00912BED" w:rsidRDefault="00054D94" w:rsidP="00054D94">
      <w:pPr>
        <w:rPr>
          <w:lang w:val="en-US"/>
        </w:rPr>
      </w:pPr>
      <w:r w:rsidRPr="00912BED">
        <w:rPr>
          <w:lang w:val="en-US"/>
        </w:rPr>
        <w:t xml:space="preserve">As has been stipulated before, the findings have been organized in three chapters (instead of one single chapter as suggested in the TOR) due to the size of the text. </w:t>
      </w:r>
      <w:r w:rsidRPr="00912BED">
        <w:rPr>
          <w:b/>
          <w:lang w:val="en-US"/>
        </w:rPr>
        <w:t>Annex B</w:t>
      </w:r>
      <w:r w:rsidRPr="00912BED">
        <w:rPr>
          <w:lang w:val="en-US"/>
        </w:rPr>
        <w:t xml:space="preserve"> shows where the main criteria and questions of the TE can be located in different sections of the report.</w:t>
      </w:r>
    </w:p>
    <w:p w14:paraId="24B138C2" w14:textId="77777777" w:rsidR="00871420" w:rsidRPr="00912BED" w:rsidRDefault="00871420" w:rsidP="00794C71">
      <w:pPr>
        <w:spacing w:before="240" w:line="240" w:lineRule="auto"/>
        <w:jc w:val="left"/>
      </w:pPr>
    </w:p>
    <w:p w14:paraId="3DDB2226" w14:textId="77777777" w:rsidR="00C96DDB" w:rsidRPr="00912BED" w:rsidRDefault="00C96DDB" w:rsidP="00794C71">
      <w:pPr>
        <w:pStyle w:val="Heading1"/>
        <w:numPr>
          <w:ilvl w:val="0"/>
          <w:numId w:val="0"/>
        </w:numPr>
        <w:spacing w:after="0" w:line="240" w:lineRule="auto"/>
        <w:rPr>
          <w:rFonts w:ascii="Times New Roman" w:hAnsi="Times New Roman" w:cs="Times New Roman"/>
          <w:lang w:val="en-US"/>
        </w:rPr>
        <w:sectPr w:rsidR="00C96DDB" w:rsidRPr="00912BED" w:rsidSect="006C388F">
          <w:pgSz w:w="11906" w:h="16838" w:code="9"/>
          <w:pgMar w:top="1440" w:right="1440" w:bottom="1440" w:left="1440" w:header="709" w:footer="304" w:gutter="0"/>
          <w:cols w:space="708"/>
          <w:docGrid w:linePitch="360"/>
        </w:sectPr>
      </w:pPr>
    </w:p>
    <w:p w14:paraId="1AB9E413" w14:textId="7F7F131C" w:rsidR="00AC632A" w:rsidRPr="00912BED" w:rsidRDefault="009341BE" w:rsidP="00794C71">
      <w:pPr>
        <w:pStyle w:val="Heading1"/>
        <w:spacing w:after="0" w:line="240" w:lineRule="auto"/>
        <w:rPr>
          <w:rFonts w:ascii="Times New Roman" w:hAnsi="Times New Roman" w:cs="Times New Roman"/>
          <w:lang w:val="en-US"/>
        </w:rPr>
      </w:pPr>
      <w:bookmarkStart w:id="23" w:name="_Toc511910132"/>
      <w:r w:rsidRPr="00912BED">
        <w:rPr>
          <w:rFonts w:ascii="Times New Roman" w:hAnsi="Times New Roman" w:cs="Times New Roman"/>
          <w:lang w:val="en-US"/>
        </w:rPr>
        <w:lastRenderedPageBreak/>
        <w:t xml:space="preserve">Project description and </w:t>
      </w:r>
      <w:r w:rsidR="00121BF7" w:rsidRPr="00912BED">
        <w:rPr>
          <w:rFonts w:ascii="Times New Roman" w:hAnsi="Times New Roman" w:cs="Times New Roman"/>
          <w:lang w:val="en-US"/>
        </w:rPr>
        <w:t xml:space="preserve">development </w:t>
      </w:r>
      <w:r w:rsidR="00422205" w:rsidRPr="00912BED">
        <w:rPr>
          <w:rFonts w:ascii="Times New Roman" w:hAnsi="Times New Roman" w:cs="Times New Roman"/>
          <w:lang w:val="en-US"/>
        </w:rPr>
        <w:t>Context</w:t>
      </w:r>
      <w:bookmarkEnd w:id="23"/>
    </w:p>
    <w:p w14:paraId="686F5F54" w14:textId="74B6BE48" w:rsidR="00422205" w:rsidRPr="00912BED" w:rsidRDefault="00121BF7" w:rsidP="0090567B">
      <w:pPr>
        <w:pStyle w:val="Heading2"/>
        <w:numPr>
          <w:ilvl w:val="1"/>
          <w:numId w:val="15"/>
        </w:numPr>
        <w:spacing w:after="0" w:line="240" w:lineRule="auto"/>
        <w:ind w:left="540" w:hanging="540"/>
        <w:rPr>
          <w:rFonts w:ascii="Times New Roman" w:hAnsi="Times New Roman" w:cs="Times New Roman"/>
        </w:rPr>
      </w:pPr>
      <w:bookmarkStart w:id="24" w:name="_Toc496095067"/>
      <w:bookmarkStart w:id="25" w:name="_Toc511910133"/>
      <w:r w:rsidRPr="00912BED">
        <w:rPr>
          <w:rFonts w:ascii="Times New Roman" w:hAnsi="Times New Roman" w:cs="Times New Roman"/>
          <w:lang w:val="en-US"/>
        </w:rPr>
        <w:t>Project start and duration</w:t>
      </w:r>
      <w:bookmarkEnd w:id="24"/>
      <w:bookmarkEnd w:id="25"/>
    </w:p>
    <w:p w14:paraId="5B209CC3" w14:textId="63957B57" w:rsidR="00C05750" w:rsidRPr="00912BED" w:rsidRDefault="00D62946" w:rsidP="00A31A8F">
      <w:pPr>
        <w:widowControl w:val="0"/>
        <w:autoSpaceDE w:val="0"/>
        <w:autoSpaceDN w:val="0"/>
        <w:adjustRightInd w:val="0"/>
        <w:spacing w:before="240" w:line="240" w:lineRule="auto"/>
        <w:rPr>
          <w:color w:val="000000"/>
          <w:lang w:val="en-US" w:eastAsia="en-PH"/>
        </w:rPr>
      </w:pPr>
      <w:r w:rsidRPr="00912BED">
        <w:rPr>
          <w:rFonts w:eastAsia="Calibri"/>
          <w:lang w:val="en-US"/>
        </w:rPr>
        <w:t xml:space="preserve">GEF CEO endorsement of the project was provided in May 2014. The project document was signed in June 2014. The official start date of the project </w:t>
      </w:r>
      <w:r w:rsidR="00C85AD1" w:rsidRPr="00912BED">
        <w:rPr>
          <w:rFonts w:eastAsia="Calibri"/>
          <w:lang w:val="en-US"/>
        </w:rPr>
        <w:t>was</w:t>
      </w:r>
      <w:r w:rsidRPr="00912BED">
        <w:rPr>
          <w:rFonts w:eastAsia="Calibri"/>
          <w:lang w:val="en-US"/>
        </w:rPr>
        <w:t xml:space="preserve"> 15 May 2014. With a duration of 3 years, the project was expected to conclude on 30 June 2017. </w:t>
      </w:r>
      <w:r w:rsidR="00164322" w:rsidRPr="00912BED">
        <w:rPr>
          <w:rFonts w:eastAsia="Calibri"/>
          <w:lang w:val="en-US"/>
        </w:rPr>
        <w:t>A no cost extension of six months was granted</w:t>
      </w:r>
      <w:r w:rsidR="00C85AD1" w:rsidRPr="00912BED">
        <w:rPr>
          <w:rFonts w:eastAsia="Calibri"/>
          <w:lang w:val="en-US"/>
        </w:rPr>
        <w:t xml:space="preserve"> to the project</w:t>
      </w:r>
      <w:r w:rsidR="00164322" w:rsidRPr="00912BED">
        <w:rPr>
          <w:rFonts w:eastAsia="Calibri"/>
          <w:lang w:val="en-US"/>
        </w:rPr>
        <w:t xml:space="preserve"> to take care of the delays in its implementation due to natural calamities (floods) in the Ratnapura district where the pilot projects were to be implemented. </w:t>
      </w:r>
      <w:r w:rsidRPr="00912BED">
        <w:rPr>
          <w:color w:val="000000"/>
          <w:lang w:val="en-PH" w:eastAsia="en-PH"/>
        </w:rPr>
        <w:t>The project has been funded through the Special Climate Change Fund (SCCF) of GEF and was to have significant fund contribution by the government (through its Divi Neguma) and UNDP (through EU-SDDP). The project was being implemented by the Ministry of Economic Development (MED) until January 2015. Following the Presidential election in January 2015 and the subsequent dissolution of the MED, the project was not immediately allocated to another Ministry due to the new Government’s focus on the 100 day programme, Parliamentary elections and other matters. In June 2015, it was decided that the project will now be implemented by the Ministry of Disaster Management. Thus, the project was subsequently implemented by the Ministry of Disaster Management in an assisted National Implementation Modal</w:t>
      </w:r>
      <w:r w:rsidRPr="00912BED">
        <w:rPr>
          <w:color w:val="000000"/>
          <w:lang w:val="en-PH" w:eastAsia="en-PH"/>
        </w:rPr>
        <w:lastRenderedPageBreak/>
        <w:t xml:space="preserve">ity (NIM), whereas, it was originally designed to be implement according to NIM </w:t>
      </w:r>
      <w:r w:rsidRPr="00912BED">
        <w:rPr>
          <w:color w:val="000000"/>
          <w:lang w:val="en-US" w:eastAsia="en-PH"/>
        </w:rPr>
        <w:t>Modality.</w:t>
      </w:r>
    </w:p>
    <w:p w14:paraId="3A40161B" w14:textId="7D9600A2" w:rsidR="009341BE" w:rsidRPr="00912BED" w:rsidRDefault="009341BE" w:rsidP="00794C71">
      <w:pPr>
        <w:pStyle w:val="Heading2"/>
        <w:spacing w:after="0" w:line="240" w:lineRule="auto"/>
        <w:ind w:left="540" w:hanging="540"/>
        <w:rPr>
          <w:rFonts w:ascii="Times New Roman" w:hAnsi="Times New Roman" w:cs="Times New Roman"/>
        </w:rPr>
      </w:pPr>
      <w:bookmarkStart w:id="26" w:name="_Toc511910134"/>
      <w:r w:rsidRPr="00912BED">
        <w:rPr>
          <w:rFonts w:ascii="Times New Roman" w:hAnsi="Times New Roman" w:cs="Times New Roman"/>
        </w:rPr>
        <w:t xml:space="preserve">Problems </w:t>
      </w:r>
      <w:r w:rsidR="00121BF7" w:rsidRPr="00912BED">
        <w:rPr>
          <w:rFonts w:ascii="Times New Roman" w:hAnsi="Times New Roman" w:cs="Times New Roman"/>
        </w:rPr>
        <w:t>that the projects sought</w:t>
      </w:r>
      <w:r w:rsidRPr="00912BED">
        <w:rPr>
          <w:rFonts w:ascii="Times New Roman" w:hAnsi="Times New Roman" w:cs="Times New Roman"/>
        </w:rPr>
        <w:t xml:space="preserve"> to address</w:t>
      </w:r>
      <w:bookmarkEnd w:id="26"/>
    </w:p>
    <w:p w14:paraId="540DCE42" w14:textId="21B82660" w:rsidR="0044223D" w:rsidRPr="00912BED" w:rsidRDefault="0044223D" w:rsidP="0044223D">
      <w:pPr>
        <w:tabs>
          <w:tab w:val="left" w:pos="10530"/>
        </w:tabs>
        <w:autoSpaceDE w:val="0"/>
        <w:autoSpaceDN w:val="0"/>
        <w:adjustRightInd w:val="0"/>
        <w:spacing w:before="240" w:line="240" w:lineRule="auto"/>
      </w:pPr>
      <w:r w:rsidRPr="00912BED">
        <w:t>Climate change in Sri Lanka is characterized by rising temperature and increasingly erratic rainfall patterns</w:t>
      </w:r>
      <w:r w:rsidRPr="00912BED">
        <w:rPr>
          <w:vertAlign w:val="superscript"/>
        </w:rPr>
        <w:footnoteReference w:id="9"/>
      </w:r>
      <w:r w:rsidRPr="00912BED">
        <w:rPr>
          <w:vertAlign w:val="superscript"/>
        </w:rPr>
        <w:t>.</w:t>
      </w:r>
      <w:r w:rsidRPr="00912BED">
        <w:rPr>
          <w:color w:val="000000"/>
        </w:rPr>
        <w:t>. An analysis of past studies on temperature shows a distinct upward and accelerating trend of both day-time maximum and night time minimum air temperature at many locations.</w:t>
      </w:r>
      <w:r w:rsidRPr="00912BED">
        <w:rPr>
          <w:color w:val="000000"/>
          <w:vertAlign w:val="superscript"/>
        </w:rPr>
        <w:footnoteReference w:id="10"/>
      </w:r>
      <w:r w:rsidRPr="00912BED">
        <w:rPr>
          <w:color w:val="000000"/>
        </w:rPr>
        <w:t xml:space="preserve"> </w:t>
      </w:r>
      <w:r w:rsidRPr="00912BED">
        <w:t>The combined effect has been high evaporation losses and water scarcity, especially causing hardships for Dry Zone farmers.</w:t>
      </w:r>
    </w:p>
    <w:p w14:paraId="6BA51A3D" w14:textId="673BE0EF" w:rsidR="00A31A8F" w:rsidRPr="00912BED" w:rsidRDefault="0044223D" w:rsidP="00A31A8F">
      <w:pPr>
        <w:tabs>
          <w:tab w:val="left" w:pos="10530"/>
        </w:tabs>
        <w:autoSpaceDE w:val="0"/>
        <w:autoSpaceDN w:val="0"/>
        <w:adjustRightInd w:val="0"/>
        <w:spacing w:before="240" w:line="240" w:lineRule="auto"/>
      </w:pPr>
      <w:r w:rsidRPr="00912BED">
        <w:rPr>
          <w:color w:val="000000"/>
        </w:rPr>
        <w:t xml:space="preserve">Although </w:t>
      </w:r>
      <w:r w:rsidR="00A75094">
        <w:rPr>
          <w:color w:val="000000"/>
        </w:rPr>
        <w:t xml:space="preserve">the </w:t>
      </w:r>
      <w:r w:rsidRPr="00912BED">
        <w:rPr>
          <w:color w:val="000000"/>
        </w:rPr>
        <w:t>total annual rainfall (compared to the 30 year average 1960-1990) does not show alarming changes,</w:t>
      </w:r>
      <w:r w:rsidRPr="00912BED">
        <w:rPr>
          <w:color w:val="000000"/>
          <w:vertAlign w:val="superscript"/>
        </w:rPr>
        <w:footnoteReference w:id="11"/>
      </w:r>
      <w:r w:rsidRPr="00912BED">
        <w:rPr>
          <w:color w:val="000000"/>
        </w:rPr>
        <w:t xml:space="preserve"> </w:t>
      </w:r>
      <w:r w:rsidR="00A75094">
        <w:rPr>
          <w:color w:val="000000"/>
        </w:rPr>
        <w:t xml:space="preserve">an </w:t>
      </w:r>
      <w:r w:rsidRPr="00912BED">
        <w:rPr>
          <w:color w:val="000000"/>
        </w:rPr>
        <w:t>increase</w:t>
      </w:r>
      <w:r w:rsidR="00A75094">
        <w:rPr>
          <w:color w:val="000000"/>
        </w:rPr>
        <w:t xml:space="preserve"> in the</w:t>
      </w:r>
      <w:r w:rsidRPr="00912BED">
        <w:rPr>
          <w:color w:val="000000"/>
        </w:rPr>
        <w:t xml:space="preserve"> variability of monsoon behaviour has been identified. The impacts include monsoon and inter-monsoon onset time, duration, nature of rainfall and extreme rainfall events during a season. An analysis carried out by the World Water Assessment Program shows that rainfall has reduced in the North-Western Province, especially in the Mi Oya Basin. A major impact of the changed rainfall patterns in the Dry Zone </w:t>
      </w:r>
      <w:r w:rsidR="00137C42" w:rsidRPr="00912BED">
        <w:rPr>
          <w:color w:val="000000"/>
        </w:rPr>
        <w:t>is</w:t>
      </w:r>
      <w:r w:rsidRPr="00912BED">
        <w:rPr>
          <w:color w:val="000000"/>
        </w:rPr>
        <w:t xml:space="preserve"> prolonged droughts and unanticipated floods</w:t>
      </w:r>
      <w:r w:rsidR="00C85AD1" w:rsidRPr="00912BED">
        <w:rPr>
          <w:color w:val="000000"/>
        </w:rPr>
        <w:t xml:space="preserve"> which has adversely </w:t>
      </w:r>
      <w:r w:rsidR="00C85AD1" w:rsidRPr="00912BED">
        <w:rPr>
          <w:color w:val="000000"/>
        </w:rPr>
        <w:lastRenderedPageBreak/>
        <w:t>impacted t</w:t>
      </w:r>
      <w:r w:rsidRPr="00912BED">
        <w:rPr>
          <w:color w:val="000000"/>
        </w:rPr>
        <w:t>he resilience of the Dry Zone farmers. This has especially affected t</w:t>
      </w:r>
      <w:r w:rsidR="00C85AD1" w:rsidRPr="00912BED">
        <w:rPr>
          <w:color w:val="000000"/>
        </w:rPr>
        <w:t>hose</w:t>
      </w:r>
      <w:r w:rsidRPr="00912BED">
        <w:rPr>
          <w:color w:val="000000"/>
        </w:rPr>
        <w:t xml:space="preserve"> farmers who are dependent on minor (or village) irrigation systems</w:t>
      </w:r>
      <w:r w:rsidR="00CC7AF3">
        <w:rPr>
          <w:color w:val="000000"/>
        </w:rPr>
        <w:t>,</w:t>
      </w:r>
      <w:r w:rsidRPr="00912BED">
        <w:rPr>
          <w:color w:val="000000"/>
        </w:rPr>
        <w:t xml:space="preserve"> not connected to inter-basin transfers from the Wet Zone, and therefore rely on the local rainfall to replenish their reservoirs and groundwater.</w:t>
      </w:r>
      <w:r w:rsidR="00A31A8F" w:rsidRPr="00912BED">
        <w:t xml:space="preserve"> </w:t>
      </w:r>
    </w:p>
    <w:p w14:paraId="479CCE5E" w14:textId="4DBA0281" w:rsidR="00937F48" w:rsidRPr="00912BED" w:rsidRDefault="00A31A8F" w:rsidP="00A31A8F">
      <w:pPr>
        <w:tabs>
          <w:tab w:val="left" w:pos="10530"/>
        </w:tabs>
        <w:autoSpaceDE w:val="0"/>
        <w:autoSpaceDN w:val="0"/>
        <w:adjustRightInd w:val="0"/>
        <w:spacing w:before="240" w:line="240" w:lineRule="auto"/>
        <w:rPr>
          <w:color w:val="000000"/>
        </w:rPr>
      </w:pPr>
      <w:r w:rsidRPr="00912BED">
        <w:t>It has been observed that climate-related weather anomalies reduce the agriculture productivity, results in crop losses, floods and landslide related damage to rural infrastructure and increase</w:t>
      </w:r>
      <w:r w:rsidR="0009113F" w:rsidRPr="00912BED">
        <w:t>s</w:t>
      </w:r>
      <w:r w:rsidRPr="00912BED">
        <w:t xml:space="preserve"> the uncertainty in farm-based livelihoods.  </w:t>
      </w:r>
      <w:r w:rsidR="00937F48" w:rsidRPr="00912BED">
        <w:t xml:space="preserve">The Government of Sri Lanka has placed </w:t>
      </w:r>
      <w:r w:rsidR="00A3783C" w:rsidRPr="00912BED">
        <w:t xml:space="preserve">a </w:t>
      </w:r>
      <w:r w:rsidR="00937F48" w:rsidRPr="00912BED">
        <w:t xml:space="preserve">great emphasis on improving and uplifting rural economy and living standards, particularly in post conflict areas. Accordingly, successive governments have implemented several programmes and projects to develop the rural areas and to improve the </w:t>
      </w:r>
      <w:r w:rsidR="00A53181" w:rsidRPr="00912BED">
        <w:t>livelihoods of the people in the</w:t>
      </w:r>
      <w:r w:rsidR="00937F48" w:rsidRPr="00912BED">
        <w:t xml:space="preserve">se areas. However, climate change threatens the sustainability of such interventions. </w:t>
      </w:r>
    </w:p>
    <w:p w14:paraId="65A5CDB4" w14:textId="3D132FCF" w:rsidR="009341BE" w:rsidRPr="00912BED" w:rsidRDefault="000C7CC6" w:rsidP="00794C71">
      <w:pPr>
        <w:widowControl w:val="0"/>
        <w:tabs>
          <w:tab w:val="left" w:pos="601"/>
        </w:tabs>
        <w:autoSpaceDE w:val="0"/>
        <w:autoSpaceDN w:val="0"/>
        <w:adjustRightInd w:val="0"/>
        <w:spacing w:before="240" w:line="240" w:lineRule="auto"/>
      </w:pPr>
      <w:r w:rsidRPr="00912BED">
        <w:t xml:space="preserve">The project </w:t>
      </w:r>
      <w:r w:rsidR="00A31A8F" w:rsidRPr="00912BED">
        <w:t xml:space="preserve">was to </w:t>
      </w:r>
      <w:r w:rsidR="00F34987" w:rsidRPr="00912BED">
        <w:t>add</w:t>
      </w:r>
      <w:r w:rsidR="00A31A8F" w:rsidRPr="00912BED">
        <w:t>ress</w:t>
      </w:r>
      <w:r w:rsidR="00F34987" w:rsidRPr="00912BED">
        <w:t xml:space="preserve"> the climate change induced problems in Sri Lanka. T</w:t>
      </w:r>
      <w:r w:rsidR="00937F48" w:rsidRPr="00912BED">
        <w:t>he climate-induced problem</w:t>
      </w:r>
      <w:r w:rsidR="00A31A8F" w:rsidRPr="00912BED">
        <w:t>s</w:t>
      </w:r>
      <w:r w:rsidR="00937F48" w:rsidRPr="00912BED">
        <w:t xml:space="preserve"> which the project s</w:t>
      </w:r>
      <w:r w:rsidR="00A31A8F" w:rsidRPr="00912BED">
        <w:t>ought to address are</w:t>
      </w:r>
      <w:r w:rsidR="00937F48" w:rsidRPr="00912BED">
        <w:t xml:space="preserve"> recurrent climate</w:t>
      </w:r>
      <w:r w:rsidR="00F34987" w:rsidRPr="00912BED">
        <w:t xml:space="preserve"> change </w:t>
      </w:r>
      <w:r w:rsidR="00937F48" w:rsidRPr="00912BED">
        <w:t>related impacts</w:t>
      </w:r>
      <w:r w:rsidR="00A31A8F" w:rsidRPr="00912BED">
        <w:t>. These impacts</w:t>
      </w:r>
      <w:r w:rsidR="00937F48" w:rsidRPr="00912BED">
        <w:t xml:space="preserve"> pos</w:t>
      </w:r>
      <w:r w:rsidR="00A31A8F" w:rsidRPr="00912BED">
        <w:t xml:space="preserve">e </w:t>
      </w:r>
      <w:r w:rsidR="00D35162" w:rsidRPr="00912BED">
        <w:t xml:space="preserve">a </w:t>
      </w:r>
      <w:r w:rsidR="00937F48" w:rsidRPr="00912BED">
        <w:t>serious threat to the government’s stated aim of developing strong rural economies that bridge the urban-rural income disparity, particularly in post conflict zone</w:t>
      </w:r>
      <w:r w:rsidR="00F34987" w:rsidRPr="00912BED">
        <w:t>s. In order to address this problem</w:t>
      </w:r>
      <w:r w:rsidR="00A31A8F" w:rsidRPr="00912BED">
        <w:t>, the project aimed</w:t>
      </w:r>
      <w:r w:rsidR="00937F48" w:rsidRPr="00912BED">
        <w:t xml:space="preserve"> to build adaptability to climate change into the design and implementation of rural livelihood development and rural in</w:t>
      </w:r>
      <w:r w:rsidR="00937F48" w:rsidRPr="00912BED">
        <w:lastRenderedPageBreak/>
        <w:t>frastructure development programs.  Such interventions w</w:t>
      </w:r>
      <w:r w:rsidR="00A31A8F" w:rsidRPr="00912BED">
        <w:t>ere to include development of</w:t>
      </w:r>
      <w:r w:rsidR="00937F48" w:rsidRPr="00912BED">
        <w:t xml:space="preserve"> institutional capa</w:t>
      </w:r>
      <w:r w:rsidR="00A31A8F" w:rsidRPr="00912BED">
        <w:t>cities to assess risk, design</w:t>
      </w:r>
      <w:r w:rsidR="005C7DCC" w:rsidRPr="00912BED">
        <w:t>ing</w:t>
      </w:r>
      <w:r w:rsidR="00937F48" w:rsidRPr="00912BED">
        <w:t xml:space="preserve"> appropriat</w:t>
      </w:r>
      <w:r w:rsidR="00A31A8F" w:rsidRPr="00912BED">
        <w:t>e interventions and implementation</w:t>
      </w:r>
      <w:r w:rsidR="005C2FC6" w:rsidRPr="00912BED">
        <w:t xml:space="preserve"> of</w:t>
      </w:r>
      <w:r w:rsidR="00937F48" w:rsidRPr="00912BED">
        <w:t xml:space="preserve"> adaptation actions with community participation. </w:t>
      </w:r>
    </w:p>
    <w:p w14:paraId="451F7EB6" w14:textId="218BB139" w:rsidR="005C2FC6" w:rsidRPr="00912BED" w:rsidRDefault="005C2FC6" w:rsidP="00C1724D">
      <w:pPr>
        <w:widowControl w:val="0"/>
        <w:tabs>
          <w:tab w:val="left" w:pos="601"/>
        </w:tabs>
        <w:autoSpaceDE w:val="0"/>
        <w:autoSpaceDN w:val="0"/>
        <w:adjustRightInd w:val="0"/>
        <w:spacing w:before="240" w:line="240" w:lineRule="auto"/>
      </w:pPr>
      <w:r w:rsidRPr="00912BED">
        <w:t>The project planned</w:t>
      </w:r>
      <w:r w:rsidR="00F34987" w:rsidRPr="00912BED">
        <w:t xml:space="preserve"> to conduct climate risk assessments in 12 vulnerable districts to identify areas with greater risk; and train district planning officials to manage climate risks. At </w:t>
      </w:r>
      <w:r w:rsidR="00A3783C" w:rsidRPr="00912BED">
        <w:t xml:space="preserve">the </w:t>
      </w:r>
      <w:r w:rsidR="00F34987" w:rsidRPr="00912BED">
        <w:t>village level, the project plans to support incorporation of climate risk assessments into every Grama Niladhari (GN) level Village Development Plan.</w:t>
      </w:r>
      <w:r w:rsidR="00D04B53" w:rsidRPr="00912BED">
        <w:t xml:space="preserve"> </w:t>
      </w:r>
      <w:r w:rsidR="00C1724D" w:rsidRPr="00912BED">
        <w:t>The project was to deliver concrete adaptation measures in three selected districts with high vulnerability to climate change, building on the government-funded rural development programmes. These measures were to include enhanced water storage and its rational use, conservation of soil</w:t>
      </w:r>
      <w:r w:rsidR="001D2B17" w:rsidRPr="00912BED">
        <w:t xml:space="preserve"> and </w:t>
      </w:r>
      <w:r w:rsidR="00C1724D" w:rsidRPr="00912BED">
        <w:t>coastal ecosystems for improved agricultural production, improved crop choice and buil</w:t>
      </w:r>
      <w:r w:rsidR="001D2B17" w:rsidRPr="00912BED">
        <w:t>ding of</w:t>
      </w:r>
      <w:r w:rsidR="00C1724D" w:rsidRPr="00912BED">
        <w:t xml:space="preserve"> infrastructure such as roads, irrigation systems and water supply, which incorporate climate risk reduction. At the village level, the project was to support incorporation of climate risk assessments into every Grama Niladhari (GN) level Village Development Plan. However, during implementation, the project structure and design had to undergo a change due to changed political and consequent administrative structure</w:t>
      </w:r>
      <w:r w:rsidR="001C3154">
        <w:t>s</w:t>
      </w:r>
      <w:r w:rsidR="00C1724D" w:rsidRPr="00912BED">
        <w:t xml:space="preserve"> (which resulted to non-availability of funds committed by the government earlier). In particular, the component of the project pertaining to buil</w:t>
      </w:r>
      <w:r w:rsidR="001D2B17" w:rsidRPr="00912BED">
        <w:t>ding</w:t>
      </w:r>
      <w:r w:rsidR="00C1724D" w:rsidRPr="00912BED">
        <w:t xml:space="preserve"> infrastructure such as roads, irrigation systems and water supply, ha</w:t>
      </w:r>
      <w:r w:rsidR="001D2B17" w:rsidRPr="00912BED">
        <w:t>d</w:t>
      </w:r>
      <w:r w:rsidR="00C1724D" w:rsidRPr="00912BED">
        <w:t xml:space="preserve"> to be scrapped.</w:t>
      </w:r>
    </w:p>
    <w:p w14:paraId="728F0CE7" w14:textId="29B30F18" w:rsidR="0099403C" w:rsidRPr="00912BED" w:rsidRDefault="0099403C" w:rsidP="00794C71">
      <w:pPr>
        <w:pStyle w:val="Heading2"/>
        <w:spacing w:after="0" w:line="240" w:lineRule="auto"/>
        <w:ind w:left="540" w:hanging="540"/>
        <w:rPr>
          <w:rFonts w:ascii="Times New Roman" w:hAnsi="Times New Roman" w:cs="Times New Roman"/>
        </w:rPr>
      </w:pPr>
      <w:bookmarkStart w:id="27" w:name="_Toc511910135"/>
      <w:r w:rsidRPr="00912BED">
        <w:rPr>
          <w:rFonts w:ascii="Times New Roman" w:hAnsi="Times New Roman" w:cs="Times New Roman"/>
        </w:rPr>
        <w:lastRenderedPageBreak/>
        <w:t>Immediate and development objectives of the project</w:t>
      </w:r>
      <w:bookmarkEnd w:id="27"/>
    </w:p>
    <w:p w14:paraId="3E3B1465" w14:textId="77777777" w:rsidR="00BD6622" w:rsidRPr="00912BED" w:rsidRDefault="00BD6622" w:rsidP="00BD6622"/>
    <w:p w14:paraId="74EEE656" w14:textId="26FA817B" w:rsidR="0099403C" w:rsidRPr="00912BED" w:rsidRDefault="00890187" w:rsidP="00890187">
      <w:r w:rsidRPr="00912BED">
        <w:t xml:space="preserve">The focal area of the project was ‘Climate Change’. The focal objective of the project </w:t>
      </w:r>
      <w:r w:rsidR="00496E6C" w:rsidRPr="00912BED">
        <w:t>was</w:t>
      </w:r>
      <w:r w:rsidRPr="00912BED">
        <w:t xml:space="preserve"> mainstream</w:t>
      </w:r>
      <w:r w:rsidR="006D5271" w:rsidRPr="00912BED">
        <w:t>ing</w:t>
      </w:r>
      <w:r w:rsidRPr="00912BED">
        <w:t xml:space="preserve"> </w:t>
      </w:r>
      <w:r w:rsidR="006D5271" w:rsidRPr="00912BED">
        <w:t xml:space="preserve">of </w:t>
      </w:r>
      <w:r w:rsidRPr="00912BED">
        <w:t xml:space="preserve">adaptation in broader development frameworks at country level and in targeted vulnerable areas (CCA-1 - Outcome 1.1) and </w:t>
      </w:r>
      <w:r w:rsidR="00163CEB" w:rsidRPr="00912BED">
        <w:t>r</w:t>
      </w:r>
      <w:r w:rsidRPr="00912BED">
        <w:t>educ</w:t>
      </w:r>
      <w:r w:rsidR="00163CEB" w:rsidRPr="00912BED">
        <w:t>tion of</w:t>
      </w:r>
      <w:r w:rsidRPr="00912BED">
        <w:t xml:space="preserve"> vulnerability in development sectors (CCA-1 - Outcome 1.2). The project was in line with Sri Lanka’s UNDAF Outcome</w:t>
      </w:r>
      <w:r w:rsidR="00BD6622" w:rsidRPr="00912BED">
        <w:t xml:space="preserve"> 4.1 </w:t>
      </w:r>
      <w:r w:rsidRPr="00912BED">
        <w:t>(</w:t>
      </w:r>
      <w:r w:rsidR="00BD6622" w:rsidRPr="00912BED">
        <w:t xml:space="preserve">Policies, programmes and capacities to ensure environmental sustainability, address climate change mitigation and adaptation, and reduce disaster risks </w:t>
      </w:r>
      <w:r w:rsidR="006D5271" w:rsidRPr="00912BED">
        <w:t xml:space="preserve">are </w:t>
      </w:r>
      <w:r w:rsidR="00BD6622" w:rsidRPr="00912BED">
        <w:t>in place at national, sub-national and community levels</w:t>
      </w:r>
      <w:r w:rsidRPr="00912BED">
        <w:t>). The e</w:t>
      </w:r>
      <w:r w:rsidR="00BD6622" w:rsidRPr="00912BED">
        <w:t>xpected CP Outcome</w:t>
      </w:r>
      <w:r w:rsidRPr="00912BED">
        <w:t>s of the project were p</w:t>
      </w:r>
      <w:r w:rsidR="00BD6622" w:rsidRPr="00912BED">
        <w:t>olicies, programmes and capacities to ensure environmental sustainability, address climate change, mitigat</w:t>
      </w:r>
      <w:r w:rsidR="00F72DBD" w:rsidRPr="00912BED">
        <w:t xml:space="preserve">e, </w:t>
      </w:r>
      <w:r w:rsidR="00BD6622" w:rsidRPr="00912BED">
        <w:t xml:space="preserve">adapt and reduce disaster risks </w:t>
      </w:r>
      <w:r w:rsidR="00F72DBD" w:rsidRPr="00912BED">
        <w:t xml:space="preserve">that </w:t>
      </w:r>
      <w:r w:rsidRPr="00912BED">
        <w:t xml:space="preserve">are </w:t>
      </w:r>
      <w:r w:rsidR="00BD6622" w:rsidRPr="00912BED">
        <w:t>in place at national, sub national and community levels</w:t>
      </w:r>
      <w:r w:rsidRPr="00912BED">
        <w:t>. The expected CPAP Output of the project was g</w:t>
      </w:r>
      <w:r w:rsidR="00BD6622" w:rsidRPr="00912BED">
        <w:t>overnment agencies, community groups and private sector</w:t>
      </w:r>
      <w:r w:rsidR="00F72DBD" w:rsidRPr="00912BED">
        <w:t xml:space="preserve"> are </w:t>
      </w:r>
      <w:r w:rsidR="00BD6622" w:rsidRPr="00912BED">
        <w:t>equipped with mechanisms and practices to promote sustainable use of natural resources, biodiversity conservation and climate change adaptation</w:t>
      </w:r>
      <w:r w:rsidRPr="00912BED">
        <w:t>.</w:t>
      </w:r>
    </w:p>
    <w:p w14:paraId="2554F798" w14:textId="07454982" w:rsidR="0033569E" w:rsidRPr="00912BED" w:rsidRDefault="00890187" w:rsidP="00D67808">
      <w:pPr>
        <w:pStyle w:val="Heading2"/>
        <w:spacing w:after="0" w:line="240" w:lineRule="auto"/>
        <w:ind w:left="540" w:hanging="540"/>
        <w:rPr>
          <w:rFonts w:ascii="Times New Roman" w:hAnsi="Times New Roman" w:cs="Times New Roman"/>
        </w:rPr>
      </w:pPr>
      <w:bookmarkStart w:id="28" w:name="_Toc511910136"/>
      <w:r w:rsidRPr="00912BED">
        <w:rPr>
          <w:rFonts w:ascii="Times New Roman" w:hAnsi="Times New Roman" w:cs="Times New Roman"/>
        </w:rPr>
        <w:t>Baseline and expected results</w:t>
      </w:r>
      <w:bookmarkEnd w:id="28"/>
    </w:p>
    <w:p w14:paraId="47AB3DF0" w14:textId="77777777" w:rsidR="00905C9F" w:rsidRPr="00912BED" w:rsidRDefault="00905C9F" w:rsidP="00794C71">
      <w:pPr>
        <w:widowControl w:val="0"/>
        <w:autoSpaceDE w:val="0"/>
        <w:autoSpaceDN w:val="0"/>
        <w:adjustRightInd w:val="0"/>
        <w:spacing w:before="240" w:line="240" w:lineRule="auto"/>
        <w:contextualSpacing/>
        <w:rPr>
          <w:color w:val="000000"/>
          <w:lang w:val="en-PH" w:eastAsia="en-PH"/>
        </w:rPr>
      </w:pPr>
      <w:r w:rsidRPr="00912BED">
        <w:rPr>
          <w:color w:val="000000"/>
          <w:lang w:val="en-PH" w:eastAsia="en-PH"/>
        </w:rPr>
        <w:t>At the time of project design</w:t>
      </w:r>
      <w:r w:rsidR="00A3783C" w:rsidRPr="00912BED">
        <w:rPr>
          <w:color w:val="000000"/>
          <w:lang w:val="en-PH" w:eastAsia="en-PH"/>
        </w:rPr>
        <w:t>,</w:t>
      </w:r>
      <w:r w:rsidRPr="00912BED">
        <w:rPr>
          <w:color w:val="000000"/>
          <w:lang w:val="en-PH" w:eastAsia="en-PH"/>
        </w:rPr>
        <w:t xml:space="preserve"> the Government was implementing following two large-scale rural development programmes through the Ministry of Economic Development, funded through regular government budgets. </w:t>
      </w:r>
    </w:p>
    <w:p w14:paraId="0F73F11D" w14:textId="77777777" w:rsidR="00905C9F" w:rsidRPr="00912BED" w:rsidRDefault="00905C9F"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lastRenderedPageBreak/>
        <w:t xml:space="preserve">The Divi Neguma (livelihood development programme) was delivering at household level, aiming to improve agriculture production and rural industry. </w:t>
      </w:r>
    </w:p>
    <w:p w14:paraId="6DF59F9A" w14:textId="77777777" w:rsidR="00905C9F" w:rsidRPr="00912BED" w:rsidRDefault="00905C9F"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 xml:space="preserve">The Gama Neguma (village development programme) was focused on rural infrastructure such as roads, bridges, culverts, buildings, and water supply and irrigation systems. </w:t>
      </w:r>
    </w:p>
    <w:p w14:paraId="02F8CE63" w14:textId="77777777" w:rsidR="00905C9F" w:rsidRPr="00912BED" w:rsidRDefault="00905C9F" w:rsidP="00794C71">
      <w:pPr>
        <w:widowControl w:val="0"/>
        <w:autoSpaceDE w:val="0"/>
        <w:autoSpaceDN w:val="0"/>
        <w:adjustRightInd w:val="0"/>
        <w:spacing w:before="240" w:line="240" w:lineRule="auto"/>
        <w:contextualSpacing/>
        <w:rPr>
          <w:color w:val="000000"/>
          <w:lang w:val="en-PH" w:eastAsia="en-PH"/>
        </w:rPr>
      </w:pPr>
      <w:r w:rsidRPr="00912BED">
        <w:rPr>
          <w:color w:val="000000"/>
          <w:lang w:val="en-PH" w:eastAsia="en-PH"/>
        </w:rPr>
        <w:t>These two programmes were active in all 14</w:t>
      </w:r>
      <w:r w:rsidR="00E45126" w:rsidRPr="00912BED">
        <w:rPr>
          <w:color w:val="000000"/>
          <w:lang w:val="en-PH" w:eastAsia="en-PH"/>
        </w:rPr>
        <w:t>,</w:t>
      </w:r>
      <w:r w:rsidRPr="00912BED">
        <w:rPr>
          <w:color w:val="000000"/>
          <w:lang w:val="en-PH" w:eastAsia="en-PH"/>
        </w:rPr>
        <w:t>022 Grama Niladhari (Village Administrative) units in all the 25 districts of Sri Lanka. The project aimed</w:t>
      </w:r>
      <w:r w:rsidR="00A3783C" w:rsidRPr="00912BED">
        <w:rPr>
          <w:color w:val="000000"/>
          <w:lang w:val="en-PH" w:eastAsia="en-PH"/>
        </w:rPr>
        <w:t>:</w:t>
      </w:r>
      <w:r w:rsidRPr="00912BED">
        <w:rPr>
          <w:color w:val="000000"/>
          <w:lang w:val="en-PH" w:eastAsia="en-PH"/>
        </w:rPr>
        <w:t xml:space="preserve"> </w:t>
      </w:r>
    </w:p>
    <w:p w14:paraId="1E124DC3" w14:textId="77777777" w:rsidR="00905C9F" w:rsidRPr="00912BED" w:rsidRDefault="00905C9F"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to build adaptability to climate change into the design and implementation of both Gama Neguma and Divi Neguma</w:t>
      </w:r>
    </w:p>
    <w:p w14:paraId="3F3DE23F" w14:textId="77777777" w:rsidR="00905C9F" w:rsidRPr="00912BED" w:rsidRDefault="00905C9F" w:rsidP="0090567B">
      <w:pPr>
        <w:pStyle w:val="ListParagraph"/>
        <w:widowControl w:val="0"/>
        <w:numPr>
          <w:ilvl w:val="0"/>
          <w:numId w:val="17"/>
        </w:numPr>
        <w:autoSpaceDE w:val="0"/>
        <w:autoSpaceDN w:val="0"/>
        <w:adjustRightInd w:val="0"/>
        <w:spacing w:before="240" w:after="0" w:line="240" w:lineRule="auto"/>
        <w:jc w:val="both"/>
        <w:rPr>
          <w:rFonts w:ascii="Times New Roman" w:hAnsi="Times New Roman"/>
          <w:color w:val="000000"/>
          <w:lang w:val="en-PH" w:eastAsia="en-PH"/>
        </w:rPr>
      </w:pPr>
      <w:r w:rsidRPr="00912BED">
        <w:rPr>
          <w:rFonts w:ascii="Times New Roman" w:hAnsi="Times New Roman"/>
          <w:color w:val="000000"/>
          <w:lang w:val="en-PH" w:eastAsia="en-PH"/>
        </w:rPr>
        <w:t>to build resilience in rural development programmes to current and projected climatic change by developing institutional capacities to assess risk, designing appropriate interventions and implementing adaptation actions with community participation</w:t>
      </w:r>
    </w:p>
    <w:p w14:paraId="59ADD283" w14:textId="65007883" w:rsidR="00297B84" w:rsidRPr="00912BED" w:rsidRDefault="00937F48" w:rsidP="00D63AE6">
      <w:pPr>
        <w:widowControl w:val="0"/>
        <w:autoSpaceDE w:val="0"/>
        <w:autoSpaceDN w:val="0"/>
        <w:adjustRightInd w:val="0"/>
        <w:spacing w:before="240" w:line="240" w:lineRule="auto"/>
        <w:rPr>
          <w:lang w:val="en-US" w:eastAsia="en-US"/>
        </w:rPr>
      </w:pPr>
      <w:r w:rsidRPr="00912BED">
        <w:rPr>
          <w:lang w:val="en-US" w:eastAsia="en-US"/>
        </w:rPr>
        <w:t xml:space="preserve">The </w:t>
      </w:r>
      <w:r w:rsidR="00E20C20" w:rsidRPr="00912BED">
        <w:rPr>
          <w:lang w:val="en-US" w:eastAsia="en-US"/>
        </w:rPr>
        <w:t xml:space="preserve">project </w:t>
      </w:r>
      <w:r w:rsidRPr="00912BED">
        <w:rPr>
          <w:lang w:val="en-US" w:eastAsia="en-US"/>
        </w:rPr>
        <w:t>objective</w:t>
      </w:r>
      <w:r w:rsidR="00E20C20" w:rsidRPr="00912BED">
        <w:rPr>
          <w:lang w:val="en-US" w:eastAsia="en-US"/>
        </w:rPr>
        <w:t>,</w:t>
      </w:r>
      <w:r w:rsidRPr="00912BED">
        <w:rPr>
          <w:lang w:val="en-US" w:eastAsia="en-US"/>
        </w:rPr>
        <w:t xml:space="preserve"> outcomes and outputs were originally designed to address the requirements of Gama</w:t>
      </w:r>
      <w:r w:rsidR="00A448F2" w:rsidRPr="00912BED">
        <w:rPr>
          <w:lang w:val="en-US" w:eastAsia="en-US"/>
        </w:rPr>
        <w:t xml:space="preserve"> N</w:t>
      </w:r>
      <w:r w:rsidRPr="00912BED">
        <w:rPr>
          <w:lang w:val="en-US" w:eastAsia="en-US"/>
        </w:rPr>
        <w:t>eguma and Divi Neguma Programmes. These Programmes were terminated with the change of the Government in 2015. However, the focus on rural livelihood improvement and rural infrastructure development remain</w:t>
      </w:r>
      <w:r w:rsidR="00E20C20" w:rsidRPr="00912BED">
        <w:rPr>
          <w:lang w:val="en-US" w:eastAsia="en-US"/>
        </w:rPr>
        <w:t>ed</w:t>
      </w:r>
      <w:r w:rsidRPr="00912BED">
        <w:rPr>
          <w:lang w:val="en-US" w:eastAsia="en-US"/>
        </w:rPr>
        <w:t xml:space="preserve"> unchanged.</w:t>
      </w:r>
      <w:r w:rsidR="00297B84" w:rsidRPr="00912BED">
        <w:rPr>
          <w:lang w:val="en-US" w:eastAsia="en-US"/>
        </w:rPr>
        <w:t xml:space="preserve"> </w:t>
      </w:r>
      <w:r w:rsidR="001F1589" w:rsidRPr="00912BED">
        <w:rPr>
          <w:lang w:val="en-US" w:eastAsia="en-US"/>
        </w:rPr>
        <w:t>Project Objective was to increase the resilience of communities to climate change induced hazards through integration of climate smart policies and actions into development planning budgeting.</w:t>
      </w:r>
      <w:r w:rsidRPr="00912BED">
        <w:rPr>
          <w:lang w:val="en-US" w:eastAsia="en-US"/>
        </w:rPr>
        <w:t xml:space="preserve"> </w:t>
      </w:r>
      <w:r w:rsidR="005D3EAE" w:rsidRPr="00912BED">
        <w:rPr>
          <w:lang w:val="en-US" w:eastAsia="en-US"/>
        </w:rPr>
        <w:t>Table 6</w:t>
      </w:r>
      <w:r w:rsidR="00297B84" w:rsidRPr="00912BED">
        <w:rPr>
          <w:lang w:val="en-US" w:eastAsia="en-US"/>
        </w:rPr>
        <w:t xml:space="preserve"> provides, </w:t>
      </w:r>
      <w:r w:rsidR="00297B84" w:rsidRPr="00912BED">
        <w:rPr>
          <w:lang w:val="en-US" w:eastAsia="en-US"/>
        </w:rPr>
        <w:lastRenderedPageBreak/>
        <w:t>the baseline situation and the expected results of the project.</w:t>
      </w:r>
    </w:p>
    <w:p w14:paraId="50F520E9" w14:textId="2517144F" w:rsidR="00297B84" w:rsidRPr="00912BED" w:rsidRDefault="005D3EAE" w:rsidP="00D63AE6">
      <w:pPr>
        <w:widowControl w:val="0"/>
        <w:autoSpaceDE w:val="0"/>
        <w:autoSpaceDN w:val="0"/>
        <w:adjustRightInd w:val="0"/>
        <w:spacing w:before="240" w:line="240" w:lineRule="auto"/>
        <w:rPr>
          <w:b/>
          <w:lang w:val="en-US" w:eastAsia="en-US"/>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6</w:t>
      </w:r>
      <w:r w:rsidRPr="00912BED">
        <w:rPr>
          <w:b/>
          <w:lang w:val="en-US"/>
        </w:rPr>
        <w:fldChar w:fldCharType="end"/>
      </w:r>
      <w:r w:rsidRPr="00912BED">
        <w:rPr>
          <w:b/>
          <w:lang w:val="en-US"/>
        </w:rPr>
        <w:t xml:space="preserve">: </w:t>
      </w:r>
      <w:r w:rsidR="00297B84" w:rsidRPr="00912BED">
        <w:rPr>
          <w:b/>
          <w:lang w:val="en-US" w:eastAsia="en-US"/>
        </w:rPr>
        <w:t>Objectives, baseline and expected results of the project</w:t>
      </w:r>
    </w:p>
    <w:tbl>
      <w:tblPr>
        <w:tblW w:w="9085" w:type="dxa"/>
        <w:tblBorders>
          <w:top w:val="nil"/>
          <w:left w:val="nil"/>
          <w:right w:val="nil"/>
        </w:tblBorders>
        <w:tblLook w:val="0000" w:firstRow="0" w:lastRow="0" w:firstColumn="0" w:lastColumn="0" w:noHBand="0" w:noVBand="0"/>
      </w:tblPr>
      <w:tblGrid>
        <w:gridCol w:w="4135"/>
        <w:gridCol w:w="965"/>
        <w:gridCol w:w="3985"/>
      </w:tblGrid>
      <w:tr w:rsidR="00223989" w:rsidRPr="00912BED" w14:paraId="351C745A" w14:textId="77777777" w:rsidTr="00223989">
        <w:trPr>
          <w:tblHeader/>
        </w:trPr>
        <w:tc>
          <w:tcPr>
            <w:tcW w:w="413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E0DD6A7" w14:textId="2BAB11C1" w:rsidR="00297B84" w:rsidRPr="00912BED" w:rsidRDefault="00297B84" w:rsidP="001F1589">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Indicator</w:t>
            </w:r>
          </w:p>
        </w:tc>
        <w:tc>
          <w:tcPr>
            <w:tcW w:w="96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3F0C95D" w14:textId="77777777" w:rsidR="00297B84" w:rsidRPr="00912BED" w:rsidRDefault="00297B84" w:rsidP="00297B84">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 xml:space="preserve">Baseline </w:t>
            </w:r>
          </w:p>
        </w:tc>
        <w:tc>
          <w:tcPr>
            <w:tcW w:w="398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769E8FF" w14:textId="77777777" w:rsidR="00297B84" w:rsidRPr="00912BED" w:rsidRDefault="00297B84" w:rsidP="00297B84">
            <w:pPr>
              <w:widowControl w:val="0"/>
              <w:autoSpaceDE w:val="0"/>
              <w:autoSpaceDN w:val="0"/>
              <w:adjustRightInd w:val="0"/>
              <w:spacing w:line="240" w:lineRule="auto"/>
              <w:jc w:val="left"/>
              <w:rPr>
                <w:sz w:val="20"/>
                <w:szCs w:val="20"/>
                <w:lang w:val="en-US" w:eastAsia="en-US"/>
              </w:rPr>
            </w:pPr>
            <w:r w:rsidRPr="00912BED">
              <w:rPr>
                <w:b/>
                <w:bCs/>
                <w:sz w:val="20"/>
                <w:szCs w:val="20"/>
                <w:lang w:val="en-US" w:eastAsia="en-US"/>
              </w:rPr>
              <w:t xml:space="preserve">Targets </w:t>
            </w:r>
          </w:p>
        </w:tc>
      </w:tr>
      <w:tr w:rsidR="00223989" w:rsidRPr="00912BED" w14:paraId="356A4886" w14:textId="77777777" w:rsidTr="00223989">
        <w:tc>
          <w:tcPr>
            <w:tcW w:w="41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933B4D" w14:textId="2236C486" w:rsidR="00297B84" w:rsidRPr="00912BED" w:rsidRDefault="00297B84"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20"/>
                <w:szCs w:val="20"/>
                <w:lang w:val="en-US"/>
              </w:rPr>
            </w:pPr>
            <w:r w:rsidRPr="00912BED">
              <w:rPr>
                <w:rFonts w:ascii="Times New Roman" w:hAnsi="Times New Roman"/>
                <w:sz w:val="20"/>
                <w:szCs w:val="20"/>
                <w:lang w:val="en-US"/>
              </w:rPr>
              <w:t>N</w:t>
            </w:r>
            <w:r w:rsidR="00931B20" w:rsidRPr="00912BED">
              <w:rPr>
                <w:rFonts w:ascii="Times New Roman" w:hAnsi="Times New Roman"/>
                <w:sz w:val="20"/>
                <w:szCs w:val="20"/>
                <w:lang w:val="en-US"/>
              </w:rPr>
              <w:t>umber</w:t>
            </w:r>
            <w:r w:rsidRPr="00912BED">
              <w:rPr>
                <w:rFonts w:ascii="Times New Roman" w:hAnsi="Times New Roman"/>
                <w:sz w:val="20"/>
                <w:szCs w:val="20"/>
                <w:lang w:val="en-US"/>
              </w:rPr>
              <w:t xml:space="preserve"> of sectoral adaptation strategies identified by the project approved and budgeted by the Departments of Agriculture, Agrarian Development, Coastal sectoral strategies by the </w:t>
            </w:r>
            <w:r w:rsidR="00E977B0" w:rsidRPr="00912BED">
              <w:rPr>
                <w:rFonts w:ascii="Times New Roman" w:hAnsi="Times New Roman"/>
                <w:sz w:val="20"/>
                <w:szCs w:val="20"/>
                <w:lang w:val="en-US"/>
              </w:rPr>
              <w:t>of Conservation</w:t>
            </w:r>
            <w:r w:rsidRPr="00912BED">
              <w:rPr>
                <w:rFonts w:ascii="Times New Roman" w:hAnsi="Times New Roman"/>
                <w:sz w:val="20"/>
                <w:szCs w:val="20"/>
                <w:lang w:val="en-US"/>
              </w:rPr>
              <w:t xml:space="preserve"> and Ministry of Economic Development </w:t>
            </w:r>
          </w:p>
        </w:tc>
        <w:tc>
          <w:tcPr>
            <w:tcW w:w="9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556E5C5" w14:textId="77777777" w:rsidR="00297B84" w:rsidRPr="00912BED" w:rsidRDefault="00297B84" w:rsidP="00297B84">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&lt; 05</w:t>
            </w:r>
          </w:p>
        </w:tc>
        <w:tc>
          <w:tcPr>
            <w:tcW w:w="3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B98684" w14:textId="77777777" w:rsidR="00297B84" w:rsidRPr="00912BED" w:rsidRDefault="00297B84"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20"/>
                <w:szCs w:val="20"/>
                <w:lang w:val="en-US"/>
              </w:rPr>
            </w:pPr>
            <w:r w:rsidRPr="00912BED">
              <w:rPr>
                <w:rFonts w:ascii="Times New Roman" w:hAnsi="Times New Roman"/>
                <w:sz w:val="20"/>
                <w:szCs w:val="20"/>
                <w:lang w:val="en-US"/>
              </w:rPr>
              <w:t>&gt;20 strategies and their associated actions implemented</w:t>
            </w:r>
          </w:p>
        </w:tc>
      </w:tr>
      <w:tr w:rsidR="00223989" w:rsidRPr="00912BED" w14:paraId="662885B5" w14:textId="77777777" w:rsidTr="00223989">
        <w:tblPrEx>
          <w:tblBorders>
            <w:top w:val="none" w:sz="0" w:space="0" w:color="auto"/>
          </w:tblBorders>
        </w:tblPrEx>
        <w:trPr>
          <w:trHeight w:val="1070"/>
        </w:trPr>
        <w:tc>
          <w:tcPr>
            <w:tcW w:w="413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6D1CF6" w14:textId="2D47844C" w:rsidR="00297B84" w:rsidRPr="00912BED" w:rsidRDefault="00297B84"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20"/>
                <w:szCs w:val="20"/>
                <w:lang w:val="en-US"/>
              </w:rPr>
            </w:pPr>
            <w:r w:rsidRPr="00912BED">
              <w:rPr>
                <w:rFonts w:ascii="Times New Roman" w:hAnsi="Times New Roman"/>
                <w:sz w:val="20"/>
                <w:szCs w:val="20"/>
                <w:lang w:val="en-US"/>
              </w:rPr>
              <w:t xml:space="preserve">Climate risk assessment is an integral part of development planning at village, national and district level </w:t>
            </w:r>
          </w:p>
        </w:tc>
        <w:tc>
          <w:tcPr>
            <w:tcW w:w="96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9FCF2DD" w14:textId="77777777" w:rsidR="00297B84" w:rsidRPr="00912BED" w:rsidRDefault="00297B84" w:rsidP="00297B84">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Non-existent </w:t>
            </w:r>
          </w:p>
        </w:tc>
        <w:tc>
          <w:tcPr>
            <w:tcW w:w="3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FDFEE5" w14:textId="77777777" w:rsidR="00297B84" w:rsidRPr="00912BED" w:rsidRDefault="00297B84"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20"/>
                <w:szCs w:val="20"/>
                <w:lang w:val="en-US"/>
              </w:rPr>
            </w:pPr>
            <w:r w:rsidRPr="00912BED">
              <w:rPr>
                <w:rFonts w:ascii="Times New Roman" w:hAnsi="Times New Roman"/>
                <w:sz w:val="20"/>
                <w:szCs w:val="20"/>
                <w:lang w:val="en-US"/>
              </w:rPr>
              <w:t xml:space="preserve">Climate risk assessment included in planning processes for VDPs, district development plans and Gama Neguma/Divi Neguma national Programmes in 12 vulnerable districts </w:t>
            </w:r>
          </w:p>
        </w:tc>
      </w:tr>
    </w:tbl>
    <w:p w14:paraId="372A57CB" w14:textId="406533E3" w:rsidR="009F28E8" w:rsidRPr="00912BED" w:rsidRDefault="000003EB" w:rsidP="009F28E8">
      <w:pPr>
        <w:widowControl w:val="0"/>
        <w:autoSpaceDE w:val="0"/>
        <w:autoSpaceDN w:val="0"/>
        <w:adjustRightInd w:val="0"/>
        <w:spacing w:before="240" w:line="240" w:lineRule="auto"/>
        <w:rPr>
          <w:color w:val="000000"/>
          <w:lang w:val="en-PH" w:eastAsia="en-PH"/>
        </w:rPr>
      </w:pPr>
      <w:r w:rsidRPr="00912BED">
        <w:rPr>
          <w:lang w:val="en-US" w:eastAsia="en-US"/>
        </w:rPr>
        <w:t xml:space="preserve">As per its original design, </w:t>
      </w:r>
      <w:r w:rsidRPr="00912BED">
        <w:rPr>
          <w:color w:val="000000"/>
          <w:lang w:val="en-PH" w:eastAsia="en-PH"/>
        </w:rPr>
        <w:t>t</w:t>
      </w:r>
      <w:r w:rsidR="00A448F2" w:rsidRPr="00912BED">
        <w:rPr>
          <w:color w:val="000000"/>
          <w:lang w:val="en-PH" w:eastAsia="en-PH"/>
        </w:rPr>
        <w:t xml:space="preserve">he project was to conduct climate risk assessments in 12 vulnerable districts to identify </w:t>
      </w:r>
      <w:r w:rsidR="00A3783C" w:rsidRPr="00912BED">
        <w:rPr>
          <w:color w:val="000000"/>
          <w:lang w:val="en-PH" w:eastAsia="en-PH"/>
        </w:rPr>
        <w:t xml:space="preserve">the </w:t>
      </w:r>
      <w:r w:rsidR="00A448F2" w:rsidRPr="00912BED">
        <w:rPr>
          <w:color w:val="000000"/>
          <w:lang w:val="en-PH" w:eastAsia="en-PH"/>
        </w:rPr>
        <w:t>areas with greater risk and train district planning officials to manage climate risks. At village level, the project was to support incorporation of climate risk assessment into every Grama Niladhari Division (GND) level Village Development Plan. The project was to deliver concrete adaptation measures in Puttlam, Kurunegala and Ratnapura districts, which are highly vulnerable to climate change, building on the government-funded Gama Neguma and Divi Neguma rural development programmes. The measures were to include enhanced water storage and</w:t>
      </w:r>
      <w:r w:rsidR="00A3783C" w:rsidRPr="00912BED">
        <w:rPr>
          <w:color w:val="000000"/>
          <w:lang w:val="en-PH" w:eastAsia="en-PH"/>
        </w:rPr>
        <w:t xml:space="preserve"> its</w:t>
      </w:r>
      <w:r w:rsidR="00A448F2" w:rsidRPr="00912BED">
        <w:rPr>
          <w:color w:val="000000"/>
          <w:lang w:val="en-PH" w:eastAsia="en-PH"/>
        </w:rPr>
        <w:t xml:space="preserve"> rational use, conservation of soil</w:t>
      </w:r>
      <w:r w:rsidR="00734FDA" w:rsidRPr="00912BED">
        <w:rPr>
          <w:color w:val="000000"/>
          <w:lang w:val="en-PH" w:eastAsia="en-PH"/>
        </w:rPr>
        <w:t xml:space="preserve">, </w:t>
      </w:r>
      <w:r w:rsidR="00A448F2" w:rsidRPr="00912BED">
        <w:rPr>
          <w:color w:val="000000"/>
          <w:lang w:val="en-PH" w:eastAsia="en-PH"/>
        </w:rPr>
        <w:t xml:space="preserve">coastal ecosystems for improved agricultural production, improved crop choice and </w:t>
      </w:r>
      <w:r w:rsidR="00A3783C" w:rsidRPr="00912BED">
        <w:rPr>
          <w:color w:val="000000"/>
          <w:lang w:val="en-PH" w:eastAsia="en-PH"/>
        </w:rPr>
        <w:t xml:space="preserve">to </w:t>
      </w:r>
      <w:r w:rsidR="00A448F2" w:rsidRPr="00912BED">
        <w:rPr>
          <w:color w:val="000000"/>
          <w:lang w:val="en-PH" w:eastAsia="en-PH"/>
        </w:rPr>
        <w:t>buil</w:t>
      </w:r>
      <w:r w:rsidR="00AB7FD2" w:rsidRPr="00912BED">
        <w:rPr>
          <w:color w:val="000000"/>
          <w:lang w:val="en-PH" w:eastAsia="en-PH"/>
        </w:rPr>
        <w:t>d</w:t>
      </w:r>
      <w:r w:rsidR="00A448F2" w:rsidRPr="00912BED">
        <w:rPr>
          <w:color w:val="000000"/>
          <w:lang w:val="en-PH" w:eastAsia="en-PH"/>
        </w:rPr>
        <w:t xml:space="preserve"> infrastructure such as roads, irrigation systems and water supply which incorporate climate risk reduction. </w:t>
      </w:r>
      <w:r w:rsidR="009F28E8" w:rsidRPr="00912BED">
        <w:rPr>
          <w:color w:val="000000"/>
          <w:lang w:val="en-PH" w:eastAsia="en-PH"/>
        </w:rPr>
        <w:t>With the changed political and administrative conditions the project got substantially scaled down.</w:t>
      </w:r>
    </w:p>
    <w:p w14:paraId="64B3C90D" w14:textId="77777777" w:rsidR="005E1F40" w:rsidRPr="00912BED" w:rsidRDefault="005E1F40" w:rsidP="00794C71">
      <w:pPr>
        <w:pStyle w:val="Heading2"/>
        <w:tabs>
          <w:tab w:val="num" w:pos="567"/>
        </w:tabs>
        <w:spacing w:after="0" w:line="240" w:lineRule="auto"/>
        <w:ind w:left="567" w:hanging="567"/>
        <w:jc w:val="both"/>
        <w:rPr>
          <w:rFonts w:ascii="Times New Roman" w:hAnsi="Times New Roman" w:cs="Times New Roman"/>
        </w:rPr>
      </w:pPr>
      <w:bookmarkStart w:id="29" w:name="_Toc441860518"/>
      <w:bookmarkStart w:id="30" w:name="_Toc511910137"/>
      <w:r w:rsidRPr="00912BED">
        <w:rPr>
          <w:rFonts w:ascii="Times New Roman" w:hAnsi="Times New Roman" w:cs="Times New Roman"/>
        </w:rPr>
        <w:lastRenderedPageBreak/>
        <w:t>Main stakeholders</w:t>
      </w:r>
      <w:bookmarkEnd w:id="29"/>
      <w:bookmarkEnd w:id="30"/>
    </w:p>
    <w:p w14:paraId="6034E68A" w14:textId="1B40B6E4" w:rsidR="00937F48" w:rsidRPr="00912BED" w:rsidRDefault="00A969BB" w:rsidP="00794C71">
      <w:pPr>
        <w:spacing w:before="240" w:line="240" w:lineRule="auto"/>
      </w:pPr>
      <w:r w:rsidRPr="00912BED">
        <w:t>In the case of this project</w:t>
      </w:r>
      <w:r w:rsidR="0095191C" w:rsidRPr="00912BED">
        <w:t>,</w:t>
      </w:r>
      <w:r w:rsidR="00347635" w:rsidRPr="00912BED">
        <w:t xml:space="preserve"> t</w:t>
      </w:r>
      <w:r w:rsidR="00937F48" w:rsidRPr="00912BED">
        <w:t xml:space="preserve">he main stakeholders </w:t>
      </w:r>
      <w:r w:rsidR="00347635" w:rsidRPr="00912BED">
        <w:t>were</w:t>
      </w:r>
      <w:r w:rsidR="00937F48" w:rsidRPr="00912BED">
        <w:t xml:space="preserve"> the Ministry of D</w:t>
      </w:r>
      <w:r w:rsidR="00631426" w:rsidRPr="00912BED">
        <w:t xml:space="preserve">isaster Management, </w:t>
      </w:r>
      <w:r w:rsidR="00937F48" w:rsidRPr="00912BED">
        <w:t>Ministry of Environment (now the Ministry of Mahaweli Development and Environment), Ministry of Agriculture, Department of Agrarian Development, Department of Coast Conservation, Department of National Planning, External resources Department, Department of Agriculture, District Secretar</w:t>
      </w:r>
      <w:r w:rsidR="00347635" w:rsidRPr="00912BED">
        <w:t>ies</w:t>
      </w:r>
      <w:r w:rsidR="00937F48" w:rsidRPr="00912BED">
        <w:t>, Divisional Secretar</w:t>
      </w:r>
      <w:r w:rsidR="00347635" w:rsidRPr="00912BED">
        <w:t>ies</w:t>
      </w:r>
      <w:r w:rsidR="00937F48" w:rsidRPr="00912BED">
        <w:t>, Provincial Department of Agriculture, Farmer Organizations, Women’s Organizations and UNDP.</w:t>
      </w:r>
    </w:p>
    <w:p w14:paraId="687D2EC5" w14:textId="06351E24" w:rsidR="00D91828" w:rsidRPr="00912BED" w:rsidRDefault="00D91828" w:rsidP="00794C71">
      <w:pPr>
        <w:widowControl w:val="0"/>
        <w:autoSpaceDE w:val="0"/>
        <w:autoSpaceDN w:val="0"/>
        <w:adjustRightInd w:val="0"/>
        <w:spacing w:before="240" w:line="240" w:lineRule="auto"/>
        <w:rPr>
          <w:lang w:val="en-US" w:eastAsia="en-US"/>
        </w:rPr>
      </w:pPr>
      <w:r w:rsidRPr="00912BED">
        <w:rPr>
          <w:lang w:val="en-US" w:eastAsia="en-US"/>
        </w:rPr>
        <w:t xml:space="preserve">At district level, the project’s main stakeholders </w:t>
      </w:r>
      <w:r w:rsidR="00FD04EE" w:rsidRPr="00912BED">
        <w:rPr>
          <w:lang w:val="en-US" w:eastAsia="en-US"/>
        </w:rPr>
        <w:t>were</w:t>
      </w:r>
      <w:r w:rsidRPr="00912BED">
        <w:rPr>
          <w:lang w:val="en-US" w:eastAsia="en-US"/>
        </w:rPr>
        <w:t>; The District Secretary</w:t>
      </w:r>
      <w:r w:rsidR="00EB0B12" w:rsidRPr="00912BED">
        <w:rPr>
          <w:lang w:val="en-US" w:eastAsia="en-US"/>
        </w:rPr>
        <w:t xml:space="preserve"> </w:t>
      </w:r>
      <w:r w:rsidRPr="00912BED">
        <w:rPr>
          <w:lang w:val="en-US" w:eastAsia="en-US"/>
        </w:rPr>
        <w:t>(Chief Administrator)</w:t>
      </w:r>
      <w:r w:rsidR="00EB0B12" w:rsidRPr="00912BED">
        <w:rPr>
          <w:lang w:val="en-US" w:eastAsia="en-US"/>
        </w:rPr>
        <w:t xml:space="preserve"> </w:t>
      </w:r>
      <w:r w:rsidRPr="00912BED">
        <w:rPr>
          <w:lang w:val="en-US" w:eastAsia="en-US"/>
        </w:rPr>
        <w:t>of each target district</w:t>
      </w:r>
      <w:r w:rsidR="00DF4942" w:rsidRPr="00912BED">
        <w:rPr>
          <w:lang w:val="en-US" w:eastAsia="en-US"/>
        </w:rPr>
        <w:t>,</w:t>
      </w:r>
      <w:r w:rsidRPr="00912BED">
        <w:rPr>
          <w:lang w:val="en-US" w:eastAsia="en-US"/>
        </w:rPr>
        <w:t xml:space="preserve"> Director Planning of the District</w:t>
      </w:r>
      <w:r w:rsidR="00A34F14" w:rsidRPr="00912BED">
        <w:rPr>
          <w:lang w:val="en-US" w:eastAsia="en-US"/>
        </w:rPr>
        <w:t>, Planning Secretariat of the District.</w:t>
      </w:r>
      <w:r w:rsidRPr="00912BED">
        <w:rPr>
          <w:lang w:val="en-US" w:eastAsia="en-US"/>
        </w:rPr>
        <w:t xml:space="preserve"> At sub-district level</w:t>
      </w:r>
      <w:r w:rsidR="00C77470" w:rsidRPr="00912BED">
        <w:rPr>
          <w:lang w:val="en-US" w:eastAsia="en-US"/>
        </w:rPr>
        <w:t>,</w:t>
      </w:r>
      <w:r w:rsidR="00912BED" w:rsidRPr="00912BED">
        <w:rPr>
          <w:rFonts w:eastAsia="MS Mincho"/>
          <w:lang w:val="en-US" w:eastAsia="en-US"/>
        </w:rPr>
        <w:t xml:space="preserve"> </w:t>
      </w:r>
      <w:r w:rsidR="00D61B05" w:rsidRPr="00912BED">
        <w:rPr>
          <w:rFonts w:eastAsia="MS Mincho"/>
          <w:lang w:val="en-US" w:eastAsia="en-US"/>
        </w:rPr>
        <w:t xml:space="preserve">the stakeholders include </w:t>
      </w:r>
      <w:r w:rsidRPr="00912BED">
        <w:rPr>
          <w:lang w:val="en-US" w:eastAsia="en-US"/>
        </w:rPr>
        <w:t>Divisional Planning Units</w:t>
      </w:r>
      <w:r w:rsidR="00D61B05" w:rsidRPr="00912BED">
        <w:rPr>
          <w:lang w:val="en-US" w:eastAsia="en-US"/>
        </w:rPr>
        <w:t>,</w:t>
      </w:r>
      <w:r w:rsidR="00912BED" w:rsidRPr="00912BED">
        <w:rPr>
          <w:rFonts w:eastAsia="MS Mincho"/>
          <w:lang w:val="en-US" w:eastAsia="en-US"/>
        </w:rPr>
        <w:t xml:space="preserve"> </w:t>
      </w:r>
      <w:r w:rsidRPr="00912BED">
        <w:rPr>
          <w:lang w:val="en-US" w:eastAsia="en-US"/>
        </w:rPr>
        <w:t>Village level mobilisers</w:t>
      </w:r>
      <w:r w:rsidR="00D61B05" w:rsidRPr="00912BED">
        <w:rPr>
          <w:lang w:val="en-US" w:eastAsia="en-US"/>
        </w:rPr>
        <w:t>,</w:t>
      </w:r>
      <w:r w:rsidR="00912BED" w:rsidRPr="00912BED">
        <w:rPr>
          <w:rFonts w:eastAsia="MS Mincho"/>
          <w:lang w:val="en-US" w:eastAsia="en-US"/>
        </w:rPr>
        <w:t xml:space="preserve"> </w:t>
      </w:r>
      <w:r w:rsidRPr="00912BED">
        <w:rPr>
          <w:lang w:val="en-US" w:eastAsia="en-US"/>
        </w:rPr>
        <w:t>Grama Niladhari (GN) Officers of GN units</w:t>
      </w:r>
      <w:r w:rsidR="00D61B05" w:rsidRPr="00912BED">
        <w:rPr>
          <w:lang w:val="en-US" w:eastAsia="en-US"/>
        </w:rPr>
        <w:t>,</w:t>
      </w:r>
      <w:r w:rsidRPr="00912BED">
        <w:rPr>
          <w:lang w:val="en-US" w:eastAsia="en-US"/>
        </w:rPr>
        <w:t xml:space="preserve"> Agrarian Ex</w:t>
      </w:r>
      <w:r w:rsidR="00EB0B12" w:rsidRPr="00912BED">
        <w:rPr>
          <w:lang w:val="en-US" w:eastAsia="en-US"/>
        </w:rPr>
        <w:t xml:space="preserve">tension Officer of GN </w:t>
      </w:r>
      <w:r w:rsidR="005D31DA" w:rsidRPr="00912BED">
        <w:rPr>
          <w:lang w:val="en-US" w:eastAsia="en-US"/>
        </w:rPr>
        <w:t>units.</w:t>
      </w:r>
    </w:p>
    <w:p w14:paraId="25783853" w14:textId="77777777" w:rsidR="00C520A4" w:rsidRPr="00912BED" w:rsidRDefault="00C520A4" w:rsidP="00794C71">
      <w:pPr>
        <w:spacing w:before="240" w:line="240" w:lineRule="auto"/>
        <w:jc w:val="left"/>
      </w:pPr>
    </w:p>
    <w:p w14:paraId="10158C31" w14:textId="77777777" w:rsidR="005D31DA" w:rsidRPr="00912BED" w:rsidRDefault="005D31DA" w:rsidP="00794C71">
      <w:pPr>
        <w:pStyle w:val="Heading1"/>
        <w:spacing w:after="0" w:line="240" w:lineRule="auto"/>
        <w:rPr>
          <w:rFonts w:ascii="Times New Roman" w:hAnsi="Times New Roman" w:cs="Times New Roman"/>
          <w:lang w:val="en-US"/>
        </w:rPr>
        <w:sectPr w:rsidR="005D31DA" w:rsidRPr="00912BED" w:rsidSect="006C388F">
          <w:pgSz w:w="11906" w:h="16838" w:code="9"/>
          <w:pgMar w:top="1440" w:right="1440" w:bottom="1440" w:left="1440" w:header="709" w:footer="304" w:gutter="0"/>
          <w:cols w:space="708"/>
          <w:docGrid w:linePitch="360"/>
        </w:sectPr>
      </w:pPr>
    </w:p>
    <w:p w14:paraId="25AFE495" w14:textId="4057E2F0" w:rsidR="00D82004" w:rsidRPr="00912BED" w:rsidRDefault="00DF54DB" w:rsidP="00794C71">
      <w:pPr>
        <w:pStyle w:val="Heading1"/>
        <w:spacing w:after="0" w:line="240" w:lineRule="auto"/>
        <w:rPr>
          <w:rFonts w:ascii="Times New Roman" w:hAnsi="Times New Roman" w:cs="Times New Roman"/>
          <w:lang w:val="en-US"/>
        </w:rPr>
      </w:pPr>
      <w:bookmarkStart w:id="31" w:name="_Toc511910138"/>
      <w:r w:rsidRPr="00912BED">
        <w:rPr>
          <w:rFonts w:ascii="Times New Roman" w:hAnsi="Times New Roman" w:cs="Times New Roman"/>
          <w:lang w:val="en-US"/>
        </w:rPr>
        <w:lastRenderedPageBreak/>
        <w:t xml:space="preserve">Findings: </w:t>
      </w:r>
      <w:r w:rsidR="00964DD6" w:rsidRPr="00912BED">
        <w:rPr>
          <w:rFonts w:ascii="Times New Roman" w:hAnsi="Times New Roman" w:cs="Times New Roman"/>
          <w:lang w:val="en-US"/>
        </w:rPr>
        <w:t xml:space="preserve">project </w:t>
      </w:r>
      <w:r w:rsidRPr="00912BED">
        <w:rPr>
          <w:rFonts w:ascii="Times New Roman" w:hAnsi="Times New Roman" w:cs="Times New Roman"/>
          <w:lang w:val="en-US"/>
        </w:rPr>
        <w:t>Design and formulation</w:t>
      </w:r>
      <w:bookmarkEnd w:id="31"/>
    </w:p>
    <w:p w14:paraId="0F918D5C" w14:textId="7F311706" w:rsidR="00E368DB" w:rsidRPr="00912BED" w:rsidRDefault="00E368DB" w:rsidP="00794C71">
      <w:pPr>
        <w:spacing w:before="240"/>
        <w:rPr>
          <w:lang w:val="en-US"/>
        </w:rPr>
      </w:pPr>
      <w:r w:rsidRPr="00912BED">
        <w:rPr>
          <w:lang w:val="en-US"/>
        </w:rPr>
        <w:t xml:space="preserve">The main questions for TE </w:t>
      </w:r>
      <w:r w:rsidR="008A472E">
        <w:rPr>
          <w:lang w:val="en-US"/>
        </w:rPr>
        <w:t>were</w:t>
      </w:r>
      <w:r w:rsidRPr="00912BED">
        <w:rPr>
          <w:lang w:val="en-US"/>
        </w:rPr>
        <w:t>: (please see Annex B for the evaluation questions)</w:t>
      </w:r>
    </w:p>
    <w:tbl>
      <w:tblPr>
        <w:tblW w:w="954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540"/>
      </w:tblGrid>
      <w:tr w:rsidR="00E368DB" w:rsidRPr="00912BED" w14:paraId="07615ECF" w14:textId="77777777" w:rsidTr="00890616">
        <w:tc>
          <w:tcPr>
            <w:tcW w:w="9540" w:type="dxa"/>
            <w:shd w:val="clear" w:color="auto" w:fill="95B3D7" w:themeFill="accent1" w:themeFillTint="99"/>
          </w:tcPr>
          <w:p w14:paraId="5DE8C63B"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the project’s objectives and Outcomes clear, practicable and feasible within its time frame?</w:t>
            </w:r>
          </w:p>
          <w:p w14:paraId="4609AE09"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the capacities of the executing institution(s) and its counterparts properly considered when the project was designed?</w:t>
            </w:r>
          </w:p>
          <w:p w14:paraId="7C66589F"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lessons from other relevant projects properly incorporated in the project design?</w:t>
            </w:r>
          </w:p>
          <w:p w14:paraId="7D62C54B"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the partnership arrangements properly identified and roles and responsibilities negotiated prior to project approval?</w:t>
            </w:r>
          </w:p>
          <w:p w14:paraId="5137C010"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counterpart resources (funding, staff, and facilities), enabling legislation, and adequate project management arrangements in place at project entry?</w:t>
            </w:r>
          </w:p>
          <w:p w14:paraId="62CFFC5A"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Were the project assumptions and risks well articulated in the PIF and project document?</w:t>
            </w:r>
          </w:p>
          <w:p w14:paraId="60110107" w14:textId="77777777" w:rsidR="00E368DB" w:rsidRPr="00912BED" w:rsidRDefault="00E368DB" w:rsidP="0090567B">
            <w:pPr>
              <w:widowControl w:val="0"/>
              <w:numPr>
                <w:ilvl w:val="0"/>
                <w:numId w:val="21"/>
              </w:numPr>
              <w:tabs>
                <w:tab w:val="left" w:pos="317"/>
              </w:tabs>
              <w:autoSpaceDE w:val="0"/>
              <w:autoSpaceDN w:val="0"/>
              <w:adjustRightInd w:val="0"/>
              <w:spacing w:before="240" w:line="240" w:lineRule="auto"/>
              <w:ind w:left="317" w:hanging="283"/>
              <w:contextualSpacing/>
              <w:jc w:val="left"/>
              <w:rPr>
                <w:sz w:val="18"/>
                <w:szCs w:val="18"/>
                <w:lang w:val="en-US"/>
              </w:rPr>
            </w:pPr>
            <w:r w:rsidRPr="00912BED">
              <w:rPr>
                <w:b/>
                <w:sz w:val="18"/>
                <w:szCs w:val="18"/>
                <w:lang w:val="en-US"/>
              </w:rPr>
              <w:t>Whether the planned outcomes were "SMART" (specific, measurable, achievable, relevant and time-bound)?</w:t>
            </w:r>
          </w:p>
        </w:tc>
      </w:tr>
    </w:tbl>
    <w:p w14:paraId="52672419" w14:textId="194D3818" w:rsidR="003462CC" w:rsidRPr="00912BED" w:rsidRDefault="003462CC" w:rsidP="003462CC">
      <w:pPr>
        <w:spacing w:before="240" w:line="240" w:lineRule="auto"/>
        <w:rPr>
          <w:color w:val="000000"/>
          <w:lang w:val="en-PH" w:eastAsia="en-PH"/>
        </w:rPr>
      </w:pPr>
      <w:bookmarkStart w:id="32" w:name="_Toc496095073"/>
      <w:r w:rsidRPr="00912BED">
        <w:rPr>
          <w:color w:val="000000"/>
          <w:lang w:val="en-PH" w:eastAsia="en-PH"/>
        </w:rPr>
        <w:t xml:space="preserve">At the time of project design, the idea of the project was to part-supplement the efforts made by the government towards two large-scale rural development programmes (Divi Neguma and Gama Neguma) by introducing </w:t>
      </w:r>
      <w:r w:rsidR="001A22BE">
        <w:rPr>
          <w:color w:val="000000"/>
          <w:lang w:val="en-PH" w:eastAsia="en-PH"/>
        </w:rPr>
        <w:t xml:space="preserve">a </w:t>
      </w:r>
      <w:r w:rsidRPr="00912BED">
        <w:rPr>
          <w:color w:val="000000"/>
          <w:lang w:val="en-PH" w:eastAsia="en-PH"/>
        </w:rPr>
        <w:t xml:space="preserve">climate change resilience development component in these two programs and the planning process. These two programmes were active in all </w:t>
      </w:r>
      <w:r w:rsidR="000D7B16" w:rsidRPr="00912BED">
        <w:rPr>
          <w:color w:val="000000"/>
          <w:lang w:val="en-PH" w:eastAsia="en-PH"/>
        </w:rPr>
        <w:t xml:space="preserve">the </w:t>
      </w:r>
      <w:r w:rsidRPr="00912BED">
        <w:rPr>
          <w:color w:val="000000"/>
          <w:lang w:val="en-PH" w:eastAsia="en-PH"/>
        </w:rPr>
        <w:t xml:space="preserve">14022 Grama Niladhari (Village Administrative) units in all the 25 districts of Sri Lanka. </w:t>
      </w:r>
    </w:p>
    <w:p w14:paraId="2AD8AD26" w14:textId="00D9A344" w:rsidR="003462CC" w:rsidRPr="00912BED" w:rsidRDefault="003462CC" w:rsidP="00E01FF9">
      <w:pPr>
        <w:widowControl w:val="0"/>
        <w:autoSpaceDE w:val="0"/>
        <w:autoSpaceDN w:val="0"/>
        <w:adjustRightInd w:val="0"/>
        <w:spacing w:before="240" w:line="240" w:lineRule="auto"/>
      </w:pPr>
      <w:r w:rsidRPr="00912BED">
        <w:rPr>
          <w:lang w:val="en-US" w:eastAsia="en-US"/>
        </w:rPr>
        <w:t xml:space="preserve">The objective outcomes and outputs were originally designed to address the requirements of Gama Neguma and Divi Neguma Programmes. These Programmes </w:t>
      </w:r>
      <w:r w:rsidR="00334093" w:rsidRPr="00912BED">
        <w:rPr>
          <w:lang w:val="en-US" w:eastAsia="en-US"/>
        </w:rPr>
        <w:t>got</w:t>
      </w:r>
      <w:r w:rsidRPr="00912BED">
        <w:rPr>
          <w:lang w:val="en-US" w:eastAsia="en-US"/>
        </w:rPr>
        <w:t xml:space="preserve"> terminated with the change of the Government in 2015. However, the focus on rural livelihood improvement and rural in</w:t>
      </w:r>
      <w:r w:rsidR="00E01FF9" w:rsidRPr="00912BED">
        <w:rPr>
          <w:lang w:val="en-US" w:eastAsia="en-US"/>
        </w:rPr>
        <w:t>frastructure development remained</w:t>
      </w:r>
      <w:r w:rsidRPr="00912BED">
        <w:rPr>
          <w:lang w:val="en-US" w:eastAsia="en-US"/>
        </w:rPr>
        <w:t xml:space="preserve"> unchanged. </w:t>
      </w:r>
      <w:r w:rsidRPr="00912BED">
        <w:t>Although</w:t>
      </w:r>
      <w:r w:rsidR="00334093" w:rsidRPr="00912BED">
        <w:t>,</w:t>
      </w:r>
      <w:r w:rsidRPr="00912BED">
        <w:t xml:space="preserve"> during its implementation, the design of the project </w:t>
      </w:r>
      <w:r w:rsidR="001A22BE">
        <w:t>underwent</w:t>
      </w:r>
      <w:r w:rsidRPr="00912BED">
        <w:t xml:space="preserve"> significant changes, the project objectives and their relevance </w:t>
      </w:r>
      <w:r w:rsidR="00E01FF9" w:rsidRPr="00912BED">
        <w:t>were</w:t>
      </w:r>
      <w:r w:rsidRPr="00912BED">
        <w:t xml:space="preserve"> </w:t>
      </w:r>
      <w:r w:rsidRPr="00912BED">
        <w:lastRenderedPageBreak/>
        <w:t>st</w:t>
      </w:r>
      <w:r w:rsidR="00AD0F20" w:rsidRPr="00912BED">
        <w:t>ill valid.</w:t>
      </w:r>
    </w:p>
    <w:p w14:paraId="5A8230AD" w14:textId="77777777" w:rsidR="00AD0F20" w:rsidRPr="00912BED" w:rsidRDefault="00AD0F20" w:rsidP="0090567B">
      <w:pPr>
        <w:pStyle w:val="Heading2"/>
        <w:numPr>
          <w:ilvl w:val="1"/>
          <w:numId w:val="16"/>
        </w:numPr>
        <w:spacing w:after="0" w:line="240" w:lineRule="auto"/>
        <w:ind w:left="540" w:hanging="540"/>
        <w:rPr>
          <w:rFonts w:ascii="Times New Roman" w:hAnsi="Times New Roman" w:cs="Times New Roman"/>
        </w:rPr>
      </w:pPr>
      <w:bookmarkStart w:id="33" w:name="_Toc511910139"/>
      <w:r w:rsidRPr="00912BED">
        <w:rPr>
          <w:rFonts w:ascii="Times New Roman" w:hAnsi="Times New Roman" w:cs="Times New Roman"/>
        </w:rPr>
        <w:t>Analysis of LFA/Results Framework</w:t>
      </w:r>
      <w:bookmarkEnd w:id="33"/>
    </w:p>
    <w:p w14:paraId="4DFB4527" w14:textId="4D99E3B4" w:rsidR="00AD0F20" w:rsidRPr="00912BED" w:rsidRDefault="001A22BE" w:rsidP="00E01FF9">
      <w:pPr>
        <w:widowControl w:val="0"/>
        <w:autoSpaceDE w:val="0"/>
        <w:autoSpaceDN w:val="0"/>
        <w:adjustRightInd w:val="0"/>
        <w:spacing w:before="240" w:line="240" w:lineRule="auto"/>
        <w:contextualSpacing/>
        <w:rPr>
          <w:color w:val="000000"/>
          <w:lang w:val="en-PH" w:eastAsia="en-PH"/>
        </w:rPr>
      </w:pPr>
      <w:r>
        <w:rPr>
          <w:color w:val="000000"/>
          <w:lang w:val="en-PH" w:eastAsia="en-PH"/>
        </w:rPr>
        <w:t>The p</w:t>
      </w:r>
      <w:r w:rsidR="00AD0F20" w:rsidRPr="00912BED">
        <w:rPr>
          <w:color w:val="000000"/>
          <w:lang w:val="en-PH" w:eastAsia="en-PH"/>
        </w:rPr>
        <w:t>roject objective was to increase the resilience of communities to climate change induced hazards through integration of climate smart policies and actions into rural development planning and budgeting. To achieve th</w:t>
      </w:r>
      <w:r>
        <w:rPr>
          <w:color w:val="000000"/>
          <w:lang w:val="en-PH" w:eastAsia="en-PH"/>
        </w:rPr>
        <w:t>is</w:t>
      </w:r>
      <w:r w:rsidR="00AD0F20" w:rsidRPr="00912BED">
        <w:rPr>
          <w:color w:val="000000"/>
          <w:lang w:val="en-PH" w:eastAsia="en-PH"/>
        </w:rPr>
        <w:t xml:space="preserve"> objective</w:t>
      </w:r>
      <w:r w:rsidR="00441431" w:rsidRPr="00912BED">
        <w:rPr>
          <w:color w:val="000000"/>
          <w:lang w:val="en-PH" w:eastAsia="en-PH"/>
        </w:rPr>
        <w:t>,</w:t>
      </w:r>
      <w:r w:rsidR="00AD0F20" w:rsidRPr="00912BED">
        <w:rPr>
          <w:color w:val="000000"/>
          <w:lang w:val="en-PH" w:eastAsia="en-PH"/>
        </w:rPr>
        <w:t xml:space="preserve"> the project was organized into three Outcomes, with each of these three projected outcomes having their respective projected outputs and the corresponding set of activities which are detailed in </w:t>
      </w:r>
      <w:r w:rsidR="0007592A" w:rsidRPr="00912BED">
        <w:rPr>
          <w:color w:val="000000"/>
          <w:lang w:val="en-PH" w:eastAsia="en-PH"/>
        </w:rPr>
        <w:t>Table 7</w:t>
      </w:r>
      <w:r w:rsidR="00AD0F20" w:rsidRPr="00912BED">
        <w:rPr>
          <w:color w:val="000000"/>
          <w:lang w:val="en-PH" w:eastAsia="en-PH"/>
        </w:rPr>
        <w:t>.</w:t>
      </w:r>
    </w:p>
    <w:p w14:paraId="0F1141DA" w14:textId="77777777" w:rsidR="00AD0F20" w:rsidRPr="00912BED" w:rsidRDefault="00AD0F20" w:rsidP="00E01FF9">
      <w:pPr>
        <w:widowControl w:val="0"/>
        <w:autoSpaceDE w:val="0"/>
        <w:autoSpaceDN w:val="0"/>
        <w:adjustRightInd w:val="0"/>
        <w:spacing w:before="240" w:line="240" w:lineRule="auto"/>
        <w:contextualSpacing/>
        <w:rPr>
          <w:color w:val="000000"/>
          <w:lang w:val="en-PH" w:eastAsia="en-PH"/>
        </w:rPr>
      </w:pPr>
    </w:p>
    <w:p w14:paraId="2F47B818" w14:textId="30BDE8CA" w:rsidR="00AD0F20" w:rsidRPr="00912BED" w:rsidRDefault="00164322" w:rsidP="00AD0F20">
      <w:pPr>
        <w:widowControl w:val="0"/>
        <w:autoSpaceDE w:val="0"/>
        <w:autoSpaceDN w:val="0"/>
        <w:adjustRightInd w:val="0"/>
        <w:spacing w:before="240" w:line="240" w:lineRule="auto"/>
        <w:contextualSpacing/>
        <w:jc w:val="left"/>
        <w:rPr>
          <w:b/>
          <w:lang w:val="en-US"/>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7</w:t>
      </w:r>
      <w:r w:rsidRPr="00912BED">
        <w:rPr>
          <w:b/>
          <w:lang w:val="en-US"/>
        </w:rPr>
        <w:fldChar w:fldCharType="end"/>
      </w:r>
      <w:r w:rsidRPr="00912BED">
        <w:rPr>
          <w:b/>
          <w:lang w:val="en-US"/>
        </w:rPr>
        <w:t>:</w:t>
      </w:r>
      <w:r w:rsidR="0007592A" w:rsidRPr="00912BED">
        <w:rPr>
          <w:b/>
          <w:lang w:val="en-US"/>
        </w:rPr>
        <w:t xml:space="preserve"> </w:t>
      </w:r>
      <w:r w:rsidR="00AD0F20" w:rsidRPr="00912BED">
        <w:rPr>
          <w:b/>
          <w:lang w:val="en-US"/>
        </w:rPr>
        <w:t>Original Targeted Outcomes and Outputs of the Project (As per Project Document)</w:t>
      </w:r>
    </w:p>
    <w:tbl>
      <w:tblPr>
        <w:tblW w:w="9090" w:type="dxa"/>
        <w:tblInd w:w="-5" w:type="dxa"/>
        <w:tblBorders>
          <w:top w:val="nil"/>
          <w:left w:val="nil"/>
          <w:right w:val="nil"/>
        </w:tblBorders>
        <w:tblLook w:val="0000" w:firstRow="0" w:lastRow="0" w:firstColumn="0" w:lastColumn="0" w:noHBand="0" w:noVBand="0"/>
      </w:tblPr>
      <w:tblGrid>
        <w:gridCol w:w="1980"/>
        <w:gridCol w:w="2250"/>
        <w:gridCol w:w="4860"/>
      </w:tblGrid>
      <w:tr w:rsidR="00AD0F20" w:rsidRPr="00912BED" w14:paraId="1E3E8EA9" w14:textId="77777777" w:rsidTr="00D73365">
        <w:trPr>
          <w:tblHeader/>
        </w:trPr>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D6E2F5B" w14:textId="29620747" w:rsidR="00AD0F20" w:rsidRPr="00912BED" w:rsidRDefault="0007592A" w:rsidP="00D73365">
            <w:pPr>
              <w:widowControl w:val="0"/>
              <w:autoSpaceDE w:val="0"/>
              <w:autoSpaceDN w:val="0"/>
              <w:adjustRightInd w:val="0"/>
              <w:spacing w:line="240" w:lineRule="auto"/>
              <w:jc w:val="left"/>
              <w:rPr>
                <w:b/>
                <w:lang w:val="en-US" w:eastAsia="en-US"/>
              </w:rPr>
            </w:pPr>
            <w:r w:rsidRPr="00912BED">
              <w:rPr>
                <w:b/>
                <w:lang w:val="en-US" w:eastAsia="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1BB091" w14:textId="77777777" w:rsidR="00AD0F20" w:rsidRPr="00912BED" w:rsidRDefault="00AD0F20" w:rsidP="00D73365">
            <w:pPr>
              <w:widowControl w:val="0"/>
              <w:autoSpaceDE w:val="0"/>
              <w:autoSpaceDN w:val="0"/>
              <w:adjustRightInd w:val="0"/>
              <w:spacing w:line="240" w:lineRule="auto"/>
              <w:jc w:val="left"/>
              <w:rPr>
                <w:b/>
                <w:lang w:val="en-US" w:eastAsia="en-US"/>
              </w:rPr>
            </w:pPr>
            <w:r w:rsidRPr="00912BED">
              <w:rPr>
                <w:b/>
                <w:lang w:val="en-US" w:eastAsia="en-US"/>
              </w:rPr>
              <w:t>Output</w:t>
            </w:r>
          </w:p>
        </w:tc>
        <w:tc>
          <w:tcPr>
            <w:tcW w:w="48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C5183EA" w14:textId="77777777" w:rsidR="00AD0F20" w:rsidRPr="00912BED" w:rsidRDefault="00AD0F20" w:rsidP="00D73365">
            <w:pPr>
              <w:widowControl w:val="0"/>
              <w:autoSpaceDE w:val="0"/>
              <w:autoSpaceDN w:val="0"/>
              <w:adjustRightInd w:val="0"/>
              <w:spacing w:line="240" w:lineRule="auto"/>
              <w:jc w:val="left"/>
              <w:rPr>
                <w:b/>
                <w:lang w:val="en-US" w:eastAsia="en-US"/>
              </w:rPr>
            </w:pPr>
            <w:r w:rsidRPr="00912BED">
              <w:rPr>
                <w:b/>
                <w:lang w:val="en-US" w:eastAsia="en-US"/>
              </w:rPr>
              <w:t>Indicative Activities</w:t>
            </w:r>
          </w:p>
        </w:tc>
      </w:tr>
      <w:tr w:rsidR="00AD0F20" w:rsidRPr="00912BED" w14:paraId="64AA7BF5"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0F3BD63"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b/>
                <w:sz w:val="18"/>
                <w:szCs w:val="18"/>
                <w:lang w:val="en-US" w:eastAsia="en-US"/>
              </w:rPr>
              <w:t xml:space="preserve">Outcome 1: </w:t>
            </w:r>
            <w:r w:rsidRPr="00912BED">
              <w:rPr>
                <w:sz w:val="18"/>
                <w:szCs w:val="18"/>
                <w:lang w:val="en-US" w:eastAsia="en-US"/>
              </w:rPr>
              <w:t xml:space="preserve">National rural development programmes Divi Neguma and Gama Neguma integrate climate risk information and adaptation measures in 12 vulnerable districts </w:t>
            </w:r>
          </w:p>
        </w:tc>
        <w:tc>
          <w:tcPr>
            <w:tcW w:w="2250" w:type="dxa"/>
            <w:tcBorders>
              <w:top w:val="single" w:sz="4" w:space="0" w:color="auto"/>
              <w:left w:val="single" w:sz="4" w:space="0" w:color="auto"/>
              <w:bottom w:val="single" w:sz="4" w:space="0" w:color="auto"/>
              <w:right w:val="single" w:sz="4" w:space="0" w:color="auto"/>
            </w:tcBorders>
            <w:vAlign w:val="center"/>
          </w:tcPr>
          <w:p w14:paraId="01B5708F"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sz w:val="18"/>
                <w:szCs w:val="18"/>
                <w:lang w:val="en-US" w:eastAsia="en-US"/>
              </w:rPr>
              <w:t xml:space="preserve">1.1 Climate risk assessments conducted in 12 vulnerable districts detailing climate related hazards, vulnerability hot spots and sensitive natural resources including the economic costs and benefits of alternative adaptation options </w:t>
            </w:r>
          </w:p>
        </w:tc>
        <w:tc>
          <w:tcPr>
            <w:tcW w:w="4860" w:type="dxa"/>
            <w:tcBorders>
              <w:top w:val="single" w:sz="4" w:space="0" w:color="auto"/>
              <w:left w:val="single" w:sz="4" w:space="0" w:color="auto"/>
              <w:bottom w:val="single" w:sz="4" w:space="0" w:color="auto"/>
              <w:right w:val="single" w:sz="4" w:space="0" w:color="auto"/>
            </w:tcBorders>
          </w:tcPr>
          <w:p w14:paraId="28ABDF83" w14:textId="676B2E71"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1.1.1 Develop climate exposure and sensitivity maps detailing geographical and physical concentration of risk and taking into account economic costs/benefits of alternative adaptation options in the agriculture and water sector for each division in </w:t>
            </w:r>
            <w:r w:rsidR="00441431" w:rsidRPr="00912BED">
              <w:rPr>
                <w:sz w:val="18"/>
                <w:szCs w:val="18"/>
                <w:lang w:val="en-US" w:eastAsia="en-US"/>
              </w:rPr>
              <w:t xml:space="preserve">the </w:t>
            </w:r>
            <w:r w:rsidRPr="00912BED">
              <w:rPr>
                <w:sz w:val="18"/>
                <w:szCs w:val="18"/>
                <w:lang w:val="en-US" w:eastAsia="en-US"/>
              </w:rPr>
              <w:t>12 target districts</w:t>
            </w:r>
          </w:p>
        </w:tc>
      </w:tr>
      <w:tr w:rsidR="00AD0F20" w:rsidRPr="00912BED" w14:paraId="56EF1372"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B624EE6"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0579D926"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2E8C4991"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1.1.2 Adapt existing climate risk assessment and cost- benefit analytical tools for irrigation and rural water supply to support district and divisional planners and engineers to identify risks and adaptation options for the water sector </w:t>
            </w:r>
          </w:p>
        </w:tc>
      </w:tr>
      <w:tr w:rsidR="00AD0F20" w:rsidRPr="00912BED" w14:paraId="06681A94"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CC9D91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69A885F"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016E7AC2" w14:textId="09AAC18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1.1.3 Modify existing risk assessment and economic cost benefit analysis tools used for coastal area planning such as Coastclim and </w:t>
            </w:r>
            <w:r w:rsidR="00441431" w:rsidRPr="00912BED">
              <w:rPr>
                <w:sz w:val="18"/>
                <w:szCs w:val="18"/>
                <w:lang w:val="en-US" w:eastAsia="en-US"/>
              </w:rPr>
              <w:t xml:space="preserve">in </w:t>
            </w:r>
            <w:r w:rsidRPr="00912BED">
              <w:rPr>
                <w:sz w:val="18"/>
                <w:szCs w:val="18"/>
                <w:lang w:val="en-US" w:eastAsia="en-US"/>
              </w:rPr>
              <w:t>agriculture such as FAOClim2.0 or Agricultural Water Stress Mapping/ or multi-sector tools such as CCAV</w:t>
            </w:r>
            <w:r w:rsidR="00441431" w:rsidRPr="00912BED">
              <w:rPr>
                <w:sz w:val="18"/>
                <w:szCs w:val="18"/>
                <w:lang w:val="en-US" w:eastAsia="en-US"/>
              </w:rPr>
              <w:t xml:space="preserve"> </w:t>
            </w:r>
            <w:r w:rsidRPr="00912BED">
              <w:rPr>
                <w:sz w:val="18"/>
                <w:szCs w:val="18"/>
                <w:lang w:val="en-US" w:eastAsia="en-US"/>
              </w:rPr>
              <w:t xml:space="preserve">and Uncertainty and Risk Analysis to support national and sub-national development planning </w:t>
            </w:r>
          </w:p>
        </w:tc>
      </w:tr>
      <w:tr w:rsidR="00AD0F20" w:rsidRPr="00912BED" w14:paraId="15C57874" w14:textId="77777777" w:rsidTr="00D73365">
        <w:trPr>
          <w:trHeight w:val="1079"/>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D058C9"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6DEB051F"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 Climate risks incorporated in to District and Divisional Development Plans in 12 target districts </w:t>
            </w:r>
          </w:p>
        </w:tc>
        <w:tc>
          <w:tcPr>
            <w:tcW w:w="4860" w:type="dxa"/>
            <w:tcBorders>
              <w:top w:val="single" w:sz="4" w:space="0" w:color="auto"/>
              <w:left w:val="single" w:sz="4" w:space="0" w:color="auto"/>
              <w:bottom w:val="single" w:sz="4" w:space="0" w:color="auto"/>
              <w:right w:val="single" w:sz="4" w:space="0" w:color="auto"/>
            </w:tcBorders>
          </w:tcPr>
          <w:p w14:paraId="6C3058A4"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1.2.1 Strengthen Divi Neguma/Gama Neguma Task Force at District and Divisional level with multi-sector representation to develop a menu of adaptation measures based on risk assessment (including consideration of costs/benefits of adaptation) on districts and divisions </w:t>
            </w:r>
          </w:p>
        </w:tc>
      </w:tr>
      <w:tr w:rsidR="00AD0F20" w:rsidRPr="00912BED" w14:paraId="540C27FB" w14:textId="77777777" w:rsidTr="00D73365">
        <w:trPr>
          <w:trHeight w:val="791"/>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3AAAAC5"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5661CFC"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4972CC15"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1.2.2 Climate-risk assessment and economic cost benefit analysis of adaptation options results incorporated into Divisional and District programmes for Divi Neguma and Gama Neguma in 12 target districts </w:t>
            </w:r>
          </w:p>
        </w:tc>
      </w:tr>
      <w:tr w:rsidR="00AD0F20" w:rsidRPr="00912BED" w14:paraId="5B30824A" w14:textId="77777777" w:rsidTr="00D73365">
        <w:trPr>
          <w:trHeight w:val="665"/>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166A6A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0A14C9D6"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5A8FD6CE"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1.2.3 Climate resilient infrastructure controls and building codes applied to the revised district and divisional programme relating to infrastructure development </w:t>
            </w:r>
          </w:p>
        </w:tc>
      </w:tr>
      <w:tr w:rsidR="00AD0F20" w:rsidRPr="00912BED" w14:paraId="7A273321" w14:textId="77777777" w:rsidTr="00D73365">
        <w:trPr>
          <w:trHeight w:val="350"/>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032879"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673490C2"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66A24468"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1.2.4 Update the Agrarian Department Blue Book on crop selection in agro-ecological regions to incorporate climate risks </w:t>
            </w:r>
          </w:p>
        </w:tc>
      </w:tr>
      <w:tr w:rsidR="00AD0F20" w:rsidRPr="00912BED" w14:paraId="0F51EBC8" w14:textId="77777777" w:rsidTr="00D73365">
        <w:trPr>
          <w:trHeight w:val="773"/>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CE161A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7D6C8727"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4789DF8C"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1.2.5 Support District and Divisional-level Divi Neguma Task Force to conduct economic analysis of risk management options to support budgeting in to Divi Neguma and Gama Neguma programmes </w:t>
            </w:r>
          </w:p>
        </w:tc>
      </w:tr>
      <w:tr w:rsidR="00AD0F20" w:rsidRPr="00912BED" w14:paraId="182FE3BA"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4CF1D0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2899EA1E"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sz w:val="18"/>
                <w:szCs w:val="18"/>
                <w:lang w:val="en-US" w:eastAsia="en-US"/>
              </w:rPr>
              <w:t>1.3 Village Development Plans (VDPs) and Village Resource Management Plans (VRMPs) incorporate climate smart measures in all GN divisions in 12 target districts</w:t>
            </w:r>
          </w:p>
        </w:tc>
        <w:tc>
          <w:tcPr>
            <w:tcW w:w="4860" w:type="dxa"/>
            <w:tcBorders>
              <w:top w:val="single" w:sz="4" w:space="0" w:color="auto"/>
              <w:left w:val="single" w:sz="4" w:space="0" w:color="auto"/>
              <w:bottom w:val="single" w:sz="4" w:space="0" w:color="auto"/>
              <w:right w:val="single" w:sz="4" w:space="0" w:color="auto"/>
            </w:tcBorders>
          </w:tcPr>
          <w:p w14:paraId="33B74070"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1.3.1 Community-level climate risk assessment tools such as VRA, CRiSTAL and CEDRA including appropriate economic tools modified and adapted to be used as part of the participatory local planning process</w:t>
            </w:r>
          </w:p>
        </w:tc>
      </w:tr>
      <w:tr w:rsidR="00AD0F20" w:rsidRPr="00912BED" w14:paraId="49FE1434"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4024A6"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37CAB21F"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7620237B"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1.3.2 Provide guidance and tools to GN-level mobilisers (Graduate Appointees) to integrate participatory risk assessment in to regular VDP/ VRMP process </w:t>
            </w:r>
          </w:p>
        </w:tc>
      </w:tr>
      <w:tr w:rsidR="00AD0F20" w:rsidRPr="00912BED" w14:paraId="26F55725"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359E5BC"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1ACF24C8"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17C2CB13"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1.3.3 Conduct Community-based adaptation needs and technology gap assessments in all GN Divisions in the 12 target districts and incorporate climate risks in to VDPs and VRMPs of each GN </w:t>
            </w:r>
          </w:p>
        </w:tc>
      </w:tr>
      <w:tr w:rsidR="00AD0F20" w:rsidRPr="00912BED" w14:paraId="652EF4D2"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D1CE59C"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48A149DE"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6E9BAC54"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1.3.4 Climate resilient land-use planning at village and local level promoted through revised VRMPs in the target villages </w:t>
            </w:r>
          </w:p>
        </w:tc>
      </w:tr>
      <w:tr w:rsidR="00AD0F20" w:rsidRPr="00912BED" w14:paraId="4A9AF2B0"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73021E"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b/>
                <w:sz w:val="18"/>
                <w:szCs w:val="18"/>
                <w:lang w:val="en-US" w:eastAsia="en-US"/>
              </w:rPr>
              <w:t xml:space="preserve">Outcome 2: </w:t>
            </w:r>
            <w:r w:rsidRPr="00912BED">
              <w:rPr>
                <w:sz w:val="18"/>
                <w:szCs w:val="18"/>
                <w:lang w:val="en-US" w:eastAsia="en-US"/>
              </w:rPr>
              <w:t>National, district, divisional and local technical staff have sufficient technical capacity to identify and integrate climate risk considerations in designing, approving and implementing development projects under the Gama Neguma and Divi Neguma programmes</w:t>
            </w:r>
          </w:p>
        </w:tc>
        <w:tc>
          <w:tcPr>
            <w:tcW w:w="2250" w:type="dxa"/>
            <w:tcBorders>
              <w:top w:val="single" w:sz="4" w:space="0" w:color="auto"/>
              <w:left w:val="single" w:sz="4" w:space="0" w:color="auto"/>
              <w:bottom w:val="single" w:sz="4" w:space="0" w:color="auto"/>
              <w:right w:val="single" w:sz="4" w:space="0" w:color="auto"/>
            </w:tcBorders>
            <w:vAlign w:val="center"/>
          </w:tcPr>
          <w:p w14:paraId="38250CF8"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sz w:val="18"/>
                <w:szCs w:val="18"/>
                <w:lang w:val="en-US" w:eastAsia="en-US"/>
              </w:rPr>
              <w:t>2.1 Development planners, district engineers, urban and rural infrastructure planners are trained to recognize climate risk problems and apply or recommend targeted risk reduction/ risk management measures</w:t>
            </w:r>
          </w:p>
        </w:tc>
        <w:tc>
          <w:tcPr>
            <w:tcW w:w="4860" w:type="dxa"/>
            <w:tcBorders>
              <w:top w:val="single" w:sz="4" w:space="0" w:color="auto"/>
              <w:left w:val="single" w:sz="4" w:space="0" w:color="auto"/>
              <w:bottom w:val="single" w:sz="4" w:space="0" w:color="auto"/>
              <w:right w:val="single" w:sz="4" w:space="0" w:color="auto"/>
            </w:tcBorders>
          </w:tcPr>
          <w:p w14:paraId="006F584B"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2.1.1 Divisional and district planners, technical department representatives in districts trained to use climate risk assessment tools developed in 1.1 </w:t>
            </w:r>
          </w:p>
        </w:tc>
      </w:tr>
      <w:tr w:rsidR="00AD0F20" w:rsidRPr="00912BED" w14:paraId="01B3EA16"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5D21AE"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0E1EA0D"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05DCC666"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2.1.2 Selected officials trained as future trainers and formed in to ‘resource pools’ at provincial/ national level to support other districts </w:t>
            </w:r>
          </w:p>
        </w:tc>
      </w:tr>
      <w:tr w:rsidR="00AD0F20" w:rsidRPr="00912BED" w14:paraId="1840EBD1"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E27F5D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0E0F9E51"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0839460C"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2.1.3 Village officers implementing and monitoring Gama Neguma and Divi Neguma are trained to conduct participatory assessments of community-level climate risks and adaptation needs </w:t>
            </w:r>
          </w:p>
        </w:tc>
      </w:tr>
      <w:tr w:rsidR="00AD0F20" w:rsidRPr="00912BED" w14:paraId="0FD0DD73" w14:textId="77777777" w:rsidTr="00D73365">
        <w:trPr>
          <w:trHeight w:val="683"/>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DA35FE9"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4FA31CD9"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3F969B4E"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2.1.4 Support SLIDA Distance Learning Centre to develop a refresher course on using climate resilient planning tools for district and divisional planning officials </w:t>
            </w:r>
          </w:p>
        </w:tc>
      </w:tr>
      <w:tr w:rsidR="00AD0F20" w:rsidRPr="00912BED" w14:paraId="7F26AB77"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ACC3DA6"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6865DDF9"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27017D0A"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2.1.5 Introduce climate resilient planning tools to regular in-house training programmes of Agrarian Development Department, Agriculture Department, Irrigation Department, Coast Conservation Department and Ministry of Local Government </w:t>
            </w:r>
          </w:p>
        </w:tc>
      </w:tr>
      <w:tr w:rsidR="00AD0F20" w:rsidRPr="00912BED" w14:paraId="663BE63D"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98CF556"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7FAC9684"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2.2 Develop institutional processes to review climate risks in new rural development investment </w:t>
            </w:r>
          </w:p>
        </w:tc>
        <w:tc>
          <w:tcPr>
            <w:tcW w:w="4860" w:type="dxa"/>
            <w:tcBorders>
              <w:top w:val="single" w:sz="4" w:space="0" w:color="auto"/>
              <w:left w:val="single" w:sz="4" w:space="0" w:color="auto"/>
              <w:bottom w:val="single" w:sz="4" w:space="0" w:color="auto"/>
              <w:right w:val="single" w:sz="4" w:space="0" w:color="auto"/>
            </w:tcBorders>
          </w:tcPr>
          <w:p w14:paraId="1B174196"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2.2.1 Strengthen a multi-disciplinary Climate Change subcommittee within the National Divi Neguma/ Gama Neguma Task Force to provide technical support and guidance to project execution in the 12 target districts </w:t>
            </w:r>
          </w:p>
        </w:tc>
      </w:tr>
      <w:tr w:rsidR="00AD0F20" w:rsidRPr="00912BED" w14:paraId="2D81057C"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2FCAEB1"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2C691CB"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26D3FC41"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2.2.2 Conduct awareness and refresher programmes for subcommittee members from technical agencies and academia based on climate change risk assessments carried out in 1.1 </w:t>
            </w:r>
          </w:p>
        </w:tc>
      </w:tr>
      <w:tr w:rsidR="00AD0F20" w:rsidRPr="00912BED" w14:paraId="693568CD"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BC1E8B"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0EC92B0"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1EC43BC3"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2.2.3 Conduct exposure visits and familiarization tours for officials of Ministry of Economic Development, National Planning Department, Ministry of Finance to target districts </w:t>
            </w:r>
          </w:p>
        </w:tc>
      </w:tr>
      <w:tr w:rsidR="00AD0F20" w:rsidRPr="00912BED" w14:paraId="5058E13F"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026CD2"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151580CB" w14:textId="77777777" w:rsidR="00AD0F20" w:rsidRPr="00912BED" w:rsidRDefault="00AD0F20" w:rsidP="00D73365">
            <w:pPr>
              <w:widowControl w:val="0"/>
              <w:autoSpaceDE w:val="0"/>
              <w:autoSpaceDN w:val="0"/>
              <w:adjustRightInd w:val="0"/>
              <w:spacing w:line="240" w:lineRule="auto"/>
              <w:jc w:val="left"/>
              <w:rPr>
                <w:noProof/>
                <w:sz w:val="18"/>
                <w:szCs w:val="18"/>
                <w:lang w:val="en-US" w:eastAsia="en-US"/>
              </w:rPr>
            </w:pPr>
            <w:r w:rsidRPr="00912BED">
              <w:rPr>
                <w:sz w:val="18"/>
                <w:szCs w:val="18"/>
                <w:lang w:val="en-US" w:eastAsia="en-US"/>
              </w:rPr>
              <w:t>2.3 Knowledge codified and shared to enable replication and up-scaling of climate risk management beyond Gama Neguma and Divi Neguma</w:t>
            </w:r>
          </w:p>
        </w:tc>
        <w:tc>
          <w:tcPr>
            <w:tcW w:w="4860" w:type="dxa"/>
            <w:tcBorders>
              <w:top w:val="single" w:sz="4" w:space="0" w:color="auto"/>
              <w:left w:val="single" w:sz="4" w:space="0" w:color="auto"/>
              <w:bottom w:val="single" w:sz="4" w:space="0" w:color="auto"/>
              <w:right w:val="single" w:sz="4" w:space="0" w:color="auto"/>
            </w:tcBorders>
          </w:tcPr>
          <w:p w14:paraId="74FAB0AD"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2.3.1 Establish youth volunteer corps through Divi Neguma to support the best practice exchange between other villages within the district and province </w:t>
            </w:r>
          </w:p>
        </w:tc>
      </w:tr>
      <w:tr w:rsidR="00AD0F20" w:rsidRPr="00912BED" w14:paraId="50722DEB"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C60639"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3E9BED4"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494AAA40"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2.3.2 Conduct exchange visits and community workshops to share best practices on climate smart local planning and climate resilient rural investments implemented through VDPs </w:t>
            </w:r>
          </w:p>
        </w:tc>
      </w:tr>
      <w:tr w:rsidR="00AD0F20" w:rsidRPr="00912BED" w14:paraId="0D243905"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75873F3"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27651A7A"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6CB5950E"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2.3.3 Develop case studies on successful adaptive practices in water management, land management and coastal zone management at local level for media and public </w:t>
            </w:r>
            <w:r w:rsidRPr="00912BED">
              <w:rPr>
                <w:sz w:val="18"/>
                <w:szCs w:val="18"/>
                <w:lang w:val="en-US" w:eastAsia="en-US"/>
              </w:rPr>
              <w:lastRenderedPageBreak/>
              <w:t xml:space="preserve">awareness in all national languages </w:t>
            </w:r>
          </w:p>
        </w:tc>
      </w:tr>
      <w:tr w:rsidR="00AD0F20" w:rsidRPr="00912BED" w14:paraId="6285FE3F"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AC1CE7"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b/>
                <w:sz w:val="18"/>
                <w:szCs w:val="18"/>
                <w:lang w:val="en-US" w:eastAsia="en-US"/>
              </w:rPr>
              <w:lastRenderedPageBreak/>
              <w:t xml:space="preserve">Outcome 3: </w:t>
            </w:r>
            <w:r w:rsidRPr="00912BED">
              <w:rPr>
                <w:sz w:val="18"/>
                <w:szCs w:val="18"/>
                <w:lang w:val="en-US" w:eastAsia="en-US"/>
              </w:rPr>
              <w:t>Concrete adaptation actions defined and implemented in selected vulnerable villages/ village clusters in the 03 target districts to increase resilience of rural development programmes to climatic risks</w:t>
            </w:r>
          </w:p>
        </w:tc>
        <w:tc>
          <w:tcPr>
            <w:tcW w:w="2250" w:type="dxa"/>
            <w:tcBorders>
              <w:top w:val="single" w:sz="4" w:space="0" w:color="auto"/>
              <w:left w:val="single" w:sz="4" w:space="0" w:color="auto"/>
              <w:bottom w:val="single" w:sz="4" w:space="0" w:color="auto"/>
              <w:right w:val="single" w:sz="4" w:space="0" w:color="auto"/>
            </w:tcBorders>
            <w:vAlign w:val="center"/>
          </w:tcPr>
          <w:p w14:paraId="02DDAA94"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sz w:val="18"/>
                <w:szCs w:val="18"/>
                <w:lang w:val="en-US" w:eastAsia="en-US"/>
              </w:rPr>
              <w:t>3.1 Increasing climate resilience in rural livelihoods through climate smart VRMPs</w:t>
            </w:r>
          </w:p>
        </w:tc>
        <w:tc>
          <w:tcPr>
            <w:tcW w:w="4860" w:type="dxa"/>
            <w:tcBorders>
              <w:top w:val="single" w:sz="4" w:space="0" w:color="auto"/>
              <w:left w:val="single" w:sz="4" w:space="0" w:color="auto"/>
              <w:bottom w:val="single" w:sz="4" w:space="0" w:color="auto"/>
              <w:right w:val="single" w:sz="4" w:space="0" w:color="auto"/>
            </w:tcBorders>
          </w:tcPr>
          <w:p w14:paraId="0CE5AF62"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3.1.1 Implement climate resilient water and soil conservation measures through an upgraded Divi Neguma support package in 3 districts </w:t>
            </w:r>
          </w:p>
        </w:tc>
      </w:tr>
      <w:tr w:rsidR="00AD0F20" w:rsidRPr="00912BED" w14:paraId="6F7030C2"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7797D6"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0C08B8F3"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45ABEB57"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3.1.2 Promote intercropping and crop/livestock diversification for improved livelihood resilience in Divi Neguma households in 3 districts </w:t>
            </w:r>
          </w:p>
        </w:tc>
      </w:tr>
      <w:tr w:rsidR="00AD0F20" w:rsidRPr="00912BED" w14:paraId="3D3CB478" w14:textId="77777777" w:rsidTr="00D73365">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0B7F9B"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5A2B4455"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48E967B7" w14:textId="76CEFC01"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3.1.3 Implement mangrove restoration to protect lagoon and coastal fishery in lagoon and brackish water systems in target coastal district</w:t>
            </w:r>
            <w:r w:rsidR="00441431" w:rsidRPr="00912BED">
              <w:rPr>
                <w:sz w:val="18"/>
                <w:szCs w:val="18"/>
                <w:lang w:val="en-US" w:eastAsia="en-US"/>
              </w:rPr>
              <w:t>s</w:t>
            </w:r>
            <w:r w:rsidRPr="00912BED">
              <w:rPr>
                <w:sz w:val="18"/>
                <w:szCs w:val="18"/>
                <w:lang w:val="en-US" w:eastAsia="en-US"/>
              </w:rPr>
              <w:t xml:space="preserve"> </w:t>
            </w:r>
          </w:p>
        </w:tc>
      </w:tr>
      <w:tr w:rsidR="00AD0F20" w:rsidRPr="00912BED" w14:paraId="23DC6625" w14:textId="77777777" w:rsidTr="00D73365">
        <w:trPr>
          <w:trHeight w:val="251"/>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CE42307"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3720AFAA"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r w:rsidRPr="00912BED">
              <w:rPr>
                <w:sz w:val="18"/>
                <w:szCs w:val="18"/>
                <w:lang w:val="en-US" w:eastAsia="en-US"/>
              </w:rPr>
              <w:t>3.2 Rural Infrastructure constructed through the Gama Neguma Programme in 60 villages incorporating climate and disaster resilience measures</w:t>
            </w:r>
          </w:p>
        </w:tc>
        <w:tc>
          <w:tcPr>
            <w:tcW w:w="4860" w:type="dxa"/>
            <w:tcBorders>
              <w:top w:val="single" w:sz="4" w:space="0" w:color="auto"/>
              <w:left w:val="single" w:sz="4" w:space="0" w:color="auto"/>
              <w:bottom w:val="single" w:sz="4" w:space="0" w:color="auto"/>
              <w:right w:val="single" w:sz="4" w:space="0" w:color="auto"/>
            </w:tcBorders>
          </w:tcPr>
          <w:p w14:paraId="7BFFEAB7"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3.2.1 Protect local watersheds and catchment forests to ensure resilience of minor irrigation works and rural water supply schemes implemented through Gama Neguma in 60+ villages </w:t>
            </w:r>
          </w:p>
        </w:tc>
      </w:tr>
      <w:tr w:rsidR="00AD0F20" w:rsidRPr="00912BED" w14:paraId="3CDF7CB5" w14:textId="77777777" w:rsidTr="00D73365">
        <w:trPr>
          <w:trHeight w:val="251"/>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9475010"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1FD75F9D"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247BCFCC"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3.2.2 Protect rural roads, bridges, culverts from climate induced floods and landslides through simple engineering techniques in 60+ villages </w:t>
            </w:r>
          </w:p>
        </w:tc>
      </w:tr>
      <w:tr w:rsidR="00AD0F20" w:rsidRPr="00912BED" w14:paraId="16986075" w14:textId="77777777" w:rsidTr="00D73365">
        <w:trPr>
          <w:trHeight w:val="251"/>
        </w:trPr>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BFFD0D" w14:textId="77777777" w:rsidR="00AD0F20" w:rsidRPr="00912BED" w:rsidRDefault="00AD0F20" w:rsidP="00D73365">
            <w:pPr>
              <w:widowControl w:val="0"/>
              <w:autoSpaceDE w:val="0"/>
              <w:autoSpaceDN w:val="0"/>
              <w:adjustRightInd w:val="0"/>
              <w:spacing w:line="240" w:lineRule="auto"/>
              <w:jc w:val="left"/>
              <w:rPr>
                <w:b/>
                <w:sz w:val="18"/>
                <w:szCs w:val="18"/>
                <w:lang w:val="en-US" w:eastAsia="en-US"/>
              </w:rPr>
            </w:pPr>
          </w:p>
        </w:tc>
        <w:tc>
          <w:tcPr>
            <w:tcW w:w="2250" w:type="dxa"/>
            <w:tcBorders>
              <w:top w:val="single" w:sz="4" w:space="0" w:color="auto"/>
              <w:left w:val="single" w:sz="4" w:space="0" w:color="auto"/>
              <w:bottom w:val="single" w:sz="4" w:space="0" w:color="auto"/>
              <w:right w:val="single" w:sz="4" w:space="0" w:color="auto"/>
            </w:tcBorders>
            <w:vAlign w:val="center"/>
          </w:tcPr>
          <w:p w14:paraId="345BB8A3"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p>
        </w:tc>
        <w:tc>
          <w:tcPr>
            <w:tcW w:w="4860" w:type="dxa"/>
            <w:tcBorders>
              <w:top w:val="single" w:sz="4" w:space="0" w:color="auto"/>
              <w:left w:val="single" w:sz="4" w:space="0" w:color="auto"/>
              <w:bottom w:val="single" w:sz="4" w:space="0" w:color="auto"/>
              <w:right w:val="single" w:sz="4" w:space="0" w:color="auto"/>
            </w:tcBorders>
          </w:tcPr>
          <w:p w14:paraId="3DC701AF" w14:textId="77777777" w:rsidR="00AD0F20" w:rsidRPr="00912BED" w:rsidRDefault="00AD0F20" w:rsidP="00D73365">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3.2.3 Protect rural buildings from climate induced natural disasters such as flood, drought and landslide through improved climate resilient engineering </w:t>
            </w:r>
          </w:p>
        </w:tc>
      </w:tr>
    </w:tbl>
    <w:p w14:paraId="6EB91FB9" w14:textId="6B4F49E3" w:rsidR="00AD0F20" w:rsidRPr="00912BED" w:rsidRDefault="00AD0F20" w:rsidP="00AD0F20">
      <w:pPr>
        <w:pStyle w:val="BodyText"/>
        <w:spacing w:before="240"/>
        <w:rPr>
          <w:sz w:val="22"/>
          <w:szCs w:val="22"/>
        </w:rPr>
      </w:pPr>
      <w:r w:rsidRPr="00912BED">
        <w:rPr>
          <w:sz w:val="22"/>
          <w:szCs w:val="22"/>
        </w:rPr>
        <w:t xml:space="preserve">The log-frame of the project, the indicators for monitoring and verification of the achievement (along with the baseline and target values for the indicators) were as given in </w:t>
      </w:r>
      <w:r w:rsidR="00A80DE4" w:rsidRPr="00912BED">
        <w:rPr>
          <w:sz w:val="22"/>
          <w:szCs w:val="22"/>
        </w:rPr>
        <w:t>Table 8</w:t>
      </w:r>
      <w:r w:rsidRPr="00912BED">
        <w:rPr>
          <w:sz w:val="22"/>
          <w:szCs w:val="22"/>
        </w:rPr>
        <w:t xml:space="preserve">. </w:t>
      </w:r>
    </w:p>
    <w:p w14:paraId="12D6D939" w14:textId="77777777" w:rsidR="00AD0F20" w:rsidRPr="00912BED" w:rsidRDefault="00AD0F20" w:rsidP="00E01FF9">
      <w:pPr>
        <w:widowControl w:val="0"/>
        <w:autoSpaceDE w:val="0"/>
        <w:autoSpaceDN w:val="0"/>
        <w:adjustRightInd w:val="0"/>
        <w:spacing w:before="240" w:line="240" w:lineRule="auto"/>
        <w:contextualSpacing/>
        <w:rPr>
          <w:color w:val="000000"/>
          <w:lang w:val="en-PH" w:eastAsia="en-PH"/>
        </w:rPr>
        <w:sectPr w:rsidR="00AD0F20" w:rsidRPr="00912BED" w:rsidSect="006C388F">
          <w:pgSz w:w="11906" w:h="16838" w:code="9"/>
          <w:pgMar w:top="1440" w:right="1440" w:bottom="1440" w:left="1440" w:header="709" w:footer="304" w:gutter="0"/>
          <w:cols w:space="708"/>
          <w:docGrid w:linePitch="360"/>
        </w:sectPr>
      </w:pPr>
    </w:p>
    <w:bookmarkEnd w:id="32"/>
    <w:p w14:paraId="3D50F78F" w14:textId="77777777" w:rsidR="001A7748" w:rsidRPr="00912BED" w:rsidRDefault="001A7748" w:rsidP="001A7748">
      <w:pPr>
        <w:widowControl w:val="0"/>
        <w:autoSpaceDE w:val="0"/>
        <w:autoSpaceDN w:val="0"/>
        <w:adjustRightInd w:val="0"/>
        <w:spacing w:before="240" w:line="240" w:lineRule="auto"/>
        <w:contextualSpacing/>
        <w:jc w:val="left"/>
        <w:rPr>
          <w:color w:val="000000"/>
          <w:highlight w:val="yellow"/>
          <w:lang w:val="en-PH" w:eastAsia="en-PH"/>
        </w:rPr>
      </w:pPr>
    </w:p>
    <w:p w14:paraId="6D913A9F" w14:textId="7FB60BF2" w:rsidR="001A7748" w:rsidRPr="00912BED" w:rsidRDefault="00164322" w:rsidP="001A7748">
      <w:pPr>
        <w:pStyle w:val="BodyText"/>
        <w:spacing w:before="240"/>
        <w:rPr>
          <w:b/>
          <w:sz w:val="22"/>
          <w:szCs w:val="22"/>
        </w:rPr>
      </w:pPr>
      <w:r w:rsidRPr="00912BED">
        <w:rPr>
          <w:b/>
          <w:sz w:val="22"/>
          <w:szCs w:val="22"/>
        </w:rPr>
        <w:t xml:space="preserve">Table </w:t>
      </w:r>
      <w:r w:rsidRPr="00912BED">
        <w:rPr>
          <w:b/>
          <w:sz w:val="22"/>
          <w:szCs w:val="22"/>
        </w:rPr>
        <w:fldChar w:fldCharType="begin"/>
      </w:r>
      <w:r w:rsidRPr="00912BED">
        <w:rPr>
          <w:b/>
          <w:sz w:val="22"/>
          <w:szCs w:val="22"/>
        </w:rPr>
        <w:instrText xml:space="preserve"> SEQ Box \* ARABIC </w:instrText>
      </w:r>
      <w:r w:rsidRPr="00912BED">
        <w:rPr>
          <w:b/>
          <w:sz w:val="22"/>
          <w:szCs w:val="22"/>
        </w:rPr>
        <w:fldChar w:fldCharType="separate"/>
      </w:r>
      <w:r w:rsidRPr="00912BED">
        <w:rPr>
          <w:b/>
          <w:noProof/>
          <w:sz w:val="22"/>
          <w:szCs w:val="22"/>
        </w:rPr>
        <w:t>8</w:t>
      </w:r>
      <w:r w:rsidRPr="00912BED">
        <w:rPr>
          <w:b/>
          <w:sz w:val="22"/>
          <w:szCs w:val="22"/>
        </w:rPr>
        <w:fldChar w:fldCharType="end"/>
      </w:r>
      <w:r w:rsidRPr="00912BED">
        <w:rPr>
          <w:b/>
        </w:rPr>
        <w:t>:</w:t>
      </w:r>
      <w:r w:rsidR="00A80DE4" w:rsidRPr="00912BED">
        <w:rPr>
          <w:b/>
          <w:sz w:val="22"/>
          <w:szCs w:val="22"/>
        </w:rPr>
        <w:t xml:space="preserve"> </w:t>
      </w:r>
      <w:r w:rsidR="001A7748" w:rsidRPr="00912BED">
        <w:rPr>
          <w:b/>
          <w:sz w:val="22"/>
          <w:szCs w:val="22"/>
        </w:rPr>
        <w:t>Original Project Log-Frame (as per project document)</w:t>
      </w:r>
    </w:p>
    <w:tbl>
      <w:tblPr>
        <w:tblW w:w="9085" w:type="dxa"/>
        <w:tblBorders>
          <w:top w:val="nil"/>
          <w:left w:val="nil"/>
          <w:right w:val="nil"/>
        </w:tblBorders>
        <w:tblLook w:val="0000" w:firstRow="0" w:lastRow="0" w:firstColumn="0" w:lastColumn="0" w:noHBand="0" w:noVBand="0"/>
      </w:tblPr>
      <w:tblGrid>
        <w:gridCol w:w="3643"/>
        <w:gridCol w:w="1440"/>
        <w:gridCol w:w="4002"/>
      </w:tblGrid>
      <w:tr w:rsidR="001A7748" w:rsidRPr="00912BED" w14:paraId="12E42D70" w14:textId="77777777" w:rsidTr="00C55354">
        <w:trPr>
          <w:tblHeader/>
        </w:trPr>
        <w:tc>
          <w:tcPr>
            <w:tcW w:w="364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782D507"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Indicator</w:t>
            </w:r>
            <w:r w:rsidRPr="00912BED">
              <w:rPr>
                <w:rStyle w:val="FootnoteReference"/>
                <w:b/>
                <w:bCs/>
                <w:sz w:val="18"/>
                <w:szCs w:val="18"/>
                <w:lang w:val="en-US" w:eastAsia="en-US"/>
              </w:rPr>
              <w:footnoteReference w:id="12"/>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13363B4"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Baseline </w:t>
            </w:r>
          </w:p>
        </w:tc>
        <w:tc>
          <w:tcPr>
            <w:tcW w:w="40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B84DB76"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Targets </w:t>
            </w:r>
          </w:p>
        </w:tc>
      </w:tr>
      <w:tr w:rsidR="001A7748" w:rsidRPr="00912BED" w14:paraId="353ABF48" w14:textId="77777777" w:rsidTr="00C55354">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6AFE6EC" w14:textId="77777777" w:rsidR="001A7748" w:rsidRPr="00912BED" w:rsidRDefault="001A7748" w:rsidP="00C55354">
            <w:pPr>
              <w:widowControl w:val="0"/>
              <w:autoSpaceDE w:val="0"/>
              <w:autoSpaceDN w:val="0"/>
              <w:adjustRightInd w:val="0"/>
              <w:spacing w:line="240" w:lineRule="auto"/>
              <w:jc w:val="left"/>
              <w:rPr>
                <w:b/>
                <w:bCs/>
                <w:sz w:val="18"/>
                <w:szCs w:val="18"/>
                <w:lang w:val="en-US" w:eastAsia="en-US"/>
              </w:rPr>
            </w:pPr>
            <w:r w:rsidRPr="00912BED">
              <w:rPr>
                <w:b/>
                <w:bCs/>
                <w:sz w:val="18"/>
                <w:szCs w:val="18"/>
                <w:lang w:val="en-US" w:eastAsia="en-US"/>
              </w:rPr>
              <w:t xml:space="preserve">Project Objective: </w:t>
            </w:r>
            <w:r w:rsidRPr="00912BED">
              <w:rPr>
                <w:bCs/>
                <w:sz w:val="18"/>
                <w:szCs w:val="18"/>
                <w:lang w:val="en-US" w:eastAsia="en-US"/>
              </w:rPr>
              <w:t xml:space="preserve">Increase the resilience of communities to climate change induced hazards through integration of climate smart policies and actions into </w:t>
            </w:r>
            <w:r w:rsidRPr="00912BED">
              <w:rPr>
                <w:sz w:val="18"/>
                <w:szCs w:val="18"/>
                <w:lang w:val="en-US" w:eastAsia="en-US"/>
              </w:rPr>
              <w:t>development</w:t>
            </w:r>
            <w:r w:rsidRPr="00912BED">
              <w:rPr>
                <w:bCs/>
                <w:sz w:val="18"/>
                <w:szCs w:val="18"/>
                <w:lang w:val="en-US" w:eastAsia="en-US"/>
              </w:rPr>
              <w:t xml:space="preserve"> planning budgeting.</w:t>
            </w:r>
          </w:p>
        </w:tc>
      </w:tr>
      <w:tr w:rsidR="001A7748" w:rsidRPr="00912BED" w14:paraId="51E715B7" w14:textId="77777777" w:rsidTr="00C55354">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9C8F4F0" w14:textId="0BA61735" w:rsidR="001A7748" w:rsidRPr="00912BED" w:rsidRDefault="001A7748" w:rsidP="00DB1F58">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1</w:t>
            </w:r>
            <w:r w:rsidRPr="00912BED">
              <w:rPr>
                <w:rFonts w:ascii="Times New Roman" w:hAnsi="Times New Roman"/>
                <w:sz w:val="18"/>
                <w:szCs w:val="18"/>
                <w:lang w:val="en-US"/>
              </w:rPr>
              <w:t>: N</w:t>
            </w:r>
            <w:r w:rsidR="003963B6" w:rsidRPr="00912BED">
              <w:rPr>
                <w:rFonts w:ascii="Times New Roman" w:hAnsi="Times New Roman"/>
                <w:sz w:val="18"/>
                <w:szCs w:val="18"/>
                <w:lang w:val="en-US"/>
              </w:rPr>
              <w:t>umber</w:t>
            </w:r>
            <w:r w:rsidRPr="00912BED">
              <w:rPr>
                <w:rFonts w:ascii="Times New Roman" w:hAnsi="Times New Roman"/>
                <w:sz w:val="18"/>
                <w:szCs w:val="18"/>
                <w:lang w:val="en-US"/>
              </w:rPr>
              <w:t xml:space="preserve"> of sectoral adaptation strategies identified by the project approved and budgeted by the Departments of Agriculture, Agrarian Development, Coastal Conservation and Ministry of Economic Development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D69757B"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&lt; 05</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1CC9E70"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&gt;20 strategies and their associated actions implemented</w:t>
            </w:r>
          </w:p>
        </w:tc>
      </w:tr>
      <w:tr w:rsidR="001A7748" w:rsidRPr="00912BED" w14:paraId="00A0F710" w14:textId="77777777" w:rsidTr="00C55354">
        <w:tblPrEx>
          <w:tblBorders>
            <w:top w:val="none" w:sz="0" w:space="0" w:color="auto"/>
          </w:tblBorders>
        </w:tblPrEx>
        <w:trPr>
          <w:trHeight w:val="1070"/>
        </w:trPr>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938DE08"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2</w:t>
            </w:r>
            <w:r w:rsidRPr="00912BED">
              <w:rPr>
                <w:rFonts w:ascii="Times New Roman" w:hAnsi="Times New Roman"/>
                <w:sz w:val="18"/>
                <w:szCs w:val="18"/>
                <w:lang w:val="en-US"/>
              </w:rPr>
              <w:t xml:space="preserve">: Climate risk assessment is an integral part of development planning at village, national and district level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5AA9680"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Non-existent </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5C6BD0"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Climate risk assessment included in planning processes for VDPs, district development plans and Gama Neguma/Divi Neguma national Programmes in 12 vulnerable districts </w:t>
            </w:r>
          </w:p>
        </w:tc>
      </w:tr>
      <w:tr w:rsidR="001A7748" w:rsidRPr="00912BED" w14:paraId="4B1DEB85" w14:textId="77777777" w:rsidTr="00C55354">
        <w:tblPrEx>
          <w:tblBorders>
            <w:top w:val="none" w:sz="0" w:space="0" w:color="auto"/>
          </w:tblBorders>
        </w:tblPrEx>
        <w:trPr>
          <w:trHeight w:val="395"/>
        </w:trPr>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3A32D4E3"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r w:rsidRPr="00912BED">
              <w:rPr>
                <w:rFonts w:ascii="Times New Roman" w:hAnsi="Times New Roman"/>
                <w:b/>
                <w:bCs/>
                <w:sz w:val="18"/>
                <w:szCs w:val="18"/>
                <w:lang w:val="en-US"/>
              </w:rPr>
              <w:t xml:space="preserve">Outcome 1: </w:t>
            </w:r>
            <w:r w:rsidRPr="00912BED">
              <w:rPr>
                <w:rFonts w:ascii="Times New Roman" w:hAnsi="Times New Roman"/>
                <w:sz w:val="18"/>
                <w:szCs w:val="18"/>
                <w:lang w:val="en-US"/>
              </w:rPr>
              <w:t>National rural development programmes Divi Neguma and Gama Neguma integrate climate risk information and adaptation measures in 12 vulnerable districts</w:t>
            </w:r>
          </w:p>
        </w:tc>
      </w:tr>
      <w:tr w:rsidR="001A7748" w:rsidRPr="00912BED" w14:paraId="0128BCFB" w14:textId="77777777" w:rsidTr="00C55354">
        <w:tblPrEx>
          <w:tblBorders>
            <w:top w:val="none" w:sz="0" w:space="0" w:color="auto"/>
          </w:tblBorders>
        </w:tblPrEx>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E13790" w14:textId="7DD501F9"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1-1</w:t>
            </w:r>
            <w:r w:rsidRPr="00912BED">
              <w:rPr>
                <w:rFonts w:ascii="Times New Roman" w:hAnsi="Times New Roman"/>
                <w:sz w:val="18"/>
                <w:szCs w:val="18"/>
                <w:lang w:val="en-US"/>
              </w:rPr>
              <w:t>: N</w:t>
            </w:r>
            <w:r w:rsidR="003963B6" w:rsidRPr="00912BED">
              <w:rPr>
                <w:rFonts w:ascii="Times New Roman" w:hAnsi="Times New Roman"/>
                <w:sz w:val="18"/>
                <w:szCs w:val="18"/>
                <w:lang w:val="en-US"/>
              </w:rPr>
              <w:t>umber</w:t>
            </w:r>
            <w:r w:rsidRPr="00912BED">
              <w:rPr>
                <w:rFonts w:ascii="Times New Roman" w:hAnsi="Times New Roman"/>
                <w:sz w:val="18"/>
                <w:szCs w:val="18"/>
                <w:lang w:val="en-US"/>
              </w:rPr>
              <w:t xml:space="preserve"> of Gama Neguma and Divi Neguma projects modified through climate risk assessments at GN and Divisional Level </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C1D7EE2" w14:textId="77777777" w:rsidR="001A7748" w:rsidRPr="00912BED" w:rsidRDefault="001A7748" w:rsidP="00C55354">
            <w:pPr>
              <w:pStyle w:val="ListParagraph"/>
              <w:widowControl w:val="0"/>
              <w:autoSpaceDE w:val="0"/>
              <w:autoSpaceDN w:val="0"/>
              <w:adjustRightInd w:val="0"/>
              <w:spacing w:after="0" w:line="240" w:lineRule="auto"/>
              <w:rPr>
                <w:rFonts w:ascii="Times New Roman" w:hAnsi="Times New Roman"/>
                <w:sz w:val="18"/>
                <w:szCs w:val="18"/>
                <w:lang w:val="en-US"/>
              </w:rPr>
            </w:pPr>
            <w:r w:rsidRPr="00912BED">
              <w:rPr>
                <w:rFonts w:ascii="Times New Roman" w:hAnsi="Times New Roman"/>
                <w:sz w:val="18"/>
                <w:szCs w:val="18"/>
                <w:lang w:val="en-US"/>
              </w:rPr>
              <w:t>0</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2996956"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 150 Gama Neguma Projects</w:t>
            </w:r>
            <w:r w:rsidRPr="00912BED">
              <w:rPr>
                <w:rFonts w:ascii="Times New Roman" w:eastAsia="MS Mincho" w:hAnsi="Times New Roman"/>
                <w:sz w:val="18"/>
                <w:szCs w:val="18"/>
                <w:lang w:val="en-US"/>
              </w:rPr>
              <w:t> </w:t>
            </w:r>
            <w:r w:rsidRPr="00912BED">
              <w:rPr>
                <w:rFonts w:ascii="Times New Roman" w:hAnsi="Times New Roman"/>
                <w:sz w:val="18"/>
                <w:szCs w:val="18"/>
                <w:lang w:val="en-US"/>
              </w:rPr>
              <w:t xml:space="preserve">&gt; 5 Divi Neguma Strategies including </w:t>
            </w:r>
          </w:p>
          <w:p w14:paraId="626ADBC9" w14:textId="77777777" w:rsidR="001A7748" w:rsidRPr="00912BED" w:rsidRDefault="001A7748"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crop selection for home gardens</w:t>
            </w:r>
            <w:r w:rsidRPr="00912BED">
              <w:rPr>
                <w:rFonts w:ascii="Times New Roman" w:eastAsia="MS Mincho" w:hAnsi="Times New Roman"/>
                <w:sz w:val="18"/>
                <w:szCs w:val="18"/>
                <w:lang w:val="en-US"/>
              </w:rPr>
              <w:t> </w:t>
            </w:r>
            <w:r w:rsidRPr="00912BED">
              <w:rPr>
                <w:rFonts w:ascii="Times New Roman" w:hAnsi="Times New Roman"/>
                <w:sz w:val="18"/>
                <w:szCs w:val="18"/>
                <w:lang w:val="en-US"/>
              </w:rPr>
              <w:t>-perennial crops for small commercial farms -livestock choice</w:t>
            </w:r>
          </w:p>
          <w:p w14:paraId="387E9C2A" w14:textId="77777777" w:rsidR="001A7748" w:rsidRPr="00912BED" w:rsidRDefault="001A7748"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water and soil management incentives</w:t>
            </w:r>
          </w:p>
          <w:p w14:paraId="6C39D18B" w14:textId="77777777" w:rsidR="001A7748" w:rsidRPr="00912BED" w:rsidRDefault="001A7748" w:rsidP="0090567B">
            <w:pPr>
              <w:pStyle w:val="ListParagraph"/>
              <w:widowControl w:val="0"/>
              <w:numPr>
                <w:ilvl w:val="0"/>
                <w:numId w:val="19"/>
              </w:numPr>
              <w:autoSpaceDE w:val="0"/>
              <w:autoSpaceDN w:val="0"/>
              <w:adjustRightInd w:val="0"/>
              <w:spacing w:after="0" w:line="240" w:lineRule="auto"/>
              <w:ind w:left="252" w:hanging="180"/>
              <w:rPr>
                <w:rFonts w:ascii="Times New Roman" w:hAnsi="Times New Roman"/>
                <w:sz w:val="18"/>
                <w:szCs w:val="18"/>
                <w:lang w:val="en-US"/>
              </w:rPr>
            </w:pPr>
            <w:r w:rsidRPr="00912BED">
              <w:rPr>
                <w:rFonts w:ascii="Times New Roman" w:hAnsi="Times New Roman"/>
                <w:sz w:val="18"/>
                <w:szCs w:val="18"/>
                <w:lang w:val="en-US"/>
              </w:rPr>
              <w:t xml:space="preserve">inland/freshwater fishery </w:t>
            </w:r>
          </w:p>
        </w:tc>
      </w:tr>
      <w:tr w:rsidR="001A7748" w:rsidRPr="00912BED" w14:paraId="360EBA4F" w14:textId="77777777" w:rsidTr="00C55354">
        <w:tblPrEx>
          <w:tblBorders>
            <w:top w:val="none" w:sz="0" w:space="0" w:color="auto"/>
          </w:tblBorders>
        </w:tblPrEx>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2E6A9DA" w14:textId="77777777" w:rsidR="001A7748" w:rsidRPr="00912BED" w:rsidRDefault="001A7748" w:rsidP="00C55354">
            <w:pPr>
              <w:widowControl w:val="0"/>
              <w:autoSpaceDE w:val="0"/>
              <w:autoSpaceDN w:val="0"/>
              <w:adjustRightInd w:val="0"/>
              <w:spacing w:line="240" w:lineRule="auto"/>
              <w:jc w:val="left"/>
              <w:rPr>
                <w:b/>
                <w:sz w:val="18"/>
                <w:szCs w:val="18"/>
                <w:lang w:val="en-US" w:eastAsia="en-US"/>
              </w:rPr>
            </w:pPr>
            <w:r w:rsidRPr="00912BED">
              <w:rPr>
                <w:b/>
                <w:sz w:val="18"/>
                <w:szCs w:val="18"/>
                <w:lang w:val="en-US" w:eastAsia="en-US"/>
              </w:rPr>
              <w:t xml:space="preserve">Outcome 2: </w:t>
            </w:r>
            <w:r w:rsidRPr="00912BED">
              <w:rPr>
                <w:sz w:val="18"/>
                <w:szCs w:val="18"/>
                <w:lang w:val="en-US"/>
              </w:rPr>
              <w:t>National, district, divisional and local technical staff have sufficient technical capacity to identify and integrate climate risk considerations in designing, approving and implementing development projects under the Gama Neguma and Divi Neguma programmes</w:t>
            </w:r>
          </w:p>
        </w:tc>
      </w:tr>
      <w:tr w:rsidR="001A7748" w:rsidRPr="00912BED" w14:paraId="5C926A40" w14:textId="77777777" w:rsidTr="00C55354">
        <w:tblPrEx>
          <w:tblBorders>
            <w:top w:val="none" w:sz="0" w:space="0" w:color="auto"/>
          </w:tblBorders>
        </w:tblPrEx>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E0E2AD2" w14:textId="4E44BC95"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2-1</w:t>
            </w:r>
            <w:r w:rsidRPr="00912BED">
              <w:rPr>
                <w:rFonts w:ascii="Times New Roman" w:hAnsi="Times New Roman"/>
                <w:sz w:val="18"/>
                <w:szCs w:val="18"/>
                <w:lang w:val="en-US"/>
              </w:rPr>
              <w:t xml:space="preserve">: Number of </w:t>
            </w:r>
            <w:r w:rsidR="006A2D8D" w:rsidRPr="00912BED">
              <w:rPr>
                <w:rFonts w:ascii="Times New Roman" w:hAnsi="Times New Roman"/>
                <w:sz w:val="18"/>
                <w:szCs w:val="18"/>
                <w:lang w:val="en-US"/>
              </w:rPr>
              <w:t xml:space="preserve">staff </w:t>
            </w:r>
            <w:r w:rsidRPr="00912BED">
              <w:rPr>
                <w:rFonts w:ascii="Times New Roman" w:hAnsi="Times New Roman"/>
                <w:sz w:val="18"/>
                <w:szCs w:val="18"/>
                <w:lang w:val="en-US"/>
              </w:rPr>
              <w:t>(disaggregated by gender)</w:t>
            </w:r>
            <w:r w:rsidR="00197F07" w:rsidRPr="00912BED">
              <w:rPr>
                <w:rFonts w:ascii="Times New Roman" w:hAnsi="Times New Roman"/>
                <w:sz w:val="18"/>
                <w:szCs w:val="18"/>
                <w:lang w:val="en-US"/>
              </w:rPr>
              <w:t xml:space="preserve"> </w:t>
            </w:r>
            <w:r w:rsidR="001C5DED" w:rsidRPr="00912BED">
              <w:rPr>
                <w:rFonts w:ascii="Times New Roman" w:hAnsi="Times New Roman"/>
                <w:sz w:val="18"/>
                <w:szCs w:val="18"/>
                <w:lang w:val="en-US"/>
              </w:rPr>
              <w:t>within national</w:t>
            </w:r>
            <w:r w:rsidRPr="00912BED">
              <w:rPr>
                <w:rFonts w:ascii="Times New Roman" w:hAnsi="Times New Roman"/>
                <w:sz w:val="18"/>
                <w:szCs w:val="18"/>
                <w:lang w:val="en-US"/>
              </w:rPr>
              <w:t>,</w:t>
            </w:r>
            <w:r w:rsidRPr="00912BED">
              <w:rPr>
                <w:rFonts w:ascii="Times New Roman" w:eastAsia="MS Mincho" w:hAnsi="Times New Roman"/>
                <w:sz w:val="18"/>
                <w:szCs w:val="18"/>
                <w:lang w:val="en-US"/>
              </w:rPr>
              <w:t> </w:t>
            </w:r>
            <w:r w:rsidRPr="00912BED">
              <w:rPr>
                <w:rFonts w:ascii="Times New Roman" w:hAnsi="Times New Roman"/>
                <w:sz w:val="18"/>
                <w:szCs w:val="18"/>
                <w:lang w:val="en-US"/>
              </w:rPr>
              <w:t xml:space="preserve">divisional and local planning units in 12 vulnerable districts reported to apply climate risk assessment tools and methods to new rural investment projects </w:t>
            </w:r>
          </w:p>
          <w:p w14:paraId="308DB2C6"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471032C4" w14:textId="2132B86A"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2-2</w:t>
            </w:r>
            <w:r w:rsidRPr="00912BED">
              <w:rPr>
                <w:rFonts w:ascii="Times New Roman" w:hAnsi="Times New Roman"/>
                <w:sz w:val="18"/>
                <w:szCs w:val="18"/>
                <w:lang w:val="en-US"/>
              </w:rPr>
              <w:t>: N</w:t>
            </w:r>
            <w:r w:rsidR="006A2D8D" w:rsidRPr="00912BED">
              <w:rPr>
                <w:rFonts w:ascii="Times New Roman" w:hAnsi="Times New Roman"/>
                <w:sz w:val="18"/>
                <w:szCs w:val="18"/>
                <w:lang w:val="en-US"/>
              </w:rPr>
              <w:t>umber</w:t>
            </w:r>
            <w:r w:rsidRPr="00912BED">
              <w:rPr>
                <w:rFonts w:ascii="Times New Roman" w:hAnsi="Times New Roman"/>
                <w:sz w:val="18"/>
                <w:szCs w:val="18"/>
                <w:lang w:val="en-US"/>
              </w:rPr>
              <w:t xml:space="preserve"> of stakeholder groups reporting enhanced awareness of climate change risks and adaptation measures at national, district and village levels</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3786510" w14:textId="77777777" w:rsidR="001A7748" w:rsidRPr="00912BED" w:rsidRDefault="001A7748" w:rsidP="00C55354">
            <w:pPr>
              <w:widowControl w:val="0"/>
              <w:autoSpaceDE w:val="0"/>
              <w:autoSpaceDN w:val="0"/>
              <w:adjustRightInd w:val="0"/>
              <w:spacing w:line="240" w:lineRule="auto"/>
              <w:jc w:val="center"/>
              <w:rPr>
                <w:sz w:val="18"/>
                <w:szCs w:val="18"/>
                <w:lang w:val="en-US" w:eastAsia="en-US"/>
              </w:rPr>
            </w:pPr>
            <w:r w:rsidRPr="00912BED">
              <w:rPr>
                <w:sz w:val="18"/>
                <w:szCs w:val="18"/>
                <w:lang w:val="en-US" w:eastAsia="en-US"/>
              </w:rPr>
              <w:t>0</w:t>
            </w: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CCA0B2D"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National officers of NPD, MoED, MoF = 20 Technical agencies and department= 50 </w:t>
            </w:r>
          </w:p>
          <w:p w14:paraId="7E1B9A8E"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District Planning and Samurdhi officers= 75, Village Mobilisers= 300 Local Authority Technical Officers =120 </w:t>
            </w:r>
          </w:p>
          <w:p w14:paraId="0405384B"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Trainers trained =15 </w:t>
            </w:r>
          </w:p>
          <w:p w14:paraId="574D4EB7"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4BD1A888"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&gt;50% of key stakeholder groups listed below report improved awareness when measured before and after survey </w:t>
            </w:r>
          </w:p>
          <w:p w14:paraId="453B5261" w14:textId="77777777" w:rsidR="001A7748" w:rsidRPr="00912BED" w:rsidRDefault="001A7748" w:rsidP="0090567B">
            <w:pPr>
              <w:pStyle w:val="ListParagraph"/>
              <w:widowControl w:val="0"/>
              <w:numPr>
                <w:ilvl w:val="1"/>
                <w:numId w:val="18"/>
              </w:numPr>
              <w:autoSpaceDE w:val="0"/>
              <w:autoSpaceDN w:val="0"/>
              <w:adjustRightInd w:val="0"/>
              <w:spacing w:after="0" w:line="240" w:lineRule="auto"/>
              <w:ind w:left="342" w:hanging="270"/>
              <w:rPr>
                <w:rFonts w:ascii="Times New Roman" w:hAnsi="Times New Roman"/>
                <w:sz w:val="18"/>
                <w:szCs w:val="18"/>
                <w:lang w:val="en-US"/>
              </w:rPr>
            </w:pPr>
            <w:r w:rsidRPr="00912BED">
              <w:rPr>
                <w:rFonts w:ascii="Times New Roman" w:hAnsi="Times New Roman"/>
                <w:sz w:val="18"/>
                <w:szCs w:val="18"/>
                <w:lang w:val="en-US"/>
              </w:rPr>
              <w:t xml:space="preserve">Officers of National Planning, Ministry of Finance and Ministry of Economic Development -Divi Neguma Task Force at National and District level </w:t>
            </w:r>
          </w:p>
          <w:p w14:paraId="0FD43F70" w14:textId="77777777" w:rsidR="001A7748" w:rsidRPr="00912BED" w:rsidRDefault="001A7748" w:rsidP="0090567B">
            <w:pPr>
              <w:pStyle w:val="ListParagraph"/>
              <w:widowControl w:val="0"/>
              <w:numPr>
                <w:ilvl w:val="1"/>
                <w:numId w:val="18"/>
              </w:numPr>
              <w:autoSpaceDE w:val="0"/>
              <w:autoSpaceDN w:val="0"/>
              <w:adjustRightInd w:val="0"/>
              <w:spacing w:after="0" w:line="240" w:lineRule="auto"/>
              <w:ind w:left="342" w:hanging="270"/>
              <w:rPr>
                <w:rFonts w:ascii="Times New Roman" w:hAnsi="Times New Roman"/>
                <w:sz w:val="18"/>
                <w:szCs w:val="18"/>
                <w:lang w:val="en-US"/>
              </w:rPr>
            </w:pPr>
            <w:r w:rsidRPr="00912BED">
              <w:rPr>
                <w:rFonts w:ascii="Times New Roman" w:hAnsi="Times New Roman"/>
                <w:sz w:val="18"/>
                <w:szCs w:val="18"/>
                <w:lang w:val="en-US"/>
              </w:rPr>
              <w:t xml:space="preserve">District Planning Units -Divisional Planning Units -Village mobilisers- communities in risk prone GN units </w:t>
            </w:r>
          </w:p>
        </w:tc>
      </w:tr>
      <w:tr w:rsidR="001A7748" w:rsidRPr="00912BED" w14:paraId="280E7EAC" w14:textId="77777777" w:rsidTr="00C55354">
        <w:tblPrEx>
          <w:tblBorders>
            <w:top w:val="none" w:sz="0" w:space="0" w:color="auto"/>
          </w:tblBorders>
        </w:tblPrEx>
        <w:tc>
          <w:tcPr>
            <w:tcW w:w="908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8030CC9" w14:textId="77777777" w:rsidR="001A7748" w:rsidRPr="00912BED" w:rsidRDefault="001A7748" w:rsidP="00C55354">
            <w:pPr>
              <w:widowControl w:val="0"/>
              <w:autoSpaceDE w:val="0"/>
              <w:autoSpaceDN w:val="0"/>
              <w:adjustRightInd w:val="0"/>
              <w:spacing w:line="240" w:lineRule="auto"/>
              <w:ind w:left="-108"/>
              <w:rPr>
                <w:sz w:val="18"/>
                <w:szCs w:val="18"/>
                <w:lang w:val="en-US"/>
              </w:rPr>
            </w:pPr>
            <w:r w:rsidRPr="00912BED">
              <w:rPr>
                <w:b/>
                <w:bCs/>
                <w:sz w:val="18"/>
                <w:szCs w:val="18"/>
                <w:lang w:val="en-US"/>
              </w:rPr>
              <w:t xml:space="preserve">Outcome 3: </w:t>
            </w:r>
            <w:r w:rsidRPr="00912BED">
              <w:rPr>
                <w:sz w:val="18"/>
                <w:szCs w:val="18"/>
                <w:lang w:val="en-US"/>
              </w:rPr>
              <w:t>Concrete adaptation actions defined and implemented in selected vulnerable villages/ village clusters in the 03 target districts to increase resilience of rural development programmes to climatic risks</w:t>
            </w:r>
          </w:p>
        </w:tc>
      </w:tr>
      <w:tr w:rsidR="001A7748" w:rsidRPr="00912BED" w14:paraId="1EB1F563" w14:textId="77777777" w:rsidTr="00C55354">
        <w:tblPrEx>
          <w:tblBorders>
            <w:top w:val="none" w:sz="0" w:space="0" w:color="auto"/>
          </w:tblBorders>
        </w:tblPrEx>
        <w:tc>
          <w:tcPr>
            <w:tcW w:w="36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1E4581"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noProof/>
                <w:sz w:val="18"/>
                <w:szCs w:val="18"/>
                <w:lang w:val="en-US"/>
              </w:rPr>
              <w:drawing>
                <wp:inline distT="0" distB="0" distL="0" distR="0" wp14:anchorId="2D85A1C7" wp14:editId="7A9C24B5">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912BED">
              <w:rPr>
                <w:rFonts w:ascii="Times New Roman" w:hAnsi="Times New Roman"/>
                <w:b/>
                <w:sz w:val="18"/>
                <w:szCs w:val="18"/>
                <w:lang w:val="en-US"/>
              </w:rPr>
              <w:t>Indicator 3-1</w:t>
            </w:r>
            <w:r w:rsidRPr="00912BED">
              <w:rPr>
                <w:rFonts w:ascii="Times New Roman" w:hAnsi="Times New Roman"/>
                <w:sz w:val="18"/>
                <w:szCs w:val="18"/>
                <w:lang w:val="en-US"/>
              </w:rPr>
              <w:t>: % increase in annual income of farmers (disaggregated by gender) as a result of project introduced adaptation measures implemented in home gardens and small farms</w:t>
            </w:r>
          </w:p>
          <w:p w14:paraId="575D4878"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30B1FEEF"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3-2</w:t>
            </w:r>
            <w:r w:rsidRPr="00912BED">
              <w:rPr>
                <w:rFonts w:ascii="Times New Roman" w:hAnsi="Times New Roman"/>
                <w:sz w:val="18"/>
                <w:szCs w:val="18"/>
                <w:lang w:val="en-US"/>
              </w:rPr>
              <w:t>: Total value of community driven rural infrastructure built following building codes and construction controls and guidelines for climate and disaster risk reduction.</w:t>
            </w:r>
          </w:p>
        </w:tc>
        <w:tc>
          <w:tcPr>
            <w:tcW w:w="1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8DDA69"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Annual income = or &lt;USD1500 in target farm households</w:t>
            </w:r>
          </w:p>
          <w:p w14:paraId="5800C1D7" w14:textId="77777777" w:rsidR="001A7748" w:rsidRPr="00912BED" w:rsidRDefault="001A7748" w:rsidP="00C55354">
            <w:pPr>
              <w:widowControl w:val="0"/>
              <w:autoSpaceDE w:val="0"/>
              <w:autoSpaceDN w:val="0"/>
              <w:adjustRightInd w:val="0"/>
              <w:spacing w:line="240" w:lineRule="auto"/>
              <w:ind w:left="-108"/>
              <w:rPr>
                <w:sz w:val="18"/>
                <w:szCs w:val="18"/>
                <w:lang w:val="en-US"/>
              </w:rPr>
            </w:pPr>
          </w:p>
        </w:tc>
        <w:tc>
          <w:tcPr>
            <w:tcW w:w="40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0192AD3"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15% increase against baseline by 2015, 20% increase against baseline by 2016 </w:t>
            </w:r>
          </w:p>
          <w:p w14:paraId="508CB2B3"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40B052E5"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4768FB2D"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2178BAFA"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p>
          <w:p w14:paraId="2FA9C331"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 USD 2.25 million, At least 50% over the baseline value of Gama Neguma Investment in five villages per districts </w:t>
            </w:r>
          </w:p>
        </w:tc>
      </w:tr>
    </w:tbl>
    <w:p w14:paraId="2C1F8E7D" w14:textId="76F94F96" w:rsidR="001A7748" w:rsidRPr="00912BED" w:rsidRDefault="001A7748" w:rsidP="001A7748">
      <w:pPr>
        <w:pStyle w:val="BodyText"/>
        <w:spacing w:before="240"/>
        <w:rPr>
          <w:sz w:val="22"/>
          <w:szCs w:val="22"/>
        </w:rPr>
      </w:pPr>
      <w:r w:rsidRPr="00912BED">
        <w:rPr>
          <w:sz w:val="22"/>
          <w:szCs w:val="22"/>
        </w:rPr>
        <w:lastRenderedPageBreak/>
        <w:t xml:space="preserve">The project was being implemented by the Ministry of Economic Development (MED) until January 2015. Following the Presidential election in January 2015 and the subsequent dissolution of the MED, the project was not immediately allocated to another Ministry due to the new Government’s focus on the 100 day programme, </w:t>
      </w:r>
      <w:r w:rsidR="00E86A42" w:rsidRPr="00912BED">
        <w:rPr>
          <w:sz w:val="22"/>
          <w:szCs w:val="22"/>
        </w:rPr>
        <w:t>p</w:t>
      </w:r>
      <w:r w:rsidRPr="00912BED">
        <w:rPr>
          <w:sz w:val="22"/>
          <w:szCs w:val="22"/>
        </w:rPr>
        <w:t xml:space="preserve">arliamentary elections and other matters. In June 2015, it was decided that from now onwards the project will be implemented by the Ministry of Disaster Management </w:t>
      </w:r>
      <w:r w:rsidR="008A472E">
        <w:rPr>
          <w:sz w:val="22"/>
          <w:szCs w:val="22"/>
        </w:rPr>
        <w:t>(</w:t>
      </w:r>
      <w:r w:rsidRPr="00912BED">
        <w:rPr>
          <w:sz w:val="22"/>
          <w:szCs w:val="22"/>
        </w:rPr>
        <w:t>as per a cabinet decision</w:t>
      </w:r>
      <w:r w:rsidR="008A472E">
        <w:rPr>
          <w:sz w:val="22"/>
          <w:szCs w:val="22"/>
        </w:rPr>
        <w:t>)</w:t>
      </w:r>
      <w:r w:rsidRPr="00912BED">
        <w:rPr>
          <w:sz w:val="22"/>
          <w:szCs w:val="22"/>
        </w:rPr>
        <w:t xml:space="preserve">. At the first </w:t>
      </w:r>
      <w:r w:rsidR="00E86A42" w:rsidRPr="00912BED">
        <w:rPr>
          <w:sz w:val="22"/>
          <w:szCs w:val="22"/>
        </w:rPr>
        <w:t>‘</w:t>
      </w:r>
      <w:r w:rsidRPr="00912BED">
        <w:rPr>
          <w:sz w:val="22"/>
          <w:szCs w:val="22"/>
        </w:rPr>
        <w:t>Project Board</w:t>
      </w:r>
      <w:r w:rsidR="00E86A42" w:rsidRPr="00912BED">
        <w:rPr>
          <w:sz w:val="22"/>
          <w:szCs w:val="22"/>
        </w:rPr>
        <w:t>’</w:t>
      </w:r>
      <w:r w:rsidRPr="00912BED">
        <w:rPr>
          <w:sz w:val="22"/>
          <w:szCs w:val="22"/>
        </w:rPr>
        <w:t xml:space="preserve"> meeting held after this decision, it was acknowledged that</w:t>
      </w:r>
      <w:r w:rsidR="00E86A42" w:rsidRPr="00912BED">
        <w:rPr>
          <w:sz w:val="22"/>
          <w:szCs w:val="22"/>
        </w:rPr>
        <w:t xml:space="preserve"> </w:t>
      </w:r>
      <w:r w:rsidRPr="00912BED">
        <w:rPr>
          <w:sz w:val="22"/>
          <w:szCs w:val="22"/>
        </w:rPr>
        <w:t xml:space="preserve">implementation </w:t>
      </w:r>
      <w:r w:rsidR="00E86A42" w:rsidRPr="00912BED">
        <w:rPr>
          <w:sz w:val="22"/>
          <w:szCs w:val="22"/>
        </w:rPr>
        <w:t xml:space="preserve">of the project </w:t>
      </w:r>
      <w:r w:rsidR="000E6095" w:rsidRPr="00912BED">
        <w:rPr>
          <w:sz w:val="22"/>
          <w:szCs w:val="22"/>
        </w:rPr>
        <w:t xml:space="preserve">has </w:t>
      </w:r>
      <w:r w:rsidRPr="00912BED">
        <w:rPr>
          <w:sz w:val="22"/>
          <w:szCs w:val="22"/>
        </w:rPr>
        <w:t>delayed, the Project needs to be re-</w:t>
      </w:r>
      <w:r w:rsidR="000E6095" w:rsidRPr="00912BED">
        <w:rPr>
          <w:sz w:val="22"/>
          <w:szCs w:val="22"/>
        </w:rPr>
        <w:t xml:space="preserve">organized </w:t>
      </w:r>
      <w:r w:rsidRPr="00912BED">
        <w:rPr>
          <w:sz w:val="22"/>
          <w:szCs w:val="22"/>
        </w:rPr>
        <w:t>and implementation methodologies such as counterpart funding, and the role of the stakeholder’s such as UNDP and government institutions needs to be revisited. Due to non-availability of funds and reduced time for implementation, it was decided by the Project Board</w:t>
      </w:r>
      <w:r w:rsidRPr="00912BED">
        <w:rPr>
          <w:rStyle w:val="FootnoteReference"/>
          <w:sz w:val="22"/>
          <w:szCs w:val="22"/>
        </w:rPr>
        <w:footnoteReference w:id="13"/>
      </w:r>
      <w:r w:rsidR="008A472E">
        <w:rPr>
          <w:sz w:val="22"/>
          <w:szCs w:val="22"/>
        </w:rPr>
        <w:t>,</w:t>
      </w:r>
      <w:r w:rsidRPr="00912BED">
        <w:rPr>
          <w:sz w:val="22"/>
          <w:szCs w:val="22"/>
        </w:rPr>
        <w:t xml:space="preserve"> to carry out </w:t>
      </w:r>
      <w:r w:rsidR="000E6095" w:rsidRPr="00912BED">
        <w:rPr>
          <w:sz w:val="22"/>
          <w:szCs w:val="22"/>
        </w:rPr>
        <w:t>those</w:t>
      </w:r>
      <w:r w:rsidRPr="00912BED">
        <w:rPr>
          <w:sz w:val="22"/>
          <w:szCs w:val="22"/>
        </w:rPr>
        <w:t xml:space="preserve"> activities </w:t>
      </w:r>
      <w:r w:rsidR="000E6095" w:rsidRPr="00912BED">
        <w:rPr>
          <w:sz w:val="22"/>
          <w:szCs w:val="22"/>
        </w:rPr>
        <w:t xml:space="preserve">which were </w:t>
      </w:r>
      <w:r w:rsidRPr="00912BED">
        <w:rPr>
          <w:sz w:val="22"/>
          <w:szCs w:val="22"/>
        </w:rPr>
        <w:t xml:space="preserve">targeted towards Outcome 1 and Outcome 2, on a limited scale </w:t>
      </w:r>
      <w:r w:rsidR="000E6095" w:rsidRPr="00912BED">
        <w:rPr>
          <w:sz w:val="22"/>
          <w:szCs w:val="22"/>
        </w:rPr>
        <w:t xml:space="preserve">only </w:t>
      </w:r>
      <w:r w:rsidRPr="00912BED">
        <w:rPr>
          <w:sz w:val="22"/>
          <w:szCs w:val="22"/>
        </w:rPr>
        <w:t>(focused largely on the three districts and areas where activities for Outcome 3.1 were to be carried out). Also</w:t>
      </w:r>
      <w:r w:rsidR="000E6095" w:rsidRPr="00912BED">
        <w:rPr>
          <w:sz w:val="22"/>
          <w:szCs w:val="22"/>
        </w:rPr>
        <w:t>,</w:t>
      </w:r>
      <w:r w:rsidRPr="00912BED">
        <w:rPr>
          <w:sz w:val="22"/>
          <w:szCs w:val="22"/>
        </w:rPr>
        <w:t xml:space="preserve"> for Outcome 3, it was decided to lay emphasis on increasing climate resilience in rural livelihoods (Output 3.1), as infrastructure improvement activities (Outcome 3.2) are capital intensive and the funds form the government (as originally envisaged) were no more available. </w:t>
      </w:r>
    </w:p>
    <w:p w14:paraId="51AA1BBD" w14:textId="30645330" w:rsidR="001A7748" w:rsidRPr="00912BED" w:rsidRDefault="001A7748" w:rsidP="001A7748">
      <w:pPr>
        <w:pStyle w:val="BodyText"/>
        <w:spacing w:before="240"/>
        <w:rPr>
          <w:sz w:val="22"/>
          <w:szCs w:val="22"/>
        </w:rPr>
      </w:pPr>
      <w:r w:rsidRPr="00912BED">
        <w:rPr>
          <w:sz w:val="22"/>
          <w:szCs w:val="22"/>
        </w:rPr>
        <w:lastRenderedPageBreak/>
        <w:t>During the first board meeting (in June 2015) after allocation of the project to the Ministry of Disaster Management, it was decided that the project be re-</w:t>
      </w:r>
      <w:r w:rsidR="000E6095" w:rsidRPr="00912BED">
        <w:rPr>
          <w:sz w:val="22"/>
          <w:szCs w:val="22"/>
        </w:rPr>
        <w:t>organized</w:t>
      </w:r>
      <w:r w:rsidRPr="00912BED">
        <w:rPr>
          <w:sz w:val="22"/>
          <w:szCs w:val="22"/>
        </w:rPr>
        <w:t xml:space="preserve">. Although the project team did not formally produce a document as a new project design, it worked on the modified design of the project as per the directions of the Project Board. </w:t>
      </w:r>
      <w:r w:rsidR="00DB7815" w:rsidRPr="00912BED">
        <w:rPr>
          <w:sz w:val="22"/>
          <w:szCs w:val="22"/>
        </w:rPr>
        <w:t>Table 9</w:t>
      </w:r>
      <w:r w:rsidRPr="00912BED">
        <w:rPr>
          <w:sz w:val="22"/>
          <w:szCs w:val="22"/>
        </w:rPr>
        <w:t xml:space="preserve"> provides the details of the activities which were decided to be carried out, as approved by the project board for different time periods taking into account the changed political context and subsequent institutional changes, serious deficiencies of government co-funding and carder availability, and difficulties faced </w:t>
      </w:r>
      <w:r w:rsidR="00317924" w:rsidRPr="00912BED">
        <w:rPr>
          <w:sz w:val="22"/>
          <w:szCs w:val="22"/>
        </w:rPr>
        <w:t>in continuing</w:t>
      </w:r>
      <w:r w:rsidRPr="00912BED">
        <w:rPr>
          <w:sz w:val="22"/>
          <w:szCs w:val="22"/>
        </w:rPr>
        <w:t xml:space="preserve"> with </w:t>
      </w:r>
      <w:r w:rsidR="00317924" w:rsidRPr="00912BED">
        <w:rPr>
          <w:sz w:val="22"/>
          <w:szCs w:val="22"/>
        </w:rPr>
        <w:t xml:space="preserve">the </w:t>
      </w:r>
      <w:r w:rsidRPr="00912BED">
        <w:rPr>
          <w:sz w:val="22"/>
          <w:szCs w:val="22"/>
        </w:rPr>
        <w:t>original project design.</w:t>
      </w:r>
    </w:p>
    <w:p w14:paraId="0A7BC57F" w14:textId="145121F8" w:rsidR="001A7748" w:rsidRPr="00912BED" w:rsidRDefault="00164322" w:rsidP="001A7748">
      <w:pPr>
        <w:pStyle w:val="BodyText"/>
        <w:spacing w:before="240"/>
        <w:rPr>
          <w:b/>
          <w:sz w:val="22"/>
          <w:szCs w:val="22"/>
        </w:rPr>
      </w:pPr>
      <w:r w:rsidRPr="00912BED">
        <w:rPr>
          <w:b/>
          <w:sz w:val="22"/>
          <w:szCs w:val="22"/>
        </w:rPr>
        <w:t xml:space="preserve">Table </w:t>
      </w:r>
      <w:r w:rsidRPr="00912BED">
        <w:rPr>
          <w:b/>
          <w:sz w:val="22"/>
          <w:szCs w:val="22"/>
        </w:rPr>
        <w:fldChar w:fldCharType="begin"/>
      </w:r>
      <w:r w:rsidRPr="00912BED">
        <w:rPr>
          <w:b/>
          <w:sz w:val="22"/>
          <w:szCs w:val="22"/>
        </w:rPr>
        <w:instrText xml:space="preserve"> SEQ Box \* ARABIC </w:instrText>
      </w:r>
      <w:r w:rsidRPr="00912BED">
        <w:rPr>
          <w:b/>
          <w:sz w:val="22"/>
          <w:szCs w:val="22"/>
        </w:rPr>
        <w:fldChar w:fldCharType="separate"/>
      </w:r>
      <w:r w:rsidRPr="00912BED">
        <w:rPr>
          <w:b/>
          <w:noProof/>
          <w:sz w:val="22"/>
          <w:szCs w:val="22"/>
        </w:rPr>
        <w:t>9</w:t>
      </w:r>
      <w:r w:rsidRPr="00912BED">
        <w:rPr>
          <w:b/>
          <w:sz w:val="22"/>
          <w:szCs w:val="22"/>
        </w:rPr>
        <w:fldChar w:fldCharType="end"/>
      </w:r>
      <w:r w:rsidRPr="00912BED">
        <w:rPr>
          <w:b/>
        </w:rPr>
        <w:t>:</w:t>
      </w:r>
      <w:r w:rsidR="00DB7815" w:rsidRPr="00912BED">
        <w:rPr>
          <w:b/>
          <w:sz w:val="22"/>
          <w:szCs w:val="22"/>
        </w:rPr>
        <w:t xml:space="preserve"> </w:t>
      </w:r>
      <w:r w:rsidR="001A7748" w:rsidRPr="00912BED">
        <w:rPr>
          <w:b/>
          <w:sz w:val="22"/>
          <w:szCs w:val="22"/>
        </w:rPr>
        <w:t>Activities to be carried out as per work plan</w:t>
      </w:r>
      <w:r w:rsidR="00AB05B2">
        <w:rPr>
          <w:b/>
          <w:sz w:val="22"/>
          <w:szCs w:val="22"/>
        </w:rPr>
        <w:t>s</w:t>
      </w:r>
      <w:r w:rsidR="001A7748" w:rsidRPr="00912BED">
        <w:rPr>
          <w:b/>
          <w:sz w:val="22"/>
          <w:szCs w:val="22"/>
        </w:rPr>
        <w:t xml:space="preserve"> approved by the project board</w:t>
      </w:r>
    </w:p>
    <w:tbl>
      <w:tblPr>
        <w:tblStyle w:val="TableGrid"/>
        <w:tblW w:w="9085" w:type="dxa"/>
        <w:tblLook w:val="04A0" w:firstRow="1" w:lastRow="0" w:firstColumn="1" w:lastColumn="0" w:noHBand="0" w:noVBand="1"/>
      </w:tblPr>
      <w:tblGrid>
        <w:gridCol w:w="9085"/>
      </w:tblGrid>
      <w:tr w:rsidR="001A7748" w:rsidRPr="00912BED" w14:paraId="41DDF6C7" w14:textId="77777777" w:rsidTr="00C55354">
        <w:trPr>
          <w:tblHeader/>
        </w:trPr>
        <w:tc>
          <w:tcPr>
            <w:tcW w:w="9085" w:type="dxa"/>
            <w:tcBorders>
              <w:bottom w:val="single" w:sz="4" w:space="0" w:color="auto"/>
            </w:tcBorders>
            <w:shd w:val="clear" w:color="auto" w:fill="8DB3E2" w:themeFill="text2" w:themeFillTint="66"/>
          </w:tcPr>
          <w:p w14:paraId="49544B6A" w14:textId="5542FF8C" w:rsidR="001A7748" w:rsidRPr="00912BED" w:rsidRDefault="001A7748" w:rsidP="00AB05B2">
            <w:pPr>
              <w:pStyle w:val="BodyText"/>
              <w:jc w:val="center"/>
              <w:rPr>
                <w:b/>
                <w:sz w:val="22"/>
                <w:szCs w:val="22"/>
              </w:rPr>
            </w:pPr>
            <w:r w:rsidRPr="00912BED">
              <w:rPr>
                <w:b/>
                <w:sz w:val="22"/>
                <w:szCs w:val="22"/>
              </w:rPr>
              <w:t>O</w:t>
            </w:r>
            <w:r w:rsidR="00EB726D">
              <w:rPr>
                <w:b/>
                <w:sz w:val="22"/>
                <w:szCs w:val="22"/>
              </w:rPr>
              <w:t>utcome / Output / Activity (</w:t>
            </w:r>
            <w:r w:rsidRPr="00912BED">
              <w:rPr>
                <w:b/>
                <w:sz w:val="22"/>
                <w:szCs w:val="22"/>
              </w:rPr>
              <w:t>work plan</w:t>
            </w:r>
            <w:r w:rsidR="00AB05B2">
              <w:rPr>
                <w:b/>
                <w:sz w:val="22"/>
                <w:szCs w:val="22"/>
              </w:rPr>
              <w:t>s</w:t>
            </w:r>
            <w:r w:rsidRPr="00912BED">
              <w:rPr>
                <w:b/>
                <w:sz w:val="22"/>
                <w:szCs w:val="22"/>
              </w:rPr>
              <w:t xml:space="preserve"> </w:t>
            </w:r>
            <w:r w:rsidR="00EB726D">
              <w:rPr>
                <w:b/>
                <w:sz w:val="22"/>
                <w:szCs w:val="22"/>
              </w:rPr>
              <w:t xml:space="preserve">for year </w:t>
            </w:r>
            <w:r w:rsidRPr="00912BED">
              <w:rPr>
                <w:b/>
                <w:sz w:val="22"/>
                <w:szCs w:val="22"/>
              </w:rPr>
              <w:t>2015</w:t>
            </w:r>
            <w:r w:rsidR="00AB05B2">
              <w:rPr>
                <w:b/>
                <w:sz w:val="22"/>
                <w:szCs w:val="22"/>
              </w:rPr>
              <w:t xml:space="preserve">, </w:t>
            </w:r>
            <w:r w:rsidRPr="00AB05B2">
              <w:rPr>
                <w:b/>
                <w:sz w:val="22"/>
                <w:szCs w:val="22"/>
              </w:rPr>
              <w:t>2016</w:t>
            </w:r>
            <w:r w:rsidR="00AB05B2" w:rsidRPr="00AB05B2">
              <w:rPr>
                <w:b/>
                <w:sz w:val="22"/>
                <w:szCs w:val="22"/>
              </w:rPr>
              <w:t xml:space="preserve"> and 2017)</w:t>
            </w:r>
          </w:p>
        </w:tc>
      </w:tr>
      <w:tr w:rsidR="001A7748" w:rsidRPr="00912BED" w14:paraId="6D4F5F6B" w14:textId="77777777" w:rsidTr="00C55354">
        <w:tc>
          <w:tcPr>
            <w:tcW w:w="9085" w:type="dxa"/>
            <w:shd w:val="clear" w:color="auto" w:fill="8DB3E2" w:themeFill="text2" w:themeFillTint="66"/>
          </w:tcPr>
          <w:p w14:paraId="7B50FEE4" w14:textId="77777777" w:rsidR="001A7748" w:rsidRPr="00912BED" w:rsidRDefault="001A7748" w:rsidP="00C55354">
            <w:pPr>
              <w:pStyle w:val="BodyText"/>
              <w:jc w:val="left"/>
              <w:rPr>
                <w:sz w:val="20"/>
                <w:szCs w:val="20"/>
              </w:rPr>
            </w:pPr>
            <w:r w:rsidRPr="00912BED">
              <w:rPr>
                <w:b/>
                <w:sz w:val="20"/>
                <w:szCs w:val="20"/>
              </w:rPr>
              <w:t>Outcome 1:</w:t>
            </w:r>
            <w:r w:rsidRPr="00912BED">
              <w:rPr>
                <w:sz w:val="20"/>
                <w:szCs w:val="20"/>
              </w:rPr>
              <w:t xml:space="preserve"> National rural development programs Divi Neguma and Gama Neguma integrate climate risk information and adaptation measures in 12 target districts (Implement through UNV programme for year 2015</w:t>
            </w:r>
          </w:p>
        </w:tc>
      </w:tr>
      <w:tr w:rsidR="001A7748" w:rsidRPr="00912BED" w14:paraId="11FBFFED" w14:textId="77777777" w:rsidTr="00C55354">
        <w:trPr>
          <w:trHeight w:val="710"/>
        </w:trPr>
        <w:tc>
          <w:tcPr>
            <w:tcW w:w="9085" w:type="dxa"/>
          </w:tcPr>
          <w:p w14:paraId="190C8FF9" w14:textId="77777777" w:rsidR="001A7748" w:rsidRPr="00912BED" w:rsidRDefault="001A7748" w:rsidP="00C55354">
            <w:pPr>
              <w:pStyle w:val="BodyText"/>
              <w:ind w:left="607" w:hanging="360"/>
              <w:jc w:val="left"/>
              <w:rPr>
                <w:sz w:val="20"/>
                <w:szCs w:val="20"/>
              </w:rPr>
            </w:pPr>
            <w:r w:rsidRPr="00912BED">
              <w:rPr>
                <w:sz w:val="20"/>
                <w:szCs w:val="20"/>
              </w:rPr>
              <w:t>1.1: Conduct a joint session with department of Divi Neguma Development (DDD) and Gama Neguma Programme for incorporating climate change adaptation measures into livelihood development and community infrastructure development program</w:t>
            </w:r>
          </w:p>
        </w:tc>
      </w:tr>
      <w:tr w:rsidR="001A7748" w:rsidRPr="00912BED" w14:paraId="124A8469" w14:textId="77777777" w:rsidTr="00C55354">
        <w:tc>
          <w:tcPr>
            <w:tcW w:w="9085" w:type="dxa"/>
          </w:tcPr>
          <w:p w14:paraId="0B95F0FB" w14:textId="77777777" w:rsidR="001A7748" w:rsidRPr="00912BED" w:rsidRDefault="001A7748" w:rsidP="00C55354">
            <w:pPr>
              <w:pStyle w:val="BodyText"/>
              <w:ind w:left="967" w:hanging="360"/>
              <w:jc w:val="left"/>
              <w:rPr>
                <w:sz w:val="20"/>
                <w:szCs w:val="20"/>
              </w:rPr>
            </w:pPr>
            <w:r w:rsidRPr="00912BED">
              <w:rPr>
                <w:sz w:val="20"/>
                <w:szCs w:val="20"/>
              </w:rPr>
              <w:t>1.1.1 Implement the joint action plan together with DDD and Gama Neguma programme</w:t>
            </w:r>
          </w:p>
        </w:tc>
      </w:tr>
      <w:tr w:rsidR="001A7748" w:rsidRPr="00912BED" w14:paraId="0828051A" w14:textId="77777777" w:rsidTr="00C55354">
        <w:tc>
          <w:tcPr>
            <w:tcW w:w="9085" w:type="dxa"/>
          </w:tcPr>
          <w:p w14:paraId="4FC65E99" w14:textId="77777777" w:rsidR="001A7748" w:rsidRPr="00912BED" w:rsidRDefault="001A7748" w:rsidP="00C55354">
            <w:pPr>
              <w:pStyle w:val="BodyText"/>
              <w:ind w:left="607" w:hanging="360"/>
              <w:jc w:val="left"/>
              <w:rPr>
                <w:sz w:val="20"/>
                <w:szCs w:val="20"/>
              </w:rPr>
            </w:pPr>
            <w:r w:rsidRPr="00912BED">
              <w:rPr>
                <w:sz w:val="20"/>
                <w:szCs w:val="20"/>
              </w:rPr>
              <w:t>1.2: Development of 46 divisional level climate exposure and sensitivity maps in Kurunegala and Puttalam districts in collaboration with UNV programme</w:t>
            </w:r>
          </w:p>
        </w:tc>
      </w:tr>
      <w:tr w:rsidR="001A7748" w:rsidRPr="00912BED" w14:paraId="15F56820" w14:textId="77777777" w:rsidTr="00C55354">
        <w:tc>
          <w:tcPr>
            <w:tcW w:w="9085" w:type="dxa"/>
          </w:tcPr>
          <w:p w14:paraId="0258710B" w14:textId="77777777" w:rsidR="001A7748" w:rsidRPr="00912BED" w:rsidRDefault="001A7748" w:rsidP="00C55354">
            <w:pPr>
              <w:pStyle w:val="BodyText"/>
              <w:ind w:left="877" w:hanging="270"/>
              <w:jc w:val="left"/>
              <w:rPr>
                <w:sz w:val="20"/>
                <w:szCs w:val="20"/>
              </w:rPr>
            </w:pPr>
            <w:r w:rsidRPr="00912BED">
              <w:rPr>
                <w:sz w:val="20"/>
                <w:szCs w:val="20"/>
              </w:rPr>
              <w:t>1.2.1: Develop and agree on the methodology</w:t>
            </w:r>
          </w:p>
        </w:tc>
      </w:tr>
      <w:tr w:rsidR="001A7748" w:rsidRPr="00912BED" w14:paraId="0B7D877B" w14:textId="77777777" w:rsidTr="00C55354">
        <w:trPr>
          <w:trHeight w:val="260"/>
        </w:trPr>
        <w:tc>
          <w:tcPr>
            <w:tcW w:w="9085" w:type="dxa"/>
          </w:tcPr>
          <w:p w14:paraId="02A83ECA" w14:textId="77777777" w:rsidR="001A7748" w:rsidRPr="00912BED" w:rsidRDefault="001A7748" w:rsidP="00C55354">
            <w:pPr>
              <w:pStyle w:val="BodyText"/>
              <w:ind w:left="607"/>
              <w:jc w:val="left"/>
              <w:rPr>
                <w:sz w:val="20"/>
                <w:szCs w:val="20"/>
              </w:rPr>
            </w:pPr>
            <w:r w:rsidRPr="00912BED">
              <w:rPr>
                <w:sz w:val="20"/>
                <w:szCs w:val="20"/>
              </w:rPr>
              <w:t>1.2.2: identify the key resource persons and organize the data sources</w:t>
            </w:r>
          </w:p>
        </w:tc>
      </w:tr>
      <w:tr w:rsidR="001A7748" w:rsidRPr="00912BED" w14:paraId="7DCB3C06" w14:textId="77777777" w:rsidTr="00C55354">
        <w:trPr>
          <w:trHeight w:val="242"/>
        </w:trPr>
        <w:tc>
          <w:tcPr>
            <w:tcW w:w="9085" w:type="dxa"/>
          </w:tcPr>
          <w:p w14:paraId="69C320B9" w14:textId="77777777" w:rsidR="001A7748" w:rsidRPr="00912BED" w:rsidRDefault="001A7748" w:rsidP="00C55354">
            <w:pPr>
              <w:pStyle w:val="BodyText"/>
              <w:ind w:left="607"/>
              <w:jc w:val="left"/>
              <w:rPr>
                <w:sz w:val="20"/>
                <w:szCs w:val="20"/>
              </w:rPr>
            </w:pPr>
            <w:r w:rsidRPr="00912BED">
              <w:rPr>
                <w:sz w:val="20"/>
                <w:szCs w:val="20"/>
              </w:rPr>
              <w:t>1.2.3: Identify and capacity building of the divisions level resource pool to facilitate the work</w:t>
            </w:r>
          </w:p>
        </w:tc>
      </w:tr>
      <w:tr w:rsidR="001A7748" w:rsidRPr="00912BED" w14:paraId="143B3F24" w14:textId="77777777" w:rsidTr="00C55354">
        <w:trPr>
          <w:trHeight w:val="242"/>
        </w:trPr>
        <w:tc>
          <w:tcPr>
            <w:tcW w:w="9085" w:type="dxa"/>
          </w:tcPr>
          <w:p w14:paraId="78CAB97F" w14:textId="77777777" w:rsidR="001A7748" w:rsidRPr="00912BED" w:rsidRDefault="001A7748" w:rsidP="00C55354">
            <w:pPr>
              <w:pStyle w:val="BodyText"/>
              <w:ind w:left="607"/>
              <w:jc w:val="left"/>
              <w:rPr>
                <w:sz w:val="20"/>
                <w:szCs w:val="20"/>
              </w:rPr>
            </w:pPr>
            <w:r w:rsidRPr="00912BED">
              <w:rPr>
                <w:sz w:val="20"/>
                <w:szCs w:val="20"/>
              </w:rPr>
              <w:t>1.2.4: Develop and present the 46 maps</w:t>
            </w:r>
          </w:p>
        </w:tc>
      </w:tr>
      <w:tr w:rsidR="001A7748" w:rsidRPr="00912BED" w14:paraId="4226BE6E" w14:textId="77777777" w:rsidTr="00C55354">
        <w:trPr>
          <w:trHeight w:val="485"/>
        </w:trPr>
        <w:tc>
          <w:tcPr>
            <w:tcW w:w="9085" w:type="dxa"/>
          </w:tcPr>
          <w:p w14:paraId="3FF20140" w14:textId="3DE7C8B9" w:rsidR="001A7748" w:rsidRPr="00912BED" w:rsidRDefault="00D735F4" w:rsidP="00D735F4">
            <w:pPr>
              <w:pStyle w:val="BodyText"/>
              <w:ind w:left="270" w:hanging="270"/>
              <w:jc w:val="left"/>
              <w:rPr>
                <w:sz w:val="20"/>
                <w:szCs w:val="20"/>
              </w:rPr>
            </w:pPr>
            <w:r>
              <w:rPr>
                <w:sz w:val="20"/>
                <w:szCs w:val="20"/>
              </w:rPr>
              <w:t xml:space="preserve">     1.3. </w:t>
            </w:r>
            <w:r w:rsidR="001A7748" w:rsidRPr="00912BED">
              <w:rPr>
                <w:sz w:val="20"/>
                <w:szCs w:val="20"/>
              </w:rPr>
              <w:t>Climate risk incorporated into district and divisions development plans in Kurunegala, Puttalam and Ratnapura districts</w:t>
            </w:r>
          </w:p>
        </w:tc>
      </w:tr>
      <w:tr w:rsidR="001A7748" w:rsidRPr="00912BED" w14:paraId="1B1FE4C9" w14:textId="77777777" w:rsidTr="00C55354">
        <w:trPr>
          <w:trHeight w:val="242"/>
        </w:trPr>
        <w:tc>
          <w:tcPr>
            <w:tcW w:w="9085" w:type="dxa"/>
          </w:tcPr>
          <w:p w14:paraId="6364550E" w14:textId="7CD0F8A9" w:rsidR="001A7748" w:rsidRPr="00912BED" w:rsidRDefault="00D735F4" w:rsidP="00D735F4">
            <w:pPr>
              <w:pStyle w:val="BodyText"/>
              <w:ind w:left="270" w:hanging="270"/>
              <w:jc w:val="left"/>
              <w:rPr>
                <w:sz w:val="20"/>
                <w:szCs w:val="20"/>
              </w:rPr>
            </w:pPr>
            <w:r>
              <w:rPr>
                <w:sz w:val="20"/>
                <w:szCs w:val="20"/>
              </w:rPr>
              <w:t xml:space="preserve">     1.4. </w:t>
            </w:r>
            <w:r w:rsidR="001A7748" w:rsidRPr="00912BED">
              <w:rPr>
                <w:sz w:val="20"/>
                <w:szCs w:val="20"/>
              </w:rPr>
              <w:t>Village development Plans (VDPs) and Village Resource Management Plans (VRMPs) incorporate climate smart measures in 60 demonstration sites</w:t>
            </w:r>
          </w:p>
        </w:tc>
      </w:tr>
      <w:tr w:rsidR="00D735F4" w:rsidRPr="00912BED" w14:paraId="485A848D" w14:textId="77777777" w:rsidTr="00C55354">
        <w:trPr>
          <w:trHeight w:val="242"/>
        </w:trPr>
        <w:tc>
          <w:tcPr>
            <w:tcW w:w="9085" w:type="dxa"/>
          </w:tcPr>
          <w:p w14:paraId="5D0FF5EE" w14:textId="4ADF8639" w:rsidR="00D735F4" w:rsidRDefault="00D735F4" w:rsidP="00D735F4">
            <w:pPr>
              <w:pStyle w:val="BodyText"/>
              <w:ind w:left="270" w:hanging="270"/>
              <w:jc w:val="left"/>
              <w:rPr>
                <w:sz w:val="20"/>
                <w:szCs w:val="20"/>
              </w:rPr>
            </w:pPr>
            <w:r>
              <w:rPr>
                <w:sz w:val="20"/>
                <w:szCs w:val="20"/>
              </w:rPr>
              <w:t xml:space="preserve">     1.4.1</w:t>
            </w:r>
            <w:r w:rsidRPr="00912BED">
              <w:rPr>
                <w:sz w:val="20"/>
                <w:szCs w:val="20"/>
              </w:rPr>
              <w:t xml:space="preserve"> Village Development Planning - consolidation of 45 VDPs in NWP and development of 15 VDPs for Rathnapura district</w:t>
            </w:r>
          </w:p>
        </w:tc>
      </w:tr>
      <w:tr w:rsidR="001A7748" w:rsidRPr="00912BED" w14:paraId="4BFDFC5B" w14:textId="77777777" w:rsidTr="00C55354">
        <w:trPr>
          <w:trHeight w:val="242"/>
        </w:trPr>
        <w:tc>
          <w:tcPr>
            <w:tcW w:w="9085" w:type="dxa"/>
          </w:tcPr>
          <w:p w14:paraId="3198BFAC" w14:textId="401306B8" w:rsidR="001A7748" w:rsidRPr="00912BED" w:rsidRDefault="00D735F4" w:rsidP="00D735F4">
            <w:pPr>
              <w:pStyle w:val="BodyText"/>
              <w:jc w:val="left"/>
              <w:rPr>
                <w:sz w:val="20"/>
                <w:szCs w:val="20"/>
              </w:rPr>
            </w:pPr>
            <w:r>
              <w:rPr>
                <w:sz w:val="20"/>
                <w:szCs w:val="20"/>
              </w:rPr>
              <w:t xml:space="preserve">     1.5. </w:t>
            </w:r>
            <w:r w:rsidR="001A7748" w:rsidRPr="00912BED">
              <w:rPr>
                <w:sz w:val="20"/>
                <w:szCs w:val="20"/>
              </w:rPr>
              <w:t>Develop drought risk reduction strategy</w:t>
            </w:r>
          </w:p>
        </w:tc>
      </w:tr>
      <w:tr w:rsidR="001A7748" w:rsidRPr="00912BED" w14:paraId="517D2D24" w14:textId="77777777" w:rsidTr="00C55354">
        <w:trPr>
          <w:trHeight w:val="242"/>
        </w:trPr>
        <w:tc>
          <w:tcPr>
            <w:tcW w:w="9085" w:type="dxa"/>
            <w:vAlign w:val="bottom"/>
          </w:tcPr>
          <w:p w14:paraId="336C015D" w14:textId="1A4F1297" w:rsidR="001A7748" w:rsidRPr="00912BED" w:rsidRDefault="00D735F4" w:rsidP="00D735F4">
            <w:pPr>
              <w:pStyle w:val="BodyText"/>
              <w:ind w:left="270" w:hanging="270"/>
              <w:jc w:val="left"/>
              <w:rPr>
                <w:sz w:val="20"/>
                <w:szCs w:val="20"/>
              </w:rPr>
            </w:pPr>
            <w:r>
              <w:rPr>
                <w:sz w:val="20"/>
                <w:szCs w:val="20"/>
              </w:rPr>
              <w:t xml:space="preserve">     1.6</w:t>
            </w:r>
            <w:r w:rsidR="001A7748" w:rsidRPr="00912BED">
              <w:rPr>
                <w:sz w:val="20"/>
                <w:szCs w:val="20"/>
              </w:rPr>
              <w:t xml:space="preserve"> Development of Vulnerability maps - Finalize the vulnerability maps in Rathnapura district </w:t>
            </w:r>
          </w:p>
        </w:tc>
      </w:tr>
      <w:tr w:rsidR="001A7748" w:rsidRPr="00912BED" w14:paraId="21E9FCFD" w14:textId="77777777" w:rsidTr="00C55354">
        <w:trPr>
          <w:trHeight w:val="242"/>
        </w:trPr>
        <w:tc>
          <w:tcPr>
            <w:tcW w:w="9085" w:type="dxa"/>
            <w:vAlign w:val="bottom"/>
          </w:tcPr>
          <w:p w14:paraId="4A39AE8C" w14:textId="3381C3F0" w:rsidR="001A7748" w:rsidRPr="00912BED" w:rsidRDefault="00D735F4" w:rsidP="00D735F4">
            <w:pPr>
              <w:pStyle w:val="BodyText"/>
              <w:ind w:left="270" w:hanging="270"/>
              <w:jc w:val="left"/>
              <w:rPr>
                <w:sz w:val="20"/>
                <w:szCs w:val="20"/>
              </w:rPr>
            </w:pPr>
            <w:r>
              <w:rPr>
                <w:sz w:val="20"/>
                <w:szCs w:val="20"/>
              </w:rPr>
              <w:t xml:space="preserve">     1.7. </w:t>
            </w:r>
            <w:r w:rsidR="001A7748" w:rsidRPr="00912BED">
              <w:rPr>
                <w:sz w:val="20"/>
                <w:szCs w:val="20"/>
              </w:rPr>
              <w:t xml:space="preserve">Conduct the district orientation - Rathnapura district </w:t>
            </w:r>
          </w:p>
        </w:tc>
      </w:tr>
      <w:tr w:rsidR="001A7748" w:rsidRPr="00912BED" w14:paraId="66B4686C" w14:textId="77777777" w:rsidTr="00C55354">
        <w:trPr>
          <w:trHeight w:val="242"/>
        </w:trPr>
        <w:tc>
          <w:tcPr>
            <w:tcW w:w="9085" w:type="dxa"/>
            <w:vAlign w:val="bottom"/>
          </w:tcPr>
          <w:p w14:paraId="289B3E5E" w14:textId="3D7BFEF7" w:rsidR="001A7748" w:rsidRPr="00912BED" w:rsidRDefault="002C43CB" w:rsidP="002C43CB">
            <w:pPr>
              <w:pStyle w:val="BodyText"/>
              <w:ind w:left="270" w:hanging="270"/>
              <w:jc w:val="left"/>
              <w:rPr>
                <w:sz w:val="20"/>
                <w:szCs w:val="20"/>
              </w:rPr>
            </w:pPr>
            <w:r>
              <w:rPr>
                <w:sz w:val="20"/>
                <w:szCs w:val="20"/>
              </w:rPr>
              <w:t xml:space="preserve">     1.8.</w:t>
            </w:r>
            <w:r w:rsidR="001A7748" w:rsidRPr="00912BED">
              <w:rPr>
                <w:sz w:val="20"/>
                <w:szCs w:val="20"/>
              </w:rPr>
              <w:t xml:space="preserve"> Experience sharing amongst 12 districts </w:t>
            </w:r>
          </w:p>
        </w:tc>
      </w:tr>
      <w:tr w:rsidR="001A7748" w:rsidRPr="00912BED" w14:paraId="359B1B4F" w14:textId="77777777" w:rsidTr="00C55354">
        <w:trPr>
          <w:trHeight w:val="242"/>
        </w:trPr>
        <w:tc>
          <w:tcPr>
            <w:tcW w:w="9085" w:type="dxa"/>
            <w:tcBorders>
              <w:bottom w:val="single" w:sz="4" w:space="0" w:color="auto"/>
            </w:tcBorders>
            <w:vAlign w:val="bottom"/>
          </w:tcPr>
          <w:p w14:paraId="3216F3FE" w14:textId="7BAAE9BA" w:rsidR="001A7748" w:rsidRPr="00912BED" w:rsidRDefault="002C43CB" w:rsidP="002C43CB">
            <w:pPr>
              <w:pStyle w:val="BodyText"/>
              <w:ind w:left="270" w:hanging="270"/>
              <w:jc w:val="left"/>
              <w:rPr>
                <w:sz w:val="20"/>
                <w:szCs w:val="20"/>
              </w:rPr>
            </w:pPr>
            <w:r>
              <w:rPr>
                <w:sz w:val="20"/>
                <w:szCs w:val="20"/>
              </w:rPr>
              <w:t xml:space="preserve">     1.9. </w:t>
            </w:r>
            <w:r w:rsidR="001A7748" w:rsidRPr="00912BED">
              <w:rPr>
                <w:sz w:val="20"/>
                <w:szCs w:val="20"/>
              </w:rPr>
              <w:t>Study on climate resilient livelihoods in landslide prone areas in Rathnapura district</w:t>
            </w:r>
          </w:p>
        </w:tc>
      </w:tr>
      <w:tr w:rsidR="001A7748" w:rsidRPr="00912BED" w14:paraId="5B892776" w14:textId="77777777" w:rsidTr="00C55354">
        <w:trPr>
          <w:trHeight w:val="242"/>
        </w:trPr>
        <w:tc>
          <w:tcPr>
            <w:tcW w:w="9085" w:type="dxa"/>
            <w:shd w:val="clear" w:color="auto" w:fill="8DB3E2" w:themeFill="text2" w:themeFillTint="66"/>
          </w:tcPr>
          <w:p w14:paraId="1A737CD8" w14:textId="77777777" w:rsidR="001A7748" w:rsidRPr="00912BED" w:rsidRDefault="001A7748" w:rsidP="00C55354">
            <w:pPr>
              <w:pStyle w:val="BodyText"/>
              <w:jc w:val="left"/>
              <w:rPr>
                <w:sz w:val="20"/>
                <w:szCs w:val="20"/>
              </w:rPr>
            </w:pPr>
            <w:r w:rsidRPr="00912BED">
              <w:rPr>
                <w:b/>
                <w:sz w:val="20"/>
                <w:szCs w:val="20"/>
              </w:rPr>
              <w:lastRenderedPageBreak/>
              <w:t>Outcome 2:</w:t>
            </w:r>
            <w:r w:rsidRPr="00912BED">
              <w:rPr>
                <w:sz w:val="20"/>
                <w:szCs w:val="20"/>
              </w:rPr>
              <w:t xml:space="preserve"> National, district, divisions and local technical staff have sufficient technical capacity to identify and integrate climate risk considerations in designing, approving and implementing development projects under the Gama Neguma and Divi Neguma programmes</w:t>
            </w:r>
          </w:p>
        </w:tc>
      </w:tr>
      <w:tr w:rsidR="001A7748" w:rsidRPr="00912BED" w14:paraId="361541FF" w14:textId="77777777" w:rsidTr="00C55354">
        <w:trPr>
          <w:trHeight w:val="242"/>
        </w:trPr>
        <w:tc>
          <w:tcPr>
            <w:tcW w:w="9085" w:type="dxa"/>
          </w:tcPr>
          <w:p w14:paraId="37BBAE2A" w14:textId="77777777" w:rsidR="001A7748" w:rsidRPr="00912BED" w:rsidRDefault="001A7748" w:rsidP="00C55354">
            <w:pPr>
              <w:pStyle w:val="BodyText"/>
              <w:ind w:left="607" w:hanging="360"/>
              <w:jc w:val="left"/>
              <w:rPr>
                <w:sz w:val="20"/>
                <w:szCs w:val="20"/>
              </w:rPr>
            </w:pPr>
            <w:r w:rsidRPr="00912BED">
              <w:rPr>
                <w:sz w:val="20"/>
                <w:szCs w:val="20"/>
              </w:rPr>
              <w:t>2.1: Establish the project advisory committee</w:t>
            </w:r>
          </w:p>
        </w:tc>
      </w:tr>
      <w:tr w:rsidR="001A7748" w:rsidRPr="00912BED" w14:paraId="375CF722" w14:textId="77777777" w:rsidTr="00C55354">
        <w:trPr>
          <w:trHeight w:val="242"/>
        </w:trPr>
        <w:tc>
          <w:tcPr>
            <w:tcW w:w="9085" w:type="dxa"/>
          </w:tcPr>
          <w:p w14:paraId="6891AB13" w14:textId="77777777" w:rsidR="001A7748" w:rsidRPr="00912BED" w:rsidRDefault="001A7748" w:rsidP="00C55354">
            <w:pPr>
              <w:pStyle w:val="BodyText"/>
              <w:ind w:left="607" w:hanging="360"/>
              <w:jc w:val="left"/>
              <w:rPr>
                <w:sz w:val="20"/>
                <w:szCs w:val="20"/>
              </w:rPr>
            </w:pPr>
            <w:r w:rsidRPr="00912BED">
              <w:rPr>
                <w:sz w:val="20"/>
                <w:szCs w:val="20"/>
              </w:rPr>
              <w:t>2.2: Establish a sub-committee within DDD to ensue and endorse CCA into livelihood and community infrastructure development actions</w:t>
            </w:r>
          </w:p>
        </w:tc>
      </w:tr>
      <w:tr w:rsidR="001A7748" w:rsidRPr="00912BED" w14:paraId="7A90E87E" w14:textId="77777777" w:rsidTr="00C55354">
        <w:trPr>
          <w:trHeight w:val="242"/>
        </w:trPr>
        <w:tc>
          <w:tcPr>
            <w:tcW w:w="9085" w:type="dxa"/>
          </w:tcPr>
          <w:p w14:paraId="0481972A" w14:textId="77777777" w:rsidR="001A7748" w:rsidRPr="00912BED" w:rsidRDefault="001A7748" w:rsidP="00C55354">
            <w:pPr>
              <w:pStyle w:val="BodyText"/>
              <w:ind w:left="607" w:hanging="360"/>
              <w:jc w:val="left"/>
              <w:rPr>
                <w:sz w:val="20"/>
                <w:szCs w:val="20"/>
              </w:rPr>
            </w:pPr>
            <w:r w:rsidRPr="00912BED">
              <w:rPr>
                <w:sz w:val="20"/>
                <w:szCs w:val="20"/>
              </w:rPr>
              <w:t xml:space="preserve">2.3: Identify an operational mechanism covering district, divisional and village levels to facilitate village development plans in line with Divi Neguma and Gama Neguma programmes </w:t>
            </w:r>
          </w:p>
        </w:tc>
      </w:tr>
      <w:tr w:rsidR="001A7748" w:rsidRPr="00912BED" w14:paraId="7DC2CA04" w14:textId="77777777" w:rsidTr="00C55354">
        <w:trPr>
          <w:trHeight w:val="242"/>
        </w:trPr>
        <w:tc>
          <w:tcPr>
            <w:tcW w:w="9085" w:type="dxa"/>
          </w:tcPr>
          <w:p w14:paraId="2434197E" w14:textId="77777777" w:rsidR="001A7748" w:rsidRPr="00912BED" w:rsidRDefault="001A7748" w:rsidP="00C55354">
            <w:pPr>
              <w:pStyle w:val="BodyText"/>
              <w:ind w:left="607" w:hanging="360"/>
              <w:jc w:val="left"/>
              <w:rPr>
                <w:sz w:val="20"/>
                <w:szCs w:val="20"/>
              </w:rPr>
            </w:pPr>
            <w:r w:rsidRPr="00912BED">
              <w:rPr>
                <w:sz w:val="20"/>
                <w:szCs w:val="20"/>
              </w:rPr>
              <w:t>2.4: Develop the training manual to train village volunteers on climate risk assessment and village development planning</w:t>
            </w:r>
          </w:p>
        </w:tc>
      </w:tr>
      <w:tr w:rsidR="001A7748" w:rsidRPr="00912BED" w14:paraId="35BCDAEA" w14:textId="77777777" w:rsidTr="00C55354">
        <w:trPr>
          <w:trHeight w:val="242"/>
        </w:trPr>
        <w:tc>
          <w:tcPr>
            <w:tcW w:w="9085" w:type="dxa"/>
          </w:tcPr>
          <w:p w14:paraId="34CCF417" w14:textId="77777777" w:rsidR="001A7748" w:rsidRPr="00912BED" w:rsidRDefault="001A7748" w:rsidP="00C55354">
            <w:pPr>
              <w:pStyle w:val="BodyText"/>
              <w:ind w:left="607" w:hanging="360"/>
              <w:jc w:val="left"/>
              <w:rPr>
                <w:sz w:val="20"/>
                <w:szCs w:val="20"/>
              </w:rPr>
            </w:pPr>
            <w:r w:rsidRPr="00912BED">
              <w:rPr>
                <w:sz w:val="20"/>
                <w:szCs w:val="20"/>
              </w:rPr>
              <w:t>2.5 Conduct two training of trainers programmes (one for each district) targeting divisional level resource pool (selected government officials and volunteers) on climate risk incorporated village development planning (Target number 46)</w:t>
            </w:r>
          </w:p>
        </w:tc>
      </w:tr>
      <w:tr w:rsidR="001A7748" w:rsidRPr="00912BED" w14:paraId="5DB2952F" w14:textId="77777777" w:rsidTr="00C55354">
        <w:trPr>
          <w:trHeight w:val="242"/>
        </w:trPr>
        <w:tc>
          <w:tcPr>
            <w:tcW w:w="9085" w:type="dxa"/>
          </w:tcPr>
          <w:p w14:paraId="29272491" w14:textId="77777777" w:rsidR="001A7748" w:rsidRPr="00912BED" w:rsidRDefault="001A7748" w:rsidP="00C55354">
            <w:pPr>
              <w:pStyle w:val="BodyText"/>
              <w:ind w:left="607" w:hanging="360"/>
              <w:jc w:val="left"/>
              <w:rPr>
                <w:sz w:val="20"/>
                <w:szCs w:val="20"/>
              </w:rPr>
            </w:pPr>
            <w:r w:rsidRPr="00912BED">
              <w:rPr>
                <w:sz w:val="20"/>
                <w:szCs w:val="20"/>
              </w:rPr>
              <w:t>2.6 Conduct training programmes targeting village level volunteers on climate risk incorporated village development planning (target 500 village volunteers)</w:t>
            </w:r>
          </w:p>
        </w:tc>
      </w:tr>
      <w:tr w:rsidR="001A7748" w:rsidRPr="00912BED" w14:paraId="790998B8" w14:textId="77777777" w:rsidTr="00C55354">
        <w:trPr>
          <w:trHeight w:val="242"/>
        </w:trPr>
        <w:tc>
          <w:tcPr>
            <w:tcW w:w="9085" w:type="dxa"/>
          </w:tcPr>
          <w:p w14:paraId="271202FE" w14:textId="77777777" w:rsidR="001A7748" w:rsidRPr="00912BED" w:rsidRDefault="001A7748" w:rsidP="00C55354">
            <w:pPr>
              <w:pStyle w:val="BodyText"/>
              <w:ind w:left="607" w:hanging="360"/>
              <w:jc w:val="left"/>
              <w:rPr>
                <w:sz w:val="20"/>
                <w:szCs w:val="20"/>
              </w:rPr>
            </w:pPr>
            <w:r w:rsidRPr="00912BED">
              <w:rPr>
                <w:sz w:val="20"/>
                <w:szCs w:val="20"/>
              </w:rPr>
              <w:t>2.7 Development planners, district engineers, urban and rural infrastructure planners are trained to recognize climate risk problems and apply or recommend targeted risk reduction / risk management measures</w:t>
            </w:r>
          </w:p>
        </w:tc>
      </w:tr>
      <w:tr w:rsidR="001A7748" w:rsidRPr="00912BED" w14:paraId="0563F16B" w14:textId="77777777" w:rsidTr="00C55354">
        <w:trPr>
          <w:trHeight w:val="242"/>
        </w:trPr>
        <w:tc>
          <w:tcPr>
            <w:tcW w:w="9085" w:type="dxa"/>
            <w:vAlign w:val="bottom"/>
          </w:tcPr>
          <w:p w14:paraId="0034D1DE" w14:textId="77777777" w:rsidR="001A7748" w:rsidRPr="00912BED" w:rsidRDefault="001A7748" w:rsidP="00C55354">
            <w:pPr>
              <w:pStyle w:val="BodyText"/>
              <w:ind w:left="607" w:hanging="360"/>
              <w:jc w:val="left"/>
              <w:rPr>
                <w:sz w:val="20"/>
                <w:szCs w:val="20"/>
              </w:rPr>
            </w:pPr>
            <w:r w:rsidRPr="00912BED">
              <w:rPr>
                <w:sz w:val="20"/>
                <w:szCs w:val="20"/>
              </w:rPr>
              <w:t>2.8 Capacity building for govt. staff in Puttalam and Rathnapura districts on climate change adaptation, disaster risk reduction, adaptive agriculture development</w:t>
            </w:r>
          </w:p>
        </w:tc>
      </w:tr>
      <w:tr w:rsidR="001A7748" w:rsidRPr="00912BED" w14:paraId="0967F772" w14:textId="77777777" w:rsidTr="00C55354">
        <w:trPr>
          <w:trHeight w:val="242"/>
        </w:trPr>
        <w:tc>
          <w:tcPr>
            <w:tcW w:w="9085" w:type="dxa"/>
            <w:vAlign w:val="bottom"/>
          </w:tcPr>
          <w:p w14:paraId="66313916" w14:textId="069026D6" w:rsidR="001A7748" w:rsidRPr="00912BED" w:rsidRDefault="001A7748" w:rsidP="00C55354">
            <w:pPr>
              <w:pStyle w:val="BodyText"/>
              <w:ind w:left="607" w:hanging="360"/>
              <w:jc w:val="left"/>
              <w:rPr>
                <w:sz w:val="20"/>
                <w:szCs w:val="20"/>
              </w:rPr>
            </w:pPr>
            <w:r w:rsidRPr="00912BED">
              <w:rPr>
                <w:sz w:val="20"/>
                <w:szCs w:val="20"/>
              </w:rPr>
              <w:t xml:space="preserve">2.9 Awareness raising for Community members in selected GNDs in Puttalam and Rathnapura district on climate change adaptation, disaster risk reduction, adaptive agriculture development </w:t>
            </w:r>
            <w:r w:rsidR="00496E6C" w:rsidRPr="00912BED">
              <w:rPr>
                <w:sz w:val="20"/>
                <w:szCs w:val="20"/>
              </w:rPr>
              <w:t>etc.</w:t>
            </w:r>
          </w:p>
        </w:tc>
      </w:tr>
      <w:tr w:rsidR="001A7748" w:rsidRPr="00912BED" w14:paraId="4B3FAF6F" w14:textId="77777777" w:rsidTr="00C55354">
        <w:trPr>
          <w:trHeight w:val="242"/>
        </w:trPr>
        <w:tc>
          <w:tcPr>
            <w:tcW w:w="9085" w:type="dxa"/>
            <w:tcBorders>
              <w:bottom w:val="single" w:sz="4" w:space="0" w:color="auto"/>
            </w:tcBorders>
            <w:vAlign w:val="bottom"/>
          </w:tcPr>
          <w:p w14:paraId="748C73B4" w14:textId="77777777" w:rsidR="001A7748" w:rsidRPr="00912BED" w:rsidRDefault="001A7748" w:rsidP="00C55354">
            <w:pPr>
              <w:pStyle w:val="BodyText"/>
              <w:ind w:left="607" w:hanging="360"/>
              <w:jc w:val="left"/>
              <w:rPr>
                <w:sz w:val="20"/>
                <w:szCs w:val="20"/>
              </w:rPr>
            </w:pPr>
            <w:r w:rsidRPr="00912BED">
              <w:rPr>
                <w:sz w:val="20"/>
                <w:szCs w:val="20"/>
              </w:rPr>
              <w:t xml:space="preserve">2.10 Awareness raising for school community on climate change adaptation in Puttalam and Rathnapura districts </w:t>
            </w:r>
          </w:p>
        </w:tc>
      </w:tr>
      <w:tr w:rsidR="001A7748" w:rsidRPr="00912BED" w14:paraId="00840300" w14:textId="77777777" w:rsidTr="00C55354">
        <w:trPr>
          <w:trHeight w:val="242"/>
        </w:trPr>
        <w:tc>
          <w:tcPr>
            <w:tcW w:w="9085" w:type="dxa"/>
            <w:shd w:val="clear" w:color="auto" w:fill="8DB3E2" w:themeFill="text2" w:themeFillTint="66"/>
          </w:tcPr>
          <w:p w14:paraId="653A16A7" w14:textId="77777777" w:rsidR="001A7748" w:rsidRPr="00912BED" w:rsidRDefault="001A7748" w:rsidP="00C55354">
            <w:pPr>
              <w:pStyle w:val="BodyText"/>
              <w:jc w:val="left"/>
              <w:rPr>
                <w:sz w:val="20"/>
                <w:szCs w:val="20"/>
              </w:rPr>
            </w:pPr>
            <w:r w:rsidRPr="00912BED">
              <w:rPr>
                <w:b/>
                <w:sz w:val="20"/>
                <w:szCs w:val="20"/>
              </w:rPr>
              <w:t>Outcome 3:</w:t>
            </w:r>
            <w:r w:rsidRPr="00912BED">
              <w:rPr>
                <w:sz w:val="20"/>
                <w:szCs w:val="20"/>
              </w:rPr>
              <w:t xml:space="preserve"> Concrete Adaptation Actions defined and implemented in selected vulnerable villages/ village clusters in the 03 target districts to increase resilience of rural development programmes to climatic risks</w:t>
            </w:r>
          </w:p>
        </w:tc>
      </w:tr>
      <w:tr w:rsidR="001A7748" w:rsidRPr="00912BED" w14:paraId="6D95ABB2" w14:textId="77777777" w:rsidTr="00C55354">
        <w:trPr>
          <w:trHeight w:val="242"/>
        </w:trPr>
        <w:tc>
          <w:tcPr>
            <w:tcW w:w="9085" w:type="dxa"/>
          </w:tcPr>
          <w:p w14:paraId="6373D3EA" w14:textId="77777777" w:rsidR="001A7748" w:rsidRPr="00912BED" w:rsidRDefault="001A7748" w:rsidP="00C55354">
            <w:pPr>
              <w:pStyle w:val="BodyText"/>
              <w:ind w:left="247"/>
              <w:jc w:val="left"/>
              <w:rPr>
                <w:sz w:val="20"/>
                <w:szCs w:val="20"/>
              </w:rPr>
            </w:pPr>
            <w:r w:rsidRPr="00912BED">
              <w:rPr>
                <w:sz w:val="20"/>
                <w:szCs w:val="20"/>
              </w:rPr>
              <w:t>3.1: Irrigation development</w:t>
            </w:r>
          </w:p>
        </w:tc>
      </w:tr>
      <w:tr w:rsidR="001A7748" w:rsidRPr="00912BED" w14:paraId="7974C5BE" w14:textId="77777777" w:rsidTr="00C55354">
        <w:trPr>
          <w:trHeight w:val="269"/>
        </w:trPr>
        <w:tc>
          <w:tcPr>
            <w:tcW w:w="9085" w:type="dxa"/>
          </w:tcPr>
          <w:p w14:paraId="21E8C25A" w14:textId="77777777" w:rsidR="001A7748" w:rsidRPr="00912BED" w:rsidRDefault="001A7748" w:rsidP="00C55354">
            <w:pPr>
              <w:pStyle w:val="BodyText"/>
              <w:ind w:left="607"/>
              <w:jc w:val="left"/>
              <w:rPr>
                <w:sz w:val="20"/>
                <w:szCs w:val="20"/>
              </w:rPr>
            </w:pPr>
            <w:r w:rsidRPr="00912BED">
              <w:rPr>
                <w:sz w:val="20"/>
                <w:szCs w:val="20"/>
              </w:rPr>
              <w:t>3.1.1 Minor irrigation tank rehabilitation</w:t>
            </w:r>
          </w:p>
        </w:tc>
      </w:tr>
      <w:tr w:rsidR="001A7748" w:rsidRPr="00912BED" w14:paraId="2C1CDD56" w14:textId="77777777" w:rsidTr="00C55354">
        <w:trPr>
          <w:trHeight w:val="62"/>
        </w:trPr>
        <w:tc>
          <w:tcPr>
            <w:tcW w:w="9085" w:type="dxa"/>
          </w:tcPr>
          <w:p w14:paraId="0FD2FC11" w14:textId="77777777" w:rsidR="001A7748" w:rsidRPr="00912BED" w:rsidRDefault="001A7748" w:rsidP="00C55354">
            <w:pPr>
              <w:pStyle w:val="BodyText"/>
              <w:ind w:left="607"/>
              <w:jc w:val="left"/>
              <w:rPr>
                <w:sz w:val="20"/>
                <w:szCs w:val="20"/>
              </w:rPr>
            </w:pPr>
            <w:r w:rsidRPr="00912BED">
              <w:rPr>
                <w:sz w:val="20"/>
                <w:szCs w:val="20"/>
              </w:rPr>
              <w:t>3.1.2 Lift irrigation and micro irrigation</w:t>
            </w:r>
          </w:p>
        </w:tc>
      </w:tr>
      <w:tr w:rsidR="001A7748" w:rsidRPr="00912BED" w14:paraId="184D5C32" w14:textId="77777777" w:rsidTr="00C55354">
        <w:trPr>
          <w:trHeight w:val="242"/>
        </w:trPr>
        <w:tc>
          <w:tcPr>
            <w:tcW w:w="9085" w:type="dxa"/>
          </w:tcPr>
          <w:p w14:paraId="6A63F8D1" w14:textId="77777777" w:rsidR="001A7748" w:rsidRPr="00912BED" w:rsidRDefault="001A7748" w:rsidP="00C55354">
            <w:pPr>
              <w:pStyle w:val="BodyText"/>
              <w:ind w:left="247"/>
              <w:jc w:val="left"/>
              <w:rPr>
                <w:sz w:val="20"/>
                <w:szCs w:val="20"/>
              </w:rPr>
            </w:pPr>
            <w:r w:rsidRPr="00912BED">
              <w:rPr>
                <w:sz w:val="20"/>
                <w:szCs w:val="20"/>
              </w:rPr>
              <w:t>3.2 Agriculture Development</w:t>
            </w:r>
          </w:p>
        </w:tc>
      </w:tr>
      <w:tr w:rsidR="001A7748" w:rsidRPr="00912BED" w14:paraId="39019FE1" w14:textId="77777777" w:rsidTr="00C55354">
        <w:trPr>
          <w:trHeight w:val="242"/>
        </w:trPr>
        <w:tc>
          <w:tcPr>
            <w:tcW w:w="9085" w:type="dxa"/>
          </w:tcPr>
          <w:p w14:paraId="6AD69DB6" w14:textId="77777777" w:rsidR="001A7748" w:rsidRPr="00912BED" w:rsidRDefault="001A7748" w:rsidP="00C55354">
            <w:pPr>
              <w:pStyle w:val="BodyText"/>
              <w:ind w:left="607"/>
              <w:jc w:val="left"/>
              <w:rPr>
                <w:sz w:val="20"/>
                <w:szCs w:val="20"/>
              </w:rPr>
            </w:pPr>
            <w:r w:rsidRPr="00912BED">
              <w:rPr>
                <w:sz w:val="20"/>
                <w:szCs w:val="20"/>
              </w:rPr>
              <w:t>3.2.1 Market oriented commercial agriculture</w:t>
            </w:r>
          </w:p>
          <w:p w14:paraId="466D4E1F" w14:textId="77777777" w:rsidR="001A7748" w:rsidRPr="00912BED" w:rsidRDefault="001A7748" w:rsidP="00C55354">
            <w:pPr>
              <w:pStyle w:val="BodyText"/>
              <w:ind w:left="1147" w:hanging="90"/>
              <w:jc w:val="left"/>
              <w:rPr>
                <w:sz w:val="20"/>
                <w:szCs w:val="20"/>
              </w:rPr>
            </w:pPr>
            <w:r w:rsidRPr="00912BED">
              <w:rPr>
                <w:sz w:val="20"/>
                <w:szCs w:val="20"/>
              </w:rPr>
              <w:t>- Pineapple cultivation (mawatagama, waruyopola, allauwa, polgahawela, giriulla, ibnagamuwa, narammala)</w:t>
            </w:r>
          </w:p>
          <w:p w14:paraId="6A5AD09A" w14:textId="77777777" w:rsidR="001A7748" w:rsidRPr="00912BED" w:rsidRDefault="001A7748" w:rsidP="00C55354">
            <w:pPr>
              <w:pStyle w:val="BodyText"/>
              <w:ind w:left="1147" w:hanging="90"/>
              <w:jc w:val="left"/>
              <w:rPr>
                <w:sz w:val="20"/>
                <w:szCs w:val="20"/>
              </w:rPr>
            </w:pPr>
            <w:r w:rsidRPr="00912BED">
              <w:rPr>
                <w:sz w:val="20"/>
                <w:szCs w:val="20"/>
              </w:rPr>
              <w:t>- Banana cultivation</w:t>
            </w:r>
          </w:p>
        </w:tc>
      </w:tr>
      <w:tr w:rsidR="001A7748" w:rsidRPr="00912BED" w14:paraId="76FAE8F0" w14:textId="77777777" w:rsidTr="00C55354">
        <w:trPr>
          <w:trHeight w:val="242"/>
        </w:trPr>
        <w:tc>
          <w:tcPr>
            <w:tcW w:w="9085" w:type="dxa"/>
          </w:tcPr>
          <w:p w14:paraId="0E5F3EDA" w14:textId="77777777" w:rsidR="001A7748" w:rsidRPr="00912BED" w:rsidRDefault="001A7748" w:rsidP="00C55354">
            <w:pPr>
              <w:pStyle w:val="BodyText"/>
              <w:ind w:left="607"/>
              <w:jc w:val="left"/>
              <w:rPr>
                <w:sz w:val="20"/>
                <w:szCs w:val="20"/>
              </w:rPr>
            </w:pPr>
            <w:r w:rsidRPr="00912BED">
              <w:rPr>
                <w:sz w:val="20"/>
                <w:szCs w:val="20"/>
              </w:rPr>
              <w:t>3.2.2 Ecological home gardening</w:t>
            </w:r>
          </w:p>
        </w:tc>
      </w:tr>
      <w:tr w:rsidR="001A7748" w:rsidRPr="00912BED" w14:paraId="01A6A7C4" w14:textId="77777777" w:rsidTr="00C55354">
        <w:trPr>
          <w:trHeight w:val="242"/>
        </w:trPr>
        <w:tc>
          <w:tcPr>
            <w:tcW w:w="9085" w:type="dxa"/>
          </w:tcPr>
          <w:p w14:paraId="12C744CA" w14:textId="77777777" w:rsidR="001A7748" w:rsidRPr="00912BED" w:rsidRDefault="001A7748" w:rsidP="00C55354">
            <w:pPr>
              <w:pStyle w:val="BodyText"/>
              <w:ind w:left="157" w:firstLine="90"/>
              <w:jc w:val="left"/>
              <w:rPr>
                <w:sz w:val="20"/>
                <w:szCs w:val="20"/>
              </w:rPr>
            </w:pPr>
            <w:r w:rsidRPr="00912BED">
              <w:rPr>
                <w:sz w:val="20"/>
                <w:szCs w:val="20"/>
              </w:rPr>
              <w:t>3.3: Facilitate and improve market chains for ecological products</w:t>
            </w:r>
          </w:p>
        </w:tc>
      </w:tr>
      <w:tr w:rsidR="001A7748" w:rsidRPr="00912BED" w14:paraId="28C0910C" w14:textId="77777777" w:rsidTr="00C55354">
        <w:trPr>
          <w:trHeight w:val="242"/>
        </w:trPr>
        <w:tc>
          <w:tcPr>
            <w:tcW w:w="9085" w:type="dxa"/>
          </w:tcPr>
          <w:p w14:paraId="717ECE63" w14:textId="77777777" w:rsidR="001A7748" w:rsidRPr="00912BED" w:rsidRDefault="001A7748" w:rsidP="00C55354">
            <w:pPr>
              <w:pStyle w:val="BodyText"/>
              <w:ind w:left="607" w:hanging="360"/>
              <w:jc w:val="left"/>
              <w:rPr>
                <w:sz w:val="20"/>
                <w:szCs w:val="20"/>
              </w:rPr>
            </w:pPr>
            <w:r w:rsidRPr="00912BED">
              <w:rPr>
                <w:sz w:val="20"/>
                <w:szCs w:val="20"/>
              </w:rPr>
              <w:t>3.4: Rural infrastructure development in 60 villages incorporating climate and disaster resilience measures</w:t>
            </w:r>
          </w:p>
        </w:tc>
      </w:tr>
      <w:tr w:rsidR="001A7748" w:rsidRPr="00912BED" w14:paraId="7178492B" w14:textId="77777777" w:rsidTr="00C55354">
        <w:trPr>
          <w:trHeight w:val="242"/>
        </w:trPr>
        <w:tc>
          <w:tcPr>
            <w:tcW w:w="9085" w:type="dxa"/>
          </w:tcPr>
          <w:p w14:paraId="7E8939B8" w14:textId="77777777" w:rsidR="001A7748" w:rsidRPr="00912BED" w:rsidRDefault="001A7748" w:rsidP="00C55354">
            <w:pPr>
              <w:pStyle w:val="BodyText"/>
              <w:ind w:left="607" w:hanging="360"/>
              <w:jc w:val="left"/>
              <w:rPr>
                <w:sz w:val="20"/>
                <w:szCs w:val="20"/>
              </w:rPr>
            </w:pPr>
            <w:r w:rsidRPr="00912BED">
              <w:rPr>
                <w:sz w:val="20"/>
                <w:szCs w:val="20"/>
              </w:rPr>
              <w:t xml:space="preserve">3.5: Piloting cost effective, climate and disaster resilient minor irrigation infrastructure development models in Daduruoya and Me oya basins </w:t>
            </w:r>
          </w:p>
        </w:tc>
      </w:tr>
      <w:tr w:rsidR="001A7748" w:rsidRPr="00912BED" w14:paraId="2D8FEE79" w14:textId="77777777" w:rsidTr="00C55354">
        <w:trPr>
          <w:trHeight w:val="242"/>
        </w:trPr>
        <w:tc>
          <w:tcPr>
            <w:tcW w:w="9085" w:type="dxa"/>
          </w:tcPr>
          <w:p w14:paraId="2E9BE43E" w14:textId="77777777" w:rsidR="001A7748" w:rsidRPr="00912BED" w:rsidRDefault="001A7748" w:rsidP="00C55354">
            <w:pPr>
              <w:pStyle w:val="BodyText"/>
              <w:ind w:left="607" w:hanging="360"/>
              <w:jc w:val="left"/>
              <w:rPr>
                <w:sz w:val="20"/>
                <w:szCs w:val="20"/>
              </w:rPr>
            </w:pPr>
            <w:r w:rsidRPr="00912BED">
              <w:rPr>
                <w:sz w:val="20"/>
                <w:szCs w:val="20"/>
              </w:rPr>
              <w:t>3.6: Ground water Harvesting</w:t>
            </w:r>
          </w:p>
        </w:tc>
      </w:tr>
      <w:tr w:rsidR="001A7748" w:rsidRPr="00912BED" w14:paraId="284F9D54" w14:textId="77777777" w:rsidTr="00C55354">
        <w:trPr>
          <w:trHeight w:val="242"/>
        </w:trPr>
        <w:tc>
          <w:tcPr>
            <w:tcW w:w="9085" w:type="dxa"/>
          </w:tcPr>
          <w:p w14:paraId="05BC6A88" w14:textId="77777777" w:rsidR="001A7748" w:rsidRPr="00912BED" w:rsidRDefault="001A7748" w:rsidP="00C55354">
            <w:pPr>
              <w:pStyle w:val="BodyText"/>
              <w:ind w:left="607" w:hanging="360"/>
              <w:jc w:val="left"/>
              <w:rPr>
                <w:sz w:val="20"/>
                <w:szCs w:val="20"/>
              </w:rPr>
            </w:pPr>
            <w:r w:rsidRPr="00912BED">
              <w:rPr>
                <w:sz w:val="20"/>
                <w:szCs w:val="20"/>
              </w:rPr>
              <w:t>3.7: Develop local flood mitigation plans</w:t>
            </w:r>
          </w:p>
        </w:tc>
      </w:tr>
      <w:tr w:rsidR="001A7748" w:rsidRPr="00912BED" w14:paraId="46FC70EB" w14:textId="77777777" w:rsidTr="00C55354">
        <w:trPr>
          <w:trHeight w:val="242"/>
        </w:trPr>
        <w:tc>
          <w:tcPr>
            <w:tcW w:w="9085" w:type="dxa"/>
          </w:tcPr>
          <w:p w14:paraId="115362A8" w14:textId="77777777" w:rsidR="001A7748" w:rsidRPr="00912BED" w:rsidRDefault="001A7748" w:rsidP="00C55354">
            <w:pPr>
              <w:pStyle w:val="BodyText"/>
              <w:ind w:left="607" w:hanging="360"/>
              <w:jc w:val="left"/>
              <w:rPr>
                <w:sz w:val="20"/>
                <w:szCs w:val="20"/>
              </w:rPr>
            </w:pPr>
            <w:r w:rsidRPr="00912BED">
              <w:rPr>
                <w:sz w:val="20"/>
                <w:szCs w:val="20"/>
              </w:rPr>
              <w:t>3.8: Introduce innovative water management models with respect to climate change adaptation</w:t>
            </w:r>
          </w:p>
        </w:tc>
      </w:tr>
      <w:tr w:rsidR="001A7748" w:rsidRPr="00912BED" w14:paraId="464BC4F0" w14:textId="77777777" w:rsidTr="00C55354">
        <w:trPr>
          <w:trHeight w:val="242"/>
        </w:trPr>
        <w:tc>
          <w:tcPr>
            <w:tcW w:w="9085" w:type="dxa"/>
          </w:tcPr>
          <w:p w14:paraId="5D84AF73" w14:textId="77777777" w:rsidR="001A7748" w:rsidRPr="00912BED" w:rsidRDefault="001A7748" w:rsidP="00C55354">
            <w:pPr>
              <w:pStyle w:val="BodyText"/>
              <w:ind w:left="607" w:hanging="360"/>
              <w:jc w:val="left"/>
              <w:rPr>
                <w:sz w:val="20"/>
                <w:szCs w:val="20"/>
              </w:rPr>
            </w:pPr>
            <w:r w:rsidRPr="00912BED">
              <w:rPr>
                <w:sz w:val="20"/>
                <w:szCs w:val="20"/>
              </w:rPr>
              <w:t>3.9: Re-introduce traditionally climate and disaster resilient tank ecosystem of the rehabilitated tanks by the project (establish kattakadua, gasgommana and perahana</w:t>
            </w:r>
          </w:p>
        </w:tc>
      </w:tr>
      <w:tr w:rsidR="001A7748" w:rsidRPr="00912BED" w14:paraId="1A92F19A" w14:textId="77777777" w:rsidTr="00C55354">
        <w:trPr>
          <w:trHeight w:val="242"/>
        </w:trPr>
        <w:tc>
          <w:tcPr>
            <w:tcW w:w="9085" w:type="dxa"/>
          </w:tcPr>
          <w:p w14:paraId="63CF162F" w14:textId="77777777" w:rsidR="001A7748" w:rsidRPr="00912BED" w:rsidRDefault="001A7748" w:rsidP="00C55354">
            <w:pPr>
              <w:pStyle w:val="BodyText"/>
              <w:ind w:left="607" w:hanging="360"/>
              <w:jc w:val="left"/>
              <w:rPr>
                <w:sz w:val="20"/>
                <w:szCs w:val="20"/>
              </w:rPr>
            </w:pPr>
            <w:r w:rsidRPr="00912BED">
              <w:rPr>
                <w:sz w:val="20"/>
                <w:szCs w:val="20"/>
              </w:rPr>
              <w:t>3.10: Increase climate resilience in rural livelihoods through climate smart VRMPs</w:t>
            </w:r>
          </w:p>
        </w:tc>
      </w:tr>
      <w:tr w:rsidR="001A7748" w:rsidRPr="00912BED" w14:paraId="712E8B2B" w14:textId="77777777" w:rsidTr="00C55354">
        <w:trPr>
          <w:trHeight w:val="242"/>
        </w:trPr>
        <w:tc>
          <w:tcPr>
            <w:tcW w:w="9085" w:type="dxa"/>
          </w:tcPr>
          <w:p w14:paraId="124B6356" w14:textId="77777777" w:rsidR="001A7748" w:rsidRPr="00912BED" w:rsidRDefault="001A7748" w:rsidP="00C55354">
            <w:pPr>
              <w:pStyle w:val="BodyText"/>
              <w:ind w:left="607" w:hanging="360"/>
              <w:jc w:val="left"/>
              <w:rPr>
                <w:sz w:val="20"/>
                <w:szCs w:val="20"/>
              </w:rPr>
            </w:pPr>
            <w:r w:rsidRPr="00912BED">
              <w:rPr>
                <w:sz w:val="20"/>
                <w:szCs w:val="20"/>
              </w:rPr>
              <w:t>3.11: Soil improvement as an adaptive measure</w:t>
            </w:r>
          </w:p>
        </w:tc>
      </w:tr>
      <w:tr w:rsidR="001A7748" w:rsidRPr="00912BED" w14:paraId="40F09A0F" w14:textId="77777777" w:rsidTr="00C55354">
        <w:trPr>
          <w:trHeight w:val="242"/>
        </w:trPr>
        <w:tc>
          <w:tcPr>
            <w:tcW w:w="9085" w:type="dxa"/>
          </w:tcPr>
          <w:p w14:paraId="219DE1EA" w14:textId="77777777" w:rsidR="001A7748" w:rsidRPr="00912BED" w:rsidRDefault="001A7748" w:rsidP="00C55354">
            <w:pPr>
              <w:pStyle w:val="BodyText"/>
              <w:ind w:left="607" w:hanging="360"/>
              <w:jc w:val="left"/>
              <w:rPr>
                <w:sz w:val="20"/>
                <w:szCs w:val="20"/>
              </w:rPr>
            </w:pPr>
            <w:r w:rsidRPr="00912BED">
              <w:rPr>
                <w:sz w:val="20"/>
                <w:szCs w:val="20"/>
              </w:rPr>
              <w:t>3.12: Market development</w:t>
            </w:r>
          </w:p>
        </w:tc>
      </w:tr>
      <w:tr w:rsidR="001A7748" w:rsidRPr="00912BED" w14:paraId="33FE6F5F" w14:textId="77777777" w:rsidTr="00C55354">
        <w:trPr>
          <w:trHeight w:val="242"/>
        </w:trPr>
        <w:tc>
          <w:tcPr>
            <w:tcW w:w="9085" w:type="dxa"/>
          </w:tcPr>
          <w:p w14:paraId="6953194C" w14:textId="77777777" w:rsidR="001A7748" w:rsidRPr="00912BED" w:rsidRDefault="001A7748" w:rsidP="00C55354">
            <w:pPr>
              <w:pStyle w:val="BodyText"/>
              <w:ind w:left="607" w:hanging="360"/>
              <w:jc w:val="left"/>
              <w:rPr>
                <w:sz w:val="20"/>
                <w:szCs w:val="20"/>
              </w:rPr>
            </w:pPr>
            <w:r w:rsidRPr="00912BED">
              <w:rPr>
                <w:sz w:val="20"/>
                <w:szCs w:val="20"/>
              </w:rPr>
              <w:t>3.13: Promote field research and desk research studies on climate change adaptation in development</w:t>
            </w:r>
          </w:p>
        </w:tc>
      </w:tr>
      <w:tr w:rsidR="001A7748" w:rsidRPr="00912BED" w14:paraId="745AD9F6" w14:textId="77777777" w:rsidTr="00C55354">
        <w:trPr>
          <w:trHeight w:val="242"/>
        </w:trPr>
        <w:tc>
          <w:tcPr>
            <w:tcW w:w="9085" w:type="dxa"/>
          </w:tcPr>
          <w:p w14:paraId="43036588" w14:textId="77777777" w:rsidR="001A7748" w:rsidRPr="00912BED" w:rsidRDefault="001A7748" w:rsidP="00C55354">
            <w:pPr>
              <w:pStyle w:val="BodyText"/>
              <w:ind w:left="607" w:hanging="360"/>
              <w:jc w:val="left"/>
              <w:rPr>
                <w:sz w:val="20"/>
                <w:szCs w:val="20"/>
              </w:rPr>
            </w:pPr>
            <w:r w:rsidRPr="00912BED">
              <w:rPr>
                <w:sz w:val="20"/>
                <w:szCs w:val="20"/>
              </w:rPr>
              <w:t>3.14: Road map for DRR and CCA research formulated</w:t>
            </w:r>
          </w:p>
        </w:tc>
      </w:tr>
      <w:tr w:rsidR="001A7748" w:rsidRPr="00912BED" w14:paraId="3486A02B" w14:textId="77777777" w:rsidTr="00C55354">
        <w:trPr>
          <w:trHeight w:val="242"/>
        </w:trPr>
        <w:tc>
          <w:tcPr>
            <w:tcW w:w="9085" w:type="dxa"/>
            <w:vAlign w:val="bottom"/>
          </w:tcPr>
          <w:p w14:paraId="5C689E1D" w14:textId="77777777" w:rsidR="001A7748" w:rsidRPr="00912BED" w:rsidRDefault="001A7748" w:rsidP="00C55354">
            <w:pPr>
              <w:pStyle w:val="BodyText"/>
              <w:ind w:left="607" w:hanging="360"/>
              <w:jc w:val="left"/>
              <w:rPr>
                <w:sz w:val="20"/>
                <w:szCs w:val="20"/>
              </w:rPr>
            </w:pPr>
            <w:r w:rsidRPr="00912BED">
              <w:rPr>
                <w:sz w:val="20"/>
                <w:szCs w:val="20"/>
              </w:rPr>
              <w:t>3.15: Climate resilient agriculture development programme in Kurunegala, Puttalam and Rathnapura districts - home gardening, micro irrigation, construction of run-off water harvesting tanks, trees farming, SALT farming etc.</w:t>
            </w:r>
          </w:p>
        </w:tc>
      </w:tr>
      <w:tr w:rsidR="001A7748" w:rsidRPr="00912BED" w14:paraId="4E3C14E1" w14:textId="77777777" w:rsidTr="00C55354">
        <w:trPr>
          <w:trHeight w:val="242"/>
        </w:trPr>
        <w:tc>
          <w:tcPr>
            <w:tcW w:w="9085" w:type="dxa"/>
            <w:vAlign w:val="bottom"/>
          </w:tcPr>
          <w:p w14:paraId="2BBB5F19" w14:textId="77777777" w:rsidR="001A7748" w:rsidRPr="00912BED" w:rsidRDefault="001A7748" w:rsidP="00C55354">
            <w:pPr>
              <w:pStyle w:val="BodyText"/>
              <w:ind w:left="607" w:hanging="360"/>
              <w:jc w:val="left"/>
              <w:rPr>
                <w:sz w:val="20"/>
                <w:szCs w:val="20"/>
              </w:rPr>
            </w:pPr>
            <w:r w:rsidRPr="00912BED">
              <w:rPr>
                <w:sz w:val="20"/>
                <w:szCs w:val="20"/>
              </w:rPr>
              <w:t xml:space="preserve">3.16: Soil stabilization and erosion control activities and livelihood supportive perennial tree planting programme in Rathnapura district </w:t>
            </w:r>
          </w:p>
        </w:tc>
      </w:tr>
      <w:tr w:rsidR="001A7748" w:rsidRPr="00912BED" w14:paraId="16DCD374" w14:textId="77777777" w:rsidTr="00C55354">
        <w:trPr>
          <w:trHeight w:val="242"/>
        </w:trPr>
        <w:tc>
          <w:tcPr>
            <w:tcW w:w="9085" w:type="dxa"/>
            <w:vAlign w:val="bottom"/>
          </w:tcPr>
          <w:p w14:paraId="71F9CA8F" w14:textId="77777777" w:rsidR="001A7748" w:rsidRPr="00912BED" w:rsidRDefault="001A7748" w:rsidP="00C55354">
            <w:pPr>
              <w:pStyle w:val="BodyText"/>
              <w:ind w:left="607" w:hanging="360"/>
              <w:jc w:val="left"/>
              <w:rPr>
                <w:sz w:val="20"/>
                <w:szCs w:val="20"/>
              </w:rPr>
            </w:pPr>
            <w:r w:rsidRPr="00912BED">
              <w:rPr>
                <w:sz w:val="20"/>
                <w:szCs w:val="20"/>
              </w:rPr>
              <w:t xml:space="preserve">3.17: Coastal flood and drought mitigation infrastructure development interventions in Puttalam district </w:t>
            </w:r>
          </w:p>
        </w:tc>
      </w:tr>
      <w:tr w:rsidR="001A7748" w:rsidRPr="00912BED" w14:paraId="5316D98E" w14:textId="77777777" w:rsidTr="00C55354">
        <w:trPr>
          <w:trHeight w:val="242"/>
        </w:trPr>
        <w:tc>
          <w:tcPr>
            <w:tcW w:w="9085" w:type="dxa"/>
            <w:vAlign w:val="bottom"/>
          </w:tcPr>
          <w:p w14:paraId="30A8B43A" w14:textId="77777777" w:rsidR="001A7748" w:rsidRPr="00912BED" w:rsidRDefault="001A7748" w:rsidP="00C55354">
            <w:pPr>
              <w:pStyle w:val="BodyText"/>
              <w:ind w:left="607" w:hanging="360"/>
              <w:jc w:val="left"/>
              <w:rPr>
                <w:sz w:val="20"/>
                <w:szCs w:val="20"/>
              </w:rPr>
            </w:pPr>
            <w:r w:rsidRPr="00912BED">
              <w:rPr>
                <w:sz w:val="20"/>
                <w:szCs w:val="20"/>
              </w:rPr>
              <w:t xml:space="preserve">3.18: Farmers market development in North Western Province </w:t>
            </w:r>
          </w:p>
        </w:tc>
      </w:tr>
      <w:tr w:rsidR="001A7748" w:rsidRPr="00912BED" w14:paraId="09AB43FB" w14:textId="77777777" w:rsidTr="00C55354">
        <w:trPr>
          <w:trHeight w:val="269"/>
        </w:trPr>
        <w:tc>
          <w:tcPr>
            <w:tcW w:w="9085" w:type="dxa"/>
            <w:vAlign w:val="bottom"/>
          </w:tcPr>
          <w:p w14:paraId="2EA4F72D" w14:textId="77777777" w:rsidR="001A7748" w:rsidRPr="00912BED" w:rsidRDefault="001A7748" w:rsidP="00C55354">
            <w:pPr>
              <w:pStyle w:val="BodyText"/>
              <w:ind w:left="607" w:hanging="360"/>
              <w:jc w:val="left"/>
              <w:rPr>
                <w:sz w:val="20"/>
                <w:szCs w:val="20"/>
              </w:rPr>
            </w:pPr>
            <w:r w:rsidRPr="00912BED">
              <w:rPr>
                <w:sz w:val="20"/>
                <w:szCs w:val="20"/>
              </w:rPr>
              <w:t xml:space="preserve">3.19: Agricultural market development interventions in Kurunegala, Puttalam and Rathnapura districts </w:t>
            </w:r>
          </w:p>
        </w:tc>
      </w:tr>
      <w:tr w:rsidR="001A7748" w:rsidRPr="00912BED" w14:paraId="78BD55C1" w14:textId="77777777" w:rsidTr="00C55354">
        <w:trPr>
          <w:trHeight w:val="242"/>
        </w:trPr>
        <w:tc>
          <w:tcPr>
            <w:tcW w:w="9085" w:type="dxa"/>
            <w:vAlign w:val="bottom"/>
          </w:tcPr>
          <w:p w14:paraId="0A5BA45E" w14:textId="77777777" w:rsidR="001A7748" w:rsidRPr="00912BED" w:rsidRDefault="001A7748" w:rsidP="00C55354">
            <w:pPr>
              <w:pStyle w:val="BodyText"/>
              <w:ind w:left="607" w:hanging="360"/>
              <w:jc w:val="left"/>
              <w:rPr>
                <w:sz w:val="20"/>
                <w:szCs w:val="20"/>
              </w:rPr>
            </w:pPr>
            <w:r w:rsidRPr="00912BED">
              <w:rPr>
                <w:sz w:val="20"/>
                <w:szCs w:val="20"/>
              </w:rPr>
              <w:t>3.20: Water management &amp; drainage facilitation activities in Rathnapura district</w:t>
            </w:r>
          </w:p>
        </w:tc>
      </w:tr>
      <w:tr w:rsidR="001A7748" w:rsidRPr="00912BED" w14:paraId="3020C10E" w14:textId="77777777" w:rsidTr="00C55354">
        <w:trPr>
          <w:trHeight w:val="242"/>
        </w:trPr>
        <w:tc>
          <w:tcPr>
            <w:tcW w:w="9085" w:type="dxa"/>
            <w:vAlign w:val="bottom"/>
          </w:tcPr>
          <w:p w14:paraId="128FC261" w14:textId="77777777" w:rsidR="001A7748" w:rsidRPr="00912BED" w:rsidRDefault="001A7748" w:rsidP="00C55354">
            <w:pPr>
              <w:pStyle w:val="BodyText"/>
              <w:ind w:left="607" w:hanging="360"/>
              <w:jc w:val="left"/>
              <w:rPr>
                <w:sz w:val="20"/>
                <w:szCs w:val="20"/>
              </w:rPr>
            </w:pPr>
            <w:r w:rsidRPr="00912BED">
              <w:rPr>
                <w:sz w:val="20"/>
                <w:szCs w:val="20"/>
              </w:rPr>
              <w:t>3.21 Alternative livelihood development programme in Rathnapura district</w:t>
            </w:r>
          </w:p>
        </w:tc>
      </w:tr>
    </w:tbl>
    <w:p w14:paraId="4988013B" w14:textId="16EAF268" w:rsidR="001A7748" w:rsidRPr="00912BED" w:rsidRDefault="001A7748" w:rsidP="001A7748">
      <w:pPr>
        <w:pStyle w:val="BodyText"/>
        <w:spacing w:before="240"/>
        <w:rPr>
          <w:sz w:val="22"/>
          <w:szCs w:val="22"/>
        </w:rPr>
      </w:pPr>
      <w:r w:rsidRPr="00912BED">
        <w:rPr>
          <w:sz w:val="22"/>
          <w:szCs w:val="22"/>
        </w:rPr>
        <w:lastRenderedPageBreak/>
        <w:t xml:space="preserve">As a part of the MTR, the review team, in collaboration with the project team prepared </w:t>
      </w:r>
      <w:r w:rsidR="004C3B79" w:rsidRPr="00912BED">
        <w:rPr>
          <w:sz w:val="22"/>
          <w:szCs w:val="22"/>
        </w:rPr>
        <w:t>a</w:t>
      </w:r>
      <w:r w:rsidRPr="00912BED">
        <w:rPr>
          <w:sz w:val="22"/>
          <w:szCs w:val="22"/>
        </w:rPr>
        <w:t xml:space="preserve"> modified log-frame </w:t>
      </w:r>
      <w:r w:rsidR="004C3B79" w:rsidRPr="00912BED">
        <w:rPr>
          <w:sz w:val="22"/>
          <w:szCs w:val="22"/>
        </w:rPr>
        <w:t>for</w:t>
      </w:r>
      <w:r w:rsidRPr="00912BED">
        <w:rPr>
          <w:sz w:val="22"/>
          <w:szCs w:val="22"/>
        </w:rPr>
        <w:t xml:space="preserve"> the project. Post MTR period</w:t>
      </w:r>
      <w:r w:rsidR="004C3B79" w:rsidRPr="00912BED">
        <w:rPr>
          <w:sz w:val="22"/>
          <w:szCs w:val="22"/>
        </w:rPr>
        <w:t>,</w:t>
      </w:r>
      <w:r w:rsidRPr="00912BED">
        <w:rPr>
          <w:sz w:val="22"/>
          <w:szCs w:val="22"/>
        </w:rPr>
        <w:t xml:space="preserve"> the project followed the modified log-frame. </w:t>
      </w:r>
      <w:r w:rsidR="00DC7FC6" w:rsidRPr="00912BED">
        <w:rPr>
          <w:sz w:val="22"/>
          <w:szCs w:val="22"/>
        </w:rPr>
        <w:t xml:space="preserve">Table 10 </w:t>
      </w:r>
      <w:r w:rsidRPr="00912BED">
        <w:rPr>
          <w:sz w:val="22"/>
          <w:szCs w:val="22"/>
        </w:rPr>
        <w:t>provides the modified log-frame of the project.</w:t>
      </w:r>
    </w:p>
    <w:p w14:paraId="01A413E5" w14:textId="185B9BB8" w:rsidR="001A7748" w:rsidRPr="00912BED" w:rsidRDefault="00164322" w:rsidP="001A7748">
      <w:pPr>
        <w:spacing w:before="240" w:line="240" w:lineRule="auto"/>
        <w:jc w:val="left"/>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10</w:t>
      </w:r>
      <w:r w:rsidRPr="00912BED">
        <w:rPr>
          <w:b/>
          <w:lang w:val="en-US"/>
        </w:rPr>
        <w:fldChar w:fldCharType="end"/>
      </w:r>
      <w:r w:rsidRPr="00912BED">
        <w:rPr>
          <w:b/>
          <w:lang w:val="en-US"/>
        </w:rPr>
        <w:t>:</w:t>
      </w:r>
      <w:r w:rsidR="001A7748" w:rsidRPr="00912BED">
        <w:rPr>
          <w:b/>
        </w:rPr>
        <w:t xml:space="preserve"> Modified Log-frame of the Project</w:t>
      </w:r>
    </w:p>
    <w:tbl>
      <w:tblPr>
        <w:tblW w:w="9450" w:type="dxa"/>
        <w:tblInd w:w="-5" w:type="dxa"/>
        <w:tblBorders>
          <w:top w:val="nil"/>
          <w:left w:val="nil"/>
          <w:right w:val="nil"/>
        </w:tblBorders>
        <w:tblLayout w:type="fixed"/>
        <w:tblLook w:val="0000" w:firstRow="0" w:lastRow="0" w:firstColumn="0" w:lastColumn="0" w:noHBand="0" w:noVBand="0"/>
      </w:tblPr>
      <w:tblGrid>
        <w:gridCol w:w="540"/>
        <w:gridCol w:w="3690"/>
        <w:gridCol w:w="1350"/>
        <w:gridCol w:w="3870"/>
      </w:tblGrid>
      <w:tr w:rsidR="001A7748" w:rsidRPr="00912BED" w14:paraId="2B7AAC03" w14:textId="77777777" w:rsidTr="00C55354">
        <w:tc>
          <w:tcPr>
            <w:tcW w:w="54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E9BFB68" w14:textId="77777777" w:rsidR="001A7748" w:rsidRPr="00912BED" w:rsidRDefault="001A7748" w:rsidP="00C55354">
            <w:pPr>
              <w:widowControl w:val="0"/>
              <w:autoSpaceDE w:val="0"/>
              <w:autoSpaceDN w:val="0"/>
              <w:adjustRightInd w:val="0"/>
              <w:spacing w:line="240" w:lineRule="auto"/>
              <w:jc w:val="left"/>
              <w:rPr>
                <w:b/>
                <w:bCs/>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10875A4"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Indicator</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C95BDAE"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Baseline </w:t>
            </w:r>
          </w:p>
        </w:tc>
        <w:tc>
          <w:tcPr>
            <w:tcW w:w="387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79A74AB"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b/>
                <w:bCs/>
                <w:sz w:val="18"/>
                <w:szCs w:val="18"/>
                <w:lang w:val="en-US" w:eastAsia="en-US"/>
              </w:rPr>
              <w:t xml:space="preserve">Targets </w:t>
            </w:r>
          </w:p>
        </w:tc>
      </w:tr>
      <w:tr w:rsidR="001A7748" w:rsidRPr="00912BED" w14:paraId="6CD72F74" w14:textId="77777777" w:rsidTr="00C55354">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C25AFD5" w14:textId="77777777" w:rsidR="001A7748" w:rsidRPr="00912BED" w:rsidRDefault="001A7748" w:rsidP="00C55354">
            <w:pPr>
              <w:widowControl w:val="0"/>
              <w:autoSpaceDE w:val="0"/>
              <w:autoSpaceDN w:val="0"/>
              <w:adjustRightInd w:val="0"/>
              <w:spacing w:line="240" w:lineRule="auto"/>
              <w:jc w:val="left"/>
              <w:rPr>
                <w:b/>
                <w:bCs/>
                <w:sz w:val="18"/>
                <w:szCs w:val="18"/>
                <w:lang w:val="en-US" w:eastAsia="en-US"/>
              </w:rPr>
            </w:pPr>
            <w:r w:rsidRPr="00912BED">
              <w:rPr>
                <w:b/>
                <w:bCs/>
                <w:sz w:val="18"/>
                <w:szCs w:val="18"/>
                <w:lang w:val="en-US" w:eastAsia="en-US"/>
              </w:rPr>
              <w:t xml:space="preserve">Project Objective: Increase the resilience of communities to climate change induced hazards through integration of climate smart policies and actions into </w:t>
            </w:r>
            <w:r w:rsidRPr="00912BED">
              <w:rPr>
                <w:b/>
                <w:sz w:val="18"/>
                <w:szCs w:val="18"/>
                <w:lang w:val="en-US" w:eastAsia="en-US"/>
              </w:rPr>
              <w:t>development</w:t>
            </w:r>
            <w:r w:rsidRPr="00912BED">
              <w:rPr>
                <w:b/>
                <w:bCs/>
                <w:sz w:val="18"/>
                <w:szCs w:val="18"/>
                <w:lang w:val="en-US" w:eastAsia="en-US"/>
              </w:rPr>
              <w:t xml:space="preserve"> planning budgeting. </w:t>
            </w:r>
          </w:p>
        </w:tc>
      </w:tr>
      <w:tr w:rsidR="001A7748" w:rsidRPr="00912BED" w14:paraId="20DC3427" w14:textId="77777777" w:rsidTr="00C55354">
        <w:tblPrEx>
          <w:tblBorders>
            <w:top w:val="none" w:sz="0" w:space="0" w:color="auto"/>
          </w:tblBorders>
        </w:tblPrEx>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44745F"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312478" w14:textId="2C34F008" w:rsidR="001A7748" w:rsidRPr="00912BED" w:rsidRDefault="001A7748" w:rsidP="00197F07">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1</w:t>
            </w:r>
            <w:r w:rsidRPr="00912BED">
              <w:rPr>
                <w:rFonts w:ascii="Times New Roman" w:hAnsi="Times New Roman"/>
                <w:sz w:val="18"/>
                <w:szCs w:val="18"/>
                <w:lang w:val="en-US"/>
              </w:rPr>
              <w:t>: N</w:t>
            </w:r>
            <w:r w:rsidR="004C3B79" w:rsidRPr="00912BED">
              <w:rPr>
                <w:rFonts w:ascii="Times New Roman" w:hAnsi="Times New Roman"/>
                <w:sz w:val="18"/>
                <w:szCs w:val="18"/>
                <w:lang w:val="en-US"/>
              </w:rPr>
              <w:t>umber</w:t>
            </w:r>
            <w:r w:rsidRPr="00912BED">
              <w:rPr>
                <w:rFonts w:ascii="Times New Roman" w:hAnsi="Times New Roman"/>
                <w:sz w:val="18"/>
                <w:szCs w:val="18"/>
                <w:lang w:val="en-US"/>
              </w:rPr>
              <w:t xml:space="preserve"> of sectoral adaptation strategies identified by the project approved and budgeted by the Departments of Agriculture, Agrarian Development, Coastal sectoral Conservation and Ministry of Economic Development</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7510622"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&lt; 05</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650777"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&gt;20 strategies and their associated actions implemented</w:t>
            </w:r>
          </w:p>
        </w:tc>
      </w:tr>
      <w:tr w:rsidR="001A7748" w:rsidRPr="00912BED" w14:paraId="36904A10" w14:textId="77777777" w:rsidTr="00C55354">
        <w:tblPrEx>
          <w:tblBorders>
            <w:top w:val="none" w:sz="0" w:space="0" w:color="auto"/>
          </w:tblBorders>
        </w:tblPrEx>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AC9806E"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F50C1A5"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2</w:t>
            </w:r>
            <w:r w:rsidRPr="00912BED">
              <w:rPr>
                <w:rFonts w:ascii="Times New Roman" w:hAnsi="Times New Roman"/>
                <w:sz w:val="18"/>
                <w:szCs w:val="18"/>
                <w:lang w:val="en-US"/>
              </w:rPr>
              <w:t>: Climate risk assessment is an integral part of development planning at village, national and district level in the most vulnerable districts</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21ADEF"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 xml:space="preserve">Non-existent </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1A7F3D"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r w:rsidRPr="00912BED">
              <w:rPr>
                <w:rFonts w:ascii="Times New Roman" w:hAnsi="Times New Roman"/>
                <w:sz w:val="18"/>
                <w:szCs w:val="18"/>
                <w:lang w:val="en-US"/>
              </w:rPr>
              <w:t>Climate risk assessment included in planning processes for VDPs, District development plans and Gama Neguma/ Divi Neguma national programmes in 12 vulnerable districts</w:t>
            </w:r>
          </w:p>
        </w:tc>
      </w:tr>
      <w:tr w:rsidR="001A7748" w:rsidRPr="00912BED" w14:paraId="431901D4" w14:textId="77777777" w:rsidTr="00C55354">
        <w:tblPrEx>
          <w:tblBorders>
            <w:top w:val="none" w:sz="0" w:space="0" w:color="auto"/>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87607E0" w14:textId="77777777" w:rsidR="001A7748" w:rsidRPr="00912BED" w:rsidRDefault="001A7748" w:rsidP="00C55354">
            <w:pPr>
              <w:widowControl w:val="0"/>
              <w:autoSpaceDE w:val="0"/>
              <w:autoSpaceDN w:val="0"/>
              <w:adjustRightInd w:val="0"/>
              <w:spacing w:line="240" w:lineRule="auto"/>
              <w:rPr>
                <w:sz w:val="18"/>
                <w:szCs w:val="18"/>
                <w:lang w:val="en-US"/>
              </w:rPr>
            </w:pPr>
            <w:r w:rsidRPr="00912BED">
              <w:rPr>
                <w:b/>
                <w:bCs/>
                <w:sz w:val="18"/>
                <w:szCs w:val="18"/>
                <w:lang w:val="en-US" w:eastAsia="en-US"/>
              </w:rPr>
              <w:t xml:space="preserve">Outcome 1: </w:t>
            </w:r>
            <w:r w:rsidRPr="00912BED">
              <w:rPr>
                <w:b/>
                <w:sz w:val="18"/>
                <w:szCs w:val="18"/>
                <w:lang w:val="en-US" w:eastAsia="en-US"/>
              </w:rPr>
              <w:t xml:space="preserve">National rural development programmes Divi Neguma and Gama Neguma integrate climate risk information and adaptation measures in 12 vulnerable districts </w:t>
            </w:r>
          </w:p>
        </w:tc>
      </w:tr>
      <w:tr w:rsidR="001A7748" w:rsidRPr="00912BED" w14:paraId="7697AC4A" w14:textId="77777777" w:rsidTr="00C55354">
        <w:tblPrEx>
          <w:tblBorders>
            <w:top w:val="none" w:sz="0" w:space="0" w:color="auto"/>
          </w:tblBorders>
        </w:tblPrEx>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67F99C"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DF961B" w14:textId="05E939FA"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I</w:t>
            </w:r>
            <w:r w:rsidRPr="00912BED">
              <w:rPr>
                <w:rFonts w:ascii="Times New Roman" w:hAnsi="Times New Roman"/>
                <w:b/>
                <w:sz w:val="18"/>
                <w:szCs w:val="18"/>
                <w:lang w:val="en-US"/>
              </w:rPr>
              <w:t>ndicator A</w:t>
            </w:r>
            <w:r w:rsidRPr="00912BED">
              <w:rPr>
                <w:rFonts w:ascii="Times New Roman" w:hAnsi="Times New Roman"/>
                <w:sz w:val="18"/>
                <w:szCs w:val="18"/>
                <w:lang w:val="en-US"/>
              </w:rPr>
              <w:t>: N</w:t>
            </w:r>
            <w:r w:rsidR="00622CC9" w:rsidRPr="00912BED">
              <w:rPr>
                <w:rFonts w:ascii="Times New Roman" w:hAnsi="Times New Roman"/>
                <w:sz w:val="18"/>
                <w:szCs w:val="18"/>
                <w:lang w:val="en-US"/>
              </w:rPr>
              <w:t>umber</w:t>
            </w:r>
            <w:r w:rsidRPr="00912BED">
              <w:rPr>
                <w:rFonts w:ascii="Times New Roman" w:hAnsi="Times New Roman"/>
                <w:sz w:val="18"/>
                <w:szCs w:val="18"/>
                <w:lang w:val="en-US"/>
              </w:rPr>
              <w:t xml:space="preserve"> of Divisional level plans having adaptation measures in the plans</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8E921B"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r w:rsidRPr="00912BED">
              <w:rPr>
                <w:sz w:val="18"/>
                <w:szCs w:val="18"/>
                <w:lang w:val="en-US" w:eastAsia="en-US"/>
              </w:rPr>
              <w:t>0</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87D8E0"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Divisional Plans 21</w:t>
            </w:r>
          </w:p>
        </w:tc>
      </w:tr>
      <w:tr w:rsidR="001A7748" w:rsidRPr="00912BED" w14:paraId="6F4167D0" w14:textId="77777777" w:rsidTr="00C55354">
        <w:tblPrEx>
          <w:tblBorders>
            <w:top w:val="none" w:sz="0" w:space="0" w:color="auto"/>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33B98573" w14:textId="77777777" w:rsidR="001A7748" w:rsidRPr="00912BED" w:rsidRDefault="001A7748" w:rsidP="00C55354">
            <w:pPr>
              <w:widowControl w:val="0"/>
              <w:autoSpaceDE w:val="0"/>
              <w:autoSpaceDN w:val="0"/>
              <w:adjustRightInd w:val="0"/>
              <w:spacing w:line="240" w:lineRule="auto"/>
              <w:rPr>
                <w:sz w:val="18"/>
                <w:szCs w:val="18"/>
                <w:lang w:val="en-US"/>
              </w:rPr>
            </w:pPr>
            <w:r w:rsidRPr="00912BED">
              <w:rPr>
                <w:b/>
                <w:sz w:val="18"/>
                <w:szCs w:val="18"/>
                <w:lang w:val="en-US" w:eastAsia="en-US"/>
              </w:rPr>
              <w:t>Outcome 2: National, district, divisional and local technical staff have sufficient technical capacity to identify and integrate climate risk considerations in designing, approving and implementing development projects under the Gama Neguma and Divi Neguma programmes</w:t>
            </w:r>
          </w:p>
        </w:tc>
      </w:tr>
      <w:tr w:rsidR="001A7748" w:rsidRPr="00912BED" w14:paraId="26AC9742" w14:textId="77777777" w:rsidTr="00C55354">
        <w:tblPrEx>
          <w:tblBorders>
            <w:top w:val="none" w:sz="0" w:space="0" w:color="auto"/>
          </w:tblBorders>
        </w:tblPrEx>
        <w:trPr>
          <w:trHeight w:val="737"/>
        </w:trPr>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B388B00" w14:textId="77777777" w:rsidR="001A7748" w:rsidRPr="00912BED" w:rsidRDefault="001A7748" w:rsidP="00C55354">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3396355"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B-1</w:t>
            </w:r>
            <w:r w:rsidRPr="00912BED">
              <w:rPr>
                <w:rFonts w:ascii="Times New Roman" w:hAnsi="Times New Roman"/>
                <w:sz w:val="18"/>
                <w:szCs w:val="18"/>
                <w:lang w:val="en-US"/>
              </w:rPr>
              <w:t>: Number of divisional and local planning units in the vulnerable districts reported to apply climate risk assessment tools and methods to development planning</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A46FAC"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5CF160"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15</w:t>
            </w:r>
          </w:p>
          <w:p w14:paraId="4EA4E330" w14:textId="77777777" w:rsidR="001A7748" w:rsidRPr="00912BED" w:rsidRDefault="001A7748" w:rsidP="00C55354">
            <w:pPr>
              <w:widowControl w:val="0"/>
              <w:autoSpaceDE w:val="0"/>
              <w:autoSpaceDN w:val="0"/>
              <w:adjustRightInd w:val="0"/>
              <w:spacing w:line="240" w:lineRule="auto"/>
              <w:ind w:left="-108"/>
              <w:rPr>
                <w:sz w:val="18"/>
                <w:szCs w:val="18"/>
                <w:lang w:val="en-US"/>
              </w:rPr>
            </w:pPr>
          </w:p>
        </w:tc>
      </w:tr>
      <w:tr w:rsidR="001A7748" w:rsidRPr="00912BED" w14:paraId="5A071E9B" w14:textId="77777777" w:rsidTr="00C55354">
        <w:tblPrEx>
          <w:tblBorders>
            <w:top w:val="none" w:sz="0" w:space="0" w:color="auto"/>
          </w:tblBorders>
        </w:tblPrEx>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338B41" w14:textId="77777777" w:rsidR="001A7748" w:rsidRPr="00912BED" w:rsidRDefault="001A7748" w:rsidP="00C55354">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721301" w14:textId="5F61E1D8"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b/>
                <w:sz w:val="18"/>
                <w:szCs w:val="18"/>
                <w:lang w:val="en-US"/>
              </w:rPr>
            </w:pPr>
            <w:r w:rsidRPr="00912BED">
              <w:rPr>
                <w:rFonts w:ascii="Times New Roman" w:hAnsi="Times New Roman"/>
                <w:b/>
                <w:sz w:val="18"/>
                <w:szCs w:val="18"/>
                <w:lang w:val="en-US"/>
              </w:rPr>
              <w:t xml:space="preserve">Indicator B-2: </w:t>
            </w:r>
            <w:r w:rsidRPr="00912BED">
              <w:rPr>
                <w:rFonts w:ascii="Times New Roman" w:hAnsi="Times New Roman"/>
                <w:sz w:val="18"/>
                <w:szCs w:val="18"/>
                <w:lang w:val="en-US"/>
              </w:rPr>
              <w:t>N</w:t>
            </w:r>
            <w:r w:rsidR="00006331" w:rsidRPr="00912BED">
              <w:rPr>
                <w:rFonts w:ascii="Times New Roman" w:hAnsi="Times New Roman"/>
                <w:sz w:val="18"/>
                <w:szCs w:val="18"/>
                <w:lang w:val="en-US"/>
              </w:rPr>
              <w:t>umber</w:t>
            </w:r>
            <w:r w:rsidRPr="00912BED">
              <w:rPr>
                <w:rFonts w:ascii="Times New Roman" w:hAnsi="Times New Roman"/>
                <w:sz w:val="18"/>
                <w:szCs w:val="18"/>
                <w:lang w:val="en-US"/>
              </w:rPr>
              <w:t xml:space="preserve"> of stakeholder groups reporting enhanced awareness of climate change risks and adaptation measures at national, district and village level in 3 most vulnerable districts</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D4FF7C3" w14:textId="77777777" w:rsidR="001A7748" w:rsidRPr="00912BED" w:rsidRDefault="001A7748" w:rsidP="00C55354">
            <w:pPr>
              <w:widowControl w:val="0"/>
              <w:autoSpaceDE w:val="0"/>
              <w:autoSpaceDN w:val="0"/>
              <w:adjustRightInd w:val="0"/>
              <w:spacing w:line="240" w:lineRule="auto"/>
              <w:jc w:val="left"/>
              <w:rPr>
                <w:sz w:val="18"/>
                <w:szCs w:val="18"/>
                <w:lang w:val="en-US" w:eastAsia="en-US"/>
              </w:rPr>
            </w:pP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E0CAFB"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&gt;50% of key stakeholder groups listed below report improved awareness when measured before and after survey </w:t>
            </w:r>
          </w:p>
          <w:p w14:paraId="1DD7E28A" w14:textId="77777777" w:rsidR="001A7748" w:rsidRPr="00912BED" w:rsidRDefault="001A7748"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 xml:space="preserve">Officers of National Planning, Ministry of Finance and Ministry of Economic Development -Divi Neguma Task Force at National and District level </w:t>
            </w:r>
          </w:p>
          <w:p w14:paraId="7E1A9C93" w14:textId="77777777" w:rsidR="001A7748" w:rsidRPr="00912BED" w:rsidRDefault="001A7748"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District Planning Units</w:t>
            </w:r>
          </w:p>
          <w:p w14:paraId="5DF5A870" w14:textId="77777777" w:rsidR="001A7748" w:rsidRPr="00912BED" w:rsidRDefault="001A7748" w:rsidP="0090567B">
            <w:pPr>
              <w:pStyle w:val="ListParagraph"/>
              <w:numPr>
                <w:ilvl w:val="0"/>
                <w:numId w:val="20"/>
              </w:numPr>
              <w:spacing w:after="0" w:line="240" w:lineRule="auto"/>
              <w:ind w:hanging="198"/>
              <w:rPr>
                <w:rFonts w:ascii="Times New Roman" w:hAnsi="Times New Roman"/>
                <w:sz w:val="18"/>
                <w:szCs w:val="18"/>
                <w:lang w:val="en-US"/>
              </w:rPr>
            </w:pPr>
            <w:r w:rsidRPr="00912BED">
              <w:rPr>
                <w:rFonts w:ascii="Times New Roman" w:hAnsi="Times New Roman"/>
                <w:sz w:val="18"/>
                <w:szCs w:val="18"/>
                <w:lang w:val="en-US"/>
              </w:rPr>
              <w:t>Divisional Planning Units</w:t>
            </w:r>
          </w:p>
          <w:p w14:paraId="344BC667"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Village mobilisers- communities in risk prone GN units</w:t>
            </w:r>
          </w:p>
        </w:tc>
      </w:tr>
      <w:tr w:rsidR="001A7748" w:rsidRPr="00912BED" w14:paraId="250A93AB" w14:textId="77777777" w:rsidTr="00C55354">
        <w:tblPrEx>
          <w:tblBorders>
            <w:top w:val="none" w:sz="0" w:space="0" w:color="auto"/>
          </w:tblBorders>
        </w:tblPrEx>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E2DFB32" w14:textId="77777777" w:rsidR="001A7748" w:rsidRPr="00912BED" w:rsidRDefault="001A7748" w:rsidP="00C55354">
            <w:pPr>
              <w:pStyle w:val="ListParagraph"/>
              <w:widowControl w:val="0"/>
              <w:autoSpaceDE w:val="0"/>
              <w:autoSpaceDN w:val="0"/>
              <w:adjustRightInd w:val="0"/>
              <w:spacing w:after="0" w:line="240" w:lineRule="auto"/>
              <w:ind w:left="72"/>
              <w:rPr>
                <w:rFonts w:ascii="Times New Roman" w:hAnsi="Times New Roman"/>
                <w:sz w:val="18"/>
                <w:szCs w:val="18"/>
                <w:lang w:val="en-US"/>
              </w:rPr>
            </w:pPr>
            <w:r w:rsidRPr="00912BED">
              <w:rPr>
                <w:rFonts w:ascii="Times New Roman" w:hAnsi="Times New Roman"/>
                <w:b/>
                <w:bCs/>
                <w:sz w:val="18"/>
                <w:szCs w:val="18"/>
                <w:lang w:val="en-US"/>
              </w:rPr>
              <w:t xml:space="preserve">Outcome 3: </w:t>
            </w:r>
            <w:r w:rsidRPr="00912BED">
              <w:rPr>
                <w:rFonts w:ascii="Times New Roman" w:hAnsi="Times New Roman"/>
                <w:b/>
                <w:sz w:val="18"/>
                <w:szCs w:val="18"/>
                <w:lang w:val="en-US"/>
              </w:rPr>
              <w:t>Concrete adaptation actions defined and implemented in selected vulnerable villages/ village clusters in the 03 target districts to increase resilience of rural development programmes to climatic risks</w:t>
            </w:r>
          </w:p>
        </w:tc>
      </w:tr>
      <w:tr w:rsidR="001A7748" w:rsidRPr="00912BED" w14:paraId="07C2E186" w14:textId="77777777" w:rsidTr="00C55354">
        <w:tblPrEx>
          <w:tblBorders>
            <w:top w:val="none" w:sz="0" w:space="0" w:color="auto"/>
          </w:tblBorders>
        </w:tblPrEx>
        <w:tc>
          <w:tcPr>
            <w:tcW w:w="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CFCD2E" w14:textId="77777777" w:rsidR="001A7748" w:rsidRPr="00912BED" w:rsidRDefault="001A7748" w:rsidP="00C55354">
            <w:pPr>
              <w:widowControl w:val="0"/>
              <w:autoSpaceDE w:val="0"/>
              <w:autoSpaceDN w:val="0"/>
              <w:adjustRightInd w:val="0"/>
              <w:spacing w:line="240" w:lineRule="auto"/>
              <w:jc w:val="left"/>
              <w:rPr>
                <w:b/>
                <w:sz w:val="18"/>
                <w:szCs w:val="18"/>
                <w:lang w:val="en-US" w:eastAsia="en-US"/>
              </w:rPr>
            </w:pPr>
          </w:p>
        </w:tc>
        <w:tc>
          <w:tcPr>
            <w:tcW w:w="36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BFF312E"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b/>
                <w:sz w:val="18"/>
                <w:szCs w:val="18"/>
                <w:lang w:val="en-US"/>
              </w:rPr>
              <w:t>Indicator C</w:t>
            </w:r>
            <w:r w:rsidRPr="00912BED">
              <w:rPr>
                <w:rFonts w:ascii="Times New Roman" w:hAnsi="Times New Roman"/>
                <w:sz w:val="18"/>
                <w:szCs w:val="18"/>
                <w:lang w:val="en-US"/>
              </w:rPr>
              <w:t xml:space="preserve">: Increase in annual income of farmers (disaggregated by gender) as a result of project introduced adaptation measures implemented in selected home gardens and small farms </w:t>
            </w:r>
          </w:p>
        </w:tc>
        <w:tc>
          <w:tcPr>
            <w:tcW w:w="13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0E98E3"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Annual income = or &lt;USD1500 in target farm households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0C1ADF"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15% increase against baseline by 2015</w:t>
            </w:r>
          </w:p>
          <w:p w14:paraId="326FD81F" w14:textId="77777777" w:rsidR="001A7748" w:rsidRPr="00912BED" w:rsidRDefault="001A7748" w:rsidP="0090567B">
            <w:pPr>
              <w:pStyle w:val="ListParagraph"/>
              <w:widowControl w:val="0"/>
              <w:numPr>
                <w:ilvl w:val="0"/>
                <w:numId w:val="18"/>
              </w:numPr>
              <w:autoSpaceDE w:val="0"/>
              <w:autoSpaceDN w:val="0"/>
              <w:adjustRightInd w:val="0"/>
              <w:spacing w:after="0" w:line="240" w:lineRule="auto"/>
              <w:ind w:left="72" w:hanging="180"/>
              <w:rPr>
                <w:rFonts w:ascii="Times New Roman" w:hAnsi="Times New Roman"/>
                <w:sz w:val="18"/>
                <w:szCs w:val="18"/>
                <w:lang w:val="en-US"/>
              </w:rPr>
            </w:pPr>
            <w:r w:rsidRPr="00912BED">
              <w:rPr>
                <w:rFonts w:ascii="Times New Roman" w:hAnsi="Times New Roman"/>
                <w:sz w:val="18"/>
                <w:szCs w:val="18"/>
                <w:lang w:val="en-US"/>
              </w:rPr>
              <w:t xml:space="preserve">20% increase against baseline by 2016 </w:t>
            </w:r>
          </w:p>
        </w:tc>
      </w:tr>
    </w:tbl>
    <w:p w14:paraId="752D3CA0" w14:textId="71DDE32B" w:rsidR="00E368DB" w:rsidRDefault="001A7748" w:rsidP="000706BD">
      <w:pPr>
        <w:pStyle w:val="BodyText"/>
        <w:spacing w:before="240"/>
        <w:rPr>
          <w:sz w:val="22"/>
          <w:szCs w:val="22"/>
        </w:rPr>
      </w:pPr>
      <w:r w:rsidRPr="00912BED">
        <w:rPr>
          <w:sz w:val="22"/>
          <w:szCs w:val="22"/>
        </w:rPr>
        <w:t>As explained by the project team</w:t>
      </w:r>
      <w:r w:rsidR="00922014" w:rsidRPr="00912BED">
        <w:rPr>
          <w:sz w:val="22"/>
          <w:szCs w:val="22"/>
        </w:rPr>
        <w:t>,</w:t>
      </w:r>
      <w:r w:rsidRPr="00912BED">
        <w:rPr>
          <w:sz w:val="22"/>
          <w:szCs w:val="22"/>
        </w:rPr>
        <w:t xml:space="preserve"> the modified log-frame could not change the project objectives and the </w:t>
      </w:r>
      <w:r w:rsidR="00A42A1B" w:rsidRPr="00912BED">
        <w:rPr>
          <w:sz w:val="22"/>
          <w:szCs w:val="22"/>
        </w:rPr>
        <w:t>o</w:t>
      </w:r>
      <w:r w:rsidRPr="00912BED">
        <w:rPr>
          <w:sz w:val="22"/>
          <w:szCs w:val="22"/>
        </w:rPr>
        <w:t>utcomes of the project (due to procedural issues). Thus</w:t>
      </w:r>
      <w:r w:rsidR="006C0575" w:rsidRPr="00912BED">
        <w:rPr>
          <w:sz w:val="22"/>
          <w:szCs w:val="22"/>
        </w:rPr>
        <w:t>,</w:t>
      </w:r>
      <w:r w:rsidRPr="00912BED">
        <w:rPr>
          <w:sz w:val="22"/>
          <w:szCs w:val="22"/>
        </w:rPr>
        <w:t xml:space="preserve"> the project objectives and the outcomes were kept the same (in-spite of the fact that many of the provisions in the </w:t>
      </w:r>
      <w:r w:rsidRPr="00912BED">
        <w:rPr>
          <w:sz w:val="22"/>
          <w:szCs w:val="22"/>
        </w:rPr>
        <w:lastRenderedPageBreak/>
        <w:t xml:space="preserve">project objectives and the outcomes are no more valid, due to changes in the administrative set-up of the government). In the modified log-frame, changes could be carried only at the </w:t>
      </w:r>
      <w:r w:rsidR="00A42A1B" w:rsidRPr="00912BED">
        <w:rPr>
          <w:sz w:val="22"/>
          <w:szCs w:val="22"/>
        </w:rPr>
        <w:t>o</w:t>
      </w:r>
      <w:r w:rsidRPr="00912BED">
        <w:rPr>
          <w:sz w:val="22"/>
          <w:szCs w:val="22"/>
        </w:rPr>
        <w:t>utcome indicator level. Due to this reason</w:t>
      </w:r>
      <w:r w:rsidR="00922014" w:rsidRPr="00912BED">
        <w:rPr>
          <w:sz w:val="22"/>
          <w:szCs w:val="22"/>
        </w:rPr>
        <w:t>,</w:t>
      </w:r>
      <w:r w:rsidRPr="00912BED">
        <w:rPr>
          <w:sz w:val="22"/>
          <w:szCs w:val="22"/>
        </w:rPr>
        <w:t xml:space="preserve"> there is a bit of a mismatch between the activities which were decided to be carried out and what would have been required as per the project objectives (and the outcomes) provided in the modified log-frame.</w:t>
      </w:r>
      <w:r w:rsidR="00060E9A">
        <w:rPr>
          <w:sz w:val="22"/>
          <w:szCs w:val="22"/>
        </w:rPr>
        <w:t xml:space="preserve"> Thus, the </w:t>
      </w:r>
      <w:r w:rsidR="00060E9A" w:rsidRPr="00060E9A">
        <w:rPr>
          <w:sz w:val="22"/>
          <w:szCs w:val="22"/>
        </w:rPr>
        <w:t xml:space="preserve">planned outcomes </w:t>
      </w:r>
      <w:r w:rsidR="00060E9A">
        <w:rPr>
          <w:sz w:val="22"/>
          <w:szCs w:val="22"/>
        </w:rPr>
        <w:t xml:space="preserve">as per the modified log-frame were clearly lacking when its comes to </w:t>
      </w:r>
      <w:r w:rsidR="00060E9A" w:rsidRPr="00060E9A">
        <w:rPr>
          <w:sz w:val="22"/>
          <w:szCs w:val="22"/>
        </w:rPr>
        <w:t>"SMART" (specific, measurable, achievable, relevant and time-bound)</w:t>
      </w:r>
      <w:r w:rsidR="00060E9A">
        <w:rPr>
          <w:sz w:val="22"/>
          <w:szCs w:val="22"/>
        </w:rPr>
        <w:t>.</w:t>
      </w:r>
    </w:p>
    <w:p w14:paraId="2A253C0A" w14:textId="6346F3C8" w:rsidR="00060E9A" w:rsidRDefault="00060E9A" w:rsidP="000706BD">
      <w:pPr>
        <w:pStyle w:val="BodyText"/>
        <w:spacing w:before="240"/>
        <w:rPr>
          <w:sz w:val="22"/>
          <w:szCs w:val="22"/>
        </w:rPr>
      </w:pPr>
      <w:r>
        <w:rPr>
          <w:sz w:val="22"/>
          <w:szCs w:val="22"/>
        </w:rPr>
        <w:t>I</w:t>
      </w:r>
      <w:r w:rsidRPr="00060E9A">
        <w:rPr>
          <w:sz w:val="22"/>
          <w:szCs w:val="22"/>
        </w:rPr>
        <w:t>n the present case</w:t>
      </w:r>
      <w:r w:rsidR="0029169E">
        <w:rPr>
          <w:sz w:val="22"/>
          <w:szCs w:val="22"/>
        </w:rPr>
        <w:t>,</w:t>
      </w:r>
      <w:r w:rsidRPr="00060E9A">
        <w:rPr>
          <w:sz w:val="22"/>
          <w:szCs w:val="22"/>
        </w:rPr>
        <w:t xml:space="preserve"> </w:t>
      </w:r>
      <w:r>
        <w:rPr>
          <w:sz w:val="22"/>
          <w:szCs w:val="22"/>
        </w:rPr>
        <w:t>due to political changes in the country</w:t>
      </w:r>
      <w:r w:rsidR="0029169E">
        <w:rPr>
          <w:sz w:val="22"/>
          <w:szCs w:val="22"/>
        </w:rPr>
        <w:t>,</w:t>
      </w:r>
      <w:r>
        <w:rPr>
          <w:sz w:val="22"/>
          <w:szCs w:val="22"/>
        </w:rPr>
        <w:t xml:space="preserve"> the project got implemented in a much different manner th</w:t>
      </w:r>
      <w:r w:rsidR="0029169E">
        <w:rPr>
          <w:sz w:val="22"/>
          <w:szCs w:val="22"/>
        </w:rPr>
        <w:t>an</w:t>
      </w:r>
      <w:r>
        <w:rPr>
          <w:sz w:val="22"/>
          <w:szCs w:val="22"/>
        </w:rPr>
        <w:t xml:space="preserve"> what was envisaged in the project design. Although the </w:t>
      </w:r>
      <w:r w:rsidR="004D53A6">
        <w:rPr>
          <w:sz w:val="22"/>
          <w:szCs w:val="22"/>
        </w:rPr>
        <w:t>originally planned outcomes and the corresponding set of indictors seems ‘SMART’, they could not be tested in actual implementation.</w:t>
      </w:r>
    </w:p>
    <w:p w14:paraId="0D6133DB" w14:textId="77777777" w:rsidR="004D53A6" w:rsidRPr="00912BED" w:rsidRDefault="004D53A6" w:rsidP="000706BD">
      <w:pPr>
        <w:pStyle w:val="BodyText"/>
        <w:spacing w:before="240"/>
        <w:rPr>
          <w:sz w:val="22"/>
          <w:szCs w:val="22"/>
        </w:rPr>
      </w:pPr>
    </w:p>
    <w:p w14:paraId="65D6190A" w14:textId="77777777" w:rsidR="00E368DB" w:rsidRPr="00912BED" w:rsidRDefault="00E368DB" w:rsidP="0090567B">
      <w:pPr>
        <w:pStyle w:val="Heading2"/>
        <w:numPr>
          <w:ilvl w:val="1"/>
          <w:numId w:val="16"/>
        </w:numPr>
        <w:spacing w:after="0" w:line="240" w:lineRule="auto"/>
        <w:ind w:left="540" w:hanging="540"/>
        <w:rPr>
          <w:rFonts w:ascii="Times New Roman" w:hAnsi="Times New Roman" w:cs="Times New Roman"/>
        </w:rPr>
      </w:pPr>
      <w:bookmarkStart w:id="34" w:name="_Toc496095074"/>
      <w:bookmarkStart w:id="35" w:name="_Toc511910140"/>
      <w:r w:rsidRPr="00912BED">
        <w:rPr>
          <w:rFonts w:ascii="Times New Roman" w:hAnsi="Times New Roman" w:cs="Times New Roman"/>
        </w:rPr>
        <w:t>Assumptions and Risks</w:t>
      </w:r>
      <w:bookmarkEnd w:id="34"/>
      <w:bookmarkEnd w:id="35"/>
    </w:p>
    <w:p w14:paraId="0BA8C38D" w14:textId="4535B67F" w:rsidR="00997405" w:rsidRPr="00912BED" w:rsidRDefault="00D60269" w:rsidP="00794C71">
      <w:pPr>
        <w:spacing w:before="240"/>
      </w:pPr>
      <w:r w:rsidRPr="00912BED">
        <w:t xml:space="preserve">A detailed risk analysis was conducted during the project </w:t>
      </w:r>
      <w:r w:rsidR="0045088B" w:rsidRPr="00912BED">
        <w:t xml:space="preserve">preparation </w:t>
      </w:r>
      <w:r w:rsidRPr="00912BED">
        <w:t>phase</w:t>
      </w:r>
      <w:r w:rsidR="0045088B" w:rsidRPr="00912BED">
        <w:t>. The</w:t>
      </w:r>
      <w:r w:rsidRPr="00912BED">
        <w:t xml:space="preserve"> </w:t>
      </w:r>
      <w:r w:rsidR="0045088B" w:rsidRPr="00912BED">
        <w:t xml:space="preserve">key project </w:t>
      </w:r>
      <w:r w:rsidRPr="00912BED">
        <w:t xml:space="preserve">risks and </w:t>
      </w:r>
      <w:r w:rsidR="0045088B" w:rsidRPr="00912BED">
        <w:t xml:space="preserve">the corresponding </w:t>
      </w:r>
      <w:r w:rsidRPr="00912BED">
        <w:t>mitigation measures</w:t>
      </w:r>
      <w:r w:rsidR="0045088B" w:rsidRPr="00912BED">
        <w:t xml:space="preserve"> which were identified </w:t>
      </w:r>
      <w:r w:rsidR="00DD7827" w:rsidRPr="00912BED">
        <w:t xml:space="preserve">during the project </w:t>
      </w:r>
      <w:r w:rsidR="00667EC5" w:rsidRPr="00912BED">
        <w:t xml:space="preserve">preparation </w:t>
      </w:r>
      <w:r w:rsidR="0045088B" w:rsidRPr="00912BED">
        <w:t xml:space="preserve">are given in </w:t>
      </w:r>
      <w:r w:rsidR="007B4853" w:rsidRPr="00912BED">
        <w:t>Table 11</w:t>
      </w:r>
      <w:r w:rsidR="0045088B" w:rsidRPr="00912BED">
        <w:t xml:space="preserve">. </w:t>
      </w:r>
    </w:p>
    <w:p w14:paraId="3FFEE8AC" w14:textId="38A6FD47" w:rsidR="00066265" w:rsidRPr="00912BED" w:rsidRDefault="00164322"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11</w:t>
      </w:r>
      <w:r w:rsidRPr="00912BED">
        <w:rPr>
          <w:b/>
          <w:lang w:val="en-US"/>
        </w:rPr>
        <w:fldChar w:fldCharType="end"/>
      </w:r>
      <w:r w:rsidRPr="00912BED">
        <w:rPr>
          <w:b/>
          <w:lang w:val="en-US"/>
        </w:rPr>
        <w:t>:</w:t>
      </w:r>
      <w:r w:rsidR="0045088B" w:rsidRPr="00912BED">
        <w:rPr>
          <w:b/>
        </w:rPr>
        <w:t xml:space="preserve"> Project Risks</w:t>
      </w:r>
      <w:r w:rsidR="003463FC" w:rsidRPr="00912BED">
        <w:rPr>
          <w:b/>
        </w:rPr>
        <w:t xml:space="preserve"> and Risk Mitigation</w:t>
      </w:r>
    </w:p>
    <w:tbl>
      <w:tblPr>
        <w:tblW w:w="0" w:type="auto"/>
        <w:tblInd w:w="-113" w:type="dxa"/>
        <w:tblBorders>
          <w:top w:val="nil"/>
          <w:left w:val="nil"/>
          <w:right w:val="nil"/>
        </w:tblBorders>
        <w:tblLook w:val="0000" w:firstRow="0" w:lastRow="0" w:firstColumn="0" w:lastColumn="0" w:noHBand="0" w:noVBand="0"/>
      </w:tblPr>
      <w:tblGrid>
        <w:gridCol w:w="3888"/>
        <w:gridCol w:w="5241"/>
      </w:tblGrid>
      <w:tr w:rsidR="003463FC" w:rsidRPr="00912BED" w14:paraId="69A716B8" w14:textId="77777777" w:rsidTr="005F51CC">
        <w:trPr>
          <w:tblHeader/>
        </w:trPr>
        <w:tc>
          <w:tcPr>
            <w:tcW w:w="388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5C97AC4C" w14:textId="770B7441" w:rsidR="00612B21" w:rsidRPr="00912BED" w:rsidRDefault="00612B21" w:rsidP="00D721E3">
            <w:pPr>
              <w:widowControl w:val="0"/>
              <w:autoSpaceDE w:val="0"/>
              <w:autoSpaceDN w:val="0"/>
              <w:adjustRightInd w:val="0"/>
              <w:spacing w:line="240" w:lineRule="auto"/>
              <w:jc w:val="center"/>
              <w:rPr>
                <w:lang w:val="en-US" w:eastAsia="en-US"/>
              </w:rPr>
            </w:pPr>
            <w:r w:rsidRPr="00912BED">
              <w:rPr>
                <w:b/>
                <w:bCs/>
                <w:lang w:val="en-US" w:eastAsia="en-US"/>
              </w:rPr>
              <w:t>Description of Risk</w:t>
            </w:r>
          </w:p>
        </w:tc>
        <w:tc>
          <w:tcPr>
            <w:tcW w:w="5241"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E3D0035" w14:textId="0D77E963" w:rsidR="00612B21" w:rsidRPr="00912BED" w:rsidRDefault="00612B21" w:rsidP="00D721E3">
            <w:pPr>
              <w:widowControl w:val="0"/>
              <w:autoSpaceDE w:val="0"/>
              <w:autoSpaceDN w:val="0"/>
              <w:adjustRightInd w:val="0"/>
              <w:spacing w:line="240" w:lineRule="auto"/>
              <w:jc w:val="center"/>
              <w:rPr>
                <w:lang w:val="en-US" w:eastAsia="en-US"/>
              </w:rPr>
            </w:pPr>
            <w:r w:rsidRPr="00912BED">
              <w:rPr>
                <w:b/>
                <w:bCs/>
                <w:lang w:val="en-US" w:eastAsia="en-US"/>
              </w:rPr>
              <w:t>Risk Management Strategy</w:t>
            </w:r>
          </w:p>
        </w:tc>
      </w:tr>
      <w:tr w:rsidR="003463FC" w:rsidRPr="00912BED" w14:paraId="2803A489" w14:textId="77777777" w:rsidTr="005F51CC">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A11775" w14:textId="3E4A03E8"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 xml:space="preserve">Strong focus on hardware delivery in rural </w:t>
            </w:r>
            <w:r w:rsidRPr="00912BED">
              <w:rPr>
                <w:rFonts w:ascii="Times New Roman" w:hAnsi="Times New Roman"/>
                <w:sz w:val="20"/>
                <w:szCs w:val="20"/>
                <w:lang w:val="en-US"/>
              </w:rPr>
              <w:lastRenderedPageBreak/>
              <w:t xml:space="preserve">development programmes of MoED without climate risk assessment and ‘soft’ interventions for capacity building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FD97F6" w14:textId="70EFCA4A"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lastRenderedPageBreak/>
              <w:t>The project funds mainly aim</w:t>
            </w:r>
            <w:r w:rsidR="006F5C0A" w:rsidRPr="00912BED">
              <w:rPr>
                <w:sz w:val="20"/>
                <w:szCs w:val="20"/>
                <w:lang w:val="en-US" w:eastAsia="en-US"/>
              </w:rPr>
              <w:t>ed</w:t>
            </w:r>
            <w:r w:rsidRPr="00912BED">
              <w:rPr>
                <w:sz w:val="20"/>
                <w:szCs w:val="20"/>
                <w:lang w:val="en-US" w:eastAsia="en-US"/>
              </w:rPr>
              <w:t xml:space="preserve"> to overcome this deficit in </w:t>
            </w:r>
            <w:r w:rsidRPr="00912BED">
              <w:rPr>
                <w:sz w:val="20"/>
                <w:szCs w:val="20"/>
                <w:lang w:val="en-US" w:eastAsia="en-US"/>
              </w:rPr>
              <w:lastRenderedPageBreak/>
              <w:t xml:space="preserve">current rural development planning and implementation through activities in Outcome (component) 1 and 3 </w:t>
            </w:r>
          </w:p>
        </w:tc>
      </w:tr>
      <w:tr w:rsidR="003463FC" w:rsidRPr="00912BED" w14:paraId="61B0ED80" w14:textId="77777777" w:rsidTr="005F51CC">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42CD3FF" w14:textId="3884A191"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lastRenderedPageBreak/>
              <w:t xml:space="preserve">Impacts of climate change are not assessed at district or local level making it difficult to design for location-specific adaptive actions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AC5AEDC" w14:textId="31601401"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At the PPG stage</w:t>
            </w:r>
            <w:r w:rsidR="00B97098" w:rsidRPr="00912BED">
              <w:rPr>
                <w:sz w:val="20"/>
                <w:szCs w:val="20"/>
                <w:lang w:val="en-US" w:eastAsia="en-US"/>
              </w:rPr>
              <w:t>,</w:t>
            </w:r>
            <w:r w:rsidRPr="00912BED">
              <w:rPr>
                <w:sz w:val="20"/>
                <w:szCs w:val="20"/>
                <w:lang w:val="en-US" w:eastAsia="en-US"/>
              </w:rPr>
              <w:t xml:space="preserve"> an assessment of vulnerability at district level was conducted and verified by district planning officials. Similar exercise has to be conducted at </w:t>
            </w:r>
            <w:r w:rsidR="00B97098" w:rsidRPr="00912BED">
              <w:rPr>
                <w:sz w:val="20"/>
                <w:szCs w:val="20"/>
                <w:lang w:val="en-US" w:eastAsia="en-US"/>
              </w:rPr>
              <w:t xml:space="preserve">the </w:t>
            </w:r>
            <w:r w:rsidRPr="00912BED">
              <w:rPr>
                <w:sz w:val="20"/>
                <w:szCs w:val="20"/>
                <w:lang w:val="en-US" w:eastAsia="en-US"/>
              </w:rPr>
              <w:t xml:space="preserve">sub-district level and village-level during project implementation. Each infrastructure project will have its own risk assessment </w:t>
            </w:r>
          </w:p>
        </w:tc>
      </w:tr>
      <w:tr w:rsidR="003463FC" w:rsidRPr="00912BED" w14:paraId="44C6B329" w14:textId="77777777" w:rsidTr="005F51CC">
        <w:tblPrEx>
          <w:tblBorders>
            <w:top w:val="none" w:sz="0" w:space="0" w:color="auto"/>
          </w:tblBorders>
        </w:tblPrEx>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9423A9" w14:textId="5336F9B0"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 xml:space="preserve">Simplified risk assessment methodologies are not available for training purposes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109096" w14:textId="77777777"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Project funds will be invested to design and train officials in simplified risk assessment methodologies. There is sufficient funding for this activity </w:t>
            </w:r>
          </w:p>
        </w:tc>
      </w:tr>
      <w:tr w:rsidR="003463FC" w:rsidRPr="00912BED" w14:paraId="4DC5B30E" w14:textId="77777777" w:rsidTr="005F51CC">
        <w:tblPrEx>
          <w:tblBorders>
            <w:top w:val="none" w:sz="0" w:space="0" w:color="auto"/>
          </w:tblBorders>
        </w:tblPrEx>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5D3F7E0" w14:textId="432E49B9"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 xml:space="preserve">Inter-agency coordination and data sharing is weak and could hamper effective delivery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F9A42C3" w14:textId="77777777"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The TAC established under the project management arrangements will try to overcome this risk. Technical agencies will be engaged directly in implementing and monitoring project activity </w:t>
            </w:r>
          </w:p>
        </w:tc>
      </w:tr>
      <w:tr w:rsidR="003463FC" w:rsidRPr="00912BED" w14:paraId="2DE7BEF7" w14:textId="77777777" w:rsidTr="005F51CC">
        <w:tblPrEx>
          <w:tblBorders>
            <w:top w:val="none" w:sz="0" w:space="0" w:color="auto"/>
          </w:tblBorders>
        </w:tblPrEx>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472EF23" w14:textId="61CF1E1D"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 xml:space="preserve">Continued financing for climate risk assessment and adaptation does not continue after the project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D630B3" w14:textId="77777777"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Demonstrating the cost- effectiveness of adaptation interventions is part of project activity in Component/Outcome 3. This, coupled with exposure visits to project districts by officials of Ministry of Finance and National Planning Department will ensure continued financing for climate risk reduction </w:t>
            </w:r>
          </w:p>
        </w:tc>
      </w:tr>
      <w:tr w:rsidR="003463FC" w:rsidRPr="00912BED" w14:paraId="1C948F9B" w14:textId="77777777" w:rsidTr="005F51CC">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E95CA05" w14:textId="61C32B8E" w:rsidR="00612B21" w:rsidRPr="00912BED" w:rsidRDefault="00612B21"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 xml:space="preserve">Future maintenance of community structures created/ modified through SCCF funds </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E43F612" w14:textId="4DEC2BDA" w:rsidR="00612B21" w:rsidRPr="00912BED" w:rsidRDefault="00612B21"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The project will be adding value and climate resilience to investments already planned and carried out through baseline projects. In that sense, the investments are sustained through the maintenance agreement of the baseline activity. Community infrastructure is ether</w:t>
            </w:r>
            <w:r w:rsidRPr="00912BED">
              <w:rPr>
                <w:rFonts w:eastAsia="MS Mincho"/>
                <w:sz w:val="20"/>
                <w:szCs w:val="20"/>
                <w:lang w:val="en-US" w:eastAsia="en-US"/>
              </w:rPr>
              <w:t> </w:t>
            </w:r>
            <w:r w:rsidR="00E3333E" w:rsidRPr="00912BED">
              <w:rPr>
                <w:sz w:val="20"/>
                <w:szCs w:val="20"/>
                <w:lang w:val="en-US" w:eastAsia="en-US"/>
              </w:rPr>
              <w:t xml:space="preserve"> maintained </w:t>
            </w:r>
            <w:r w:rsidRPr="00912BED">
              <w:rPr>
                <w:sz w:val="20"/>
                <w:szCs w:val="20"/>
                <w:lang w:val="en-US" w:eastAsia="en-US"/>
              </w:rPr>
              <w:t>through</w:t>
            </w:r>
            <w:r w:rsidRPr="00912BED">
              <w:rPr>
                <w:rFonts w:eastAsia="MS Mincho"/>
                <w:sz w:val="20"/>
                <w:szCs w:val="20"/>
                <w:lang w:val="en-US" w:eastAsia="en-US"/>
              </w:rPr>
              <w:t> </w:t>
            </w:r>
            <w:r w:rsidR="00E3333E" w:rsidRPr="00912BED">
              <w:rPr>
                <w:sz w:val="20"/>
                <w:szCs w:val="20"/>
                <w:lang w:val="en-US" w:eastAsia="en-US"/>
              </w:rPr>
              <w:t xml:space="preserve"> the Local </w:t>
            </w:r>
            <w:r w:rsidRPr="00912BED">
              <w:rPr>
                <w:sz w:val="20"/>
                <w:szCs w:val="20"/>
                <w:lang w:val="en-US" w:eastAsia="en-US"/>
              </w:rPr>
              <w:t>Government</w:t>
            </w:r>
            <w:r w:rsidRPr="00912BED">
              <w:rPr>
                <w:rFonts w:eastAsia="MS Mincho"/>
                <w:sz w:val="20"/>
                <w:szCs w:val="20"/>
                <w:lang w:val="en-US" w:eastAsia="en-US"/>
              </w:rPr>
              <w:t> </w:t>
            </w:r>
            <w:r w:rsidR="00E3333E" w:rsidRPr="00912BED">
              <w:rPr>
                <w:sz w:val="20"/>
                <w:szCs w:val="20"/>
                <w:lang w:val="en-US" w:eastAsia="en-US"/>
              </w:rPr>
              <w:t xml:space="preserve">(roads, </w:t>
            </w:r>
            <w:r w:rsidRPr="00912BED">
              <w:rPr>
                <w:sz w:val="20"/>
                <w:szCs w:val="20"/>
                <w:lang w:val="en-US" w:eastAsia="en-US"/>
              </w:rPr>
              <w:t xml:space="preserve">buildings, markets) or by the CBO (Farmer Organisation/ Women’s </w:t>
            </w:r>
            <w:r w:rsidR="004F5BD8" w:rsidRPr="00912BED">
              <w:rPr>
                <w:sz w:val="20"/>
                <w:szCs w:val="20"/>
                <w:lang w:val="en-US" w:eastAsia="en-US"/>
              </w:rPr>
              <w:t>Organization</w:t>
            </w:r>
            <w:r w:rsidRPr="00912BED">
              <w:rPr>
                <w:sz w:val="20"/>
                <w:szCs w:val="20"/>
                <w:lang w:val="en-US" w:eastAsia="en-US"/>
              </w:rPr>
              <w:t xml:space="preserve">). In terms of household-level </w:t>
            </w:r>
            <w:r w:rsidR="00E3333E" w:rsidRPr="00912BED">
              <w:rPr>
                <w:sz w:val="20"/>
                <w:szCs w:val="20"/>
                <w:lang w:val="en-US" w:eastAsia="en-US"/>
              </w:rPr>
              <w:t>investments</w:t>
            </w:r>
            <w:r w:rsidR="00B97098" w:rsidRPr="00912BED">
              <w:rPr>
                <w:sz w:val="20"/>
                <w:szCs w:val="20"/>
                <w:lang w:val="en-US" w:eastAsia="en-US"/>
              </w:rPr>
              <w:t>,</w:t>
            </w:r>
            <w:r w:rsidR="00E3333E" w:rsidRPr="00912BED">
              <w:rPr>
                <w:sz w:val="20"/>
                <w:szCs w:val="20"/>
                <w:lang w:val="en-US" w:eastAsia="en-US"/>
              </w:rPr>
              <w:t xml:space="preserve"> such as home gardens, small farms future maintenance will be part of the monitoring programme of village level extension officers; and beneficiaries will be </w:t>
            </w:r>
            <w:r w:rsidR="004F5BD8" w:rsidRPr="00912BED">
              <w:rPr>
                <w:sz w:val="20"/>
                <w:szCs w:val="20"/>
                <w:lang w:val="en-US" w:eastAsia="en-US"/>
              </w:rPr>
              <w:t>incentivized</w:t>
            </w:r>
            <w:r w:rsidR="00E3333E" w:rsidRPr="00912BED">
              <w:rPr>
                <w:sz w:val="20"/>
                <w:szCs w:val="20"/>
                <w:lang w:val="en-US" w:eastAsia="en-US"/>
              </w:rPr>
              <w:t xml:space="preserve"> to up-keep investments in soil and water conservation (see Annex 9 for details)</w:t>
            </w:r>
          </w:p>
        </w:tc>
      </w:tr>
      <w:tr w:rsidR="003463FC" w:rsidRPr="00912BED" w14:paraId="0D325C25" w14:textId="77777777" w:rsidTr="005F51CC">
        <w:tc>
          <w:tcPr>
            <w:tcW w:w="38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602DCA" w14:textId="176ACB71" w:rsidR="00E3333E" w:rsidRPr="00912BED" w:rsidRDefault="00E3333E" w:rsidP="0090567B">
            <w:pPr>
              <w:pStyle w:val="ListParagraph"/>
              <w:widowControl w:val="0"/>
              <w:numPr>
                <w:ilvl w:val="0"/>
                <w:numId w:val="78"/>
              </w:numPr>
              <w:autoSpaceDE w:val="0"/>
              <w:autoSpaceDN w:val="0"/>
              <w:adjustRightInd w:val="0"/>
              <w:spacing w:after="0" w:line="240" w:lineRule="auto"/>
              <w:ind w:left="180" w:hanging="180"/>
              <w:rPr>
                <w:rFonts w:ascii="Times New Roman" w:hAnsi="Times New Roman"/>
                <w:sz w:val="20"/>
                <w:szCs w:val="20"/>
                <w:lang w:val="en-US"/>
              </w:rPr>
            </w:pPr>
            <w:r w:rsidRPr="00912BED">
              <w:rPr>
                <w:rFonts w:ascii="Times New Roman" w:hAnsi="Times New Roman"/>
                <w:sz w:val="20"/>
                <w:szCs w:val="20"/>
                <w:lang w:val="en-US"/>
              </w:rPr>
              <w:t>Building codes and guidelines developed through the project are not adopted by planners, architects and local authorities</w:t>
            </w:r>
          </w:p>
        </w:tc>
        <w:tc>
          <w:tcPr>
            <w:tcW w:w="52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C9864F" w14:textId="5CFBFF20" w:rsidR="00E3333E" w:rsidRPr="00912BED" w:rsidRDefault="00E3333E" w:rsidP="009C03FF">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This project will work with other related donor- funded initiatives in disaster risk reduction and local service delivery improvement to ensure that building codes and design guidelines are integrated in to practice. Working with the Green Building Council</w:t>
            </w:r>
            <w:r w:rsidR="00B97098" w:rsidRPr="00912BED">
              <w:rPr>
                <w:sz w:val="20"/>
                <w:szCs w:val="20"/>
                <w:lang w:val="en-US" w:eastAsia="en-US"/>
              </w:rPr>
              <w:t>,</w:t>
            </w:r>
            <w:r w:rsidRPr="00912BED">
              <w:rPr>
                <w:sz w:val="20"/>
                <w:szCs w:val="20"/>
                <w:lang w:val="en-US" w:eastAsia="en-US"/>
              </w:rPr>
              <w:t xml:space="preserve"> the project will ensure that climate smart planning and climate risk reduction is fully integrated in to regular training programmes for builders, planners and architects. </w:t>
            </w:r>
          </w:p>
        </w:tc>
      </w:tr>
    </w:tbl>
    <w:p w14:paraId="79789A8B" w14:textId="3A30612F" w:rsidR="00667EC5" w:rsidRPr="00912BED" w:rsidRDefault="00667EC5" w:rsidP="00667EC5">
      <w:pPr>
        <w:widowControl w:val="0"/>
        <w:autoSpaceDE w:val="0"/>
        <w:autoSpaceDN w:val="0"/>
        <w:adjustRightInd w:val="0"/>
        <w:spacing w:before="100" w:beforeAutospacing="1" w:line="240" w:lineRule="auto"/>
      </w:pPr>
      <w:r w:rsidRPr="00912BED">
        <w:t>Apart from the risks identified at the project preparation</w:t>
      </w:r>
      <w:r w:rsidR="00B97098" w:rsidRPr="00912BED">
        <w:t>,</w:t>
      </w:r>
      <w:r w:rsidRPr="00912BED">
        <w:t xml:space="preserve"> a couple of additional risks </w:t>
      </w:r>
      <w:r w:rsidR="004F7A9A" w:rsidRPr="00912BED">
        <w:t>are</w:t>
      </w:r>
      <w:r w:rsidRPr="00912BED">
        <w:t xml:space="preserve"> as follows:  </w:t>
      </w:r>
    </w:p>
    <w:p w14:paraId="2ECB6E6C" w14:textId="1B9C1883" w:rsidR="00667EC5" w:rsidRPr="00912BED" w:rsidRDefault="00667EC5" w:rsidP="0090567B">
      <w:pPr>
        <w:pStyle w:val="ListParagraph"/>
        <w:widowControl w:val="0"/>
        <w:numPr>
          <w:ilvl w:val="0"/>
          <w:numId w:val="81"/>
        </w:numPr>
        <w:autoSpaceDE w:val="0"/>
        <w:autoSpaceDN w:val="0"/>
        <w:adjustRightInd w:val="0"/>
        <w:spacing w:before="100" w:beforeAutospacing="1" w:line="240" w:lineRule="auto"/>
        <w:rPr>
          <w:rFonts w:ascii="Times New Roman" w:hAnsi="Times New Roman"/>
        </w:rPr>
      </w:pPr>
      <w:r w:rsidRPr="00912BED">
        <w:rPr>
          <w:rFonts w:ascii="Times New Roman" w:hAnsi="Times New Roman"/>
        </w:rPr>
        <w:t xml:space="preserve">Lack of incentive and direction for agencies to incorporate climate change adaptation into sectoral development plans </w:t>
      </w:r>
    </w:p>
    <w:p w14:paraId="7B6B8AEE"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lastRenderedPageBreak/>
        <w:t xml:space="preserve">Resilience viewed as an outcome of preparedness rather than planning </w:t>
      </w:r>
    </w:p>
    <w:p w14:paraId="67BDD4FA" w14:textId="61DC08F3"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MoED programmes are highly target driven </w:t>
      </w:r>
      <w:r w:rsidR="005B1DCB">
        <w:rPr>
          <w:rFonts w:ascii="Times New Roman" w:hAnsi="Times New Roman"/>
        </w:rPr>
        <w:t xml:space="preserve">and </w:t>
      </w:r>
      <w:r w:rsidRPr="00912BED">
        <w:rPr>
          <w:rFonts w:ascii="Times New Roman" w:hAnsi="Times New Roman"/>
        </w:rPr>
        <w:t xml:space="preserve">focused on inputs. This attention to achieving hard targets could hinder the integration of processes that promote adaptation and address climate risk </w:t>
      </w:r>
    </w:p>
    <w:p w14:paraId="78A07939"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Some climate risks may prove difficult to ameliorate at a micro- level </w:t>
      </w:r>
    </w:p>
    <w:p w14:paraId="703C8D97" w14:textId="13D81894"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The adoption of simplified climate risk assessment methodologies in planning units and local authorities</w:t>
      </w:r>
      <w:r w:rsidR="005B1DCB">
        <w:rPr>
          <w:rFonts w:ascii="Times New Roman" w:hAnsi="Times New Roman"/>
        </w:rPr>
        <w:t>,</w:t>
      </w:r>
      <w:r w:rsidRPr="00912BED">
        <w:rPr>
          <w:rFonts w:ascii="Times New Roman" w:hAnsi="Times New Roman"/>
        </w:rPr>
        <w:t xml:space="preserve"> given the pressures of infrastructure delivery </w:t>
      </w:r>
    </w:p>
    <w:p w14:paraId="5E10CB85" w14:textId="6433ABD2"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Retaining trained staff in the key planning and technical positions after project completion </w:t>
      </w:r>
    </w:p>
    <w:p w14:paraId="39787CA5" w14:textId="32655D0D" w:rsidR="004F7A9A" w:rsidRPr="00912BED" w:rsidRDefault="008618D1" w:rsidP="004F7A9A">
      <w:pPr>
        <w:spacing w:before="100" w:beforeAutospacing="1" w:line="240" w:lineRule="auto"/>
      </w:pPr>
      <w:r w:rsidRPr="00912BED">
        <w:t>The success of the project in term</w:t>
      </w:r>
      <w:r w:rsidR="005B1DCB">
        <w:t>s</w:t>
      </w:r>
      <w:r w:rsidRPr="00912BED">
        <w:t xml:space="preserve"> of achievement of the targets for the indicators and the project objectives is based on the following set of a</w:t>
      </w:r>
      <w:r w:rsidR="004F7A9A" w:rsidRPr="00912BED">
        <w:t>ssu</w:t>
      </w:r>
      <w:r w:rsidRPr="00912BED">
        <w:t>m</w:t>
      </w:r>
      <w:r w:rsidR="004F7A9A" w:rsidRPr="00912BED">
        <w:t>ptions</w:t>
      </w:r>
      <w:r w:rsidRPr="00912BED">
        <w:t>;</w:t>
      </w:r>
    </w:p>
    <w:p w14:paraId="455C9C49"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Field exposure visits will be well attended by government officials </w:t>
      </w:r>
    </w:p>
    <w:p w14:paraId="629B788F"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Tested pilot actions could be replicated at a larger landscape level </w:t>
      </w:r>
    </w:p>
    <w:p w14:paraId="4D1C28A7"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High level of community participation in assessing risks, planning interventions and monitoring impact </w:t>
      </w:r>
    </w:p>
    <w:p w14:paraId="4C5066B6"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t xml:space="preserve">Incentives for land and water management are accepted by Divi Neguma recipient households </w:t>
      </w:r>
    </w:p>
    <w:p w14:paraId="43812377" w14:textId="77777777" w:rsidR="00667EC5" w:rsidRPr="00912BED" w:rsidRDefault="00667EC5" w:rsidP="0090567B">
      <w:pPr>
        <w:pStyle w:val="ListParagraph"/>
        <w:numPr>
          <w:ilvl w:val="0"/>
          <w:numId w:val="81"/>
        </w:numPr>
        <w:spacing w:before="100" w:beforeAutospacing="1" w:line="240" w:lineRule="auto"/>
        <w:rPr>
          <w:rFonts w:ascii="Times New Roman" w:hAnsi="Times New Roman"/>
        </w:rPr>
      </w:pPr>
      <w:r w:rsidRPr="00912BED">
        <w:rPr>
          <w:rFonts w:ascii="Times New Roman" w:hAnsi="Times New Roman"/>
        </w:rPr>
        <w:lastRenderedPageBreak/>
        <w:t>Cost of climate-proofing community infrastructure is not prohibitive</w:t>
      </w:r>
    </w:p>
    <w:p w14:paraId="2D5830A6" w14:textId="6AF187C7" w:rsidR="004F5BD8" w:rsidRDefault="006D0289" w:rsidP="004F5BD8">
      <w:pPr>
        <w:widowControl w:val="0"/>
        <w:autoSpaceDE w:val="0"/>
        <w:autoSpaceDN w:val="0"/>
        <w:adjustRightInd w:val="0"/>
        <w:spacing w:before="100" w:beforeAutospacing="1" w:line="240" w:lineRule="auto"/>
      </w:pPr>
      <w:r w:rsidRPr="004A6B7B">
        <w:t>Project</w:t>
      </w:r>
      <w:r>
        <w:t xml:space="preserve"> </w:t>
      </w:r>
      <w:r w:rsidRPr="004A6B7B">
        <w:t>did not get implemented as per its original design</w:t>
      </w:r>
      <w:r w:rsidRPr="00912BED">
        <w:t xml:space="preserve"> </w:t>
      </w:r>
      <w:r>
        <w:t>due to</w:t>
      </w:r>
      <w:r w:rsidRPr="00912BED">
        <w:t xml:space="preserve"> </w:t>
      </w:r>
      <w:r w:rsidR="004F5BD8" w:rsidRPr="00912BED">
        <w:t>the changes in the administration and political set up under which the project was implemented</w:t>
      </w:r>
      <w:r>
        <w:t xml:space="preserve">. </w:t>
      </w:r>
      <w:r w:rsidR="004F5BD8" w:rsidRPr="00912BED">
        <w:t>With this</w:t>
      </w:r>
      <w:r>
        <w:t>,</w:t>
      </w:r>
      <w:r w:rsidR="004F5BD8" w:rsidRPr="00912BED">
        <w:t xml:space="preserve"> many of the original risk factors identified for project implementation were no more relevant. However, the risk factors towards sustainability of the project results still remain valid. More details about the risk factors to sustainability of the project results are discussed in </w:t>
      </w:r>
      <w:r w:rsidR="007B4853" w:rsidRPr="00912BED">
        <w:t>Section 5.6</w:t>
      </w:r>
      <w:r w:rsidR="004F5BD8" w:rsidRPr="00912BED">
        <w:t>.</w:t>
      </w:r>
    </w:p>
    <w:p w14:paraId="2DFA222A" w14:textId="51261C90" w:rsidR="004A6B7B" w:rsidRPr="00912BED" w:rsidRDefault="004A6B7B" w:rsidP="004F5BD8">
      <w:pPr>
        <w:widowControl w:val="0"/>
        <w:autoSpaceDE w:val="0"/>
        <w:autoSpaceDN w:val="0"/>
        <w:adjustRightInd w:val="0"/>
        <w:spacing w:before="100" w:beforeAutospacing="1" w:line="240" w:lineRule="auto"/>
      </w:pPr>
      <w:r>
        <w:t>Although, the risks th</w:t>
      </w:r>
      <w:r w:rsidR="006D0289">
        <w:t>at were</w:t>
      </w:r>
      <w:r w:rsidR="006D0289" w:rsidRPr="004A6B7B">
        <w:t xml:space="preserve"> identified</w:t>
      </w:r>
      <w:r w:rsidRPr="004A6B7B">
        <w:t xml:space="preserve"> during the project preparation stage were logical and robust</w:t>
      </w:r>
      <w:r>
        <w:t>, one of the significant risks which could not be identified at the project design stage is the possibility of political change leading to withdrawal of funds and resources committed by the counterparts. As</w:t>
      </w:r>
      <w:r w:rsidRPr="004A6B7B">
        <w:t xml:space="preserve"> mentioned </w:t>
      </w:r>
      <w:r>
        <w:t xml:space="preserve">before </w:t>
      </w:r>
      <w:r w:rsidRPr="004A6B7B">
        <w:t xml:space="preserve">most of the risks identified at the project preparation stage are no more valid, as the project did not get implemented as per its original design. </w:t>
      </w:r>
    </w:p>
    <w:p w14:paraId="304D3F1A" w14:textId="20354697" w:rsidR="00E368DB" w:rsidRPr="00912BED" w:rsidRDefault="00E368DB" w:rsidP="0090567B">
      <w:pPr>
        <w:pStyle w:val="Heading2"/>
        <w:numPr>
          <w:ilvl w:val="1"/>
          <w:numId w:val="16"/>
        </w:numPr>
        <w:spacing w:after="0" w:line="240" w:lineRule="auto"/>
        <w:ind w:left="540" w:hanging="540"/>
        <w:rPr>
          <w:rFonts w:ascii="Times New Roman" w:hAnsi="Times New Roman" w:cs="Times New Roman"/>
        </w:rPr>
      </w:pPr>
      <w:bookmarkStart w:id="36" w:name="_Toc511910141"/>
      <w:bookmarkStart w:id="37" w:name="_Toc496095075"/>
      <w:r w:rsidRPr="00912BED">
        <w:rPr>
          <w:rFonts w:ascii="Times New Roman" w:hAnsi="Times New Roman" w:cs="Times New Roman"/>
        </w:rPr>
        <w:t>Lessons from other relevant projects</w:t>
      </w:r>
      <w:bookmarkEnd w:id="36"/>
      <w:r w:rsidRPr="00912BED">
        <w:rPr>
          <w:rFonts w:ascii="Times New Roman" w:hAnsi="Times New Roman" w:cs="Times New Roman"/>
        </w:rPr>
        <w:t xml:space="preserve"> </w:t>
      </w:r>
      <w:bookmarkEnd w:id="37"/>
    </w:p>
    <w:p w14:paraId="6AAAAE45" w14:textId="0EDF2C35" w:rsidR="0013196A" w:rsidRPr="00912BED" w:rsidRDefault="0013196A" w:rsidP="0013196A">
      <w:pPr>
        <w:spacing w:before="240"/>
      </w:pPr>
      <w:r w:rsidRPr="00912BED">
        <w:t>At the time of project preparation</w:t>
      </w:r>
      <w:r w:rsidR="0051262B" w:rsidRPr="00912BED">
        <w:t>,</w:t>
      </w:r>
      <w:r w:rsidRPr="00912BED">
        <w:t xml:space="preserve"> there was no project in Sri Lanka which made </w:t>
      </w:r>
      <w:r w:rsidR="00790570" w:rsidRPr="00912BED">
        <w:t>targeted effort</w:t>
      </w:r>
      <w:r w:rsidRPr="00912BED">
        <w:t>s</w:t>
      </w:r>
      <w:r w:rsidR="00790570" w:rsidRPr="00912BED">
        <w:t xml:space="preserve"> </w:t>
      </w:r>
      <w:r w:rsidRPr="00912BED">
        <w:t xml:space="preserve">towards mainstreaming </w:t>
      </w:r>
      <w:r w:rsidR="00790570" w:rsidRPr="00912BED">
        <w:t>climate change adaptation and climate risk management</w:t>
      </w:r>
      <w:r w:rsidRPr="00912BED">
        <w:t>.</w:t>
      </w:r>
      <w:r w:rsidR="00D65EAC" w:rsidRPr="00912BED">
        <w:t xml:space="preserve"> Some of the </w:t>
      </w:r>
      <w:r w:rsidR="0051262B" w:rsidRPr="00912BED">
        <w:t xml:space="preserve">ongoing </w:t>
      </w:r>
      <w:r w:rsidR="00D65EAC" w:rsidRPr="00912BED">
        <w:t xml:space="preserve">projects at the time of preparation of this project, with </w:t>
      </w:r>
      <w:r w:rsidR="0051262B" w:rsidRPr="00912BED">
        <w:t xml:space="preserve">which </w:t>
      </w:r>
      <w:r w:rsidR="00D65EAC" w:rsidRPr="00912BED">
        <w:t xml:space="preserve">this project was to co-ordinate are as follows: </w:t>
      </w:r>
    </w:p>
    <w:p w14:paraId="4D56DA16" w14:textId="77777777" w:rsidR="00D65EAC" w:rsidRPr="00912BED" w:rsidRDefault="00790570" w:rsidP="0090567B">
      <w:pPr>
        <w:pStyle w:val="ListParagraph"/>
        <w:numPr>
          <w:ilvl w:val="0"/>
          <w:numId w:val="79"/>
        </w:numPr>
        <w:spacing w:before="240" w:line="240" w:lineRule="auto"/>
        <w:rPr>
          <w:rFonts w:ascii="Times New Roman" w:hAnsi="Times New Roman"/>
        </w:rPr>
      </w:pPr>
      <w:r w:rsidRPr="00912BED">
        <w:rPr>
          <w:rFonts w:ascii="Times New Roman" w:hAnsi="Times New Roman"/>
        </w:rPr>
        <w:lastRenderedPageBreak/>
        <w:t>‘Mangroves for the Futur</w:t>
      </w:r>
      <w:r w:rsidR="00D65EAC" w:rsidRPr="00912BED">
        <w:rPr>
          <w:rFonts w:ascii="Times New Roman" w:hAnsi="Times New Roman"/>
        </w:rPr>
        <w:t>e’ (MFF) project, which supported</w:t>
      </w:r>
      <w:r w:rsidRPr="00912BED">
        <w:rPr>
          <w:rFonts w:ascii="Times New Roman" w:hAnsi="Times New Roman"/>
        </w:rPr>
        <w:t xml:space="preserve"> local community action for the restoration and sustainable use of coastal ecosystems. Enhancing community participation in coastal area management, including increasing the resilience of coastal and riverine communities to climate change</w:t>
      </w:r>
      <w:r w:rsidR="00D65EAC" w:rsidRPr="00912BED">
        <w:rPr>
          <w:rFonts w:ascii="Times New Roman" w:hAnsi="Times New Roman"/>
        </w:rPr>
        <w:t>.</w:t>
      </w:r>
    </w:p>
    <w:p w14:paraId="16251703" w14:textId="22AF9C9C" w:rsidR="00CB6E33" w:rsidRPr="00912BED" w:rsidRDefault="00790570" w:rsidP="0090567B">
      <w:pPr>
        <w:pStyle w:val="ListParagraph"/>
        <w:numPr>
          <w:ilvl w:val="0"/>
          <w:numId w:val="79"/>
        </w:numPr>
        <w:spacing w:before="240" w:line="240" w:lineRule="auto"/>
        <w:rPr>
          <w:rFonts w:ascii="Times New Roman" w:hAnsi="Times New Roman"/>
        </w:rPr>
      </w:pPr>
      <w:r w:rsidRPr="00912BED">
        <w:rPr>
          <w:rFonts w:ascii="Times New Roman" w:hAnsi="Times New Roman"/>
        </w:rPr>
        <w:t>SPA-funded and IFAD-</w:t>
      </w:r>
      <w:r w:rsidR="001A071C" w:rsidRPr="00912BED">
        <w:rPr>
          <w:rFonts w:ascii="Times New Roman" w:hAnsi="Times New Roman"/>
        </w:rPr>
        <w:t>supported project</w:t>
      </w:r>
      <w:r w:rsidRPr="00912BED">
        <w:rPr>
          <w:rFonts w:ascii="Times New Roman" w:hAnsi="Times New Roman"/>
        </w:rPr>
        <w:t xml:space="preserve"> ‘Participatory Coastal Zone Restoration and Sustainable Management in the Eastern Province of post-tsunami Sr</w:t>
      </w:r>
      <w:r w:rsidR="00D65EAC" w:rsidRPr="00912BED">
        <w:rPr>
          <w:rFonts w:ascii="Times New Roman" w:hAnsi="Times New Roman"/>
        </w:rPr>
        <w:t>i Lanka’ (2008-2015), which aimed to overcome</w:t>
      </w:r>
      <w:r w:rsidRPr="00912BED">
        <w:rPr>
          <w:rFonts w:ascii="Times New Roman" w:hAnsi="Times New Roman"/>
        </w:rPr>
        <w:t xml:space="preserve"> key barriers to</w:t>
      </w:r>
      <w:r w:rsidR="00F804DF">
        <w:rPr>
          <w:rFonts w:ascii="Times New Roman" w:hAnsi="Times New Roman"/>
        </w:rPr>
        <w:t xml:space="preserve"> </w:t>
      </w:r>
      <w:r w:rsidRPr="00912BED">
        <w:rPr>
          <w:rFonts w:ascii="Times New Roman" w:hAnsi="Times New Roman"/>
        </w:rPr>
        <w:t xml:space="preserve">restoration of </w:t>
      </w:r>
      <w:r w:rsidR="00F804DF">
        <w:rPr>
          <w:rFonts w:ascii="Times New Roman" w:hAnsi="Times New Roman"/>
        </w:rPr>
        <w:t xml:space="preserve">the </w:t>
      </w:r>
      <w:r w:rsidRPr="00912BED">
        <w:rPr>
          <w:rFonts w:ascii="Times New Roman" w:hAnsi="Times New Roman"/>
        </w:rPr>
        <w:t>coastal ecosystems</w:t>
      </w:r>
      <w:r w:rsidR="00D65EAC" w:rsidRPr="00912BED">
        <w:rPr>
          <w:rFonts w:ascii="Times New Roman" w:hAnsi="Times New Roman"/>
        </w:rPr>
        <w:t>.</w:t>
      </w:r>
      <w:r w:rsidR="00CB6E33" w:rsidRPr="00912BED">
        <w:rPr>
          <w:rFonts w:ascii="Times New Roman" w:hAnsi="Times New Roman"/>
        </w:rPr>
        <w:t xml:space="preserve"> The</w:t>
      </w:r>
      <w:r w:rsidRPr="00912BED">
        <w:rPr>
          <w:rFonts w:ascii="Times New Roman" w:hAnsi="Times New Roman"/>
        </w:rPr>
        <w:t xml:space="preserve"> SCCF project w</w:t>
      </w:r>
      <w:r w:rsidR="00CB6E33" w:rsidRPr="00912BED">
        <w:rPr>
          <w:rFonts w:ascii="Times New Roman" w:hAnsi="Times New Roman"/>
        </w:rPr>
        <w:t xml:space="preserve">as to </w:t>
      </w:r>
      <w:r w:rsidRPr="00912BED">
        <w:rPr>
          <w:rFonts w:ascii="Times New Roman" w:hAnsi="Times New Roman"/>
        </w:rPr>
        <w:t>build on the experiences and techniques demonstrated by this project and expand the reach of community-based adaptation through participatory ecosystem restoration</w:t>
      </w:r>
      <w:r w:rsidR="00F804DF">
        <w:rPr>
          <w:rFonts w:ascii="Times New Roman" w:hAnsi="Times New Roman"/>
        </w:rPr>
        <w:t>,</w:t>
      </w:r>
      <w:r w:rsidRPr="00912BED">
        <w:rPr>
          <w:rFonts w:ascii="Times New Roman" w:hAnsi="Times New Roman"/>
        </w:rPr>
        <w:t xml:space="preserve"> to additional vulnerability hot spots on the northern </w:t>
      </w:r>
      <w:r w:rsidR="001A071C" w:rsidRPr="00912BED">
        <w:rPr>
          <w:rFonts w:ascii="Times New Roman" w:hAnsi="Times New Roman"/>
        </w:rPr>
        <w:t>coastline.</w:t>
      </w:r>
      <w:r w:rsidRPr="00912BED">
        <w:rPr>
          <w:rFonts w:ascii="Times New Roman" w:hAnsi="Times New Roman"/>
        </w:rPr>
        <w:t xml:space="preserve"> </w:t>
      </w:r>
    </w:p>
    <w:p w14:paraId="33E33921" w14:textId="1C72AAA4" w:rsidR="00790570" w:rsidRPr="00912BED" w:rsidRDefault="00CB6E33" w:rsidP="0090567B">
      <w:pPr>
        <w:pStyle w:val="ListParagraph"/>
        <w:numPr>
          <w:ilvl w:val="0"/>
          <w:numId w:val="79"/>
        </w:numPr>
        <w:spacing w:after="0" w:line="240" w:lineRule="auto"/>
        <w:rPr>
          <w:rFonts w:ascii="Times New Roman" w:hAnsi="Times New Roman"/>
        </w:rPr>
      </w:pPr>
      <w:r w:rsidRPr="00912BED">
        <w:rPr>
          <w:rFonts w:ascii="Times New Roman" w:hAnsi="Times New Roman"/>
        </w:rPr>
        <w:t>C</w:t>
      </w:r>
      <w:r w:rsidR="00790570" w:rsidRPr="00912BED">
        <w:rPr>
          <w:rFonts w:ascii="Times New Roman" w:hAnsi="Times New Roman"/>
        </w:rPr>
        <w:t xml:space="preserve">ommunity-based initiatives financed by the GEF Small Grants Programme, which has been operational in Sri Lanka since 1994. </w:t>
      </w:r>
    </w:p>
    <w:p w14:paraId="0AE93970" w14:textId="4AADB488" w:rsidR="00E368DB" w:rsidRPr="00912BED" w:rsidRDefault="00CB6E33" w:rsidP="00794C71">
      <w:pPr>
        <w:spacing w:before="240"/>
      </w:pPr>
      <w:r w:rsidRPr="00912BED">
        <w:t xml:space="preserve">There is no visibility regarding incorporation of the lessons learned from the above projects or any other project, in the design of the SCCF project. </w:t>
      </w:r>
    </w:p>
    <w:p w14:paraId="1D617F6C" w14:textId="63C8487F" w:rsidR="00A16C9B" w:rsidRPr="00912BED" w:rsidRDefault="00A16C9B" w:rsidP="0090567B">
      <w:pPr>
        <w:pStyle w:val="Heading2"/>
        <w:numPr>
          <w:ilvl w:val="1"/>
          <w:numId w:val="16"/>
        </w:numPr>
        <w:spacing w:after="0" w:line="240" w:lineRule="auto"/>
        <w:ind w:left="540" w:hanging="540"/>
        <w:rPr>
          <w:rFonts w:ascii="Times New Roman" w:hAnsi="Times New Roman" w:cs="Times New Roman"/>
        </w:rPr>
      </w:pPr>
      <w:bookmarkStart w:id="38" w:name="_Toc511910142"/>
      <w:bookmarkStart w:id="39" w:name="_Toc496095076"/>
      <w:r w:rsidRPr="00912BED">
        <w:rPr>
          <w:rFonts w:ascii="Times New Roman" w:hAnsi="Times New Roman" w:cs="Times New Roman"/>
        </w:rPr>
        <w:t>Planned stakeholder participation</w:t>
      </w:r>
      <w:bookmarkEnd w:id="38"/>
      <w:r w:rsidRPr="00912BED">
        <w:rPr>
          <w:rFonts w:ascii="Times New Roman" w:hAnsi="Times New Roman" w:cs="Times New Roman"/>
        </w:rPr>
        <w:t xml:space="preserve"> </w:t>
      </w:r>
      <w:bookmarkEnd w:id="39"/>
    </w:p>
    <w:p w14:paraId="2B684BF0" w14:textId="1CC80EB7" w:rsidR="00817D71" w:rsidRPr="00912BED" w:rsidRDefault="00844382" w:rsidP="00817D71">
      <w:pPr>
        <w:spacing w:before="240"/>
      </w:pPr>
      <w:r w:rsidRPr="00912BED">
        <w:t>As mentioned in Section 2</w:t>
      </w:r>
      <w:r w:rsidR="00817D71" w:rsidRPr="00912BED">
        <w:t>.5</w:t>
      </w:r>
      <w:r w:rsidR="0051262B" w:rsidRPr="00912BED">
        <w:t>,</w:t>
      </w:r>
      <w:r w:rsidR="00817D71" w:rsidRPr="00912BED">
        <w:t xml:space="preserve"> the main </w:t>
      </w:r>
      <w:r w:rsidR="002C195A" w:rsidRPr="00912BED">
        <w:t>stakeholders</w:t>
      </w:r>
      <w:r w:rsidR="00817D71" w:rsidRPr="00912BED">
        <w:t xml:space="preserve"> for the project </w:t>
      </w:r>
      <w:r w:rsidR="00F804DF">
        <w:t>were</w:t>
      </w:r>
      <w:r w:rsidR="00817D71" w:rsidRPr="00912BED">
        <w:t xml:space="preserve"> the Ministry of Disaster Management, Ministry of Environment (now the Ministry of Mahaweli Development and Environment), Min</w:t>
      </w:r>
      <w:r w:rsidR="00817D71" w:rsidRPr="00912BED">
        <w:lastRenderedPageBreak/>
        <w:t>istry of Agriculture, Department of Agrarian Development, Department of Coast Conservation, Department of National Planning, External resources Department, Department of Agriculture, District Secretary, Divisional Secretary, Provincial Department of Agriculture, Farmer Organizations, Women’s Organizations and the UNDP.</w:t>
      </w:r>
    </w:p>
    <w:p w14:paraId="5B360622" w14:textId="41E93C1A" w:rsidR="00817D71" w:rsidRPr="00912BED" w:rsidRDefault="00817D71" w:rsidP="00817D71">
      <w:pPr>
        <w:widowControl w:val="0"/>
        <w:autoSpaceDE w:val="0"/>
        <w:autoSpaceDN w:val="0"/>
        <w:adjustRightInd w:val="0"/>
        <w:spacing w:before="240" w:line="240" w:lineRule="auto"/>
        <w:rPr>
          <w:lang w:val="en-US" w:eastAsia="en-US"/>
        </w:rPr>
      </w:pPr>
      <w:r w:rsidRPr="00912BED">
        <w:rPr>
          <w:lang w:val="en-US" w:eastAsia="en-US"/>
        </w:rPr>
        <w:t xml:space="preserve">At district level, the project’s main stakeholders </w:t>
      </w:r>
      <w:r w:rsidR="00F804DF">
        <w:rPr>
          <w:lang w:val="en-US" w:eastAsia="en-US"/>
        </w:rPr>
        <w:t>were</w:t>
      </w:r>
      <w:r w:rsidRPr="00912BED">
        <w:rPr>
          <w:lang w:val="en-US" w:eastAsia="en-US"/>
        </w:rPr>
        <w:t>; The District Secretary (Chief Administrator) of each target district, Director Planning of the District, Planning Secretariat of the District. At sub-district level,</w:t>
      </w:r>
      <w:r w:rsidR="00E977B0">
        <w:rPr>
          <w:rFonts w:eastAsia="MS Mincho"/>
          <w:lang w:val="en-US" w:eastAsia="en-US"/>
        </w:rPr>
        <w:t xml:space="preserve"> </w:t>
      </w:r>
      <w:r w:rsidRPr="00912BED">
        <w:rPr>
          <w:rFonts w:eastAsia="MS Mincho"/>
          <w:lang w:val="en-US" w:eastAsia="en-US"/>
        </w:rPr>
        <w:t xml:space="preserve">the stakeholders include </w:t>
      </w:r>
      <w:r w:rsidRPr="00912BED">
        <w:rPr>
          <w:lang w:val="en-US" w:eastAsia="en-US"/>
        </w:rPr>
        <w:t>Divisional Planning Units,</w:t>
      </w:r>
      <w:r w:rsidRPr="00912BED">
        <w:rPr>
          <w:rFonts w:eastAsia="MS Mincho"/>
          <w:lang w:val="en-US" w:eastAsia="en-US"/>
        </w:rPr>
        <w:t> </w:t>
      </w:r>
      <w:r w:rsidRPr="00912BED">
        <w:rPr>
          <w:lang w:val="en-US" w:eastAsia="en-US"/>
        </w:rPr>
        <w:t>Village level mobilisers,</w:t>
      </w:r>
      <w:r w:rsidR="00E977B0">
        <w:rPr>
          <w:rFonts w:eastAsia="MS Mincho"/>
          <w:lang w:val="en-US" w:eastAsia="en-US"/>
        </w:rPr>
        <w:t xml:space="preserve"> </w:t>
      </w:r>
      <w:r w:rsidRPr="00912BED">
        <w:rPr>
          <w:lang w:val="en-US" w:eastAsia="en-US"/>
        </w:rPr>
        <w:t>Grama Niladhari (GN) Officers of GN units, Agrarian Extension Officer of GN units.</w:t>
      </w:r>
    </w:p>
    <w:p w14:paraId="27F9F4E6" w14:textId="1DF864B1" w:rsidR="006A598C" w:rsidRPr="00912BED" w:rsidRDefault="006A598C" w:rsidP="00BB4418">
      <w:pPr>
        <w:spacing w:before="240"/>
      </w:pPr>
      <w:r w:rsidRPr="00912BED">
        <w:t xml:space="preserve">During the </w:t>
      </w:r>
      <w:r w:rsidR="00DA6F45" w:rsidRPr="00912BED">
        <w:t>preparation phase of the project</w:t>
      </w:r>
      <w:r w:rsidR="00D60BAD" w:rsidRPr="00912BED">
        <w:t>,</w:t>
      </w:r>
      <w:r w:rsidR="00DA6F45" w:rsidRPr="00912BED">
        <w:t xml:space="preserve"> consultations were held with </w:t>
      </w:r>
      <w:r w:rsidRPr="00912BED">
        <w:t xml:space="preserve">a range of </w:t>
      </w:r>
      <w:r w:rsidR="00DA6F45" w:rsidRPr="00912BED">
        <w:t xml:space="preserve">government officials which </w:t>
      </w:r>
      <w:r w:rsidRPr="00912BED">
        <w:t>includ</w:t>
      </w:r>
      <w:r w:rsidR="00DA6F45" w:rsidRPr="00912BED">
        <w:t xml:space="preserve">ed the </w:t>
      </w:r>
      <w:r w:rsidRPr="00912BED">
        <w:t xml:space="preserve">officials of the </w:t>
      </w:r>
      <w:r w:rsidR="00DA6F45" w:rsidRPr="00912BED">
        <w:t xml:space="preserve">Ministry of Economic Development, </w:t>
      </w:r>
      <w:r w:rsidRPr="00912BED">
        <w:t xml:space="preserve">Ministry of Finance, National Planning and Directors of district planning units of all 25 districts. </w:t>
      </w:r>
      <w:r w:rsidR="00BB4418" w:rsidRPr="00912BED">
        <w:t>T</w:t>
      </w:r>
      <w:r w:rsidRPr="00912BED">
        <w:t>able</w:t>
      </w:r>
      <w:r w:rsidR="00B52CEF" w:rsidRPr="00912BED">
        <w:t xml:space="preserve"> 12</w:t>
      </w:r>
      <w:r w:rsidR="00BB4418" w:rsidRPr="00912BED">
        <w:t xml:space="preserve"> provides details of the</w:t>
      </w:r>
      <w:r w:rsidRPr="00912BED">
        <w:t xml:space="preserve"> key stakeholders involved and their </w:t>
      </w:r>
      <w:r w:rsidR="00BB4418" w:rsidRPr="00912BED">
        <w:t xml:space="preserve">respective </w:t>
      </w:r>
      <w:r w:rsidRPr="00912BED">
        <w:t>role</w:t>
      </w:r>
      <w:r w:rsidR="00BB4418" w:rsidRPr="00912BED">
        <w:t xml:space="preserve">s. </w:t>
      </w:r>
    </w:p>
    <w:p w14:paraId="3B34DDA4" w14:textId="5D3BAAFF" w:rsidR="006A598C" w:rsidRPr="00912BED" w:rsidRDefault="00164322" w:rsidP="00844382">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12</w:t>
      </w:r>
      <w:r w:rsidRPr="00912BED">
        <w:rPr>
          <w:b/>
          <w:lang w:val="en-US"/>
        </w:rPr>
        <w:fldChar w:fldCharType="end"/>
      </w:r>
      <w:r w:rsidRPr="00912BED">
        <w:rPr>
          <w:b/>
          <w:lang w:val="en-US"/>
        </w:rPr>
        <w:t>:</w:t>
      </w:r>
      <w:r w:rsidR="006A598C" w:rsidRPr="00912BED">
        <w:rPr>
          <w:b/>
        </w:rPr>
        <w:t xml:space="preserve"> Roles of Key Stakeholders</w:t>
      </w:r>
    </w:p>
    <w:tbl>
      <w:tblPr>
        <w:tblW w:w="0" w:type="auto"/>
        <w:tblInd w:w="-113" w:type="dxa"/>
        <w:tblBorders>
          <w:top w:val="nil"/>
          <w:left w:val="nil"/>
          <w:right w:val="nil"/>
        </w:tblBorders>
        <w:tblLook w:val="0000" w:firstRow="0" w:lastRow="0" w:firstColumn="0" w:lastColumn="0" w:noHBand="0" w:noVBand="0"/>
      </w:tblPr>
      <w:tblGrid>
        <w:gridCol w:w="3086"/>
        <w:gridCol w:w="6043"/>
      </w:tblGrid>
      <w:tr w:rsidR="006A598C" w:rsidRPr="00912BED" w14:paraId="46AC9E4C" w14:textId="77777777" w:rsidTr="004B6EF7">
        <w:trPr>
          <w:trHeight w:val="260"/>
          <w:tblHead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7627BE5B" w14:textId="45A70911" w:rsidR="006A598C" w:rsidRPr="00912BED" w:rsidRDefault="006A598C" w:rsidP="004B6EF7">
            <w:pPr>
              <w:widowControl w:val="0"/>
              <w:autoSpaceDE w:val="0"/>
              <w:autoSpaceDN w:val="0"/>
              <w:adjustRightInd w:val="0"/>
              <w:spacing w:line="240" w:lineRule="auto"/>
              <w:jc w:val="center"/>
              <w:rPr>
                <w:b/>
                <w:lang w:val="en-US" w:eastAsia="en-US"/>
              </w:rPr>
            </w:pPr>
            <w:r w:rsidRPr="00912BED">
              <w:rPr>
                <w:b/>
                <w:bCs/>
                <w:lang w:val="en-US" w:eastAsia="en-US"/>
              </w:rPr>
              <w:t>Stakeholder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6DBEAAD5" w14:textId="3413B14F" w:rsidR="006A598C" w:rsidRPr="00912BED" w:rsidRDefault="006A598C" w:rsidP="004B6EF7">
            <w:pPr>
              <w:widowControl w:val="0"/>
              <w:autoSpaceDE w:val="0"/>
              <w:autoSpaceDN w:val="0"/>
              <w:adjustRightInd w:val="0"/>
              <w:spacing w:line="240" w:lineRule="auto"/>
              <w:jc w:val="center"/>
              <w:rPr>
                <w:b/>
                <w:lang w:val="en-US" w:eastAsia="en-US"/>
              </w:rPr>
            </w:pPr>
            <w:r w:rsidRPr="00912BED">
              <w:rPr>
                <w:b/>
                <w:bCs/>
                <w:lang w:val="en-US" w:eastAsia="en-US"/>
              </w:rPr>
              <w:t>Project-relevant responsibility/role</w:t>
            </w:r>
          </w:p>
        </w:tc>
      </w:tr>
      <w:tr w:rsidR="006A598C" w:rsidRPr="00912BED" w14:paraId="7A6E8809" w14:textId="77777777" w:rsidTr="004B6EF7">
        <w:tblPrEx>
          <w:tblBorders>
            <w:top w:val="none" w:sz="0" w:space="0" w:color="auto"/>
          </w:tblBorders>
        </w:tblPrEx>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7419942"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i/>
                <w:iCs/>
                <w:sz w:val="20"/>
                <w:szCs w:val="20"/>
                <w:lang w:val="en-US" w:eastAsia="en-US"/>
              </w:rPr>
              <w:t xml:space="preserve">Ministry of Economic Development </w:t>
            </w:r>
          </w:p>
        </w:tc>
      </w:tr>
      <w:tr w:rsidR="006A598C" w:rsidRPr="00912BED" w14:paraId="7DFF2F44"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D65A944"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Minister of Economic Development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1B9A67"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Policy guidance and implementation directives to support project execution nationally and in districts </w:t>
            </w:r>
          </w:p>
        </w:tc>
      </w:tr>
      <w:tr w:rsidR="006A598C" w:rsidRPr="00912BED" w14:paraId="122E9331"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C53957"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Secretary, Ministry of Economic Development and Secretary, Ministry of Finance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359F56" w14:textId="0FB7B6E5" w:rsidR="006A598C" w:rsidRPr="00912BED" w:rsidRDefault="006A598C" w:rsidP="00DA6F45">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Policy and financial guidance on project implementation structures and disbursement method. </w:t>
            </w:r>
            <w:r w:rsidR="00DA6F45" w:rsidRPr="00912BED">
              <w:rPr>
                <w:sz w:val="20"/>
                <w:szCs w:val="20"/>
                <w:lang w:val="en-US" w:eastAsia="en-US"/>
              </w:rPr>
              <w:t>C</w:t>
            </w:r>
            <w:r w:rsidRPr="00912BED">
              <w:rPr>
                <w:sz w:val="20"/>
                <w:szCs w:val="20"/>
                <w:lang w:val="en-US" w:eastAsia="en-US"/>
              </w:rPr>
              <w:t xml:space="preserve">hair of the National Project Steering Committee and leadership to the project </w:t>
            </w:r>
          </w:p>
        </w:tc>
      </w:tr>
      <w:tr w:rsidR="006A598C" w:rsidRPr="00912BED" w14:paraId="5B7907B7"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FD17653"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Additional Secretaries for Rural Development and Regional Development, Ministry of Economic Development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B5187B"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Implementation support to the project support unit in the Ministry of Economic Development </w:t>
            </w:r>
          </w:p>
        </w:tc>
      </w:tr>
      <w:tr w:rsidR="006A598C" w:rsidRPr="00912BED" w14:paraId="1B0301AF"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D29D9F0"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Director, Divi Neguma, Ministry of Economic Development </w:t>
            </w:r>
          </w:p>
        </w:tc>
        <w:tc>
          <w:tcPr>
            <w:tcW w:w="0" w:type="auto"/>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99A9996" w14:textId="7FA13627" w:rsidR="006A598C" w:rsidRPr="00912BED" w:rsidRDefault="006A598C" w:rsidP="00DA6F45">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The key administrators of the project implementation. </w:t>
            </w:r>
            <w:r w:rsidR="00DA6F45" w:rsidRPr="00912BED">
              <w:rPr>
                <w:sz w:val="20"/>
                <w:szCs w:val="20"/>
                <w:lang w:val="en-US" w:eastAsia="en-US"/>
              </w:rPr>
              <w:t>S</w:t>
            </w:r>
            <w:r w:rsidRPr="00912BED">
              <w:rPr>
                <w:sz w:val="20"/>
                <w:szCs w:val="20"/>
                <w:lang w:val="en-US" w:eastAsia="en-US"/>
              </w:rPr>
              <w:t xml:space="preserve">upport the day to day activities of the project support unit and provide technical guidance to district-level directors </w:t>
            </w:r>
          </w:p>
        </w:tc>
      </w:tr>
      <w:tr w:rsidR="006A598C" w:rsidRPr="00912BED" w14:paraId="20770429"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646985"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Director, Gama Neguma, Ministry of Economic Development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030F013"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51783DA3"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E76B18"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Regional Directors, Ministry of Economic Development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904352A" w14:textId="2687955B" w:rsidR="006A598C" w:rsidRPr="00912BED" w:rsidRDefault="006A598C" w:rsidP="00DA6F45">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Provide implementation support in the relevant districts/ district clusters under their purview. </w:t>
            </w:r>
            <w:r w:rsidR="00DA6F45" w:rsidRPr="00912BED">
              <w:rPr>
                <w:sz w:val="20"/>
                <w:szCs w:val="20"/>
                <w:lang w:val="en-US" w:eastAsia="en-US"/>
              </w:rPr>
              <w:t>P</w:t>
            </w:r>
            <w:r w:rsidRPr="00912BED">
              <w:rPr>
                <w:sz w:val="20"/>
                <w:szCs w:val="20"/>
                <w:lang w:val="en-US" w:eastAsia="en-US"/>
              </w:rPr>
              <w:t xml:space="preserve">lay a coordination role and will be especially important in capacity building and up- scaling lessons to non-project districts </w:t>
            </w:r>
          </w:p>
        </w:tc>
      </w:tr>
      <w:tr w:rsidR="006A598C" w:rsidRPr="00912BED" w14:paraId="410D6CDA" w14:textId="77777777" w:rsidTr="004B6EF7">
        <w:tblPrEx>
          <w:tblBorders>
            <w:top w:val="none" w:sz="0" w:space="0" w:color="auto"/>
          </w:tblBorders>
        </w:tblPrEx>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DCCE8C" w14:textId="602C8931"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6BDC892C" wp14:editId="4A8EAB02">
                  <wp:extent cx="76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i/>
                <w:iCs/>
                <w:sz w:val="20"/>
                <w:szCs w:val="20"/>
                <w:lang w:val="en-US" w:eastAsia="en-US"/>
              </w:rPr>
              <w:t xml:space="preserve">Other National Ministries and Departments in the Task Force </w:t>
            </w:r>
          </w:p>
        </w:tc>
      </w:tr>
      <w:tr w:rsidR="006A598C" w:rsidRPr="00912BED" w14:paraId="68C181FB"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B15B4AC"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bCs/>
                <w:sz w:val="20"/>
                <w:szCs w:val="20"/>
                <w:lang w:val="en-US" w:eastAsia="en-US"/>
              </w:rPr>
              <w:t xml:space="preserve">Director, Climate Change Division, </w:t>
            </w:r>
            <w:r w:rsidRPr="00912BED">
              <w:rPr>
                <w:i/>
                <w:iCs/>
                <w:sz w:val="20"/>
                <w:szCs w:val="20"/>
                <w:lang w:val="en-US" w:eastAsia="en-US"/>
              </w:rPr>
              <w:t xml:space="preserve">Ministry of Environment </w:t>
            </w:r>
          </w:p>
        </w:tc>
        <w:tc>
          <w:tcPr>
            <w:tcW w:w="0" w:type="auto"/>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C0FD48" w14:textId="551BEA87" w:rsidR="006A598C" w:rsidRPr="00912BED" w:rsidRDefault="00DA6F45" w:rsidP="00DA6F45">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P</w:t>
            </w:r>
            <w:r w:rsidR="006A598C" w:rsidRPr="00912BED">
              <w:rPr>
                <w:sz w:val="20"/>
                <w:szCs w:val="20"/>
                <w:lang w:val="en-US" w:eastAsia="en-US"/>
              </w:rPr>
              <w:t xml:space="preserve">rovide policy direction and guidance for the project; and ensure that interventions are in line with the proposed adaptation strategies and environmental management policies. </w:t>
            </w:r>
            <w:r w:rsidRPr="00912BED">
              <w:rPr>
                <w:sz w:val="20"/>
                <w:szCs w:val="20"/>
                <w:lang w:val="en-US" w:eastAsia="en-US"/>
              </w:rPr>
              <w:t>P</w:t>
            </w:r>
            <w:r w:rsidR="006A598C" w:rsidRPr="00912BED">
              <w:rPr>
                <w:sz w:val="20"/>
                <w:szCs w:val="20"/>
                <w:lang w:val="en-US" w:eastAsia="en-US"/>
              </w:rPr>
              <w:t xml:space="preserve">lay a key role in the project technical committee and National </w:t>
            </w:r>
            <w:r w:rsidR="00D60BAD" w:rsidRPr="00912BED">
              <w:rPr>
                <w:sz w:val="20"/>
                <w:szCs w:val="20"/>
                <w:lang w:val="en-US" w:eastAsia="en-US"/>
              </w:rPr>
              <w:t>P</w:t>
            </w:r>
            <w:r w:rsidR="006A598C" w:rsidRPr="00912BED">
              <w:rPr>
                <w:sz w:val="20"/>
                <w:szCs w:val="20"/>
                <w:lang w:val="en-US" w:eastAsia="en-US"/>
              </w:rPr>
              <w:t xml:space="preserve">roject Steering Committee </w:t>
            </w:r>
          </w:p>
        </w:tc>
      </w:tr>
      <w:tr w:rsidR="006A598C" w:rsidRPr="00912BED" w14:paraId="5D7726C6"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A45751"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Director, Policy Planning Division, </w:t>
            </w:r>
            <w:r w:rsidRPr="00912BED">
              <w:rPr>
                <w:i/>
                <w:iCs/>
                <w:sz w:val="20"/>
                <w:szCs w:val="20"/>
                <w:lang w:val="en-US" w:eastAsia="en-US"/>
              </w:rPr>
              <w:t xml:space="preserve">Ministry of Environment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B6B629"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68D323C6"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F1758A4" w14:textId="2CEAF669"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06874045" wp14:editId="1AA45203">
                  <wp:extent cx="76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DB055D4"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Ministry of Finance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0D9A671"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The key policy and budgetary decisions are made here. Assistance of the Ministry of Finance is sought to upscale and fund some urgent and pertinent adaptation actions that will be field tested through the project. </w:t>
            </w:r>
          </w:p>
        </w:tc>
      </w:tr>
      <w:tr w:rsidR="006A598C" w:rsidRPr="00912BED" w14:paraId="7FA71AD1"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tcPr>
          <w:p w14:paraId="07106456"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Ministry of Agriculture </w:t>
            </w:r>
          </w:p>
        </w:tc>
        <w:tc>
          <w:tcPr>
            <w:tcW w:w="0" w:type="auto"/>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AE5DEF5" w14:textId="6461A790" w:rsidR="006A598C" w:rsidRPr="00912BED" w:rsidRDefault="00DA6F45"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P</w:t>
            </w:r>
            <w:r w:rsidR="006A598C" w:rsidRPr="00912BED">
              <w:rPr>
                <w:sz w:val="20"/>
                <w:szCs w:val="20"/>
                <w:lang w:val="en-US" w:eastAsia="en-US"/>
              </w:rPr>
              <w:t>lay</w:t>
            </w:r>
            <w:r w:rsidR="00D60BAD" w:rsidRPr="00912BED">
              <w:rPr>
                <w:sz w:val="20"/>
                <w:szCs w:val="20"/>
                <w:lang w:val="en-US" w:eastAsia="en-US"/>
              </w:rPr>
              <w:t xml:space="preserve">s a </w:t>
            </w:r>
            <w:r w:rsidR="006A598C" w:rsidRPr="00912BED">
              <w:rPr>
                <w:sz w:val="20"/>
                <w:szCs w:val="20"/>
                <w:lang w:val="en-US" w:eastAsia="en-US"/>
              </w:rPr>
              <w:t xml:space="preserve">key role in the project technical committee and National </w:t>
            </w:r>
            <w:r w:rsidR="00496E6C" w:rsidRPr="00912BED">
              <w:rPr>
                <w:sz w:val="20"/>
                <w:szCs w:val="20"/>
                <w:lang w:val="en-US" w:eastAsia="en-US"/>
              </w:rPr>
              <w:t>Project</w:t>
            </w:r>
            <w:r w:rsidR="006A598C" w:rsidRPr="00912BED">
              <w:rPr>
                <w:sz w:val="20"/>
                <w:szCs w:val="20"/>
                <w:lang w:val="en-US" w:eastAsia="en-US"/>
              </w:rPr>
              <w:t xml:space="preserve"> Steering Committee. They will be implementing partners of the Project </w:t>
            </w:r>
          </w:p>
        </w:tc>
      </w:tr>
      <w:tr w:rsidR="006A598C" w:rsidRPr="00912BED" w14:paraId="79D4E1FB" w14:textId="77777777" w:rsidTr="004B6EF7">
        <w:tblPrEx>
          <w:tblBorders>
            <w:top w:val="none" w:sz="0" w:space="0" w:color="auto"/>
          </w:tblBorders>
        </w:tblPrEx>
        <w:trPr>
          <w:trHeight w:val="20"/>
        </w:trPr>
        <w:tc>
          <w:tcPr>
            <w:tcW w:w="0" w:type="auto"/>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tcPr>
          <w:p w14:paraId="48BCBE82"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Ministry of Local Government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BE5615D"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35F6FDA5"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0DA9C0A" w14:textId="1F977564"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Department of Agriculture </w:t>
            </w:r>
          </w:p>
        </w:tc>
        <w:tc>
          <w:tcPr>
            <w:tcW w:w="0" w:type="auto"/>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DA10984" w14:textId="41D0630C"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These are technical De</w:t>
            </w:r>
            <w:r w:rsidR="00DA6F45" w:rsidRPr="00912BED">
              <w:rPr>
                <w:sz w:val="20"/>
                <w:szCs w:val="20"/>
                <w:lang w:val="en-US" w:eastAsia="en-US"/>
              </w:rPr>
              <w:t>partments that were</w:t>
            </w:r>
            <w:r w:rsidRPr="00912BED">
              <w:rPr>
                <w:sz w:val="20"/>
                <w:szCs w:val="20"/>
                <w:lang w:val="en-US" w:eastAsia="en-US"/>
              </w:rPr>
              <w:t xml:space="preserve"> working closely with the Ministry of Economic Development in implementing Divi N</w:t>
            </w:r>
            <w:r w:rsidR="00DA6F45" w:rsidRPr="00912BED">
              <w:rPr>
                <w:sz w:val="20"/>
                <w:szCs w:val="20"/>
                <w:lang w:val="en-US" w:eastAsia="en-US"/>
              </w:rPr>
              <w:t>eguma and Gama Neguma. They were to</w:t>
            </w:r>
            <w:r w:rsidRPr="00912BED">
              <w:rPr>
                <w:sz w:val="20"/>
                <w:szCs w:val="20"/>
                <w:lang w:val="en-US" w:eastAsia="en-US"/>
              </w:rPr>
              <w:t xml:space="preserve"> play a key role in the Divi Neguma Task Force, which is the project’s technical advisory committee. These Department</w:t>
            </w:r>
            <w:r w:rsidR="00DA6F45" w:rsidRPr="00912BED">
              <w:rPr>
                <w:sz w:val="20"/>
                <w:szCs w:val="20"/>
                <w:lang w:val="en-US" w:eastAsia="en-US"/>
              </w:rPr>
              <w:t>s were to</w:t>
            </w:r>
            <w:r w:rsidRPr="00912BED">
              <w:rPr>
                <w:sz w:val="20"/>
                <w:szCs w:val="20"/>
                <w:lang w:val="en-US" w:eastAsia="en-US"/>
              </w:rPr>
              <w:t xml:space="preserve"> provide technical support through their research and development; technical extension </w:t>
            </w:r>
            <w:r w:rsidR="00DA6F45" w:rsidRPr="00912BED">
              <w:rPr>
                <w:sz w:val="20"/>
                <w:szCs w:val="20"/>
                <w:lang w:val="en-US" w:eastAsia="en-US"/>
              </w:rPr>
              <w:t>and advisory services. They were to</w:t>
            </w:r>
            <w:r w:rsidRPr="00912BED">
              <w:rPr>
                <w:sz w:val="20"/>
                <w:szCs w:val="20"/>
                <w:lang w:val="en-US" w:eastAsia="en-US"/>
              </w:rPr>
              <w:t xml:space="preserve"> be </w:t>
            </w:r>
            <w:r w:rsidR="00DA6F45" w:rsidRPr="00912BED">
              <w:rPr>
                <w:sz w:val="20"/>
                <w:szCs w:val="20"/>
                <w:lang w:val="en-US" w:eastAsia="en-US"/>
              </w:rPr>
              <w:t xml:space="preserve">the </w:t>
            </w:r>
            <w:r w:rsidRPr="00912BED">
              <w:rPr>
                <w:sz w:val="20"/>
                <w:szCs w:val="20"/>
                <w:lang w:val="en-US" w:eastAsia="en-US"/>
              </w:rPr>
              <w:t xml:space="preserve">members of the project’s technical committee </w:t>
            </w:r>
          </w:p>
        </w:tc>
      </w:tr>
      <w:tr w:rsidR="006A598C" w:rsidRPr="00912BED" w14:paraId="3242FEF9"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76CC9EB" w14:textId="107F330E"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Department of Minor Export Crops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8AE368"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4E96C69B"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3C6967"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Department of Livestock Development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BA4712E"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2FFEB175"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F8D2ACD" w14:textId="4B8585C8"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Department of Agrarian Development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5AFAFF9"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5694CE0C"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EAB2B7"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Disaster Management Centre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D6EED2"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64936ECA"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BFB926" w14:textId="5C6A25D1"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2E1D46A8" wp14:editId="174262DD">
                  <wp:extent cx="76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sz w:val="20"/>
                <w:szCs w:val="20"/>
                <w:lang w:val="en-US" w:eastAsia="en-US"/>
              </w:rPr>
              <w:t xml:space="preserve">Coast Conservation Department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72EAC43"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6796BE58"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3D2409" w14:textId="2BE5DB5E"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342C6FED" wp14:editId="30713101">
                  <wp:extent cx="76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sz w:val="20"/>
                <w:szCs w:val="20"/>
                <w:lang w:val="en-US" w:eastAsia="en-US"/>
              </w:rPr>
              <w:t xml:space="preserve">National Aquatic Development Authority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9C6336"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1A59E825"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D112ADC"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Department of Small Industries </w:t>
            </w:r>
          </w:p>
        </w:tc>
        <w:tc>
          <w:tcPr>
            <w:tcW w:w="0" w:type="auto"/>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6A606A6"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p>
        </w:tc>
      </w:tr>
      <w:tr w:rsidR="006A598C" w:rsidRPr="00912BED" w14:paraId="29CAAC53" w14:textId="77777777" w:rsidTr="004B6EF7">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2BA51E"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i/>
                <w:iCs/>
                <w:sz w:val="20"/>
                <w:szCs w:val="20"/>
                <w:lang w:val="en-US" w:eastAsia="en-US"/>
              </w:rPr>
              <w:t xml:space="preserve">Multilateral Agencies funding rural development projects </w:t>
            </w:r>
          </w:p>
        </w:tc>
      </w:tr>
      <w:tr w:rsidR="00BB4418" w:rsidRPr="00912BED" w14:paraId="4173A384" w14:textId="77777777" w:rsidTr="004B6EF7">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390B41"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World Bank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71C3DB"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Funds and implements a number of projects for reconstruction of former conflict affected districts of Sri Lanka, including community infrastructure development and rehabilitation. Some lessons from the World Bank’s environmental safeguards programme were incorporated in designing adaptation in community infrastructure built through Gama Neguma </w:t>
            </w:r>
          </w:p>
        </w:tc>
      </w:tr>
      <w:tr w:rsidR="00BB4418" w:rsidRPr="00912BED" w14:paraId="4F22F137"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54DB91"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UN Food and Agriculture Organisation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E7810A2"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Works widely with agriculture and fisheries sectors, especially in conflict affected districts. </w:t>
            </w:r>
          </w:p>
        </w:tc>
      </w:tr>
      <w:tr w:rsidR="00BB4418" w:rsidRPr="00912BED" w14:paraId="72DF6879"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8CA712"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GEF Small Grants Facility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0F21A15" w14:textId="54DF00E3"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SGP through its network of local organisations has worked in design</w:t>
            </w:r>
            <w:r w:rsidR="001E1F93" w:rsidRPr="00912BED">
              <w:rPr>
                <w:sz w:val="20"/>
                <w:szCs w:val="20"/>
                <w:lang w:val="en-US" w:eastAsia="en-US"/>
              </w:rPr>
              <w:t>ing and field testing community</w:t>
            </w:r>
            <w:r w:rsidRPr="00912BED">
              <w:rPr>
                <w:sz w:val="20"/>
                <w:szCs w:val="20"/>
                <w:lang w:val="en-US" w:eastAsia="en-US"/>
              </w:rPr>
              <w:t xml:space="preserve">- based adaptation models in different agro-ecological zones of the country through GEF and Ausaid funded projects. These projects have proved to be strong building blocks on which large scale adaptation actions for Gama Neguma and Divi Neguma have been designed. </w:t>
            </w:r>
          </w:p>
        </w:tc>
      </w:tr>
      <w:tr w:rsidR="006A598C" w:rsidRPr="00912BED" w14:paraId="6A0BCE9F" w14:textId="77777777" w:rsidTr="004B6EF7">
        <w:tblPrEx>
          <w:tblBorders>
            <w:top w:val="none" w:sz="0" w:space="0" w:color="auto"/>
          </w:tblBorders>
        </w:tblPrEx>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F585A6E" w14:textId="4BE219B9" w:rsidR="006A598C" w:rsidRPr="00912BED" w:rsidRDefault="006A598C" w:rsidP="00313A4B">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3E3EA62E" wp14:editId="59882F72">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i/>
                <w:iCs/>
                <w:sz w:val="20"/>
                <w:szCs w:val="20"/>
                <w:lang w:val="en-US" w:eastAsia="en-US"/>
              </w:rPr>
              <w:t>International Organisations with climate adaptation experience</w:t>
            </w:r>
          </w:p>
        </w:tc>
      </w:tr>
      <w:tr w:rsidR="00BB4418" w:rsidRPr="00912BED" w14:paraId="020A6C60"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02895E"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International Water Management Institute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5CD2A9" w14:textId="11663913" w:rsidR="006A598C" w:rsidRPr="00912BED" w:rsidRDefault="006A598C" w:rsidP="00313A4B">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A large international research organisation headquartered in Sri Lanka and has produced large amounts of research on river basin management, small tank rehabilitation and water quality in Sri Lanka. IWMI w</w:t>
            </w:r>
            <w:r w:rsidR="00D60BAD" w:rsidRPr="00912BED">
              <w:rPr>
                <w:sz w:val="20"/>
                <w:szCs w:val="20"/>
                <w:lang w:val="en-US" w:eastAsia="en-US"/>
              </w:rPr>
              <w:t>as</w:t>
            </w:r>
            <w:r w:rsidR="00313A4B" w:rsidRPr="00912BED">
              <w:rPr>
                <w:sz w:val="20"/>
                <w:szCs w:val="20"/>
                <w:lang w:val="en-US" w:eastAsia="en-US"/>
              </w:rPr>
              <w:t xml:space="preserve"> to </w:t>
            </w:r>
            <w:r w:rsidRPr="00912BED">
              <w:rPr>
                <w:sz w:val="20"/>
                <w:szCs w:val="20"/>
                <w:lang w:val="en-US" w:eastAsia="en-US"/>
              </w:rPr>
              <w:t xml:space="preserve">be a key knowledge generation, research dissemination and training partner of the project </w:t>
            </w:r>
          </w:p>
        </w:tc>
      </w:tr>
      <w:tr w:rsidR="00BB4418" w:rsidRPr="00912BED" w14:paraId="45C31960"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EC3D38"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Practical Action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5F57CD7"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An international NGO working with appropriate technology, community development and local solutions. Practical Action implemented some of the first community-based adaptation projects in the country testing out salinity-resistant rice varieties and drought management through agronomic changes. </w:t>
            </w:r>
          </w:p>
        </w:tc>
      </w:tr>
      <w:tr w:rsidR="00BB4418" w:rsidRPr="00912BED" w14:paraId="6898CDD5"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8B14679"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Ethical Tea Partnership </w:t>
            </w:r>
          </w:p>
          <w:p w14:paraId="73E97E8C" w14:textId="18AC68B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598DEB67" wp14:editId="2863D343">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sz w:val="20"/>
                <w:szCs w:val="20"/>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FA8C4F5" w14:textId="183623E6" w:rsidR="006A598C" w:rsidRPr="00912BED" w:rsidRDefault="006A598C" w:rsidP="00313A4B">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An international network that certifies tea products based on community and environmental standards. In Africa</w:t>
            </w:r>
            <w:r w:rsidR="00D60BAD" w:rsidRPr="00912BED">
              <w:rPr>
                <w:sz w:val="20"/>
                <w:szCs w:val="20"/>
                <w:lang w:val="en-US" w:eastAsia="en-US"/>
              </w:rPr>
              <w:t>,</w:t>
            </w:r>
            <w:r w:rsidRPr="00912BED">
              <w:rPr>
                <w:sz w:val="20"/>
                <w:szCs w:val="20"/>
                <w:lang w:val="en-US" w:eastAsia="en-US"/>
              </w:rPr>
              <w:t xml:space="preserve"> the ETP has conducted a number of climate change adaptation projects with tea growers and </w:t>
            </w:r>
            <w:r w:rsidR="00313A4B" w:rsidRPr="00912BED">
              <w:rPr>
                <w:sz w:val="20"/>
                <w:szCs w:val="20"/>
                <w:lang w:val="en-US" w:eastAsia="en-US"/>
              </w:rPr>
              <w:t xml:space="preserve">was to </w:t>
            </w:r>
            <w:r w:rsidRPr="00912BED">
              <w:rPr>
                <w:sz w:val="20"/>
                <w:szCs w:val="20"/>
                <w:lang w:val="en-US" w:eastAsia="en-US"/>
              </w:rPr>
              <w:t xml:space="preserve">support the project to implement some of these activities in tea growing vulnerable districts such as Ratnapura and Badulla. </w:t>
            </w:r>
          </w:p>
        </w:tc>
      </w:tr>
      <w:tr w:rsidR="006A598C" w:rsidRPr="00912BED" w14:paraId="469009F9" w14:textId="77777777" w:rsidTr="004B6EF7">
        <w:tblPrEx>
          <w:tblBorders>
            <w:top w:val="none" w:sz="0" w:space="0" w:color="auto"/>
          </w:tblBorders>
        </w:tblPrEx>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6182DBE" w14:textId="49546E5F"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348CABA1" wp14:editId="76F3D711">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i/>
                <w:iCs/>
                <w:sz w:val="20"/>
                <w:szCs w:val="20"/>
                <w:lang w:val="en-US" w:eastAsia="en-US"/>
              </w:rPr>
              <w:t>Academia and Training Ins</w:t>
            </w:r>
            <w:r w:rsidR="00313A4B" w:rsidRPr="00912BED">
              <w:rPr>
                <w:i/>
                <w:iCs/>
                <w:sz w:val="20"/>
                <w:szCs w:val="20"/>
                <w:lang w:val="en-US" w:eastAsia="en-US"/>
              </w:rPr>
              <w:t>titutes</w:t>
            </w:r>
          </w:p>
        </w:tc>
      </w:tr>
      <w:tr w:rsidR="00BB4418" w:rsidRPr="00912BED" w14:paraId="648AC402" w14:textId="77777777" w:rsidTr="004B6EF7">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22CF515" w14:textId="471B18A4"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noProof/>
                <w:sz w:val="20"/>
                <w:szCs w:val="20"/>
                <w:lang w:val="en-US" w:eastAsia="en-US"/>
              </w:rPr>
              <w:drawing>
                <wp:inline distT="0" distB="0" distL="0" distR="0" wp14:anchorId="13A117D5" wp14:editId="5E50C88B">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12BED">
              <w:rPr>
                <w:sz w:val="20"/>
                <w:szCs w:val="20"/>
                <w:lang w:val="en-US" w:eastAsia="en-US"/>
              </w:rPr>
              <w:t xml:space="preserve">University of Peradeniya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1C3185E" w14:textId="758D1528"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Conducts research on agricultural adaptation, crop management, agronomic practices and supports the Department of Agriculture to issue seasonal forecasts with crop recommendations etc</w:t>
            </w:r>
            <w:r w:rsidR="00313A4B" w:rsidRPr="00912BED">
              <w:rPr>
                <w:sz w:val="20"/>
                <w:szCs w:val="20"/>
                <w:lang w:val="en-US" w:eastAsia="en-US"/>
              </w:rPr>
              <w:t>.</w:t>
            </w:r>
            <w:r w:rsidRPr="00912BED">
              <w:rPr>
                <w:sz w:val="20"/>
                <w:szCs w:val="20"/>
                <w:lang w:val="en-US" w:eastAsia="en-US"/>
              </w:rPr>
              <w:t xml:space="preserve"> </w:t>
            </w:r>
          </w:p>
        </w:tc>
      </w:tr>
      <w:tr w:rsidR="004B6EF7" w:rsidRPr="00912BED" w14:paraId="67853374" w14:textId="77777777" w:rsidTr="004B6EF7">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5CCE80"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University of Moratuwa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6AC145" w14:textId="67D54CEA" w:rsidR="006A598C" w:rsidRPr="00912BED" w:rsidRDefault="006A598C" w:rsidP="00D60BAD">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This is the country’s largest engineering university</w:t>
            </w:r>
            <w:r w:rsidR="00313A4B" w:rsidRPr="00912BED">
              <w:rPr>
                <w:sz w:val="20"/>
                <w:szCs w:val="20"/>
                <w:lang w:val="en-US" w:eastAsia="en-US"/>
              </w:rPr>
              <w:t>.</w:t>
            </w:r>
            <w:r w:rsidRPr="00912BED">
              <w:rPr>
                <w:sz w:val="20"/>
                <w:szCs w:val="20"/>
                <w:lang w:val="en-US" w:eastAsia="en-US"/>
              </w:rPr>
              <w:t xml:space="preserve"> </w:t>
            </w:r>
            <w:r w:rsidR="00D60BAD" w:rsidRPr="00912BED">
              <w:rPr>
                <w:sz w:val="20"/>
                <w:szCs w:val="20"/>
                <w:lang w:val="en-US" w:eastAsia="en-US"/>
              </w:rPr>
              <w:t xml:space="preserve">It </w:t>
            </w:r>
            <w:r w:rsidR="00313A4B" w:rsidRPr="00912BED">
              <w:rPr>
                <w:sz w:val="20"/>
                <w:szCs w:val="20"/>
                <w:lang w:val="en-US" w:eastAsia="en-US"/>
              </w:rPr>
              <w:t xml:space="preserve">was to </w:t>
            </w:r>
            <w:r w:rsidRPr="00912BED">
              <w:rPr>
                <w:sz w:val="20"/>
                <w:szCs w:val="20"/>
                <w:lang w:val="en-US" w:eastAsia="en-US"/>
              </w:rPr>
              <w:t>provide ex</w:t>
            </w:r>
            <w:r w:rsidR="00313A4B" w:rsidRPr="00912BED">
              <w:rPr>
                <w:sz w:val="20"/>
                <w:szCs w:val="20"/>
                <w:lang w:val="en-US" w:eastAsia="en-US"/>
              </w:rPr>
              <w:t xml:space="preserve">pert inputs </w:t>
            </w:r>
            <w:r w:rsidR="00D60BAD" w:rsidRPr="00912BED">
              <w:rPr>
                <w:sz w:val="20"/>
                <w:szCs w:val="20"/>
                <w:lang w:val="en-US" w:eastAsia="en-US"/>
              </w:rPr>
              <w:t>on</w:t>
            </w:r>
            <w:r w:rsidR="00313A4B" w:rsidRPr="00912BED">
              <w:rPr>
                <w:sz w:val="20"/>
                <w:szCs w:val="20"/>
                <w:lang w:val="en-US" w:eastAsia="en-US"/>
              </w:rPr>
              <w:t xml:space="preserve"> integrating</w:t>
            </w:r>
            <w:r w:rsidRPr="00912BED">
              <w:rPr>
                <w:sz w:val="20"/>
                <w:szCs w:val="20"/>
                <w:lang w:val="en-US" w:eastAsia="en-US"/>
              </w:rPr>
              <w:t xml:space="preserve"> standards and codes in to Gama Neguma and other development programmes. </w:t>
            </w:r>
          </w:p>
        </w:tc>
      </w:tr>
      <w:tr w:rsidR="004B6EF7" w:rsidRPr="00912BED" w14:paraId="0AA2698F" w14:textId="77777777" w:rsidTr="004B6EF7">
        <w:tblPrEx>
          <w:tblBorders>
            <w:top w:val="none" w:sz="0" w:space="0" w:color="auto"/>
          </w:tblBorders>
        </w:tblPrEx>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13DC9A"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Sri Lanka Institute for Development Administration (SLIDA)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02FCA1" w14:textId="4236DAF2"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The key training institute for local/district administrators, planners</w:t>
            </w:r>
            <w:r w:rsidR="00313A4B" w:rsidRPr="00912BED">
              <w:rPr>
                <w:sz w:val="20"/>
                <w:szCs w:val="20"/>
                <w:lang w:val="en-US" w:eastAsia="en-US"/>
              </w:rPr>
              <w:t xml:space="preserve"> and officials. The Project was to</w:t>
            </w:r>
            <w:r w:rsidRPr="00912BED">
              <w:rPr>
                <w:sz w:val="20"/>
                <w:szCs w:val="20"/>
                <w:lang w:val="en-US" w:eastAsia="en-US"/>
              </w:rPr>
              <w:t xml:space="preserve"> integrate climate risk assessment training in to the current disaster management programme delivered through SLIDA </w:t>
            </w:r>
          </w:p>
        </w:tc>
      </w:tr>
      <w:tr w:rsidR="006A598C" w:rsidRPr="00912BED" w14:paraId="390F2D61" w14:textId="77777777" w:rsidTr="004B6EF7">
        <w:tblPrEx>
          <w:tblBorders>
            <w:top w:val="none" w:sz="0" w:space="0" w:color="auto"/>
          </w:tblBorders>
        </w:tblPrEx>
        <w:trPr>
          <w:trHeight w:val="20"/>
        </w:trPr>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B847DA"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Other </w:t>
            </w:r>
          </w:p>
        </w:tc>
      </w:tr>
      <w:tr w:rsidR="004B6EF7" w:rsidRPr="00912BED" w14:paraId="6735BBD3" w14:textId="77777777" w:rsidTr="004B6EF7">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4CB796" w14:textId="77777777"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Green Building Council of Sri Lanka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5A2B23" w14:textId="2B8B1680" w:rsidR="006A598C" w:rsidRPr="00912BED" w:rsidRDefault="006A598C"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The Green Building Council brings together private sector construction industry, academics, and engineers and architects to promote concepts of energy, water, and land use efficiency, disaster management and local materials in construction. In the project the council w</w:t>
            </w:r>
            <w:r w:rsidR="00313A4B" w:rsidRPr="00912BED">
              <w:rPr>
                <w:sz w:val="20"/>
                <w:szCs w:val="20"/>
                <w:lang w:val="en-US" w:eastAsia="en-US"/>
              </w:rPr>
              <w:t xml:space="preserve">as to </w:t>
            </w:r>
            <w:r w:rsidRPr="00912BED">
              <w:rPr>
                <w:sz w:val="20"/>
                <w:szCs w:val="20"/>
                <w:lang w:val="en-US" w:eastAsia="en-US"/>
              </w:rPr>
              <w:t xml:space="preserve">support training on climate resilience in building design and construction by integrating with regular green building training programmes. </w:t>
            </w:r>
          </w:p>
        </w:tc>
      </w:tr>
      <w:tr w:rsidR="00E52EDD" w:rsidRPr="00912BED" w14:paraId="24DF5C53" w14:textId="77777777" w:rsidTr="004B6EF7">
        <w:trPr>
          <w:trHeight w:val="20"/>
        </w:trPr>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EC20D7" w14:textId="33953508" w:rsidR="00E52EDD" w:rsidRPr="00912BED" w:rsidRDefault="00E52EDD"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Community Based Organisations such as Farmer Organisations (FO), Fishery Development Organisations, Rural Development Societies (RDS) and Women’s Societies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B4A308" w14:textId="35CCA728" w:rsidR="00E52EDD" w:rsidRPr="00912BED" w:rsidRDefault="00E52EDD" w:rsidP="004B6EF7">
            <w:pPr>
              <w:widowControl w:val="0"/>
              <w:autoSpaceDE w:val="0"/>
              <w:autoSpaceDN w:val="0"/>
              <w:adjustRightInd w:val="0"/>
              <w:spacing w:line="240" w:lineRule="auto"/>
              <w:jc w:val="left"/>
              <w:rPr>
                <w:sz w:val="20"/>
                <w:szCs w:val="20"/>
                <w:lang w:val="en-US" w:eastAsia="en-US"/>
              </w:rPr>
            </w:pPr>
            <w:r w:rsidRPr="00912BED">
              <w:rPr>
                <w:sz w:val="20"/>
                <w:szCs w:val="20"/>
                <w:lang w:val="en-US" w:eastAsia="en-US"/>
              </w:rPr>
              <w:t xml:space="preserve">These organisations are the grassroots targets for the baseline projects and the mechanism through which rural development investment is conveyed in to villages. Many of these societies/organisations can handle direct contracts from the government, have their own bank accounts and are registered with the Divisional Secretary. </w:t>
            </w:r>
          </w:p>
        </w:tc>
      </w:tr>
    </w:tbl>
    <w:p w14:paraId="2EA40810" w14:textId="2BB37F13" w:rsidR="00E368DB" w:rsidRPr="00912BED" w:rsidRDefault="002D4E17" w:rsidP="00794C71">
      <w:pPr>
        <w:spacing w:before="240"/>
      </w:pPr>
      <w:r w:rsidRPr="00912BED">
        <w:t xml:space="preserve">Due to change in the political and administrative set </w:t>
      </w:r>
      <w:r w:rsidR="00F804DF">
        <w:t xml:space="preserve">up </w:t>
      </w:r>
      <w:r w:rsidRPr="00912BED">
        <w:t xml:space="preserve">during project implementation and the change in the project design, many of the stakeholders identified in the project design became irrelevant or could not be engaged meaningfully. </w:t>
      </w:r>
    </w:p>
    <w:p w14:paraId="7CB93176" w14:textId="77777777" w:rsidR="00A16C9B" w:rsidRPr="00912BED" w:rsidRDefault="00A16C9B" w:rsidP="0090567B">
      <w:pPr>
        <w:pStyle w:val="Heading2"/>
        <w:numPr>
          <w:ilvl w:val="1"/>
          <w:numId w:val="16"/>
        </w:numPr>
        <w:spacing w:after="0" w:line="240" w:lineRule="auto"/>
        <w:ind w:left="540" w:hanging="540"/>
        <w:rPr>
          <w:rFonts w:ascii="Times New Roman" w:hAnsi="Times New Roman" w:cs="Times New Roman"/>
        </w:rPr>
      </w:pPr>
      <w:bookmarkStart w:id="40" w:name="_Toc496095077"/>
      <w:bookmarkStart w:id="41" w:name="_Toc511910143"/>
      <w:r w:rsidRPr="00912BED">
        <w:rPr>
          <w:rFonts w:ascii="Times New Roman" w:hAnsi="Times New Roman" w:cs="Times New Roman"/>
        </w:rPr>
        <w:t>Replication approach</w:t>
      </w:r>
      <w:bookmarkEnd w:id="40"/>
      <w:bookmarkEnd w:id="41"/>
    </w:p>
    <w:p w14:paraId="101EE385" w14:textId="1513EAFA" w:rsidR="00860771" w:rsidRPr="00912BED" w:rsidRDefault="00BE6E81" w:rsidP="00CB48FF">
      <w:pPr>
        <w:spacing w:before="240"/>
      </w:pPr>
      <w:r w:rsidRPr="00912BED">
        <w:t>The project objectives and the ambition (in terms of the Outcomes and targets for indicators) were set</w:t>
      </w:r>
      <w:r w:rsidR="00013592" w:rsidRPr="00912BED">
        <w:t xml:space="preserve"> at the national level. However, the provision of the activities in the project design we</w:t>
      </w:r>
      <w:r w:rsidR="00B94868" w:rsidRPr="00912BED">
        <w:t>re not</w:t>
      </w:r>
      <w:r w:rsidR="00DB20F4" w:rsidRPr="00912BED">
        <w:t xml:space="preserve"> </w:t>
      </w:r>
      <w:r w:rsidR="003F6B1D">
        <w:t>up</w:t>
      </w:r>
      <w:r w:rsidR="00F804DF">
        <w:t xml:space="preserve"> </w:t>
      </w:r>
      <w:r w:rsidR="003F6B1D">
        <w:t xml:space="preserve">to the </w:t>
      </w:r>
      <w:r w:rsidR="00DB20F4" w:rsidRPr="00912BED">
        <w:t xml:space="preserve">level </w:t>
      </w:r>
      <w:r w:rsidR="003F6B1D">
        <w:t xml:space="preserve">required </w:t>
      </w:r>
      <w:r w:rsidR="00013592" w:rsidRPr="00912BED">
        <w:t>to achieve the ambitio</w:t>
      </w:r>
      <w:r w:rsidR="00DB20F4" w:rsidRPr="00912BED">
        <w:t>us targets</w:t>
      </w:r>
      <w:r w:rsidR="00013592" w:rsidRPr="00912BED">
        <w:t>.</w:t>
      </w:r>
      <w:r w:rsidRPr="00912BED">
        <w:t xml:space="preserve"> </w:t>
      </w:r>
      <w:r w:rsidR="005D6529" w:rsidRPr="00912BED">
        <w:t>T</w:t>
      </w:r>
      <w:r w:rsidR="00CB48FF" w:rsidRPr="00912BED">
        <w:t xml:space="preserve">he project was </w:t>
      </w:r>
      <w:r w:rsidR="005D6529" w:rsidRPr="00912BED">
        <w:t xml:space="preserve">to largely </w:t>
      </w:r>
      <w:r w:rsidR="00CB48FF" w:rsidRPr="00912BED">
        <w:t>work with national technical agencies to design</w:t>
      </w:r>
      <w:r w:rsidR="005D6529" w:rsidRPr="00912BED">
        <w:t xml:space="preserve"> and </w:t>
      </w:r>
      <w:r w:rsidR="00013592" w:rsidRPr="00912BED">
        <w:t>implement location</w:t>
      </w:r>
      <w:r w:rsidR="00CB48FF" w:rsidRPr="00912BED">
        <w:t xml:space="preserve"> specific adaptation actions</w:t>
      </w:r>
      <w:r w:rsidR="005D6529" w:rsidRPr="00912BED">
        <w:t>. In the design of the project</w:t>
      </w:r>
      <w:r w:rsidR="00D60BAD" w:rsidRPr="00912BED">
        <w:t>,</w:t>
      </w:r>
      <w:r w:rsidR="005D6529" w:rsidRPr="00912BED">
        <w:t xml:space="preserve"> the action on the ground was </w:t>
      </w:r>
      <w:r w:rsidR="00CB48FF" w:rsidRPr="00912BED">
        <w:t>focus</w:t>
      </w:r>
      <w:r w:rsidR="005D6529" w:rsidRPr="00912BED">
        <w:t>ed</w:t>
      </w:r>
      <w:r w:rsidR="00CB48FF" w:rsidRPr="00912BED">
        <w:t xml:space="preserve"> on locations (districts and divisions) that demonstrate high level of vulnerability to climate change impacts</w:t>
      </w:r>
      <w:r w:rsidR="00013592" w:rsidRPr="00912BED">
        <w:t>. I</w:t>
      </w:r>
      <w:r w:rsidR="005D6529" w:rsidRPr="00912BED">
        <w:t xml:space="preserve">mplementation of these pilot projects was expected to lead to replication and upscaling across the </w:t>
      </w:r>
      <w:r w:rsidR="00860771" w:rsidRPr="00912BED">
        <w:t>districts</w:t>
      </w:r>
      <w:r w:rsidR="005D6529" w:rsidRPr="00912BED">
        <w:t xml:space="preserve"> and the </w:t>
      </w:r>
      <w:r w:rsidR="00860771" w:rsidRPr="00912BED">
        <w:t>provinces</w:t>
      </w:r>
      <w:r w:rsidR="005D6529" w:rsidRPr="00912BED">
        <w:t xml:space="preserve"> and the nation. </w:t>
      </w:r>
      <w:r w:rsidR="00860771" w:rsidRPr="00912BED">
        <w:t xml:space="preserve">Different provisions in the project </w:t>
      </w:r>
      <w:r w:rsidR="00FA0C69" w:rsidRPr="00912BED">
        <w:t>design</w:t>
      </w:r>
      <w:r w:rsidR="00860771" w:rsidRPr="00912BED">
        <w:t xml:space="preserve"> to </w:t>
      </w:r>
      <w:r w:rsidR="00FA0C69" w:rsidRPr="00912BED">
        <w:t>achieve</w:t>
      </w:r>
      <w:r w:rsidR="00860771" w:rsidRPr="00912BED">
        <w:t xml:space="preserve"> </w:t>
      </w:r>
      <w:r w:rsidR="00DB20F4" w:rsidRPr="00912BED">
        <w:t xml:space="preserve">the </w:t>
      </w:r>
      <w:r w:rsidR="00860771" w:rsidRPr="00912BED">
        <w:t>replication and up</w:t>
      </w:r>
      <w:r w:rsidR="00DB20F4" w:rsidRPr="00912BED">
        <w:t xml:space="preserve">scaling </w:t>
      </w:r>
      <w:r w:rsidR="00F804DF">
        <w:t>were</w:t>
      </w:r>
      <w:r w:rsidR="00860771" w:rsidRPr="00912BED">
        <w:t xml:space="preserve"> as follows:</w:t>
      </w:r>
    </w:p>
    <w:p w14:paraId="7C26EB60" w14:textId="755915F7" w:rsidR="00860771" w:rsidRPr="00912BED" w:rsidRDefault="00FA0C69" w:rsidP="0090567B">
      <w:pPr>
        <w:pStyle w:val="ListParagraph"/>
        <w:numPr>
          <w:ilvl w:val="0"/>
          <w:numId w:val="80"/>
        </w:numPr>
        <w:spacing w:before="240" w:line="240" w:lineRule="auto"/>
        <w:rPr>
          <w:rFonts w:ascii="Times New Roman" w:hAnsi="Times New Roman"/>
        </w:rPr>
      </w:pPr>
      <w:r w:rsidRPr="00912BED">
        <w:rPr>
          <w:rFonts w:ascii="Times New Roman" w:hAnsi="Times New Roman"/>
        </w:rPr>
        <w:t>C</w:t>
      </w:r>
      <w:r w:rsidR="00860771" w:rsidRPr="00912BED">
        <w:rPr>
          <w:rFonts w:ascii="Times New Roman" w:hAnsi="Times New Roman"/>
        </w:rPr>
        <w:t>reation of knowledge and experience base within the development planning sphere for climate risk assessment and adaptation planning and establish it as an institutional practice among the key target government organisations.</w:t>
      </w:r>
    </w:p>
    <w:p w14:paraId="1CF5BE4B" w14:textId="382A4326" w:rsidR="002A48BC" w:rsidRPr="00912BED" w:rsidRDefault="00DB20F4" w:rsidP="0090567B">
      <w:pPr>
        <w:pStyle w:val="ListParagraph"/>
        <w:numPr>
          <w:ilvl w:val="0"/>
          <w:numId w:val="80"/>
        </w:numPr>
        <w:spacing w:before="240" w:line="240" w:lineRule="auto"/>
        <w:rPr>
          <w:rFonts w:ascii="Times New Roman" w:hAnsi="Times New Roman"/>
        </w:rPr>
      </w:pPr>
      <w:r w:rsidRPr="00912BED">
        <w:rPr>
          <w:rFonts w:ascii="Times New Roman" w:hAnsi="Times New Roman"/>
        </w:rPr>
        <w:t>E</w:t>
      </w:r>
      <w:r w:rsidR="00860771" w:rsidRPr="00912BED">
        <w:rPr>
          <w:rFonts w:ascii="Times New Roman" w:hAnsi="Times New Roman"/>
        </w:rPr>
        <w:t xml:space="preserve">xchange visits for </w:t>
      </w:r>
      <w:r w:rsidR="00F804DF">
        <w:rPr>
          <w:rFonts w:ascii="Times New Roman" w:hAnsi="Times New Roman"/>
        </w:rPr>
        <w:t>‘</w:t>
      </w:r>
      <w:r w:rsidR="00860771" w:rsidRPr="00912BED">
        <w:rPr>
          <w:rFonts w:ascii="Times New Roman" w:hAnsi="Times New Roman"/>
        </w:rPr>
        <w:t>community based organizations</w:t>
      </w:r>
      <w:r w:rsidR="00F804DF">
        <w:rPr>
          <w:rFonts w:ascii="Times New Roman" w:hAnsi="Times New Roman"/>
        </w:rPr>
        <w:t>’</w:t>
      </w:r>
      <w:r w:rsidR="00860771" w:rsidRPr="00912BED">
        <w:rPr>
          <w:rFonts w:ascii="Times New Roman" w:hAnsi="Times New Roman"/>
        </w:rPr>
        <w:t xml:space="preserve"> to generate new interest among communities in the same district, or non-project target districts facing similar climate change issues; and generate new investment proposals from the corresponding Divisional Secretariats to District Planning Units. </w:t>
      </w:r>
    </w:p>
    <w:p w14:paraId="48018F20" w14:textId="747FC9A5" w:rsidR="00860771" w:rsidRPr="00912BED" w:rsidRDefault="00860771" w:rsidP="0090567B">
      <w:pPr>
        <w:pStyle w:val="ListParagraph"/>
        <w:numPr>
          <w:ilvl w:val="0"/>
          <w:numId w:val="80"/>
        </w:numPr>
        <w:spacing w:before="240" w:line="240" w:lineRule="auto"/>
        <w:rPr>
          <w:rFonts w:ascii="Times New Roman" w:hAnsi="Times New Roman"/>
        </w:rPr>
      </w:pPr>
      <w:r w:rsidRPr="00912BED">
        <w:rPr>
          <w:rFonts w:ascii="Times New Roman" w:hAnsi="Times New Roman"/>
        </w:rPr>
        <w:t>Case studies on successful practices to update the NCCAS of the Ministry of Env</w:t>
      </w:r>
      <w:r w:rsidR="00894BB8" w:rsidRPr="00912BED">
        <w:rPr>
          <w:rFonts w:ascii="Times New Roman" w:hAnsi="Times New Roman"/>
        </w:rPr>
        <w:t>ironment. Such case studies were</w:t>
      </w:r>
      <w:r w:rsidRPr="00912BED">
        <w:rPr>
          <w:rFonts w:ascii="Times New Roman" w:hAnsi="Times New Roman"/>
        </w:rPr>
        <w:t xml:space="preserve"> </w:t>
      </w:r>
      <w:r w:rsidR="00894BB8" w:rsidRPr="00912BED">
        <w:rPr>
          <w:rFonts w:ascii="Times New Roman" w:hAnsi="Times New Roman"/>
        </w:rPr>
        <w:t xml:space="preserve">to </w:t>
      </w:r>
      <w:r w:rsidRPr="00912BED">
        <w:rPr>
          <w:rFonts w:ascii="Times New Roman" w:hAnsi="Times New Roman"/>
        </w:rPr>
        <w:t>be disseminated through media outlets to facilitate broader adoption and replication</w:t>
      </w:r>
      <w:r w:rsidR="00894BB8" w:rsidRPr="00912BED">
        <w:rPr>
          <w:rFonts w:ascii="Times New Roman" w:hAnsi="Times New Roman"/>
        </w:rPr>
        <w:t>.</w:t>
      </w:r>
    </w:p>
    <w:p w14:paraId="1B786322" w14:textId="07D683B4" w:rsidR="00894BB8" w:rsidRPr="00912BED" w:rsidRDefault="00820A95" w:rsidP="0090567B">
      <w:pPr>
        <w:pStyle w:val="ListParagraph"/>
        <w:numPr>
          <w:ilvl w:val="0"/>
          <w:numId w:val="80"/>
        </w:numPr>
        <w:spacing w:before="240" w:line="240" w:lineRule="auto"/>
        <w:rPr>
          <w:rFonts w:ascii="Times New Roman" w:hAnsi="Times New Roman"/>
        </w:rPr>
      </w:pPr>
      <w:r w:rsidRPr="00912BED">
        <w:rPr>
          <w:rFonts w:ascii="Times New Roman" w:hAnsi="Times New Roman"/>
        </w:rPr>
        <w:t>Economic evaluation of results of the pilots to support financial assistance to resilience building actions through development programmes financed by Ministry of Economic Development and the donor community.</w:t>
      </w:r>
    </w:p>
    <w:p w14:paraId="5CC33B5F" w14:textId="7763E819" w:rsidR="00DB20F4" w:rsidRPr="00912BED" w:rsidRDefault="00DB20F4" w:rsidP="00794C71">
      <w:pPr>
        <w:spacing w:before="240"/>
      </w:pPr>
      <w:r w:rsidRPr="00912BED">
        <w:t>Due to change in the project design during the course of its implementation</w:t>
      </w:r>
      <w:r w:rsidR="00910B22" w:rsidRPr="00912BED">
        <w:t>,</w:t>
      </w:r>
      <w:r w:rsidRPr="00912BED">
        <w:t xml:space="preserve"> the activities for replication of the pilots did not get the required level of attention. </w:t>
      </w:r>
      <w:r w:rsidR="004D3818" w:rsidRPr="00912BED">
        <w:t>Following the recommendations of the MTR</w:t>
      </w:r>
      <w:r w:rsidR="00910B22" w:rsidRPr="00912BED">
        <w:t>,</w:t>
      </w:r>
      <w:r w:rsidR="004D3818" w:rsidRPr="00912BED">
        <w:t xml:space="preserve"> the project team </w:t>
      </w:r>
      <w:r w:rsidR="004B3629" w:rsidRPr="00912BED">
        <w:t>did carry out some of the activities listed above which has helped to improve the results of the project.</w:t>
      </w:r>
    </w:p>
    <w:p w14:paraId="6456C34F" w14:textId="6310A1F4" w:rsidR="00717AE6" w:rsidRPr="00912BED" w:rsidRDefault="00717AE6" w:rsidP="0090567B">
      <w:pPr>
        <w:pStyle w:val="Heading2"/>
        <w:numPr>
          <w:ilvl w:val="1"/>
          <w:numId w:val="16"/>
        </w:numPr>
        <w:spacing w:after="0" w:line="240" w:lineRule="auto"/>
        <w:ind w:left="540" w:hanging="540"/>
        <w:rPr>
          <w:rFonts w:ascii="Times New Roman" w:hAnsi="Times New Roman" w:cs="Times New Roman"/>
        </w:rPr>
      </w:pPr>
      <w:bookmarkStart w:id="42" w:name="_Toc511910144"/>
      <w:bookmarkStart w:id="43" w:name="_Toc496095078"/>
      <w:r w:rsidRPr="00912BED">
        <w:rPr>
          <w:rFonts w:ascii="Times New Roman" w:hAnsi="Times New Roman" w:cs="Times New Roman"/>
        </w:rPr>
        <w:t>UNDP comparative advantage</w:t>
      </w:r>
      <w:bookmarkEnd w:id="42"/>
      <w:r w:rsidRPr="00912BED">
        <w:rPr>
          <w:rFonts w:ascii="Times New Roman" w:hAnsi="Times New Roman" w:cs="Times New Roman"/>
        </w:rPr>
        <w:t xml:space="preserve"> </w:t>
      </w:r>
      <w:bookmarkEnd w:id="43"/>
    </w:p>
    <w:p w14:paraId="2B99AF59" w14:textId="6D073854" w:rsidR="007D3D3B" w:rsidRPr="00912BED" w:rsidRDefault="007D3D3B" w:rsidP="00BA3EF8">
      <w:pPr>
        <w:spacing w:before="240"/>
      </w:pPr>
      <w:r w:rsidRPr="00912BED">
        <w:t>PIF for the project provides the details of the UNDP comparative advantages as</w:t>
      </w:r>
      <w:r w:rsidR="00CB04F2" w:rsidRPr="00912BED">
        <w:t xml:space="preserve"> </w:t>
      </w:r>
      <w:r w:rsidRPr="00912BED">
        <w:t xml:space="preserve">the GEF executing agency for the project, which is being referred here. </w:t>
      </w:r>
    </w:p>
    <w:p w14:paraId="342203B9" w14:textId="485EE9D6" w:rsidR="00BA3EF8" w:rsidRPr="00912BED" w:rsidRDefault="004D1D61" w:rsidP="00BA3EF8">
      <w:pPr>
        <w:spacing w:before="240"/>
      </w:pPr>
      <w:r w:rsidRPr="00912BED">
        <w:t>UNDP has a long</w:t>
      </w:r>
      <w:r w:rsidR="00BA3EF8" w:rsidRPr="00912BED">
        <w:t xml:space="preserve"> history</w:t>
      </w:r>
      <w:r w:rsidRPr="00912BED">
        <w:t xml:space="preserve"> of</w:t>
      </w:r>
      <w:r w:rsidR="00BA3EF8" w:rsidRPr="00912BED">
        <w:t xml:space="preserve"> supporting climate change adaptation and disaster risk reduction in Sri Lanka. As part of 2004 December t</w:t>
      </w:r>
      <w:r w:rsidR="001A3735" w:rsidRPr="00912BED">
        <w:t>sunami recovery effort, UNDP</w:t>
      </w:r>
      <w:r w:rsidR="00BA3EF8" w:rsidRPr="00912BED">
        <w:t xml:space="preserve"> disbursed a number of small grants to help communities restore their livelihoods in a disaster resilient manner. Small grants were used to set up home gardens with a diversified range of fruit and vegetables; establish and restore mangrove greenbelts; and install communal and household rainwater harvesting tanks. Under its Disaster Risk Management programme, UNDP </w:t>
      </w:r>
      <w:r w:rsidR="00042F16" w:rsidRPr="00912BED">
        <w:t>had rehabilitated</w:t>
      </w:r>
      <w:r w:rsidR="00BA3EF8" w:rsidRPr="00912BED">
        <w:t xml:space="preserve"> ancient tank systems as a drought risk reduction and flood prevention measure. In the </w:t>
      </w:r>
      <w:r w:rsidR="00042F16" w:rsidRPr="00912BED">
        <w:t>district of Monaragala, UNDP had</w:t>
      </w:r>
      <w:r w:rsidR="00BA3EF8" w:rsidRPr="00912BED">
        <w:t xml:space="preserve"> supported establishment of </w:t>
      </w:r>
      <w:r w:rsidR="0042042D">
        <w:t xml:space="preserve">the </w:t>
      </w:r>
      <w:r w:rsidR="00BA3EF8" w:rsidRPr="00912BED">
        <w:t>community rainwater ha</w:t>
      </w:r>
      <w:r w:rsidR="00042F16" w:rsidRPr="00912BED">
        <w:t>rvesting systems,</w:t>
      </w:r>
      <w:r w:rsidR="00BA3EF8" w:rsidRPr="00912BED">
        <w:t xml:space="preserve"> where rainwater is captured in small tanks for purposes of irrigation and ground water recharge. </w:t>
      </w:r>
    </w:p>
    <w:p w14:paraId="451C5075" w14:textId="622B06ED" w:rsidR="00BA3EF8" w:rsidRPr="00912BED" w:rsidRDefault="00BA3EF8" w:rsidP="00BA3EF8">
      <w:pPr>
        <w:spacing w:before="240"/>
      </w:pPr>
      <w:r w:rsidRPr="00912BED">
        <w:t>Through co</w:t>
      </w:r>
      <w:r w:rsidR="00BE21BF" w:rsidRPr="00912BED">
        <w:t>-</w:t>
      </w:r>
      <w:r w:rsidRPr="00912BED">
        <w:t xml:space="preserve">operation </w:t>
      </w:r>
      <w:r w:rsidR="00C60FB4" w:rsidRPr="00912BED">
        <w:t>by</w:t>
      </w:r>
      <w:r w:rsidRPr="00912BED">
        <w:t xml:space="preserve"> the M</w:t>
      </w:r>
      <w:r w:rsidR="004B4A99" w:rsidRPr="00912BED">
        <w:t>inistry of Environment, UNDP had</w:t>
      </w:r>
      <w:r w:rsidRPr="00912BED">
        <w:t xml:space="preserve"> supported the Government of Sri Lanka to formulate a </w:t>
      </w:r>
      <w:r w:rsidR="004E277E">
        <w:t>‘</w:t>
      </w:r>
      <w:r w:rsidRPr="00912BED">
        <w:t>Climate Change Policy</w:t>
      </w:r>
      <w:r w:rsidR="004E277E">
        <w:t>’</w:t>
      </w:r>
      <w:r w:rsidRPr="00912BED">
        <w:t xml:space="preserve"> and develop its </w:t>
      </w:r>
      <w:r w:rsidR="004E277E">
        <w:t>‘</w:t>
      </w:r>
      <w:r w:rsidRPr="00912BED">
        <w:t>Second National Communication</w:t>
      </w:r>
      <w:r w:rsidR="004E277E">
        <w:t>’</w:t>
      </w:r>
      <w:r w:rsidRPr="00912BED">
        <w:t xml:space="preserve"> to</w:t>
      </w:r>
      <w:r w:rsidR="004B4A99" w:rsidRPr="00912BED">
        <w:t xml:space="preserve"> the UNFCCC. Since 2009, UNDP </w:t>
      </w:r>
      <w:r w:rsidR="004E277E">
        <w:t>is</w:t>
      </w:r>
      <w:r w:rsidRPr="00912BED">
        <w:t xml:space="preserve"> a key partner of the Department of Agriculture in the development of drought- and flood-</w:t>
      </w:r>
      <w:r w:rsidR="004B4A99" w:rsidRPr="00912BED">
        <w:t>resistant rice varieties and</w:t>
      </w:r>
      <w:r w:rsidRPr="00912BED">
        <w:t xml:space="preserve"> promotion of appropriate technologies to grow rice in flood- and salinit</w:t>
      </w:r>
      <w:r w:rsidR="004B4A99" w:rsidRPr="00912BED">
        <w:t>y-prone areas. UNDP Sri Lanka</w:t>
      </w:r>
      <w:r w:rsidR="004E277E">
        <w:t>,</w:t>
      </w:r>
      <w:r w:rsidR="004B4A99" w:rsidRPr="00912BED">
        <w:t xml:space="preserve"> was</w:t>
      </w:r>
      <w:r w:rsidRPr="00912BED">
        <w:t xml:space="preserve"> also a core partner of the ‘Mangrov</w:t>
      </w:r>
      <w:r w:rsidR="004D1D61" w:rsidRPr="00912BED">
        <w:t>es</w:t>
      </w:r>
      <w:r w:rsidR="004B4A99" w:rsidRPr="00912BED">
        <w:t xml:space="preserve"> f</w:t>
      </w:r>
      <w:r w:rsidR="004D1D61" w:rsidRPr="00912BED">
        <w:t xml:space="preserve">or the </w:t>
      </w:r>
      <w:r w:rsidR="00496E6C" w:rsidRPr="00912BED">
        <w:t>Future</w:t>
      </w:r>
      <w:r w:rsidR="000A21D9" w:rsidRPr="00912BED">
        <w:t>’</w:t>
      </w:r>
      <w:r w:rsidR="00496E6C" w:rsidRPr="00912BED">
        <w:t xml:space="preserve"> programme</w:t>
      </w:r>
      <w:r w:rsidRPr="00912BED">
        <w:t>, which empower</w:t>
      </w:r>
      <w:r w:rsidR="004E277E">
        <w:t>ed</w:t>
      </w:r>
      <w:r w:rsidRPr="00912BED">
        <w:t xml:space="preserve"> local communities to take action for the restoration and sustainable use of coastal ecosystems. </w:t>
      </w:r>
    </w:p>
    <w:p w14:paraId="4FDB2415" w14:textId="27B5A45D" w:rsidR="00BA3EF8" w:rsidRPr="00912BED" w:rsidRDefault="004D1D61" w:rsidP="00BA3EF8">
      <w:pPr>
        <w:spacing w:before="240"/>
      </w:pPr>
      <w:r w:rsidRPr="00912BED">
        <w:t>UNDP was to</w:t>
      </w:r>
      <w:r w:rsidR="00BA3EF8" w:rsidRPr="00912BED">
        <w:t xml:space="preserve"> contribute to the success of the SCCF project in a number of ways. In financial terms, with a grant contrib</w:t>
      </w:r>
      <w:r w:rsidRPr="00912BED">
        <w:t xml:space="preserve">ution of </w:t>
      </w:r>
      <w:r w:rsidR="004E277E">
        <w:t xml:space="preserve">USD </w:t>
      </w:r>
      <w:r w:rsidRPr="00912BED">
        <w:t>2</w:t>
      </w:r>
      <w:r w:rsidR="000A21D9" w:rsidRPr="00912BED">
        <w:t>.</w:t>
      </w:r>
      <w:r w:rsidRPr="00912BED">
        <w:t>1 million that was to be</w:t>
      </w:r>
      <w:r w:rsidR="00BA3EF8" w:rsidRPr="00912BED">
        <w:t xml:space="preserve"> provided by the UNDP Bureau for Crisis Pr</w:t>
      </w:r>
      <w:r w:rsidRPr="00912BED">
        <w:t>evention and Recovery, UNDP was to</w:t>
      </w:r>
      <w:r w:rsidR="00BA3EF8" w:rsidRPr="00912BED">
        <w:t xml:space="preserve"> co-finance the development of risk and vulnerability profiles, review of existing infrastructure development controls and building codes, piloting of climate-resilient land-use plans, and educational activities on climate risk management at the community level. </w:t>
      </w:r>
    </w:p>
    <w:p w14:paraId="75EB0FCC" w14:textId="087786B3" w:rsidR="00BA3EF8" w:rsidRPr="00912BED" w:rsidRDefault="004D1D61" w:rsidP="00BA3EF8">
      <w:pPr>
        <w:spacing w:before="240"/>
      </w:pPr>
      <w:r w:rsidRPr="00912BED">
        <w:t>In technical terms, UNDP was</w:t>
      </w:r>
      <w:r w:rsidR="00BA3EF8" w:rsidRPr="00912BED">
        <w:t xml:space="preserve"> well placed to integrate climate risk resilient planning considerations and instruments into a variety of donor-funded reconstruction and development projects (such as ‘Support to Reconstruction and Development in selected Districts in North and E</w:t>
      </w:r>
      <w:r w:rsidR="004B4A99" w:rsidRPr="00912BED">
        <w:t>ast Sri Lanka’, which represented</w:t>
      </w:r>
      <w:r w:rsidR="00BA3EF8" w:rsidRPr="00912BED">
        <w:t xml:space="preserve"> a baseline project under the proposed SCCF initiative). Through long-standing partnerships with the Ministry of Disaster Management, the Ministry of Environment and the Depa</w:t>
      </w:r>
      <w:r w:rsidR="004B4A99" w:rsidRPr="00912BED">
        <w:t>rtment for Agriculture, UNDP had</w:t>
      </w:r>
      <w:r w:rsidR="00BA3EF8" w:rsidRPr="00912BED">
        <w:t xml:space="preserve"> helped to develop a solid pool of materials which can be used for purposes of resilient land-use, construction, agriculture and water resources planning. Available tools include an </w:t>
      </w:r>
      <w:r w:rsidR="004E277E">
        <w:t>‘</w:t>
      </w:r>
      <w:r w:rsidR="00BA3EF8" w:rsidRPr="00912BED">
        <w:t>Integrated Strategic Environmental Assessment</w:t>
      </w:r>
      <w:r w:rsidR="004E277E">
        <w:t>’</w:t>
      </w:r>
      <w:r w:rsidR="00BA3EF8" w:rsidRPr="00912BED">
        <w:t xml:space="preserve"> for Northern Sri Lanka (consisting of a comprehensive suite of GIS-based maps); a best practice guidebook on agricultural practices in flood- and drought-prone areas; educational and awareness materials about climate change and climate-related hazards (such as climate cartoons, videos, supplementary teaching materials for school grades 6-11, adult education materials), and a web-based repository of adaptatio</w:t>
      </w:r>
      <w:r w:rsidRPr="00912BED">
        <w:t xml:space="preserve">n –related resource materials. </w:t>
      </w:r>
    </w:p>
    <w:p w14:paraId="355D1AD2" w14:textId="77777777" w:rsidR="004B4A99" w:rsidRPr="00912BED" w:rsidRDefault="00BA3EF8" w:rsidP="00BA3EF8">
      <w:pPr>
        <w:spacing w:before="240"/>
      </w:pPr>
      <w:r w:rsidRPr="00912BED">
        <w:t>As many useful planning instruments tend to remain compartmentalized in the line ministries in wh</w:t>
      </w:r>
      <w:r w:rsidR="004B4A99" w:rsidRPr="00912BED">
        <w:t>ich they were developed, UNDP was</w:t>
      </w:r>
      <w:r w:rsidRPr="00912BED">
        <w:t xml:space="preserve"> in an excellent position to consolidate a set of high-quality training and planning materials from different entry points into a cohesive climate risk m</w:t>
      </w:r>
      <w:r w:rsidR="004B4A99" w:rsidRPr="00912BED">
        <w:t>anagement toolbox, and use the</w:t>
      </w:r>
      <w:r w:rsidRPr="00912BED">
        <w:t xml:space="preserve"> SCCF project as a platform to disseminate and infuse these planning tools into government- as well as bilaterally supported baseline progra</w:t>
      </w:r>
      <w:r w:rsidR="004B4A99" w:rsidRPr="00912BED">
        <w:t>mmes across the country. This was</w:t>
      </w:r>
      <w:r w:rsidRPr="00912BED">
        <w:t xml:space="preserve"> especially important in view of the large-scale investment and reconstruction programmes of the Ministry of Economic Development (such as Gama Ne</w:t>
      </w:r>
      <w:r w:rsidR="004B4A99" w:rsidRPr="00912BED">
        <w:t>guma and Divi Neguma), which were</w:t>
      </w:r>
      <w:r w:rsidRPr="00912BED">
        <w:t xml:space="preserve"> not yet considering climate c</w:t>
      </w:r>
      <w:r w:rsidR="004B4A99" w:rsidRPr="00912BED">
        <w:t xml:space="preserve">hange related risks. </w:t>
      </w:r>
    </w:p>
    <w:p w14:paraId="55CA0B28" w14:textId="3C8C04B1" w:rsidR="00BA3EF8" w:rsidRPr="00912BED" w:rsidRDefault="004B4A99" w:rsidP="00BA3EF8">
      <w:pPr>
        <w:spacing w:before="240"/>
      </w:pPr>
      <w:r w:rsidRPr="00912BED">
        <w:t>UNDP was</w:t>
      </w:r>
      <w:r w:rsidR="00BA3EF8" w:rsidRPr="00912BED">
        <w:t xml:space="preserve"> well placed to facilitate a comprehensive integration of climate-smart planning aids and controls into t</w:t>
      </w:r>
      <w:r w:rsidRPr="00912BED">
        <w:t xml:space="preserve">he investment processes that were being </w:t>
      </w:r>
      <w:r w:rsidR="00BA3EF8" w:rsidRPr="00912BED">
        <w:t xml:space="preserve">promoted by the Ministry of Economic Development. </w:t>
      </w:r>
    </w:p>
    <w:p w14:paraId="15295301" w14:textId="7E6F5DB2" w:rsidR="00717AE6" w:rsidRPr="00912BED" w:rsidRDefault="00B50E3C" w:rsidP="00794C71">
      <w:pPr>
        <w:spacing w:before="240"/>
      </w:pPr>
      <w:r w:rsidRPr="00912BED">
        <w:t xml:space="preserve">Due to </w:t>
      </w:r>
      <w:r w:rsidR="00FF51D4" w:rsidRPr="00912BED">
        <w:t>the changes in the design of the project</w:t>
      </w:r>
      <w:r w:rsidR="004E277E">
        <w:t xml:space="preserve"> (</w:t>
      </w:r>
      <w:r w:rsidR="00FF51D4" w:rsidRPr="00912BED">
        <w:t>due to political and administrative changes in the country</w:t>
      </w:r>
      <w:r w:rsidR="004E277E">
        <w:t>)</w:t>
      </w:r>
      <w:r w:rsidR="00FF51D4" w:rsidRPr="00912BED">
        <w:t xml:space="preserve">, the advantages of UNDP </w:t>
      </w:r>
      <w:r w:rsidR="006637A2" w:rsidRPr="00912BED">
        <w:t xml:space="preserve">being the </w:t>
      </w:r>
      <w:r w:rsidR="00FF51D4" w:rsidRPr="00912BED">
        <w:t>executing agency of GEF</w:t>
      </w:r>
      <w:r w:rsidR="004E277E">
        <w:t xml:space="preserve"> for this project</w:t>
      </w:r>
      <w:r w:rsidR="00FF51D4" w:rsidRPr="00912BED">
        <w:t xml:space="preserve"> became handy to </w:t>
      </w:r>
      <w:r w:rsidR="00531F6A" w:rsidRPr="00912BED">
        <w:t>persuade</w:t>
      </w:r>
      <w:r w:rsidR="00FF51D4" w:rsidRPr="00912BED">
        <w:t xml:space="preserve"> the government and save the project.</w:t>
      </w:r>
    </w:p>
    <w:p w14:paraId="55778FD3" w14:textId="64DD5D21" w:rsidR="00717AE6" w:rsidRPr="00912BED" w:rsidRDefault="00717AE6" w:rsidP="0090567B">
      <w:pPr>
        <w:pStyle w:val="Heading2"/>
        <w:numPr>
          <w:ilvl w:val="1"/>
          <w:numId w:val="16"/>
        </w:numPr>
        <w:spacing w:after="0" w:line="240" w:lineRule="auto"/>
        <w:ind w:left="540" w:hanging="540"/>
        <w:rPr>
          <w:rFonts w:ascii="Times New Roman" w:hAnsi="Times New Roman" w:cs="Times New Roman"/>
        </w:rPr>
      </w:pPr>
      <w:bookmarkStart w:id="44" w:name="_Toc511910145"/>
      <w:bookmarkStart w:id="45" w:name="_Toc496095079"/>
      <w:r w:rsidRPr="00912BED">
        <w:rPr>
          <w:rFonts w:ascii="Times New Roman" w:hAnsi="Times New Roman" w:cs="Times New Roman"/>
        </w:rPr>
        <w:t>Linkages between project and other interventions within the sector</w:t>
      </w:r>
      <w:bookmarkEnd w:id="44"/>
      <w:r w:rsidRPr="00912BED">
        <w:rPr>
          <w:rFonts w:ascii="Times New Roman" w:hAnsi="Times New Roman" w:cs="Times New Roman"/>
        </w:rPr>
        <w:t xml:space="preserve"> </w:t>
      </w:r>
      <w:bookmarkEnd w:id="45"/>
    </w:p>
    <w:p w14:paraId="513047E7" w14:textId="0FAE75B4" w:rsidR="00E46C9B" w:rsidRPr="00912BED" w:rsidRDefault="00590FF2" w:rsidP="00E46C9B">
      <w:pPr>
        <w:spacing w:before="240"/>
      </w:pPr>
      <w:r w:rsidRPr="00912BED">
        <w:t>As was mentioned in Section 3.3, a</w:t>
      </w:r>
      <w:r w:rsidR="00E46C9B" w:rsidRPr="00912BED">
        <w:t xml:space="preserve">t the time of project preparation there was no project in Sri Lanka which made targeted efforts towards mainstreaming climate change adaptation and climate risk management into large-scale planning and investment processes. Some of the other </w:t>
      </w:r>
      <w:r w:rsidR="00C56CB1" w:rsidRPr="00912BED">
        <w:t xml:space="preserve">ongoing </w:t>
      </w:r>
      <w:r w:rsidR="00E46C9B" w:rsidRPr="00912BED">
        <w:t xml:space="preserve">projects at the time of preparation of this project, with whom this project was to co-ordinate are as follows: </w:t>
      </w:r>
    </w:p>
    <w:p w14:paraId="44435989" w14:textId="77777777" w:rsidR="00E46C9B" w:rsidRPr="00912BED" w:rsidRDefault="00E46C9B" w:rsidP="0090567B">
      <w:pPr>
        <w:pStyle w:val="ListParagraph"/>
        <w:numPr>
          <w:ilvl w:val="0"/>
          <w:numId w:val="79"/>
        </w:numPr>
        <w:spacing w:before="240" w:line="240" w:lineRule="auto"/>
        <w:rPr>
          <w:rFonts w:ascii="Times New Roman" w:hAnsi="Times New Roman"/>
        </w:rPr>
      </w:pPr>
      <w:r w:rsidRPr="00912BED">
        <w:rPr>
          <w:rFonts w:ascii="Times New Roman" w:hAnsi="Times New Roman"/>
        </w:rPr>
        <w:t>‘Mangroves for the Future’ (MFF) project, which supported local community action for the restoration and sustainable use of coastal ecosystems. Enhancing community participation in coastal area management, including increasing the resilience of coastal and riverine communities to climate change.</w:t>
      </w:r>
    </w:p>
    <w:p w14:paraId="66CEB6D5" w14:textId="64FDB039" w:rsidR="00E46C9B" w:rsidRPr="00912BED" w:rsidRDefault="00E46C9B" w:rsidP="0090567B">
      <w:pPr>
        <w:pStyle w:val="ListParagraph"/>
        <w:numPr>
          <w:ilvl w:val="0"/>
          <w:numId w:val="79"/>
        </w:numPr>
        <w:spacing w:before="240" w:line="240" w:lineRule="auto"/>
        <w:rPr>
          <w:rFonts w:ascii="Times New Roman" w:hAnsi="Times New Roman"/>
        </w:rPr>
      </w:pPr>
      <w:r w:rsidRPr="00912BED">
        <w:rPr>
          <w:rFonts w:ascii="Times New Roman" w:hAnsi="Times New Roman"/>
        </w:rPr>
        <w:t>SPA-funded and IFAD-</w:t>
      </w:r>
      <w:r w:rsidR="00496E6C" w:rsidRPr="00912BED">
        <w:rPr>
          <w:rFonts w:ascii="Times New Roman" w:hAnsi="Times New Roman"/>
        </w:rPr>
        <w:t>supported project</w:t>
      </w:r>
      <w:r w:rsidRPr="00912BED">
        <w:rPr>
          <w:rFonts w:ascii="Times New Roman" w:hAnsi="Times New Roman"/>
        </w:rPr>
        <w:t xml:space="preserve"> ‘Participatory Coastal Zone Restoration and Sustainable Management in the Eastern Province of post-tsunami Sri Lanka’ (2008-2015), which aimed to overcome key barriers to the restoration of coastal ecosystems. The SCCF project was to build on the experiences and techniques demonstrated by this project and expand the reach of community-based adaptation through participatory ecosystem restoration to additional vulnerability hot spots on the northern </w:t>
      </w:r>
      <w:r w:rsidR="002B288F" w:rsidRPr="00912BED">
        <w:rPr>
          <w:rFonts w:ascii="Times New Roman" w:hAnsi="Times New Roman"/>
        </w:rPr>
        <w:t>coastline.</w:t>
      </w:r>
      <w:r w:rsidRPr="00912BED">
        <w:rPr>
          <w:rFonts w:ascii="Times New Roman" w:hAnsi="Times New Roman"/>
        </w:rPr>
        <w:t xml:space="preserve"> </w:t>
      </w:r>
    </w:p>
    <w:p w14:paraId="2348EFF5" w14:textId="77777777" w:rsidR="00E46C9B" w:rsidRPr="00912BED" w:rsidRDefault="00E46C9B" w:rsidP="0090567B">
      <w:pPr>
        <w:pStyle w:val="ListParagraph"/>
        <w:numPr>
          <w:ilvl w:val="0"/>
          <w:numId w:val="79"/>
        </w:numPr>
        <w:spacing w:after="0" w:line="240" w:lineRule="auto"/>
        <w:rPr>
          <w:rFonts w:ascii="Times New Roman" w:hAnsi="Times New Roman"/>
        </w:rPr>
      </w:pPr>
      <w:r w:rsidRPr="00912BED">
        <w:rPr>
          <w:rFonts w:ascii="Times New Roman" w:hAnsi="Times New Roman"/>
        </w:rPr>
        <w:t xml:space="preserve">Community-based initiatives financed by the GEF Small Grants Programme, which has been operational in Sri Lanka since 1994. </w:t>
      </w:r>
    </w:p>
    <w:p w14:paraId="09AB687F" w14:textId="77777777" w:rsidR="00717AE6" w:rsidRPr="00912BED" w:rsidRDefault="00717AE6" w:rsidP="0090567B">
      <w:pPr>
        <w:pStyle w:val="Heading2"/>
        <w:numPr>
          <w:ilvl w:val="1"/>
          <w:numId w:val="16"/>
        </w:numPr>
        <w:spacing w:after="0" w:line="240" w:lineRule="auto"/>
        <w:ind w:left="540" w:hanging="540"/>
        <w:rPr>
          <w:rFonts w:ascii="Times New Roman" w:hAnsi="Times New Roman" w:cs="Times New Roman"/>
        </w:rPr>
      </w:pPr>
      <w:bookmarkStart w:id="46" w:name="_Toc496095080"/>
      <w:bookmarkStart w:id="47" w:name="_Toc511910146"/>
      <w:r w:rsidRPr="00912BED">
        <w:rPr>
          <w:rFonts w:ascii="Times New Roman" w:hAnsi="Times New Roman" w:cs="Times New Roman"/>
        </w:rPr>
        <w:t>Management arrangements</w:t>
      </w:r>
      <w:bookmarkEnd w:id="46"/>
      <w:bookmarkEnd w:id="47"/>
    </w:p>
    <w:p w14:paraId="450C1300" w14:textId="5569045E" w:rsidR="004760AB" w:rsidRPr="00912BED" w:rsidRDefault="004760AB" w:rsidP="004760AB">
      <w:pPr>
        <w:spacing w:before="240"/>
      </w:pPr>
      <w:r w:rsidRPr="00912BED">
        <w:t>In the beginning</w:t>
      </w:r>
      <w:r w:rsidR="00556110" w:rsidRPr="00912BED">
        <w:t>,</w:t>
      </w:r>
      <w:r w:rsidRPr="00912BED">
        <w:t xml:space="preserve"> the project was being implemented by the Ministry of Economic Development in the National Implementation Modality (NIM). With the change in the government, post the elections in January 2015</w:t>
      </w:r>
      <w:r w:rsidR="00556110" w:rsidRPr="00912BED">
        <w:t>,</w:t>
      </w:r>
      <w:r w:rsidRPr="00912BED">
        <w:t xml:space="preserve"> the Ministry of Economic Development was done away with. Generally, the Projects are re-assigned to different Ministries after changes to the Cabinet of Ministers. However, in the case of this Project, there was no clear successor to the Ministry of Economic Development. </w:t>
      </w:r>
    </w:p>
    <w:p w14:paraId="7B41B898" w14:textId="20D25F96" w:rsidR="004760AB" w:rsidRPr="00912BED" w:rsidRDefault="004760AB" w:rsidP="004760AB">
      <w:pPr>
        <w:spacing w:before="240"/>
      </w:pPr>
      <w:r w:rsidRPr="00912BED">
        <w:t>In June 2015, the Project was assigned to the Ministry of Disaster Management (MDM) for implementation.  Since then, the MDM</w:t>
      </w:r>
      <w:r w:rsidR="006059E4">
        <w:t>,</w:t>
      </w:r>
      <w:r w:rsidRPr="00912BED">
        <w:t xml:space="preserve"> reconstituted the Project Steering Committee and Project Board, made arrangements for filling the consultancy staff positions to ensure speedy implementation of the Project </w:t>
      </w:r>
      <w:r w:rsidR="006059E4">
        <w:t>(</w:t>
      </w:r>
      <w:r w:rsidRPr="00912BED">
        <w:t xml:space="preserve">as the Ministry of Disaster Management is </w:t>
      </w:r>
      <w:r w:rsidR="00556110" w:rsidRPr="00912BED">
        <w:t xml:space="preserve">a </w:t>
      </w:r>
      <w:r w:rsidRPr="00912BED">
        <w:t xml:space="preserve">smaller ministry, which cannot assign a full carder to the </w:t>
      </w:r>
      <w:r w:rsidR="006059E4">
        <w:t>project)</w:t>
      </w:r>
      <w:r w:rsidRPr="00912BED">
        <w:t xml:space="preserve">t. In view of the time overruns and other issues, it was decided that the project be implemented in assisted NIM. The Ministry held regular Project Board and Progress Meetings and supported the implementation through the regional staff employed by the Disaster Management Centre (DMC). The Ministry was entrusted with </w:t>
      </w:r>
      <w:r w:rsidR="00556110" w:rsidRPr="00912BED">
        <w:t xml:space="preserve">the task of </w:t>
      </w:r>
      <w:r w:rsidRPr="00912BED">
        <w:t>identifying the stakeholders under the new setup, identif</w:t>
      </w:r>
      <w:r w:rsidR="00556110" w:rsidRPr="00912BED">
        <w:t>ying</w:t>
      </w:r>
      <w:r w:rsidRPr="00912BED">
        <w:t xml:space="preserve"> the resources and bring</w:t>
      </w:r>
      <w:r w:rsidR="00556110" w:rsidRPr="00912BED">
        <w:t>ing</w:t>
      </w:r>
      <w:r w:rsidRPr="00912BED">
        <w:t xml:space="preserve"> back the momentum of the Project that was on hold for about six months. </w:t>
      </w:r>
    </w:p>
    <w:p w14:paraId="0ADCB4A4" w14:textId="757458D7" w:rsidR="004760AB" w:rsidRPr="00912BED" w:rsidRDefault="0096179B" w:rsidP="004760AB">
      <w:pPr>
        <w:spacing w:before="240"/>
      </w:pPr>
      <w:r w:rsidRPr="00912BED">
        <w:t>The</w:t>
      </w:r>
      <w:r w:rsidR="004760AB" w:rsidRPr="00912BED">
        <w:t xml:space="preserve"> arrangement for project management</w:t>
      </w:r>
      <w:r w:rsidRPr="00912BED">
        <w:t>, after it was handed over to the MDM worked</w:t>
      </w:r>
      <w:r w:rsidR="004760AB" w:rsidRPr="00912BED">
        <w:t xml:space="preserve"> well</w:t>
      </w:r>
      <w:r w:rsidRPr="00912BED">
        <w:t>. Management arrangements were put</w:t>
      </w:r>
      <w:r w:rsidR="004760AB" w:rsidRPr="00912BED">
        <w:t xml:space="preserve"> in place in terms of a project team comprising of a National Project Director and a Project Coordinator supported by the field staf</w:t>
      </w:r>
      <w:r w:rsidRPr="00912BED">
        <w:t xml:space="preserve">f and subject matter experts. </w:t>
      </w:r>
      <w:r w:rsidR="004760AB" w:rsidRPr="00912BED">
        <w:t xml:space="preserve">Steering Committee and the Project Board </w:t>
      </w:r>
      <w:r w:rsidR="00915660" w:rsidRPr="00912BED">
        <w:t>were constituted to provide</w:t>
      </w:r>
      <w:r w:rsidR="004760AB" w:rsidRPr="00912BED">
        <w:t xml:space="preserve"> guidance to the project team</w:t>
      </w:r>
    </w:p>
    <w:p w14:paraId="6D87C686" w14:textId="085C9116" w:rsidR="004760AB" w:rsidRPr="00912BED" w:rsidRDefault="004760AB" w:rsidP="004760AB">
      <w:pPr>
        <w:spacing w:before="240"/>
      </w:pPr>
      <w:r w:rsidRPr="00912BED">
        <w:t>At the ground level</w:t>
      </w:r>
      <w:r w:rsidR="002C7551" w:rsidRPr="00912BED">
        <w:t>,</w:t>
      </w:r>
      <w:r w:rsidRPr="00912BED">
        <w:t xml:space="preserve"> the project activities </w:t>
      </w:r>
      <w:r w:rsidR="004A762D" w:rsidRPr="00912BED">
        <w:t>were</w:t>
      </w:r>
      <w:r w:rsidRPr="00912BED">
        <w:t xml:space="preserve"> implemented by Community Based Organizations (CBOs) that already exist</w:t>
      </w:r>
      <w:r w:rsidR="004A762D" w:rsidRPr="00912BED">
        <w:t>ed</w:t>
      </w:r>
      <w:r w:rsidRPr="00912BED">
        <w:t xml:space="preserve"> in villages. Project implementation at grassroots, including the actual implementation of baseline investments, </w:t>
      </w:r>
      <w:r w:rsidR="004A762D" w:rsidRPr="00912BED">
        <w:t>was handled by Farmer Organizations,</w:t>
      </w:r>
      <w:r w:rsidRPr="00912BED">
        <w:t xml:space="preserve"> Rural Development Societies and Women’s Societies that exist in every village. There are well-established mechanisms and government norms through which these </w:t>
      </w:r>
      <w:r w:rsidR="00A54294" w:rsidRPr="00912BED">
        <w:t>‘</w:t>
      </w:r>
      <w:r w:rsidRPr="00912BED">
        <w:t>community based organizations</w:t>
      </w:r>
      <w:r w:rsidR="00A54294" w:rsidRPr="00912BED">
        <w:t>’</w:t>
      </w:r>
      <w:r w:rsidRPr="00912BED">
        <w:t xml:space="preserve"> engage with the Divisional or District planning units, handle money and provide accounts. CBOs, through which project activities </w:t>
      </w:r>
      <w:r w:rsidR="004A762D" w:rsidRPr="00912BED">
        <w:t>were</w:t>
      </w:r>
      <w:r w:rsidRPr="00912BED">
        <w:t xml:space="preserve"> carried out consist</w:t>
      </w:r>
      <w:r w:rsidR="004A762D" w:rsidRPr="00912BED">
        <w:t>ed</w:t>
      </w:r>
      <w:r w:rsidRPr="00912BED">
        <w:t xml:space="preserve"> o</w:t>
      </w:r>
      <w:r w:rsidR="004A762D" w:rsidRPr="00912BED">
        <w:t>f target beneficiaries. CBOs were</w:t>
      </w:r>
      <w:r w:rsidRPr="00912BED">
        <w:t xml:space="preserve"> </w:t>
      </w:r>
      <w:r w:rsidR="002C7551" w:rsidRPr="00912BED">
        <w:t xml:space="preserve">a </w:t>
      </w:r>
      <w:r w:rsidRPr="00912BED">
        <w:t>part of the Divis</w:t>
      </w:r>
      <w:r w:rsidR="004A762D" w:rsidRPr="00912BED">
        <w:t>ional Project Committee and gave</w:t>
      </w:r>
      <w:r w:rsidRPr="00912BED">
        <w:t xml:space="preserve"> inputs in the technical design of the adaptation actions. At the District and Divisional Secretariat le</w:t>
      </w:r>
      <w:r w:rsidR="004A762D" w:rsidRPr="00912BED">
        <w:t>vels, the Project activities were</w:t>
      </w:r>
      <w:r w:rsidRPr="00912BED">
        <w:t xml:space="preserve"> overseen by District Coordinating Committee, District Agriculture Committee and Divisional Coordination </w:t>
      </w:r>
      <w:r w:rsidR="004A762D" w:rsidRPr="00912BED">
        <w:t>Committees</w:t>
      </w:r>
      <w:r w:rsidRPr="00912BED">
        <w:t>.</w:t>
      </w:r>
    </w:p>
    <w:p w14:paraId="66D5712F" w14:textId="77777777" w:rsidR="00717AE6" w:rsidRPr="00912BED" w:rsidRDefault="00717AE6" w:rsidP="00794C71">
      <w:pPr>
        <w:spacing w:before="240"/>
      </w:pPr>
    </w:p>
    <w:p w14:paraId="00466CE5" w14:textId="6D2A2BFA" w:rsidR="0096179B" w:rsidRPr="00912BED" w:rsidRDefault="0096179B" w:rsidP="0096179B">
      <w:pPr>
        <w:spacing w:before="240"/>
      </w:pPr>
    </w:p>
    <w:p w14:paraId="620B57BC" w14:textId="77777777" w:rsidR="009E6330" w:rsidRPr="00912BED" w:rsidRDefault="009E6330" w:rsidP="00794C71">
      <w:pPr>
        <w:pStyle w:val="Heading1"/>
        <w:spacing w:after="0" w:line="240" w:lineRule="auto"/>
        <w:rPr>
          <w:rFonts w:ascii="Times New Roman" w:hAnsi="Times New Roman" w:cs="Times New Roman"/>
          <w:lang w:val="en-US"/>
        </w:rPr>
        <w:sectPr w:rsidR="009E6330" w:rsidRPr="00912BED" w:rsidSect="006C388F">
          <w:pgSz w:w="11906" w:h="16838" w:code="9"/>
          <w:pgMar w:top="1440" w:right="1440" w:bottom="1440" w:left="1440" w:header="709" w:footer="304" w:gutter="0"/>
          <w:cols w:space="708"/>
          <w:docGrid w:linePitch="360"/>
        </w:sectPr>
      </w:pPr>
    </w:p>
    <w:p w14:paraId="4712393F" w14:textId="0513C222" w:rsidR="00C107FE" w:rsidRPr="00912BED" w:rsidRDefault="00C107FE" w:rsidP="00794C71">
      <w:pPr>
        <w:pStyle w:val="Heading1"/>
        <w:spacing w:after="0" w:line="240" w:lineRule="auto"/>
        <w:rPr>
          <w:rFonts w:ascii="Times New Roman" w:hAnsi="Times New Roman" w:cs="Times New Roman"/>
          <w:lang w:val="en-US"/>
        </w:rPr>
      </w:pPr>
      <w:bookmarkStart w:id="48" w:name="_Toc511910147"/>
      <w:r w:rsidRPr="00912BED">
        <w:rPr>
          <w:rFonts w:ascii="Times New Roman" w:hAnsi="Times New Roman" w:cs="Times New Roman"/>
          <w:lang w:val="en-US"/>
        </w:rPr>
        <w:t>Findings: project implementation</w:t>
      </w:r>
      <w:bookmarkEnd w:id="48"/>
    </w:p>
    <w:p w14:paraId="669E3A7F" w14:textId="24060476" w:rsidR="00890616" w:rsidRPr="00912BED" w:rsidRDefault="00890616" w:rsidP="0090567B">
      <w:pPr>
        <w:pStyle w:val="Heading2"/>
        <w:numPr>
          <w:ilvl w:val="1"/>
          <w:numId w:val="22"/>
        </w:numPr>
        <w:spacing w:after="0" w:line="240" w:lineRule="auto"/>
        <w:ind w:left="540" w:hanging="540"/>
        <w:rPr>
          <w:rFonts w:ascii="Times New Roman" w:hAnsi="Times New Roman" w:cs="Times New Roman"/>
        </w:rPr>
      </w:pPr>
      <w:bookmarkStart w:id="49" w:name="_Toc496095082"/>
      <w:bookmarkStart w:id="50" w:name="_Toc511910148"/>
      <w:r w:rsidRPr="00912BED">
        <w:rPr>
          <w:rFonts w:ascii="Times New Roman" w:hAnsi="Times New Roman" w:cs="Times New Roman"/>
        </w:rPr>
        <w:t>Adaptive management and Feedback from M&amp;E used for adaptive management</w:t>
      </w:r>
      <w:bookmarkEnd w:id="49"/>
      <w:bookmarkEnd w:id="50"/>
    </w:p>
    <w:p w14:paraId="15642D48" w14:textId="41A9B550" w:rsidR="00916B08" w:rsidRPr="00912BED" w:rsidRDefault="00916B08" w:rsidP="00794C71">
      <w:pPr>
        <w:spacing w:before="240"/>
        <w:rPr>
          <w:lang w:val="en-US"/>
        </w:rPr>
      </w:pPr>
      <w:r w:rsidRPr="00912BED">
        <w:rPr>
          <w:lang w:val="en-US"/>
        </w:rPr>
        <w:t xml:space="preserve">The main questions for the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B8CCE4" w:themeFill="accent1" w:themeFillTint="66"/>
        <w:tblLook w:val="04A0" w:firstRow="1" w:lastRow="0" w:firstColumn="1" w:lastColumn="0" w:noHBand="0" w:noVBand="1"/>
      </w:tblPr>
      <w:tblGrid>
        <w:gridCol w:w="9090"/>
      </w:tblGrid>
      <w:tr w:rsidR="00916B08" w:rsidRPr="00912BED" w14:paraId="47F41501" w14:textId="77777777" w:rsidTr="000B4B7A">
        <w:tc>
          <w:tcPr>
            <w:tcW w:w="9090" w:type="dxa"/>
            <w:tcBorders>
              <w:top w:val="single" w:sz="4" w:space="0" w:color="auto"/>
              <w:bottom w:val="single" w:sz="4" w:space="0" w:color="auto"/>
            </w:tcBorders>
            <w:shd w:val="clear" w:color="auto" w:fill="95B3D7" w:themeFill="accent1" w:themeFillTint="99"/>
          </w:tcPr>
          <w:p w14:paraId="3F29E039" w14:textId="77777777" w:rsidR="00916B08" w:rsidRPr="00912BED" w:rsidRDefault="00916B08" w:rsidP="0090567B">
            <w:pPr>
              <w:pStyle w:val="ListParagraph"/>
              <w:widowControl w:val="0"/>
              <w:numPr>
                <w:ilvl w:val="0"/>
                <w:numId w:val="23"/>
              </w:numPr>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Did the project undergo significant changes as a result of recommendations from the mid-term review? Or as a result of other review procedures? Explain the process and implications.</w:t>
            </w:r>
          </w:p>
          <w:p w14:paraId="448BC5F8" w14:textId="77777777" w:rsidR="00916B08" w:rsidRPr="00912BED" w:rsidRDefault="00916B08" w:rsidP="0090567B">
            <w:pPr>
              <w:pStyle w:val="ListParagraph"/>
              <w:widowControl w:val="0"/>
              <w:numPr>
                <w:ilvl w:val="0"/>
                <w:numId w:val="23"/>
              </w:numPr>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If the changes were extensive, did they materially change the expected project outcomes?</w:t>
            </w:r>
          </w:p>
          <w:p w14:paraId="41369E13" w14:textId="77777777" w:rsidR="00916B08" w:rsidRPr="00912BED" w:rsidRDefault="00916B08" w:rsidP="0090567B">
            <w:pPr>
              <w:pStyle w:val="ListParagraph"/>
              <w:widowControl w:val="0"/>
              <w:numPr>
                <w:ilvl w:val="0"/>
                <w:numId w:val="23"/>
              </w:numPr>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Were the project changes articulated in writing and then considered and approved by the project steering committee?</w:t>
            </w:r>
          </w:p>
          <w:p w14:paraId="675B16B7" w14:textId="77777777" w:rsidR="00916B08" w:rsidRPr="00912BED" w:rsidRDefault="00916B08" w:rsidP="0090567B">
            <w:pPr>
              <w:pStyle w:val="ListParagraph"/>
              <w:widowControl w:val="0"/>
              <w:numPr>
                <w:ilvl w:val="0"/>
                <w:numId w:val="24"/>
              </w:numPr>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Whether feedback from M&amp;E activities was used for adaptive management?</w:t>
            </w:r>
          </w:p>
          <w:p w14:paraId="2C836630" w14:textId="77777777" w:rsidR="00916B08" w:rsidRPr="00912BED" w:rsidRDefault="00916B08" w:rsidP="0090567B">
            <w:pPr>
              <w:pStyle w:val="ListParagraph"/>
              <w:widowControl w:val="0"/>
              <w:numPr>
                <w:ilvl w:val="0"/>
                <w:numId w:val="24"/>
              </w:numPr>
              <w:autoSpaceDE w:val="0"/>
              <w:autoSpaceDN w:val="0"/>
              <w:adjustRightInd w:val="0"/>
              <w:spacing w:before="240" w:after="0" w:line="240" w:lineRule="auto"/>
              <w:rPr>
                <w:rFonts w:ascii="Times New Roman" w:hAnsi="Times New Roman"/>
                <w:sz w:val="16"/>
                <w:szCs w:val="16"/>
                <w:lang w:val="en-US"/>
              </w:rPr>
            </w:pPr>
            <w:r w:rsidRPr="00912BED">
              <w:rPr>
                <w:rFonts w:ascii="Times New Roman" w:hAnsi="Times New Roman"/>
                <w:b/>
                <w:sz w:val="18"/>
                <w:szCs w:val="18"/>
                <w:lang w:val="en-US"/>
              </w:rPr>
              <w:t>Whether changes were made to project implementation as a result of the MTR recommendations?</w:t>
            </w:r>
          </w:p>
        </w:tc>
      </w:tr>
    </w:tbl>
    <w:p w14:paraId="0C88BF29" w14:textId="6C719C34" w:rsidR="00EA5091" w:rsidRPr="00912BED" w:rsidRDefault="00EA5091" w:rsidP="00EA5091">
      <w:pPr>
        <w:pStyle w:val="BodyText"/>
        <w:spacing w:before="240"/>
        <w:rPr>
          <w:sz w:val="22"/>
          <w:szCs w:val="22"/>
        </w:rPr>
      </w:pPr>
      <w:r w:rsidRPr="00912BED">
        <w:rPr>
          <w:sz w:val="22"/>
          <w:szCs w:val="22"/>
        </w:rPr>
        <w:t>The project was being implemented by the Ministry of Economic Development (MED) until January 2015. Following the Presidential election in January 2015</w:t>
      </w:r>
      <w:r w:rsidR="002C7551" w:rsidRPr="00912BED">
        <w:rPr>
          <w:sz w:val="22"/>
          <w:szCs w:val="22"/>
        </w:rPr>
        <w:t>,</w:t>
      </w:r>
      <w:r w:rsidRPr="00912BED">
        <w:rPr>
          <w:sz w:val="22"/>
          <w:szCs w:val="22"/>
        </w:rPr>
        <w:t xml:space="preserve"> and the subsequent dissolution of the MED, the project was not immediately allocated to another Ministry due to the new Government’s focus on the 100 day programme, Parliamentary elections and other matters. In June 2015, it was decided that from now onwards the project will be implemented by the Ministry of Disaster Management. At the first Project Board meeting held after this decision, it was acknowledged that the implementation </w:t>
      </w:r>
      <w:r w:rsidR="00126A7A">
        <w:rPr>
          <w:sz w:val="22"/>
          <w:szCs w:val="22"/>
        </w:rPr>
        <w:t>is</w:t>
      </w:r>
      <w:r w:rsidRPr="00912BED">
        <w:rPr>
          <w:sz w:val="22"/>
          <w:szCs w:val="22"/>
        </w:rPr>
        <w:t xml:space="preserve"> delayed, the Project needs to be re-</w:t>
      </w:r>
      <w:r w:rsidR="00E62BC6" w:rsidRPr="00912BED">
        <w:rPr>
          <w:sz w:val="22"/>
          <w:szCs w:val="22"/>
        </w:rPr>
        <w:t>organized</w:t>
      </w:r>
      <w:r w:rsidRPr="00912BED">
        <w:rPr>
          <w:sz w:val="22"/>
          <w:szCs w:val="22"/>
        </w:rPr>
        <w:t xml:space="preserve"> and implementation methodologies such as counterpart funding</w:t>
      </w:r>
      <w:r w:rsidR="002C7551" w:rsidRPr="00912BED">
        <w:rPr>
          <w:sz w:val="22"/>
          <w:szCs w:val="22"/>
        </w:rPr>
        <w:t xml:space="preserve"> as well as </w:t>
      </w:r>
      <w:r w:rsidRPr="00912BED">
        <w:rPr>
          <w:sz w:val="22"/>
          <w:szCs w:val="22"/>
        </w:rPr>
        <w:t xml:space="preserve">the role of stakeholder’s such as UNDP and government institutions needs to be revisited. Due to non-availability of funds and reduced time for implementation, it was decided by the Project Board to carry out the activities targeted towards Outcome 1 and Outcome 2, on a limited scale </w:t>
      </w:r>
      <w:r w:rsidR="00126A7A">
        <w:rPr>
          <w:sz w:val="22"/>
          <w:szCs w:val="22"/>
        </w:rPr>
        <w:t xml:space="preserve">only </w:t>
      </w:r>
      <w:r w:rsidRPr="00912BED">
        <w:rPr>
          <w:sz w:val="22"/>
          <w:szCs w:val="22"/>
        </w:rPr>
        <w:t>(focused largely on the three districts and areas where activities for Outcome 3.1 were to be carried out). Also for Outcome 3, it was decided to lay emphasis on increasing climate resilience in rural livelihoods</w:t>
      </w:r>
      <w:r w:rsidR="00A434C0" w:rsidRPr="00912BED">
        <w:rPr>
          <w:sz w:val="22"/>
          <w:szCs w:val="22"/>
        </w:rPr>
        <w:t>,</w:t>
      </w:r>
      <w:r w:rsidRPr="00912BED">
        <w:rPr>
          <w:sz w:val="22"/>
          <w:szCs w:val="22"/>
        </w:rPr>
        <w:t xml:space="preserve"> as infrastructure improvement activities are capital intensive and the funds fr</w:t>
      </w:r>
      <w:r w:rsidR="008434A1" w:rsidRPr="00912BED">
        <w:rPr>
          <w:sz w:val="22"/>
          <w:szCs w:val="22"/>
        </w:rPr>
        <w:t>o</w:t>
      </w:r>
      <w:r w:rsidRPr="00912BED">
        <w:rPr>
          <w:sz w:val="22"/>
          <w:szCs w:val="22"/>
        </w:rPr>
        <w:t xml:space="preserve">m the government (as originally envisaged) were no more available. </w:t>
      </w:r>
    </w:p>
    <w:p w14:paraId="06E823F4" w14:textId="135556EC" w:rsidR="00C41A81" w:rsidRPr="00912BED" w:rsidRDefault="00EA5091" w:rsidP="00900C15">
      <w:pPr>
        <w:pStyle w:val="BodyText"/>
        <w:spacing w:before="240"/>
        <w:rPr>
          <w:sz w:val="22"/>
          <w:szCs w:val="22"/>
        </w:rPr>
      </w:pPr>
      <w:r w:rsidRPr="00912BED">
        <w:rPr>
          <w:sz w:val="22"/>
          <w:szCs w:val="22"/>
        </w:rPr>
        <w:t>Although</w:t>
      </w:r>
      <w:r w:rsidR="00A434C0" w:rsidRPr="00912BED">
        <w:rPr>
          <w:sz w:val="22"/>
          <w:szCs w:val="22"/>
        </w:rPr>
        <w:t>,</w:t>
      </w:r>
      <w:r w:rsidRPr="00912BED">
        <w:rPr>
          <w:sz w:val="22"/>
          <w:szCs w:val="22"/>
        </w:rPr>
        <w:t xml:space="preserve"> </w:t>
      </w:r>
      <w:r w:rsidR="0022109C" w:rsidRPr="00912BED">
        <w:rPr>
          <w:sz w:val="22"/>
          <w:szCs w:val="22"/>
        </w:rPr>
        <w:t xml:space="preserve">following the board meeting </w:t>
      </w:r>
      <w:r w:rsidRPr="00912BED">
        <w:rPr>
          <w:sz w:val="22"/>
          <w:szCs w:val="22"/>
        </w:rPr>
        <w:t xml:space="preserve">the project team did not formally produce a document as a new project design, it worked on the modified design of the project as per the directions of the Project Board. </w:t>
      </w:r>
      <w:r w:rsidR="0022109C" w:rsidRPr="00912BED">
        <w:rPr>
          <w:sz w:val="22"/>
          <w:szCs w:val="22"/>
        </w:rPr>
        <w:t xml:space="preserve">At </w:t>
      </w:r>
      <w:r w:rsidR="008434A1" w:rsidRPr="00912BED">
        <w:rPr>
          <w:sz w:val="22"/>
          <w:szCs w:val="22"/>
        </w:rPr>
        <w:t xml:space="preserve">the </w:t>
      </w:r>
      <w:r w:rsidR="0022109C" w:rsidRPr="00912BED">
        <w:rPr>
          <w:sz w:val="22"/>
          <w:szCs w:val="22"/>
        </w:rPr>
        <w:t>MTR</w:t>
      </w:r>
      <w:r w:rsidR="00E70454" w:rsidRPr="00912BED">
        <w:rPr>
          <w:sz w:val="22"/>
          <w:szCs w:val="22"/>
        </w:rPr>
        <w:t>,</w:t>
      </w:r>
      <w:r w:rsidR="0022109C" w:rsidRPr="00912BED">
        <w:rPr>
          <w:sz w:val="22"/>
          <w:szCs w:val="22"/>
        </w:rPr>
        <w:t xml:space="preserve"> the reviewers revised the log-frame</w:t>
      </w:r>
      <w:r w:rsidR="00E70454" w:rsidRPr="00912BED">
        <w:rPr>
          <w:sz w:val="22"/>
          <w:szCs w:val="22"/>
        </w:rPr>
        <w:t xml:space="preserve"> of the project and recommended</w:t>
      </w:r>
      <w:r w:rsidR="0022109C" w:rsidRPr="00912BED">
        <w:rPr>
          <w:sz w:val="22"/>
          <w:szCs w:val="22"/>
        </w:rPr>
        <w:t xml:space="preserve"> to get the approval for the changes made in the original log-frame. </w:t>
      </w:r>
      <w:r w:rsidR="00C41A81" w:rsidRPr="00912BED">
        <w:rPr>
          <w:sz w:val="22"/>
          <w:szCs w:val="22"/>
        </w:rPr>
        <w:t>Required approvals for the revised log-frame were obtained from the project board and</w:t>
      </w:r>
      <w:r w:rsidR="001A2058" w:rsidRPr="00912BED">
        <w:rPr>
          <w:sz w:val="22"/>
          <w:szCs w:val="22"/>
        </w:rPr>
        <w:t xml:space="preserve"> </w:t>
      </w:r>
      <w:r w:rsidR="00691747" w:rsidRPr="00912BED">
        <w:rPr>
          <w:sz w:val="22"/>
          <w:szCs w:val="22"/>
        </w:rPr>
        <w:t>UNDP’s Regional Bureau for Asia and the Pacific (</w:t>
      </w:r>
      <w:r w:rsidR="00900C15" w:rsidRPr="00912BED">
        <w:rPr>
          <w:sz w:val="22"/>
          <w:szCs w:val="22"/>
        </w:rPr>
        <w:t>RBAP</w:t>
      </w:r>
      <w:r w:rsidR="00691747" w:rsidRPr="00912BED">
        <w:rPr>
          <w:sz w:val="22"/>
          <w:szCs w:val="22"/>
        </w:rPr>
        <w:t>)</w:t>
      </w:r>
      <w:r w:rsidR="00900C15" w:rsidRPr="00912BED">
        <w:rPr>
          <w:sz w:val="22"/>
          <w:szCs w:val="22"/>
        </w:rPr>
        <w:t>. Further, based on the recommendation of the MTR</w:t>
      </w:r>
      <w:r w:rsidR="008434A1" w:rsidRPr="00912BED">
        <w:rPr>
          <w:sz w:val="22"/>
          <w:szCs w:val="22"/>
        </w:rPr>
        <w:t>,</w:t>
      </w:r>
      <w:r w:rsidR="00900C15" w:rsidRPr="00912BED">
        <w:rPr>
          <w:sz w:val="22"/>
          <w:szCs w:val="22"/>
        </w:rPr>
        <w:t xml:space="preserve"> the project team followed the revised log-frame during post MTR period of project implementation.</w:t>
      </w:r>
    </w:p>
    <w:p w14:paraId="79D6B1D5" w14:textId="6D26133F" w:rsidR="00916B08" w:rsidRPr="00912BED" w:rsidRDefault="00CC15CC" w:rsidP="00CF2C71">
      <w:pPr>
        <w:pStyle w:val="BodyText"/>
        <w:spacing w:before="240"/>
        <w:rPr>
          <w:sz w:val="22"/>
          <w:szCs w:val="22"/>
        </w:rPr>
      </w:pPr>
      <w:r w:rsidRPr="00912BED">
        <w:rPr>
          <w:sz w:val="22"/>
          <w:szCs w:val="22"/>
        </w:rPr>
        <w:t>Project implementation</w:t>
      </w:r>
      <w:r w:rsidR="00CF2C71" w:rsidRPr="00912BED">
        <w:rPr>
          <w:sz w:val="22"/>
          <w:szCs w:val="22"/>
        </w:rPr>
        <w:t xml:space="preserve"> responded to chang</w:t>
      </w:r>
      <w:r w:rsidR="00126A7A">
        <w:rPr>
          <w:sz w:val="22"/>
          <w:szCs w:val="22"/>
        </w:rPr>
        <w:t>ed</w:t>
      </w:r>
      <w:r w:rsidRPr="00912BED">
        <w:rPr>
          <w:sz w:val="22"/>
          <w:szCs w:val="22"/>
        </w:rPr>
        <w:t xml:space="preserve"> conditions and risks, and took</w:t>
      </w:r>
      <w:r w:rsidR="00CF2C71" w:rsidRPr="00912BED">
        <w:rPr>
          <w:sz w:val="22"/>
          <w:szCs w:val="22"/>
        </w:rPr>
        <w:t xml:space="preserve"> advantage of opportunities for partnerships and actions that support</w:t>
      </w:r>
      <w:r w:rsidR="00126A7A">
        <w:rPr>
          <w:sz w:val="22"/>
          <w:szCs w:val="22"/>
        </w:rPr>
        <w:t>ed</w:t>
      </w:r>
      <w:r w:rsidR="00CF2C71" w:rsidRPr="00912BED">
        <w:rPr>
          <w:sz w:val="22"/>
          <w:szCs w:val="22"/>
        </w:rPr>
        <w:t xml:space="preserve"> the overall project objective. The main example of adaptive management and flexibility is the reformulation of the project results (outputs and activities) at the first Board Meeting after the project was allocated to the Ministry of Disaster Management. </w:t>
      </w:r>
      <w:r w:rsidR="00126A7A">
        <w:rPr>
          <w:sz w:val="22"/>
          <w:szCs w:val="22"/>
        </w:rPr>
        <w:t>One</w:t>
      </w:r>
      <w:r w:rsidR="00CF2C71" w:rsidRPr="00912BED">
        <w:rPr>
          <w:sz w:val="22"/>
          <w:szCs w:val="22"/>
        </w:rPr>
        <w:t xml:space="preserve"> of the other examples of adaptive management is the collaborative working with other ministries and administrative units of the government to implement the project in a collaborative manner. </w:t>
      </w:r>
      <w:r w:rsidR="00991300" w:rsidRPr="00912BED">
        <w:rPr>
          <w:sz w:val="22"/>
          <w:szCs w:val="22"/>
        </w:rPr>
        <w:t>Considering the changed situation</w:t>
      </w:r>
      <w:r w:rsidR="0092722A" w:rsidRPr="00912BED">
        <w:rPr>
          <w:sz w:val="22"/>
          <w:szCs w:val="22"/>
        </w:rPr>
        <w:t>,</w:t>
      </w:r>
      <w:r w:rsidR="00991300" w:rsidRPr="00912BED">
        <w:rPr>
          <w:sz w:val="22"/>
          <w:szCs w:val="22"/>
        </w:rPr>
        <w:t xml:space="preserve"> wherein the availability of funds and time to accomplish the work </w:t>
      </w:r>
      <w:r w:rsidR="008434A1" w:rsidRPr="00912BED">
        <w:rPr>
          <w:sz w:val="22"/>
          <w:szCs w:val="22"/>
        </w:rPr>
        <w:t>had</w:t>
      </w:r>
      <w:r w:rsidR="00991300" w:rsidRPr="00912BED">
        <w:rPr>
          <w:sz w:val="22"/>
          <w:szCs w:val="22"/>
        </w:rPr>
        <w:t xml:space="preserve"> reduced significantly, collaborative working with the ministries and other administrative units of the government was the best strategy.</w:t>
      </w:r>
    </w:p>
    <w:p w14:paraId="71323968" w14:textId="77777777" w:rsidR="00BF31DE" w:rsidRPr="00912BED" w:rsidRDefault="00BF31DE" w:rsidP="00BF31DE">
      <w:pPr>
        <w:spacing w:before="240"/>
      </w:pPr>
      <w:r w:rsidRPr="00912BED">
        <w:t>After the responsibility to implement the project got passed on to the Ministry of Disaster Management, agreements were made with the following ministries / departments / administrative units for effective implementation of different components of the projects in a collaborative manner.</w:t>
      </w:r>
    </w:p>
    <w:p w14:paraId="2ED140A5" w14:textId="11BD5EF6" w:rsidR="00BF31DE" w:rsidRPr="00912BED" w:rsidRDefault="00BF31DE" w:rsidP="0090567B">
      <w:pPr>
        <w:pStyle w:val="ListParagraph"/>
        <w:numPr>
          <w:ilvl w:val="0"/>
          <w:numId w:val="82"/>
        </w:numPr>
        <w:spacing w:before="100" w:beforeAutospacing="1" w:after="0" w:line="240" w:lineRule="auto"/>
        <w:rPr>
          <w:rFonts w:ascii="Times New Roman" w:hAnsi="Times New Roman"/>
        </w:rPr>
      </w:pPr>
      <w:r w:rsidRPr="00912BED">
        <w:rPr>
          <w:rFonts w:ascii="Times New Roman" w:hAnsi="Times New Roman"/>
        </w:rPr>
        <w:t>MOU with the District office, Department of Agrarian Development, Kurunegala. Under the MOU</w:t>
      </w:r>
      <w:r w:rsidR="000417AD" w:rsidRPr="00912BED">
        <w:rPr>
          <w:rFonts w:ascii="Times New Roman" w:hAnsi="Times New Roman"/>
        </w:rPr>
        <w:t>,</w:t>
      </w:r>
      <w:r w:rsidRPr="00912BED">
        <w:rPr>
          <w:rFonts w:ascii="Times New Roman" w:hAnsi="Times New Roman"/>
        </w:rPr>
        <w:t xml:space="preserve"> financial assistance was provided from the project to incorporate climate change adaptation, disaster risk reduction and mitigation measures into the annual and medium term plans, as well as demonstration of climate resilient minor irrigation rehabilitation models. Specifically, the MOU was for rehabilitating minor irrigation tanks during the year</w:t>
      </w:r>
      <w:r w:rsidR="00126A7A">
        <w:rPr>
          <w:rFonts w:ascii="Times New Roman" w:hAnsi="Times New Roman"/>
        </w:rPr>
        <w:t>s</w:t>
      </w:r>
      <w:r w:rsidRPr="00912BED">
        <w:rPr>
          <w:rFonts w:ascii="Times New Roman" w:hAnsi="Times New Roman"/>
        </w:rPr>
        <w:t xml:space="preserve"> 2015 and 2016 in Kurunegala district in a disaster and climate resilient manner and promote climate change adaptation actions in the minor irrigation sector.</w:t>
      </w:r>
    </w:p>
    <w:p w14:paraId="2CA9C924" w14:textId="1ACDDD23" w:rsidR="00BF31DE" w:rsidRPr="00912BED" w:rsidRDefault="00BF31DE" w:rsidP="0090567B">
      <w:pPr>
        <w:pStyle w:val="ListParagraph"/>
        <w:numPr>
          <w:ilvl w:val="0"/>
          <w:numId w:val="82"/>
        </w:numPr>
        <w:spacing w:before="100" w:beforeAutospacing="1" w:after="0" w:line="240" w:lineRule="auto"/>
        <w:rPr>
          <w:rFonts w:ascii="Times New Roman" w:hAnsi="Times New Roman"/>
        </w:rPr>
      </w:pPr>
      <w:r w:rsidRPr="00912BED">
        <w:rPr>
          <w:rFonts w:ascii="Times New Roman" w:hAnsi="Times New Roman"/>
        </w:rPr>
        <w:t>MOU with district secretariat, Puttalam. Under the MOU</w:t>
      </w:r>
      <w:r w:rsidR="006A185D" w:rsidRPr="00912BED">
        <w:rPr>
          <w:rFonts w:ascii="Times New Roman" w:hAnsi="Times New Roman"/>
        </w:rPr>
        <w:t>,</w:t>
      </w:r>
      <w:r w:rsidRPr="00912BED">
        <w:rPr>
          <w:rFonts w:ascii="Times New Roman" w:hAnsi="Times New Roman"/>
        </w:rPr>
        <w:t xml:space="preserve"> the district secretariat was provided capacity building services and financial assistance from the project, to incorporate climate change adaptation into coastal flood mitigation and drought risk reduction </w:t>
      </w:r>
      <w:r w:rsidR="005C3B32" w:rsidRPr="00912BED">
        <w:rPr>
          <w:rFonts w:ascii="Times New Roman" w:hAnsi="Times New Roman"/>
        </w:rPr>
        <w:t xml:space="preserve">and </w:t>
      </w:r>
      <w:r w:rsidRPr="00912BED">
        <w:rPr>
          <w:rFonts w:ascii="Times New Roman" w:hAnsi="Times New Roman"/>
        </w:rPr>
        <w:t>physical infra-structure rehabilitation works during the year 2017 in selected project locations. The MOU included incorporation of climate change adaptation considerations into the development plans in Puttalam district. The district secretariat also implemented selected coastal flood mitigation and drought risk reduction physical infra-structure development works in collaboration with other relevant government agencies in the selected project locations in Puttalam district.</w:t>
      </w:r>
    </w:p>
    <w:p w14:paraId="089643B2" w14:textId="68BD394B" w:rsidR="00BF31DE" w:rsidRPr="00912BED" w:rsidRDefault="00BF31DE" w:rsidP="0090567B">
      <w:pPr>
        <w:pStyle w:val="ListParagraph"/>
        <w:numPr>
          <w:ilvl w:val="0"/>
          <w:numId w:val="82"/>
        </w:numPr>
        <w:spacing w:before="100" w:beforeAutospacing="1" w:after="0" w:line="240" w:lineRule="auto"/>
        <w:rPr>
          <w:rFonts w:ascii="Times New Roman" w:hAnsi="Times New Roman"/>
        </w:rPr>
      </w:pPr>
      <w:r w:rsidRPr="00912BED">
        <w:rPr>
          <w:rFonts w:ascii="Times New Roman" w:hAnsi="Times New Roman"/>
        </w:rPr>
        <w:t>MOU between UNDP and the Provincial Department of Agriculture – North Western Province (PDA), in Kurunegala. The MOU pertain</w:t>
      </w:r>
      <w:r w:rsidR="000F30BE">
        <w:rPr>
          <w:rFonts w:ascii="Times New Roman" w:hAnsi="Times New Roman"/>
        </w:rPr>
        <w:t>ed</w:t>
      </w:r>
      <w:r w:rsidRPr="00912BED">
        <w:rPr>
          <w:rFonts w:ascii="Times New Roman" w:hAnsi="Times New Roman"/>
        </w:rPr>
        <w:t xml:space="preserve"> to market oriented commercial agriculture development in collaboration with private sector agribusiness companies and exporters, agricultural market development, ecological home gardening, promoting traditional yams cultivation, off-season vegetable cultivation and construction of rainwater harvesting micro farm ponds in the Kurunegala and Puttalam districts. The scope under the MOU included enhancing climate and disaster sensitive market oriented commercial agriculture development</w:t>
      </w:r>
      <w:r w:rsidR="005C3B32" w:rsidRPr="00912BED">
        <w:rPr>
          <w:rFonts w:ascii="Times New Roman" w:hAnsi="Times New Roman"/>
        </w:rPr>
        <w:t xml:space="preserve"> by</w:t>
      </w:r>
      <w:r w:rsidRPr="00912BED">
        <w:rPr>
          <w:rFonts w:ascii="Times New Roman" w:hAnsi="Times New Roman"/>
        </w:rPr>
        <w:t xml:space="preserve"> partnering with the government agencies and collaborating with the private sector agribusiness companies and exporters. </w:t>
      </w:r>
    </w:p>
    <w:p w14:paraId="07AFC06F" w14:textId="77777777" w:rsidR="00BF31DE" w:rsidRPr="00912BED" w:rsidRDefault="00BF31DE" w:rsidP="0090567B">
      <w:pPr>
        <w:pStyle w:val="ListParagraph"/>
        <w:numPr>
          <w:ilvl w:val="0"/>
          <w:numId w:val="82"/>
        </w:numPr>
        <w:spacing w:before="100" w:beforeAutospacing="1" w:after="0" w:line="240" w:lineRule="auto"/>
        <w:rPr>
          <w:rFonts w:ascii="Times New Roman" w:hAnsi="Times New Roman"/>
        </w:rPr>
      </w:pPr>
      <w:r w:rsidRPr="00912BED">
        <w:rPr>
          <w:rFonts w:ascii="Times New Roman" w:hAnsi="Times New Roman"/>
        </w:rPr>
        <w:t>MOU with the District Secretary of Rathnapura district. The project provided technical and financial assistance to incorporate climate change adaptation, disaster risk reduction and mitigation measures into the annual and medium term plans, demonstration of climate change resilient development planning, capacity building and demonstration of adaptation interventions in the district.</w:t>
      </w:r>
    </w:p>
    <w:p w14:paraId="450E00B3" w14:textId="3E4BD12E" w:rsidR="00991300" w:rsidRPr="00912BED" w:rsidRDefault="00E25EFC" w:rsidP="00CF2C71">
      <w:pPr>
        <w:pStyle w:val="BodyText"/>
        <w:spacing w:before="240"/>
        <w:rPr>
          <w:sz w:val="22"/>
          <w:szCs w:val="22"/>
        </w:rPr>
      </w:pPr>
      <w:r w:rsidRPr="00912BED">
        <w:rPr>
          <w:sz w:val="22"/>
          <w:szCs w:val="22"/>
        </w:rPr>
        <w:t xml:space="preserve">Some of the recommendations </w:t>
      </w:r>
      <w:r w:rsidR="008D3541" w:rsidRPr="00912BED">
        <w:rPr>
          <w:sz w:val="22"/>
          <w:szCs w:val="22"/>
        </w:rPr>
        <w:t xml:space="preserve">given at the </w:t>
      </w:r>
      <w:r w:rsidRPr="00912BED">
        <w:rPr>
          <w:sz w:val="22"/>
          <w:szCs w:val="22"/>
        </w:rPr>
        <w:t>MTR and the corresponding action by the project te</w:t>
      </w:r>
      <w:r w:rsidR="00DE7BA1">
        <w:rPr>
          <w:sz w:val="22"/>
          <w:szCs w:val="22"/>
        </w:rPr>
        <w:t>a</w:t>
      </w:r>
      <w:r w:rsidRPr="00912BED">
        <w:rPr>
          <w:sz w:val="22"/>
          <w:szCs w:val="22"/>
        </w:rPr>
        <w:t xml:space="preserve">m are given in </w:t>
      </w:r>
      <w:r w:rsidR="001356BD" w:rsidRPr="00912BED">
        <w:rPr>
          <w:sz w:val="22"/>
          <w:szCs w:val="22"/>
        </w:rPr>
        <w:t>Table 13</w:t>
      </w:r>
      <w:r w:rsidRPr="00912BED">
        <w:rPr>
          <w:sz w:val="22"/>
          <w:szCs w:val="22"/>
        </w:rPr>
        <w:t xml:space="preserve">. </w:t>
      </w:r>
    </w:p>
    <w:p w14:paraId="6035DBCF" w14:textId="5EEAC1D7" w:rsidR="00A33F3E" w:rsidRPr="00912BED" w:rsidRDefault="00164322" w:rsidP="00CF2C71">
      <w:pPr>
        <w:pStyle w:val="BodyText"/>
        <w:spacing w:before="240"/>
        <w:rPr>
          <w:b/>
          <w:sz w:val="22"/>
          <w:szCs w:val="22"/>
        </w:rPr>
      </w:pPr>
      <w:r w:rsidRPr="00912BED">
        <w:rPr>
          <w:b/>
          <w:sz w:val="22"/>
          <w:szCs w:val="22"/>
        </w:rPr>
        <w:t xml:space="preserve">Table </w:t>
      </w:r>
      <w:r w:rsidRPr="00912BED">
        <w:rPr>
          <w:b/>
          <w:sz w:val="22"/>
          <w:szCs w:val="22"/>
        </w:rPr>
        <w:fldChar w:fldCharType="begin"/>
      </w:r>
      <w:r w:rsidRPr="00912BED">
        <w:rPr>
          <w:b/>
          <w:sz w:val="22"/>
          <w:szCs w:val="22"/>
        </w:rPr>
        <w:instrText xml:space="preserve"> SEQ Box \* ARABIC </w:instrText>
      </w:r>
      <w:r w:rsidRPr="00912BED">
        <w:rPr>
          <w:b/>
          <w:sz w:val="22"/>
          <w:szCs w:val="22"/>
        </w:rPr>
        <w:fldChar w:fldCharType="separate"/>
      </w:r>
      <w:r w:rsidRPr="00912BED">
        <w:rPr>
          <w:b/>
          <w:noProof/>
          <w:sz w:val="22"/>
          <w:szCs w:val="22"/>
        </w:rPr>
        <w:t>13</w:t>
      </w:r>
      <w:r w:rsidRPr="00912BED">
        <w:rPr>
          <w:b/>
          <w:sz w:val="22"/>
          <w:szCs w:val="22"/>
        </w:rPr>
        <w:fldChar w:fldCharType="end"/>
      </w:r>
      <w:r w:rsidRPr="00912BED">
        <w:rPr>
          <w:b/>
        </w:rPr>
        <w:t>:</w:t>
      </w:r>
      <w:r w:rsidR="00A33F3E" w:rsidRPr="00912BED">
        <w:rPr>
          <w:b/>
          <w:sz w:val="22"/>
          <w:szCs w:val="22"/>
        </w:rPr>
        <w:t xml:space="preserve"> MTR recommendations and actions by the project team</w:t>
      </w:r>
    </w:p>
    <w:tbl>
      <w:tblPr>
        <w:tblStyle w:val="TableGrid"/>
        <w:tblW w:w="0" w:type="auto"/>
        <w:tblInd w:w="-5" w:type="dxa"/>
        <w:tblLook w:val="04A0" w:firstRow="1" w:lastRow="0" w:firstColumn="1" w:lastColumn="0" w:noHBand="0" w:noVBand="1"/>
      </w:tblPr>
      <w:tblGrid>
        <w:gridCol w:w="4320"/>
        <w:gridCol w:w="2700"/>
        <w:gridCol w:w="2001"/>
      </w:tblGrid>
      <w:tr w:rsidR="00410EA1" w:rsidRPr="00912BED" w14:paraId="042E8DF4" w14:textId="77777777" w:rsidTr="00410EA1">
        <w:trPr>
          <w:trHeight w:val="197"/>
        </w:trPr>
        <w:tc>
          <w:tcPr>
            <w:tcW w:w="4320" w:type="dxa"/>
            <w:shd w:val="clear" w:color="auto" w:fill="8DB3E2" w:themeFill="text2" w:themeFillTint="66"/>
          </w:tcPr>
          <w:p w14:paraId="52788133" w14:textId="3DB54464" w:rsidR="00166C56" w:rsidRPr="00912BED" w:rsidRDefault="00166C56" w:rsidP="00A33F3E">
            <w:pPr>
              <w:pStyle w:val="NoSpacing"/>
              <w:spacing w:line="240" w:lineRule="auto"/>
              <w:jc w:val="left"/>
              <w:rPr>
                <w:rFonts w:ascii="Times New Roman" w:hAnsi="Times New Roman" w:cs="Times New Roman"/>
                <w:b/>
                <w:bCs/>
                <w:sz w:val="20"/>
                <w:szCs w:val="20"/>
              </w:rPr>
            </w:pPr>
            <w:r w:rsidRPr="00912BED">
              <w:rPr>
                <w:rFonts w:ascii="Times New Roman" w:hAnsi="Times New Roman" w:cs="Times New Roman"/>
                <w:b/>
                <w:bCs/>
                <w:sz w:val="20"/>
                <w:szCs w:val="20"/>
              </w:rPr>
              <w:t>Recommendation</w:t>
            </w:r>
          </w:p>
        </w:tc>
        <w:tc>
          <w:tcPr>
            <w:tcW w:w="2700" w:type="dxa"/>
            <w:shd w:val="clear" w:color="auto" w:fill="8DB3E2" w:themeFill="text2" w:themeFillTint="66"/>
          </w:tcPr>
          <w:p w14:paraId="74016AB9" w14:textId="69888A39" w:rsidR="00166C56" w:rsidRPr="00912BED" w:rsidRDefault="00166C56" w:rsidP="00A33F3E">
            <w:pPr>
              <w:pStyle w:val="NoSpacing"/>
              <w:spacing w:line="240" w:lineRule="auto"/>
              <w:jc w:val="left"/>
              <w:rPr>
                <w:rFonts w:ascii="Times New Roman" w:hAnsi="Times New Roman" w:cs="Times New Roman"/>
                <w:b/>
                <w:bCs/>
                <w:sz w:val="20"/>
                <w:szCs w:val="20"/>
              </w:rPr>
            </w:pPr>
            <w:r w:rsidRPr="00912BED">
              <w:rPr>
                <w:rFonts w:ascii="Times New Roman" w:hAnsi="Times New Roman" w:cs="Times New Roman"/>
                <w:b/>
                <w:bCs/>
                <w:sz w:val="20"/>
                <w:szCs w:val="20"/>
              </w:rPr>
              <w:t>Action taken by project team</w:t>
            </w:r>
          </w:p>
        </w:tc>
        <w:tc>
          <w:tcPr>
            <w:tcW w:w="2001" w:type="dxa"/>
            <w:shd w:val="clear" w:color="auto" w:fill="8DB3E2" w:themeFill="text2" w:themeFillTint="66"/>
          </w:tcPr>
          <w:p w14:paraId="3ADE7B57" w14:textId="05F3A18F" w:rsidR="00166C56" w:rsidRPr="00912BED" w:rsidRDefault="00166C56" w:rsidP="00A33F3E">
            <w:pPr>
              <w:pStyle w:val="NoSpacing"/>
              <w:spacing w:line="240" w:lineRule="auto"/>
              <w:jc w:val="left"/>
              <w:rPr>
                <w:rFonts w:ascii="Times New Roman" w:hAnsi="Times New Roman" w:cs="Times New Roman"/>
                <w:b/>
                <w:bCs/>
                <w:sz w:val="20"/>
                <w:szCs w:val="20"/>
              </w:rPr>
            </w:pPr>
            <w:r w:rsidRPr="00912BED">
              <w:rPr>
                <w:rFonts w:ascii="Times New Roman" w:hAnsi="Times New Roman" w:cs="Times New Roman"/>
                <w:b/>
                <w:bCs/>
                <w:sz w:val="20"/>
                <w:szCs w:val="20"/>
              </w:rPr>
              <w:t>Comments at TE</w:t>
            </w:r>
          </w:p>
        </w:tc>
      </w:tr>
      <w:tr w:rsidR="00410EA1" w:rsidRPr="00912BED" w14:paraId="75359221" w14:textId="77777777" w:rsidTr="00410EA1">
        <w:tc>
          <w:tcPr>
            <w:tcW w:w="4320" w:type="dxa"/>
          </w:tcPr>
          <w:p w14:paraId="090878D9" w14:textId="77777777" w:rsidR="00166C56" w:rsidRPr="00912BED" w:rsidRDefault="00166C56" w:rsidP="00A33F3E">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The project management team may carry out some communication and knowledge dissemination activities regarding the benefits of the adaptive actions carried out in the villages.</w:t>
            </w:r>
          </w:p>
          <w:p w14:paraId="2510E0F2" w14:textId="77777777" w:rsidR="00166C56" w:rsidRPr="00912BED" w:rsidRDefault="00166C56" w:rsidP="00A33F3E">
            <w:pPr>
              <w:tabs>
                <w:tab w:val="left" w:pos="2790"/>
              </w:tabs>
              <w:spacing w:before="100" w:beforeAutospacing="1" w:line="240" w:lineRule="auto"/>
              <w:jc w:val="left"/>
              <w:rPr>
                <w:rFonts w:eastAsiaTheme="minorHAnsi"/>
                <w:sz w:val="20"/>
                <w:szCs w:val="20"/>
              </w:rPr>
            </w:pPr>
            <w:r w:rsidRPr="00912BED">
              <w:rPr>
                <w:sz w:val="20"/>
                <w:szCs w:val="20"/>
              </w:rPr>
              <w:t>This is expected to have a replication impact and benefit the communities in the areas around the villages where the adaptive measures have been implemented on the ground.</w:t>
            </w:r>
          </w:p>
        </w:tc>
        <w:tc>
          <w:tcPr>
            <w:tcW w:w="2700" w:type="dxa"/>
          </w:tcPr>
          <w:p w14:paraId="00C5D2EA" w14:textId="372F7D2D" w:rsidR="00166C56" w:rsidRPr="00912BED" w:rsidRDefault="00166C56" w:rsidP="004A144D">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Developed case studies, documentaries, best practices, newspaper article abstract</w:t>
            </w:r>
            <w:r w:rsidR="003420A3" w:rsidRPr="00912BED">
              <w:rPr>
                <w:rFonts w:ascii="Times New Roman" w:hAnsi="Times New Roman" w:cs="Times New Roman"/>
                <w:sz w:val="20"/>
                <w:szCs w:val="20"/>
              </w:rPr>
              <w:t>s</w:t>
            </w:r>
            <w:r w:rsidRPr="00912BED">
              <w:rPr>
                <w:rFonts w:ascii="Times New Roman" w:hAnsi="Times New Roman" w:cs="Times New Roman"/>
                <w:sz w:val="20"/>
                <w:szCs w:val="20"/>
              </w:rPr>
              <w:t>,</w:t>
            </w:r>
            <w:r w:rsidR="003420A3" w:rsidRPr="00912BED">
              <w:rPr>
                <w:rFonts w:ascii="Times New Roman" w:hAnsi="Times New Roman" w:cs="Times New Roman"/>
                <w:sz w:val="20"/>
                <w:szCs w:val="20"/>
              </w:rPr>
              <w:t xml:space="preserve"> as well as</w:t>
            </w:r>
            <w:r w:rsidRPr="00912BED">
              <w:rPr>
                <w:rFonts w:ascii="Times New Roman" w:hAnsi="Times New Roman" w:cs="Times New Roman"/>
                <w:sz w:val="20"/>
                <w:szCs w:val="20"/>
              </w:rPr>
              <w:t xml:space="preserve"> experience sharing events ha</w:t>
            </w:r>
            <w:r w:rsidR="003420A3" w:rsidRPr="00912BED">
              <w:rPr>
                <w:rFonts w:ascii="Times New Roman" w:hAnsi="Times New Roman" w:cs="Times New Roman"/>
                <w:sz w:val="20"/>
                <w:szCs w:val="20"/>
              </w:rPr>
              <w:t>ve</w:t>
            </w:r>
            <w:r w:rsidRPr="00912BED">
              <w:rPr>
                <w:rFonts w:ascii="Times New Roman" w:hAnsi="Times New Roman" w:cs="Times New Roman"/>
                <w:sz w:val="20"/>
                <w:szCs w:val="20"/>
              </w:rPr>
              <w:t xml:space="preserve"> been carried out.</w:t>
            </w:r>
          </w:p>
          <w:p w14:paraId="2BDBCB73" w14:textId="77777777" w:rsidR="00166C56" w:rsidRPr="00912BED" w:rsidRDefault="00166C56" w:rsidP="004A144D">
            <w:pPr>
              <w:pStyle w:val="NoSpacing"/>
              <w:spacing w:line="240" w:lineRule="auto"/>
              <w:jc w:val="left"/>
              <w:rPr>
                <w:rFonts w:ascii="Times New Roman" w:hAnsi="Times New Roman" w:cs="Times New Roman"/>
                <w:sz w:val="20"/>
                <w:szCs w:val="20"/>
              </w:rPr>
            </w:pPr>
          </w:p>
          <w:p w14:paraId="13925BAA" w14:textId="6D5AADDB" w:rsidR="00166C56" w:rsidRPr="00912BED" w:rsidRDefault="00166C56" w:rsidP="004A144D">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Best practices and lessons learnt are being incorporated to other climate change adaptation projects which are being implemented by both government and UNDP including GCF/AF funded integrated water management units</w:t>
            </w:r>
          </w:p>
        </w:tc>
        <w:tc>
          <w:tcPr>
            <w:tcW w:w="2001" w:type="dxa"/>
          </w:tcPr>
          <w:p w14:paraId="2A435C38" w14:textId="5AD0E894" w:rsidR="00166C56" w:rsidRPr="00912BED" w:rsidRDefault="007F5457" w:rsidP="00A33F3E">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 xml:space="preserve">The dissemination activities carried out by the project has benefitted the project results and achievement of the project objectives. This has helped the results of the project to scale up to the national level </w:t>
            </w:r>
          </w:p>
        </w:tc>
      </w:tr>
      <w:tr w:rsidR="00410EA1" w:rsidRPr="00912BED" w14:paraId="485DBCA0" w14:textId="77777777" w:rsidTr="00410EA1">
        <w:tc>
          <w:tcPr>
            <w:tcW w:w="4320" w:type="dxa"/>
          </w:tcPr>
          <w:p w14:paraId="196217F3" w14:textId="1B776C01" w:rsidR="00166C56" w:rsidRPr="00912BED" w:rsidRDefault="00166C56" w:rsidP="007F5457">
            <w:pPr>
              <w:tabs>
                <w:tab w:val="left" w:pos="2790"/>
              </w:tabs>
              <w:spacing w:before="100" w:beforeAutospacing="1" w:line="240" w:lineRule="auto"/>
              <w:jc w:val="left"/>
              <w:rPr>
                <w:rFonts w:eastAsiaTheme="minorHAnsi"/>
                <w:sz w:val="20"/>
                <w:szCs w:val="20"/>
              </w:rPr>
            </w:pPr>
            <w:r w:rsidRPr="00912BED">
              <w:rPr>
                <w:rFonts w:eastAsiaTheme="minorHAnsi"/>
                <w:sz w:val="20"/>
                <w:szCs w:val="20"/>
              </w:rPr>
              <w:t>During the remaining time for the project, a pilot of drip irrigation may be carried out in the pineapple cultivation promoted under the project. This will generate data to assess financial viability of drip irrigation in the pineapple cultivation and create a demonstration for the interested farmers. In future, drip irrigation might be linked to the credits from the financial institutions. Although pineapple is a drought resistant crop, the yields of the crop go down in case of a drought.  It is considered that pineapple is a fit case for drip irrigation and may be technically and financially a feasible solution.</w:t>
            </w:r>
          </w:p>
        </w:tc>
        <w:tc>
          <w:tcPr>
            <w:tcW w:w="2700" w:type="dxa"/>
          </w:tcPr>
          <w:p w14:paraId="633D954D" w14:textId="1AE1143A" w:rsidR="00166C56" w:rsidRPr="00912BED" w:rsidRDefault="00166C56" w:rsidP="004A144D">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This has been carried out at two project locations</w:t>
            </w:r>
          </w:p>
        </w:tc>
        <w:tc>
          <w:tcPr>
            <w:tcW w:w="2001" w:type="dxa"/>
          </w:tcPr>
          <w:p w14:paraId="1F0971C1" w14:textId="2CFF8BFA" w:rsidR="00166C56" w:rsidRPr="00912BED" w:rsidRDefault="007F5457" w:rsidP="00A33F3E">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 xml:space="preserve">Although the project has implemented the drip irrigation at a couple of locations, no assessment of financial viability of drip irrigation and linkage for financial support from financial institutions could be carried out due to time constrains. </w:t>
            </w:r>
          </w:p>
        </w:tc>
      </w:tr>
      <w:tr w:rsidR="00410EA1" w:rsidRPr="00912BED" w14:paraId="3AFF340C" w14:textId="77777777" w:rsidTr="00410EA1">
        <w:tc>
          <w:tcPr>
            <w:tcW w:w="4320" w:type="dxa"/>
          </w:tcPr>
          <w:p w14:paraId="36520F09" w14:textId="202950B3" w:rsidR="00166C56" w:rsidRPr="00912BED" w:rsidRDefault="00166C56" w:rsidP="007F5457">
            <w:pPr>
              <w:tabs>
                <w:tab w:val="left" w:pos="2790"/>
              </w:tabs>
              <w:spacing w:before="100" w:beforeAutospacing="1" w:line="240" w:lineRule="auto"/>
              <w:jc w:val="left"/>
              <w:rPr>
                <w:rFonts w:eastAsiaTheme="minorHAnsi"/>
                <w:sz w:val="20"/>
                <w:szCs w:val="20"/>
              </w:rPr>
            </w:pPr>
            <w:r w:rsidRPr="00912BED">
              <w:rPr>
                <w:rFonts w:eastAsiaTheme="minorHAnsi"/>
                <w:sz w:val="20"/>
                <w:szCs w:val="20"/>
              </w:rPr>
              <w:t>For the tanks where the rehabilitation is still to be done / is being done, technical feasibility study of providing a shallow well by the side of the tank may be carried out and if found feasible, such a well be provided under the project for the drinking water needs. This is considering that drinking water is one of the major problems in the rural areas. The ground water is generally contaminated with chemicals and is not considered safe for drinking. The water in the tanks is considered to contain much less chemicals and is therefore, considered better.</w:t>
            </w:r>
          </w:p>
        </w:tc>
        <w:tc>
          <w:tcPr>
            <w:tcW w:w="2700" w:type="dxa"/>
          </w:tcPr>
          <w:p w14:paraId="05179DF2" w14:textId="68FCF80A" w:rsidR="00166C56" w:rsidRPr="00912BED" w:rsidRDefault="00166C56" w:rsidP="004A144D">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There is no financial provision for this activity. But it will be taken up in UNDP’s future projects such as GCF funded CRIWMP (Component 2)</w:t>
            </w:r>
          </w:p>
        </w:tc>
        <w:tc>
          <w:tcPr>
            <w:tcW w:w="2001" w:type="dxa"/>
          </w:tcPr>
          <w:p w14:paraId="51F18EC6" w14:textId="77777777" w:rsidR="00166C56" w:rsidRPr="00912BED" w:rsidRDefault="00166C56" w:rsidP="00A33F3E">
            <w:pPr>
              <w:pStyle w:val="NoSpacing"/>
              <w:spacing w:line="240" w:lineRule="auto"/>
              <w:jc w:val="left"/>
              <w:rPr>
                <w:rFonts w:ascii="Times New Roman" w:hAnsi="Times New Roman" w:cs="Times New Roman"/>
                <w:sz w:val="20"/>
                <w:szCs w:val="20"/>
              </w:rPr>
            </w:pPr>
          </w:p>
        </w:tc>
      </w:tr>
      <w:tr w:rsidR="00410EA1" w:rsidRPr="00912BED" w14:paraId="6F4D2E93" w14:textId="77777777" w:rsidTr="00410EA1">
        <w:tc>
          <w:tcPr>
            <w:tcW w:w="4320" w:type="dxa"/>
          </w:tcPr>
          <w:p w14:paraId="6066F205" w14:textId="77777777" w:rsidR="00166C56" w:rsidRPr="00912BED" w:rsidRDefault="00166C56" w:rsidP="00A33F3E">
            <w:pPr>
              <w:tabs>
                <w:tab w:val="left" w:pos="2790"/>
              </w:tabs>
              <w:spacing w:before="100" w:beforeAutospacing="1" w:line="240" w:lineRule="auto"/>
              <w:jc w:val="left"/>
              <w:rPr>
                <w:rFonts w:eastAsiaTheme="minorHAnsi"/>
                <w:sz w:val="20"/>
                <w:szCs w:val="20"/>
              </w:rPr>
            </w:pPr>
            <w:r w:rsidRPr="00912BED">
              <w:rPr>
                <w:rFonts w:eastAsiaTheme="minorHAnsi"/>
                <w:sz w:val="20"/>
                <w:szCs w:val="20"/>
              </w:rPr>
              <w:t>Collaborate with government and other UNDP programmes to achieve the project objectives to a greater level.</w:t>
            </w:r>
          </w:p>
          <w:p w14:paraId="685F8CB8" w14:textId="77777777" w:rsidR="00166C56" w:rsidRPr="00912BED" w:rsidRDefault="00166C56" w:rsidP="00A33F3E">
            <w:pPr>
              <w:pStyle w:val="NoSpacing"/>
              <w:tabs>
                <w:tab w:val="left" w:pos="2790"/>
              </w:tabs>
              <w:spacing w:line="240" w:lineRule="auto"/>
              <w:jc w:val="left"/>
              <w:rPr>
                <w:rFonts w:ascii="Times New Roman" w:hAnsi="Times New Roman" w:cs="Times New Roman"/>
                <w:sz w:val="20"/>
                <w:szCs w:val="20"/>
              </w:rPr>
            </w:pPr>
          </w:p>
        </w:tc>
        <w:tc>
          <w:tcPr>
            <w:tcW w:w="2700" w:type="dxa"/>
          </w:tcPr>
          <w:p w14:paraId="34A6660E" w14:textId="18D8E470" w:rsidR="00166C56" w:rsidRPr="00912BED" w:rsidRDefault="00166C56" w:rsidP="00166C56">
            <w:pPr>
              <w:pStyle w:val="NoSpacing"/>
              <w:spacing w:line="240" w:lineRule="auto"/>
              <w:jc w:val="left"/>
              <w:rPr>
                <w:rFonts w:ascii="Times New Roman" w:hAnsi="Times New Roman" w:cs="Times New Roman"/>
                <w:sz w:val="20"/>
                <w:szCs w:val="20"/>
              </w:rPr>
            </w:pPr>
            <w:r w:rsidRPr="00912BED">
              <w:rPr>
                <w:rFonts w:ascii="Times New Roman" w:hAnsi="Times New Roman" w:cs="Times New Roman"/>
                <w:sz w:val="20"/>
                <w:szCs w:val="20"/>
              </w:rPr>
              <w:t>The Project has collaborated with other UNDP Projects and Government Institutions to achieve the Project Objectives to a greater level. UNV were involved in the project to make sure that the activities are carried out in an expeditious manner.</w:t>
            </w:r>
          </w:p>
        </w:tc>
        <w:tc>
          <w:tcPr>
            <w:tcW w:w="2001" w:type="dxa"/>
          </w:tcPr>
          <w:p w14:paraId="716FF66A" w14:textId="77777777" w:rsidR="00166C56" w:rsidRPr="00912BED" w:rsidRDefault="00166C56" w:rsidP="00A33F3E">
            <w:pPr>
              <w:pStyle w:val="NoSpacing"/>
              <w:spacing w:line="240" w:lineRule="auto"/>
              <w:jc w:val="left"/>
              <w:rPr>
                <w:rFonts w:ascii="Times New Roman" w:hAnsi="Times New Roman" w:cs="Times New Roman"/>
                <w:sz w:val="20"/>
                <w:szCs w:val="20"/>
              </w:rPr>
            </w:pPr>
          </w:p>
        </w:tc>
      </w:tr>
    </w:tbl>
    <w:p w14:paraId="1174F06B" w14:textId="53347B17" w:rsidR="00BA1240" w:rsidRPr="00912BED" w:rsidRDefault="00BA1240" w:rsidP="0090567B">
      <w:pPr>
        <w:pStyle w:val="Heading2"/>
        <w:numPr>
          <w:ilvl w:val="1"/>
          <w:numId w:val="22"/>
        </w:numPr>
        <w:spacing w:after="0" w:line="240" w:lineRule="auto"/>
        <w:ind w:left="540" w:hanging="540"/>
        <w:rPr>
          <w:rFonts w:ascii="Times New Roman" w:hAnsi="Times New Roman" w:cs="Times New Roman"/>
        </w:rPr>
      </w:pPr>
      <w:bookmarkStart w:id="51" w:name="_Toc496095083"/>
      <w:bookmarkStart w:id="52" w:name="_Toc511910149"/>
      <w:r w:rsidRPr="00912BED">
        <w:rPr>
          <w:rFonts w:ascii="Times New Roman" w:hAnsi="Times New Roman" w:cs="Times New Roman"/>
        </w:rPr>
        <w:t>Partnership arrangements</w:t>
      </w:r>
      <w:bookmarkEnd w:id="51"/>
      <w:bookmarkEnd w:id="52"/>
    </w:p>
    <w:p w14:paraId="7BE3E637" w14:textId="7DA4B0DE" w:rsidR="008A6994" w:rsidRPr="00912BED" w:rsidRDefault="008A6994"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108" w:type="dxa"/>
        <w:tblInd w:w="-5" w:type="dxa"/>
        <w:tblBorders>
          <w:top w:val="single" w:sz="4" w:space="0" w:color="auto"/>
          <w:left w:val="single" w:sz="4" w:space="0" w:color="auto"/>
          <w:bottom w:val="single" w:sz="4" w:space="0" w:color="auto"/>
          <w:right w:val="single" w:sz="4" w:space="0" w:color="auto"/>
        </w:tblBorders>
        <w:shd w:val="clear" w:color="auto" w:fill="8DB3E2" w:themeFill="text2" w:themeFillTint="66"/>
        <w:tblLook w:val="04A0" w:firstRow="1" w:lastRow="0" w:firstColumn="1" w:lastColumn="0" w:noHBand="0" w:noVBand="1"/>
      </w:tblPr>
      <w:tblGrid>
        <w:gridCol w:w="9108"/>
      </w:tblGrid>
      <w:tr w:rsidR="008A6994" w:rsidRPr="00912BED" w14:paraId="7BE8293F" w14:textId="77777777" w:rsidTr="004939F8">
        <w:trPr>
          <w:trHeight w:val="692"/>
        </w:trPr>
        <w:tc>
          <w:tcPr>
            <w:tcW w:w="9108" w:type="dxa"/>
            <w:tcBorders>
              <w:top w:val="single" w:sz="4" w:space="0" w:color="auto"/>
              <w:bottom w:val="single" w:sz="4" w:space="0" w:color="auto"/>
            </w:tcBorders>
            <w:shd w:val="clear" w:color="auto" w:fill="95B3D7" w:themeFill="accent1" w:themeFillTint="99"/>
          </w:tcPr>
          <w:p w14:paraId="7103D83E" w14:textId="77777777" w:rsidR="008A6994" w:rsidRPr="00912BED" w:rsidRDefault="008A6994" w:rsidP="0090567B">
            <w:pPr>
              <w:pStyle w:val="ListParagraph"/>
              <w:widowControl w:val="0"/>
              <w:numPr>
                <w:ilvl w:val="0"/>
                <w:numId w:val="23"/>
              </w:numPr>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Were there adequate provisions in the project design for consultation with stakeholder?</w:t>
            </w:r>
          </w:p>
          <w:p w14:paraId="3B8BC3ED" w14:textId="77777777" w:rsidR="008A6994" w:rsidRPr="00912BED" w:rsidRDefault="008A6994" w:rsidP="0090567B">
            <w:pPr>
              <w:pStyle w:val="ListParagraph"/>
              <w:widowControl w:val="0"/>
              <w:numPr>
                <w:ilvl w:val="0"/>
                <w:numId w:val="25"/>
              </w:numPr>
              <w:autoSpaceDE w:val="0"/>
              <w:autoSpaceDN w:val="0"/>
              <w:adjustRightInd w:val="0"/>
              <w:spacing w:before="240" w:after="0" w:line="240" w:lineRule="auto"/>
              <w:rPr>
                <w:rFonts w:ascii="Times New Roman" w:hAnsi="Times New Roman"/>
                <w:sz w:val="18"/>
                <w:szCs w:val="18"/>
                <w:lang w:val="en-US"/>
              </w:rPr>
            </w:pPr>
            <w:r w:rsidRPr="00912BED">
              <w:rPr>
                <w:rFonts w:ascii="Times New Roman" w:hAnsi="Times New Roman"/>
                <w:b/>
                <w:sz w:val="18"/>
                <w:szCs w:val="18"/>
                <w:lang w:val="en-US"/>
              </w:rPr>
              <w:t>Whether effective partnerships arrangements were established for implementation of the project with relevant stakeholders involved in the country/region, including the formation of a Project Board?</w:t>
            </w:r>
          </w:p>
        </w:tc>
      </w:tr>
    </w:tbl>
    <w:p w14:paraId="6DAF036C" w14:textId="77777777" w:rsidR="00731E42" w:rsidRPr="00912BED" w:rsidRDefault="00731E42" w:rsidP="00731E42">
      <w:bookmarkStart w:id="53" w:name="_Toc496095084"/>
    </w:p>
    <w:p w14:paraId="2D5EA2BB" w14:textId="1B49311A" w:rsidR="008F5926" w:rsidRPr="00912BED" w:rsidRDefault="00731E42" w:rsidP="00731E42">
      <w:r w:rsidRPr="00912BED">
        <w:t xml:space="preserve">As mentioned in section 3.4, the project </w:t>
      </w:r>
      <w:r w:rsidR="00B31926" w:rsidRPr="00912BED">
        <w:t>design</w:t>
      </w:r>
      <w:r w:rsidRPr="00912BED">
        <w:t xml:space="preserve"> had adequate provisions for </w:t>
      </w:r>
      <w:r w:rsidR="007F4243" w:rsidRPr="00912BED">
        <w:t>stakeholder</w:t>
      </w:r>
      <w:r w:rsidRPr="00912BED">
        <w:t xml:space="preserve"> consultation and participation. However, the project could not be implemented as designed due to the </w:t>
      </w:r>
      <w:r w:rsidR="003F6B1D">
        <w:t xml:space="preserve">changed </w:t>
      </w:r>
      <w:r w:rsidRPr="00912BED">
        <w:t>political and administrative setup of the country (post elections in 2015)</w:t>
      </w:r>
      <w:r w:rsidR="007F4243" w:rsidRPr="00912BED">
        <w:t>. Post th</w:t>
      </w:r>
      <w:r w:rsidR="003F6B1D">
        <w:t>ose</w:t>
      </w:r>
      <w:r w:rsidR="007F4243" w:rsidRPr="00912BED">
        <w:t xml:space="preserve"> changes, the project design was </w:t>
      </w:r>
      <w:r w:rsidR="003F6B1D">
        <w:t xml:space="preserve">also </w:t>
      </w:r>
      <w:r w:rsidR="007F4243" w:rsidRPr="00912BED">
        <w:t xml:space="preserve">changed significantly </w:t>
      </w:r>
      <w:r w:rsidR="003F6B1D">
        <w:t xml:space="preserve">in accordance to that. </w:t>
      </w:r>
      <w:r w:rsidR="007F4243" w:rsidRPr="00912BED">
        <w:t xml:space="preserve"> </w:t>
      </w:r>
    </w:p>
    <w:p w14:paraId="141372C9" w14:textId="77777777" w:rsidR="007F4243" w:rsidRPr="00912BED" w:rsidRDefault="007F4243" w:rsidP="00731E42"/>
    <w:p w14:paraId="463C8FC4" w14:textId="61ED7B59" w:rsidR="007F4243" w:rsidRPr="00912BED" w:rsidRDefault="007F4243" w:rsidP="00731E42">
      <w:r w:rsidRPr="00912BED">
        <w:t>For implementation of the project in an effective manner</w:t>
      </w:r>
      <w:r w:rsidR="00BE0AA6" w:rsidRPr="00912BED">
        <w:t>,</w:t>
      </w:r>
      <w:r w:rsidRPr="00912BED">
        <w:t xml:space="preserve"> post the changes in </w:t>
      </w:r>
      <w:r w:rsidR="00ED6FB5" w:rsidRPr="00912BED">
        <w:t>its design</w:t>
      </w:r>
      <w:r w:rsidR="00BE0AA6" w:rsidRPr="00912BED">
        <w:t xml:space="preserve"> and with the </w:t>
      </w:r>
      <w:r w:rsidR="007E578F" w:rsidRPr="00912BED">
        <w:t>constrains</w:t>
      </w:r>
      <w:r w:rsidR="00BE0AA6" w:rsidRPr="00912BED">
        <w:t xml:space="preserve"> of availability of funds and time, the project collaborated with the government departments and </w:t>
      </w:r>
      <w:r w:rsidR="00DE7BA1">
        <w:t xml:space="preserve">its </w:t>
      </w:r>
      <w:r w:rsidR="00BE0AA6" w:rsidRPr="00912BED">
        <w:t xml:space="preserve">administrative units to implement the project in a cost effective and timely manner. </w:t>
      </w:r>
      <w:r w:rsidR="007E578F" w:rsidRPr="00912BED">
        <w:t xml:space="preserve">The arrangements made for collaborative working </w:t>
      </w:r>
      <w:r w:rsidR="00DE7BA1">
        <w:t>are</w:t>
      </w:r>
      <w:r w:rsidR="005D5DAF" w:rsidRPr="00912BED">
        <w:t xml:space="preserve"> </w:t>
      </w:r>
      <w:r w:rsidR="007E578F" w:rsidRPr="00912BED">
        <w:t>detailed in section 4.1 above.</w:t>
      </w:r>
      <w:r w:rsidR="0092722A" w:rsidRPr="00912BED">
        <w:t xml:space="preserve"> With the changed situation</w:t>
      </w:r>
      <w:r w:rsidR="005D5DAF" w:rsidRPr="00912BED">
        <w:t>,</w:t>
      </w:r>
      <w:r w:rsidR="0092722A" w:rsidRPr="00912BED">
        <w:t xml:space="preserve"> the availability of funds and time </w:t>
      </w:r>
      <w:r w:rsidR="00673706" w:rsidRPr="00912BED">
        <w:t xml:space="preserve">for project implementation </w:t>
      </w:r>
      <w:r w:rsidR="0092722A" w:rsidRPr="00912BED">
        <w:t>got red</w:t>
      </w:r>
      <w:r w:rsidR="00673706" w:rsidRPr="00912BED">
        <w:t>uced significantly.</w:t>
      </w:r>
      <w:r w:rsidR="0092722A" w:rsidRPr="00912BED">
        <w:t xml:space="preserve"> </w:t>
      </w:r>
      <w:r w:rsidR="00673706" w:rsidRPr="00912BED">
        <w:t xml:space="preserve">Thus, </w:t>
      </w:r>
      <w:r w:rsidR="0092722A" w:rsidRPr="00912BED">
        <w:t>collaborative working with the ministries and other administrative units of the government was the best strategy.</w:t>
      </w:r>
    </w:p>
    <w:p w14:paraId="4F340DE4" w14:textId="77777777" w:rsidR="00BA1240" w:rsidRPr="00912BED" w:rsidRDefault="00BA1240" w:rsidP="0090567B">
      <w:pPr>
        <w:pStyle w:val="Heading2"/>
        <w:numPr>
          <w:ilvl w:val="1"/>
          <w:numId w:val="22"/>
        </w:numPr>
        <w:spacing w:after="0" w:line="240" w:lineRule="auto"/>
        <w:ind w:left="540" w:hanging="540"/>
        <w:rPr>
          <w:rFonts w:ascii="Times New Roman" w:hAnsi="Times New Roman" w:cs="Times New Roman"/>
        </w:rPr>
      </w:pPr>
      <w:bookmarkStart w:id="54" w:name="_Toc511910150"/>
      <w:r w:rsidRPr="00912BED">
        <w:rPr>
          <w:rFonts w:ascii="Times New Roman" w:hAnsi="Times New Roman" w:cs="Times New Roman"/>
        </w:rPr>
        <w:t>Project Finance</w:t>
      </w:r>
      <w:bookmarkEnd w:id="53"/>
      <w:bookmarkEnd w:id="54"/>
    </w:p>
    <w:p w14:paraId="1776328F" w14:textId="1A7F823C" w:rsidR="00973E7B" w:rsidRPr="00912BED" w:rsidRDefault="00973E7B"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8DB3E2" w:themeFill="text2" w:themeFillTint="66"/>
        <w:tblLook w:val="04A0" w:firstRow="1" w:lastRow="0" w:firstColumn="1" w:lastColumn="0" w:noHBand="0" w:noVBand="1"/>
      </w:tblPr>
      <w:tblGrid>
        <w:gridCol w:w="9090"/>
      </w:tblGrid>
      <w:tr w:rsidR="00973E7B" w:rsidRPr="00912BED" w14:paraId="08581ABF" w14:textId="77777777" w:rsidTr="004939F8">
        <w:tc>
          <w:tcPr>
            <w:tcW w:w="9090" w:type="dxa"/>
            <w:tcBorders>
              <w:top w:val="single" w:sz="4" w:space="0" w:color="auto"/>
              <w:bottom w:val="single" w:sz="4" w:space="0" w:color="auto"/>
            </w:tcBorders>
            <w:shd w:val="clear" w:color="auto" w:fill="95B3D7" w:themeFill="accent1" w:themeFillTint="99"/>
          </w:tcPr>
          <w:p w14:paraId="2C7E4D3A" w14:textId="77777777" w:rsidR="00973E7B" w:rsidRPr="00912BED" w:rsidRDefault="00973E7B" w:rsidP="0090567B">
            <w:pPr>
              <w:widowControl w:val="0"/>
              <w:numPr>
                <w:ilvl w:val="0"/>
                <w:numId w:val="21"/>
              </w:numPr>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Whether there was sufficient clarity in the reported co-financing to substantiate in-kind and cash co-financing from all listed sources?</w:t>
            </w:r>
          </w:p>
          <w:p w14:paraId="0465632B" w14:textId="77777777" w:rsidR="00973E7B" w:rsidRPr="00912BED" w:rsidRDefault="00973E7B" w:rsidP="0090567B">
            <w:pPr>
              <w:widowControl w:val="0"/>
              <w:numPr>
                <w:ilvl w:val="0"/>
                <w:numId w:val="21"/>
              </w:numPr>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What are the reasons for differences in the level of expected and actual co-financing?</w:t>
            </w:r>
          </w:p>
          <w:p w14:paraId="409A2BD5" w14:textId="77777777" w:rsidR="00973E7B" w:rsidRPr="00912BED" w:rsidRDefault="00973E7B" w:rsidP="0090567B">
            <w:pPr>
              <w:widowControl w:val="0"/>
              <w:numPr>
                <w:ilvl w:val="0"/>
                <w:numId w:val="21"/>
              </w:numPr>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To what extent project Outcomes supported by external funders were well integrated into the overall project?</w:t>
            </w:r>
          </w:p>
          <w:p w14:paraId="75906198" w14:textId="77777777" w:rsidR="00973E7B" w:rsidRPr="00912BED" w:rsidRDefault="00973E7B" w:rsidP="0090567B">
            <w:pPr>
              <w:widowControl w:val="0"/>
              <w:numPr>
                <w:ilvl w:val="0"/>
                <w:numId w:val="21"/>
              </w:numPr>
              <w:autoSpaceDE w:val="0"/>
              <w:autoSpaceDN w:val="0"/>
              <w:adjustRightInd w:val="0"/>
              <w:spacing w:before="240" w:line="240" w:lineRule="auto"/>
              <w:ind w:left="317" w:hanging="283"/>
              <w:contextualSpacing/>
              <w:jc w:val="left"/>
              <w:rPr>
                <w:b/>
                <w:sz w:val="18"/>
                <w:szCs w:val="18"/>
                <w:lang w:val="en-US"/>
              </w:rPr>
            </w:pPr>
            <w:r w:rsidRPr="00912BED">
              <w:rPr>
                <w:b/>
                <w:sz w:val="18"/>
                <w:szCs w:val="18"/>
                <w:lang w:val="en-US"/>
              </w:rPr>
              <w:t>What is the effect on project outcomes and/or sustainability from the extent of materialization of co-financing?</w:t>
            </w:r>
          </w:p>
          <w:p w14:paraId="3EFCEE8B" w14:textId="77777777" w:rsidR="00973E7B" w:rsidRPr="00912BED" w:rsidRDefault="00973E7B" w:rsidP="0090567B">
            <w:pPr>
              <w:widowControl w:val="0"/>
              <w:numPr>
                <w:ilvl w:val="0"/>
                <w:numId w:val="21"/>
              </w:numPr>
              <w:autoSpaceDE w:val="0"/>
              <w:autoSpaceDN w:val="0"/>
              <w:adjustRightInd w:val="0"/>
              <w:spacing w:before="240" w:line="240" w:lineRule="auto"/>
              <w:ind w:left="317" w:hanging="283"/>
              <w:contextualSpacing/>
              <w:jc w:val="left"/>
              <w:rPr>
                <w:sz w:val="20"/>
                <w:szCs w:val="20"/>
                <w:lang w:val="en-US"/>
              </w:rPr>
            </w:pPr>
            <w:r w:rsidRPr="00912BED">
              <w:rPr>
                <w:b/>
                <w:sz w:val="18"/>
                <w:szCs w:val="18"/>
                <w:lang w:val="en-US"/>
              </w:rPr>
              <w:t>Whether there is evidence of additional, leveraged resources that have been committed as a result of the project?</w:t>
            </w:r>
          </w:p>
        </w:tc>
      </w:tr>
    </w:tbl>
    <w:p w14:paraId="190F2651" w14:textId="6AF871CB" w:rsidR="00643392" w:rsidRPr="00912BED" w:rsidRDefault="00CA6E76" w:rsidP="00643392">
      <w:pPr>
        <w:widowControl w:val="0"/>
        <w:autoSpaceDE w:val="0"/>
        <w:autoSpaceDN w:val="0"/>
        <w:adjustRightInd w:val="0"/>
        <w:spacing w:before="100" w:beforeAutospacing="1" w:line="240" w:lineRule="auto"/>
        <w:rPr>
          <w:color w:val="000000"/>
          <w:lang w:val="en-PH" w:eastAsia="en-PH"/>
        </w:rPr>
      </w:pPr>
      <w:r w:rsidRPr="00912BED">
        <w:rPr>
          <w:color w:val="000000"/>
          <w:lang w:val="en-PH" w:eastAsia="en-PH"/>
        </w:rPr>
        <w:t>The project was</w:t>
      </w:r>
      <w:r w:rsidR="00643392" w:rsidRPr="00912BED">
        <w:rPr>
          <w:color w:val="000000"/>
          <w:lang w:val="en-PH" w:eastAsia="en-PH"/>
        </w:rPr>
        <w:t xml:space="preserve"> funded through the Special Climate Change Fund (SCCF) of GEF and was to have significant funds contribution by the government (through its Divi Neguma) and UNDP (through EU-SDDP). The total budget and the sources of funds for the project were as given in T</w:t>
      </w:r>
      <w:r w:rsidR="00926D8E" w:rsidRPr="00912BED">
        <w:rPr>
          <w:color w:val="000000"/>
          <w:lang w:val="en-PH" w:eastAsia="en-PH"/>
        </w:rPr>
        <w:t xml:space="preserve">able </w:t>
      </w:r>
      <w:r w:rsidR="00E977B0" w:rsidRPr="00912BED">
        <w:rPr>
          <w:color w:val="000000"/>
          <w:lang w:val="en-PH" w:eastAsia="en-PH"/>
        </w:rPr>
        <w:t>14.</w:t>
      </w:r>
    </w:p>
    <w:p w14:paraId="753DBB61" w14:textId="0104C6B8" w:rsidR="00643392" w:rsidRPr="00912BED" w:rsidRDefault="00164322" w:rsidP="00643392">
      <w:pPr>
        <w:pStyle w:val="Caption"/>
        <w:tabs>
          <w:tab w:val="left" w:pos="851"/>
        </w:tabs>
        <w:spacing w:before="100" w:beforeAutospacing="1" w:after="0" w:line="240" w:lineRule="auto"/>
        <w:jc w:val="left"/>
        <w:rPr>
          <w:sz w:val="22"/>
          <w:szCs w:val="22"/>
        </w:rPr>
      </w:pPr>
      <w:r w:rsidRPr="00912BED">
        <w:rPr>
          <w:sz w:val="22"/>
          <w:szCs w:val="22"/>
          <w:lang w:val="en-US"/>
        </w:rPr>
        <w:t xml:space="preserve">Table </w:t>
      </w:r>
      <w:r w:rsidRPr="00912BED">
        <w:rPr>
          <w:sz w:val="22"/>
          <w:szCs w:val="22"/>
          <w:lang w:val="en-US"/>
        </w:rPr>
        <w:fldChar w:fldCharType="begin"/>
      </w:r>
      <w:r w:rsidRPr="00912BED">
        <w:rPr>
          <w:sz w:val="22"/>
          <w:szCs w:val="22"/>
          <w:lang w:val="en-US"/>
        </w:rPr>
        <w:instrText xml:space="preserve"> SEQ Box \* ARABIC </w:instrText>
      </w:r>
      <w:r w:rsidRPr="00912BED">
        <w:rPr>
          <w:sz w:val="22"/>
          <w:szCs w:val="22"/>
          <w:lang w:val="en-US"/>
        </w:rPr>
        <w:fldChar w:fldCharType="separate"/>
      </w:r>
      <w:r w:rsidRPr="00912BED">
        <w:rPr>
          <w:noProof/>
          <w:sz w:val="22"/>
          <w:szCs w:val="22"/>
          <w:lang w:val="en-US"/>
        </w:rPr>
        <w:t>14</w:t>
      </w:r>
      <w:r w:rsidRPr="00912BED">
        <w:rPr>
          <w:sz w:val="22"/>
          <w:szCs w:val="22"/>
          <w:lang w:val="en-US"/>
        </w:rPr>
        <w:fldChar w:fldCharType="end"/>
      </w:r>
      <w:r w:rsidRPr="00912BED">
        <w:rPr>
          <w:lang w:val="en-US"/>
        </w:rPr>
        <w:t>:</w:t>
      </w:r>
      <w:r w:rsidR="00643392" w:rsidRPr="00912BED">
        <w:rPr>
          <w:sz w:val="22"/>
          <w:szCs w:val="22"/>
        </w:rPr>
        <w:t xml:space="preserve"> Project Budget and Sources of Funds (Figures in Million USD)</w:t>
      </w:r>
    </w:p>
    <w:tbl>
      <w:tblPr>
        <w:tblStyle w:val="TableGrid"/>
        <w:tblW w:w="0" w:type="auto"/>
        <w:tblLook w:val="04A0" w:firstRow="1" w:lastRow="0" w:firstColumn="1" w:lastColumn="0" w:noHBand="0" w:noVBand="1"/>
      </w:tblPr>
      <w:tblGrid>
        <w:gridCol w:w="2875"/>
        <w:gridCol w:w="1260"/>
        <w:gridCol w:w="1260"/>
        <w:gridCol w:w="1270"/>
        <w:gridCol w:w="1451"/>
        <w:gridCol w:w="900"/>
      </w:tblGrid>
      <w:tr w:rsidR="00643392" w:rsidRPr="00912BED" w14:paraId="778D2819" w14:textId="77777777" w:rsidTr="00CA6E76">
        <w:tc>
          <w:tcPr>
            <w:tcW w:w="2875" w:type="dxa"/>
            <w:shd w:val="clear" w:color="auto" w:fill="8DB3E2" w:themeFill="text2" w:themeFillTint="66"/>
          </w:tcPr>
          <w:p w14:paraId="5C4A5CCA" w14:textId="77777777" w:rsidR="00643392" w:rsidRPr="00912BED" w:rsidRDefault="00643392" w:rsidP="00CA6E76">
            <w:pPr>
              <w:widowControl w:val="0"/>
              <w:autoSpaceDE w:val="0"/>
              <w:autoSpaceDN w:val="0"/>
              <w:adjustRightInd w:val="0"/>
              <w:spacing w:before="100" w:beforeAutospacing="1" w:line="240" w:lineRule="auto"/>
              <w:rPr>
                <w:color w:val="000000"/>
                <w:sz w:val="20"/>
                <w:szCs w:val="20"/>
                <w:lang w:val="en-PH" w:eastAsia="en-PH"/>
              </w:rPr>
            </w:pPr>
          </w:p>
        </w:tc>
        <w:tc>
          <w:tcPr>
            <w:tcW w:w="1260" w:type="dxa"/>
            <w:shd w:val="clear" w:color="auto" w:fill="8DB3E2" w:themeFill="text2" w:themeFillTint="66"/>
          </w:tcPr>
          <w:p w14:paraId="2BD6A898"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Outcome 1</w:t>
            </w:r>
          </w:p>
        </w:tc>
        <w:tc>
          <w:tcPr>
            <w:tcW w:w="1260" w:type="dxa"/>
            <w:shd w:val="clear" w:color="auto" w:fill="8DB3E2" w:themeFill="text2" w:themeFillTint="66"/>
          </w:tcPr>
          <w:p w14:paraId="650EA8AE"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Outcome 2</w:t>
            </w:r>
          </w:p>
        </w:tc>
        <w:tc>
          <w:tcPr>
            <w:tcW w:w="1270" w:type="dxa"/>
            <w:shd w:val="clear" w:color="auto" w:fill="8DB3E2" w:themeFill="text2" w:themeFillTint="66"/>
          </w:tcPr>
          <w:p w14:paraId="7E6A16C4"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Outcome 3</w:t>
            </w:r>
          </w:p>
        </w:tc>
        <w:tc>
          <w:tcPr>
            <w:tcW w:w="1451" w:type="dxa"/>
            <w:shd w:val="clear" w:color="auto" w:fill="8DB3E2" w:themeFill="text2" w:themeFillTint="66"/>
          </w:tcPr>
          <w:p w14:paraId="46F84B33"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Management</w:t>
            </w:r>
          </w:p>
        </w:tc>
        <w:tc>
          <w:tcPr>
            <w:tcW w:w="900" w:type="dxa"/>
            <w:shd w:val="clear" w:color="auto" w:fill="8DB3E2" w:themeFill="text2" w:themeFillTint="66"/>
          </w:tcPr>
          <w:p w14:paraId="3E69AFE1"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Project</w:t>
            </w:r>
          </w:p>
        </w:tc>
      </w:tr>
      <w:tr w:rsidR="00643392" w:rsidRPr="00912BED" w14:paraId="4BB5B335" w14:textId="77777777" w:rsidTr="00CA6E76">
        <w:tc>
          <w:tcPr>
            <w:tcW w:w="2875" w:type="dxa"/>
          </w:tcPr>
          <w:p w14:paraId="7D482D5B" w14:textId="77777777" w:rsidR="00643392" w:rsidRPr="00912BED" w:rsidRDefault="00643392" w:rsidP="00CA6E76">
            <w:pPr>
              <w:widowControl w:val="0"/>
              <w:autoSpaceDE w:val="0"/>
              <w:autoSpaceDN w:val="0"/>
              <w:adjustRightInd w:val="0"/>
              <w:spacing w:before="100" w:beforeAutospacing="1" w:line="240" w:lineRule="auto"/>
              <w:jc w:val="left"/>
              <w:rPr>
                <w:color w:val="000000"/>
                <w:sz w:val="20"/>
                <w:szCs w:val="20"/>
                <w:lang w:val="en-PH" w:eastAsia="en-PH"/>
              </w:rPr>
            </w:pPr>
            <w:r w:rsidRPr="00912BED">
              <w:rPr>
                <w:color w:val="000000"/>
                <w:sz w:val="20"/>
                <w:szCs w:val="20"/>
                <w:lang w:val="en-PH" w:eastAsia="en-PH"/>
              </w:rPr>
              <w:t xml:space="preserve">SCCF </w:t>
            </w:r>
          </w:p>
        </w:tc>
        <w:tc>
          <w:tcPr>
            <w:tcW w:w="1260" w:type="dxa"/>
          </w:tcPr>
          <w:p w14:paraId="5500FA03"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0.316</w:t>
            </w:r>
          </w:p>
        </w:tc>
        <w:tc>
          <w:tcPr>
            <w:tcW w:w="1260" w:type="dxa"/>
          </w:tcPr>
          <w:p w14:paraId="21842BF8"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0.557</w:t>
            </w:r>
          </w:p>
        </w:tc>
        <w:tc>
          <w:tcPr>
            <w:tcW w:w="1270" w:type="dxa"/>
          </w:tcPr>
          <w:p w14:paraId="66978BA1"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2.092</w:t>
            </w:r>
          </w:p>
        </w:tc>
        <w:tc>
          <w:tcPr>
            <w:tcW w:w="1451" w:type="dxa"/>
          </w:tcPr>
          <w:p w14:paraId="5ED484B7"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0.156</w:t>
            </w:r>
          </w:p>
        </w:tc>
        <w:tc>
          <w:tcPr>
            <w:tcW w:w="900" w:type="dxa"/>
          </w:tcPr>
          <w:p w14:paraId="19F44988"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3.121</w:t>
            </w:r>
          </w:p>
        </w:tc>
      </w:tr>
      <w:tr w:rsidR="00643392" w:rsidRPr="00912BED" w14:paraId="464B44D8" w14:textId="77777777" w:rsidTr="00CA6E76">
        <w:tc>
          <w:tcPr>
            <w:tcW w:w="2875" w:type="dxa"/>
          </w:tcPr>
          <w:p w14:paraId="14A8D910" w14:textId="77777777" w:rsidR="00643392" w:rsidRPr="00912BED" w:rsidRDefault="00643392" w:rsidP="00CA6E76">
            <w:pPr>
              <w:widowControl w:val="0"/>
              <w:autoSpaceDE w:val="0"/>
              <w:autoSpaceDN w:val="0"/>
              <w:adjustRightInd w:val="0"/>
              <w:spacing w:before="100" w:beforeAutospacing="1" w:line="240" w:lineRule="auto"/>
              <w:jc w:val="left"/>
              <w:rPr>
                <w:color w:val="000000"/>
                <w:sz w:val="20"/>
                <w:szCs w:val="20"/>
                <w:lang w:val="en-PH" w:eastAsia="en-PH"/>
              </w:rPr>
            </w:pPr>
            <w:r w:rsidRPr="00912BED">
              <w:rPr>
                <w:color w:val="000000"/>
                <w:sz w:val="20"/>
                <w:szCs w:val="20"/>
                <w:lang w:val="en-PH" w:eastAsia="en-PH"/>
              </w:rPr>
              <w:t xml:space="preserve">Co-financing </w:t>
            </w:r>
          </w:p>
        </w:tc>
        <w:tc>
          <w:tcPr>
            <w:tcW w:w="1260" w:type="dxa"/>
          </w:tcPr>
          <w:p w14:paraId="2C9C085D"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1260" w:type="dxa"/>
          </w:tcPr>
          <w:p w14:paraId="78F9B18C"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1270" w:type="dxa"/>
          </w:tcPr>
          <w:p w14:paraId="1E1D38EE"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1451" w:type="dxa"/>
          </w:tcPr>
          <w:p w14:paraId="621DB9AE"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900" w:type="dxa"/>
          </w:tcPr>
          <w:p w14:paraId="29694365"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r>
      <w:tr w:rsidR="00643392" w:rsidRPr="00912BED" w14:paraId="70E49AA2" w14:textId="77777777" w:rsidTr="00CA6E76">
        <w:tc>
          <w:tcPr>
            <w:tcW w:w="2875" w:type="dxa"/>
          </w:tcPr>
          <w:p w14:paraId="509CF36D" w14:textId="77777777" w:rsidR="00643392" w:rsidRPr="00912BED" w:rsidRDefault="00643392" w:rsidP="00CA6E76">
            <w:pPr>
              <w:widowControl w:val="0"/>
              <w:autoSpaceDE w:val="0"/>
              <w:autoSpaceDN w:val="0"/>
              <w:adjustRightInd w:val="0"/>
              <w:spacing w:before="100" w:beforeAutospacing="1" w:line="240" w:lineRule="auto"/>
              <w:jc w:val="left"/>
              <w:rPr>
                <w:color w:val="000000"/>
                <w:sz w:val="20"/>
                <w:szCs w:val="20"/>
                <w:lang w:val="en-PH" w:eastAsia="en-PH"/>
              </w:rPr>
            </w:pPr>
            <w:r w:rsidRPr="00912BED">
              <w:rPr>
                <w:color w:val="000000"/>
                <w:sz w:val="20"/>
                <w:szCs w:val="20"/>
                <w:lang w:val="en-PH" w:eastAsia="en-PH"/>
              </w:rPr>
              <w:t>UNDP (Through EU-SDDP</w:t>
            </w:r>
            <w:r w:rsidRPr="00912BED">
              <w:rPr>
                <w:rStyle w:val="FootnoteReference"/>
                <w:color w:val="000000"/>
                <w:sz w:val="20"/>
                <w:szCs w:val="20"/>
                <w:lang w:val="en-PH" w:eastAsia="en-PH"/>
              </w:rPr>
              <w:footnoteReference w:id="14"/>
            </w:r>
            <w:r w:rsidRPr="00912BED">
              <w:rPr>
                <w:color w:val="000000"/>
                <w:sz w:val="20"/>
                <w:szCs w:val="20"/>
                <w:lang w:val="en-PH" w:eastAsia="en-PH"/>
              </w:rPr>
              <w:t>)</w:t>
            </w:r>
          </w:p>
        </w:tc>
        <w:tc>
          <w:tcPr>
            <w:tcW w:w="1260" w:type="dxa"/>
          </w:tcPr>
          <w:p w14:paraId="30337816"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3.030</w:t>
            </w:r>
          </w:p>
        </w:tc>
        <w:tc>
          <w:tcPr>
            <w:tcW w:w="1260" w:type="dxa"/>
          </w:tcPr>
          <w:p w14:paraId="4192B584"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1270" w:type="dxa"/>
          </w:tcPr>
          <w:p w14:paraId="344A5468"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8.000</w:t>
            </w:r>
          </w:p>
        </w:tc>
        <w:tc>
          <w:tcPr>
            <w:tcW w:w="1451" w:type="dxa"/>
          </w:tcPr>
          <w:p w14:paraId="2294F040"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900" w:type="dxa"/>
          </w:tcPr>
          <w:p w14:paraId="46D19241"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11.030</w:t>
            </w:r>
          </w:p>
        </w:tc>
      </w:tr>
      <w:tr w:rsidR="00643392" w:rsidRPr="00912BED" w14:paraId="009E6CB8" w14:textId="77777777" w:rsidTr="00CA6E76">
        <w:tc>
          <w:tcPr>
            <w:tcW w:w="2875" w:type="dxa"/>
          </w:tcPr>
          <w:p w14:paraId="0D0D1C96" w14:textId="77777777" w:rsidR="00643392" w:rsidRPr="00912BED" w:rsidRDefault="00643392" w:rsidP="00CA6E76">
            <w:pPr>
              <w:widowControl w:val="0"/>
              <w:autoSpaceDE w:val="0"/>
              <w:autoSpaceDN w:val="0"/>
              <w:adjustRightInd w:val="0"/>
              <w:spacing w:before="100" w:beforeAutospacing="1" w:line="240" w:lineRule="auto"/>
              <w:jc w:val="left"/>
              <w:rPr>
                <w:color w:val="000000"/>
                <w:sz w:val="20"/>
                <w:szCs w:val="20"/>
                <w:lang w:val="en-PH" w:eastAsia="en-PH"/>
              </w:rPr>
            </w:pPr>
            <w:r w:rsidRPr="00912BED">
              <w:rPr>
                <w:color w:val="000000"/>
                <w:sz w:val="20"/>
                <w:szCs w:val="20"/>
                <w:lang w:val="en-PH" w:eastAsia="en-PH"/>
              </w:rPr>
              <w:t>MoED (Through Divi Neguma)</w:t>
            </w:r>
          </w:p>
        </w:tc>
        <w:tc>
          <w:tcPr>
            <w:tcW w:w="1260" w:type="dxa"/>
          </w:tcPr>
          <w:p w14:paraId="4B0E50FA"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3.150</w:t>
            </w:r>
          </w:p>
        </w:tc>
        <w:tc>
          <w:tcPr>
            <w:tcW w:w="1260" w:type="dxa"/>
          </w:tcPr>
          <w:p w14:paraId="7F456048"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3.850</w:t>
            </w:r>
          </w:p>
        </w:tc>
        <w:tc>
          <w:tcPr>
            <w:tcW w:w="1270" w:type="dxa"/>
          </w:tcPr>
          <w:p w14:paraId="238BA5B7"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39.000</w:t>
            </w:r>
          </w:p>
        </w:tc>
        <w:tc>
          <w:tcPr>
            <w:tcW w:w="1451" w:type="dxa"/>
          </w:tcPr>
          <w:p w14:paraId="3F612530"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p>
        </w:tc>
        <w:tc>
          <w:tcPr>
            <w:tcW w:w="900" w:type="dxa"/>
          </w:tcPr>
          <w:p w14:paraId="0CDC75C3" w14:textId="77777777" w:rsidR="00643392" w:rsidRPr="00912BED" w:rsidRDefault="00643392" w:rsidP="00CA6E76">
            <w:pPr>
              <w:widowControl w:val="0"/>
              <w:autoSpaceDE w:val="0"/>
              <w:autoSpaceDN w:val="0"/>
              <w:adjustRightInd w:val="0"/>
              <w:spacing w:before="100" w:beforeAutospacing="1" w:line="240" w:lineRule="auto"/>
              <w:jc w:val="right"/>
              <w:rPr>
                <w:color w:val="000000"/>
                <w:sz w:val="20"/>
                <w:szCs w:val="20"/>
                <w:lang w:val="en-PH" w:eastAsia="en-PH"/>
              </w:rPr>
            </w:pPr>
            <w:r w:rsidRPr="00912BED">
              <w:rPr>
                <w:color w:val="000000"/>
                <w:sz w:val="20"/>
                <w:szCs w:val="20"/>
                <w:lang w:val="en-PH" w:eastAsia="en-PH"/>
              </w:rPr>
              <w:t>46.000</w:t>
            </w:r>
          </w:p>
        </w:tc>
      </w:tr>
      <w:tr w:rsidR="00643392" w:rsidRPr="00912BED" w14:paraId="0D1AC454" w14:textId="77777777" w:rsidTr="00CA6E76">
        <w:trPr>
          <w:trHeight w:val="233"/>
        </w:trPr>
        <w:tc>
          <w:tcPr>
            <w:tcW w:w="2875" w:type="dxa"/>
          </w:tcPr>
          <w:p w14:paraId="58BD8F22" w14:textId="77777777" w:rsidR="00643392" w:rsidRPr="00912BED" w:rsidRDefault="00643392" w:rsidP="00CA6E76">
            <w:pPr>
              <w:widowControl w:val="0"/>
              <w:autoSpaceDE w:val="0"/>
              <w:autoSpaceDN w:val="0"/>
              <w:adjustRightInd w:val="0"/>
              <w:spacing w:before="100" w:beforeAutospacing="1" w:line="240" w:lineRule="auto"/>
              <w:jc w:val="center"/>
              <w:rPr>
                <w:b/>
                <w:color w:val="000000"/>
                <w:sz w:val="20"/>
                <w:szCs w:val="20"/>
                <w:lang w:val="en-PH" w:eastAsia="en-PH"/>
              </w:rPr>
            </w:pPr>
            <w:r w:rsidRPr="00912BED">
              <w:rPr>
                <w:b/>
                <w:color w:val="000000"/>
                <w:sz w:val="20"/>
                <w:szCs w:val="20"/>
                <w:lang w:val="en-PH" w:eastAsia="en-PH"/>
              </w:rPr>
              <w:t>Total</w:t>
            </w:r>
          </w:p>
        </w:tc>
        <w:tc>
          <w:tcPr>
            <w:tcW w:w="1260" w:type="dxa"/>
          </w:tcPr>
          <w:p w14:paraId="7B28DF58" w14:textId="77777777" w:rsidR="00643392" w:rsidRPr="00912BED" w:rsidRDefault="00643392" w:rsidP="00CA6E76">
            <w:pPr>
              <w:widowControl w:val="0"/>
              <w:autoSpaceDE w:val="0"/>
              <w:autoSpaceDN w:val="0"/>
              <w:adjustRightInd w:val="0"/>
              <w:spacing w:before="100" w:beforeAutospacing="1" w:line="240" w:lineRule="auto"/>
              <w:jc w:val="right"/>
              <w:rPr>
                <w:b/>
                <w:color w:val="000000"/>
                <w:sz w:val="20"/>
                <w:szCs w:val="20"/>
                <w:lang w:val="en-PH" w:eastAsia="en-PH"/>
              </w:rPr>
            </w:pPr>
            <w:r w:rsidRPr="00912BED">
              <w:rPr>
                <w:b/>
                <w:color w:val="000000"/>
                <w:sz w:val="20"/>
                <w:szCs w:val="20"/>
                <w:lang w:val="en-PH" w:eastAsia="en-PH"/>
              </w:rPr>
              <w:t>6.496</w:t>
            </w:r>
          </w:p>
        </w:tc>
        <w:tc>
          <w:tcPr>
            <w:tcW w:w="1260" w:type="dxa"/>
          </w:tcPr>
          <w:p w14:paraId="6A0D3006" w14:textId="77777777" w:rsidR="00643392" w:rsidRPr="00912BED" w:rsidRDefault="00643392" w:rsidP="00CA6E76">
            <w:pPr>
              <w:widowControl w:val="0"/>
              <w:autoSpaceDE w:val="0"/>
              <w:autoSpaceDN w:val="0"/>
              <w:adjustRightInd w:val="0"/>
              <w:spacing w:before="100" w:beforeAutospacing="1" w:line="240" w:lineRule="auto"/>
              <w:jc w:val="right"/>
              <w:rPr>
                <w:b/>
                <w:color w:val="000000"/>
                <w:sz w:val="20"/>
                <w:szCs w:val="20"/>
                <w:lang w:val="en-PH" w:eastAsia="en-PH"/>
              </w:rPr>
            </w:pPr>
            <w:r w:rsidRPr="00912BED">
              <w:rPr>
                <w:b/>
                <w:color w:val="000000"/>
                <w:sz w:val="20"/>
                <w:szCs w:val="20"/>
                <w:lang w:val="en-PH" w:eastAsia="en-PH"/>
              </w:rPr>
              <w:t>4.407</w:t>
            </w:r>
          </w:p>
        </w:tc>
        <w:tc>
          <w:tcPr>
            <w:tcW w:w="1270" w:type="dxa"/>
          </w:tcPr>
          <w:p w14:paraId="16F8362A" w14:textId="77777777" w:rsidR="00643392" w:rsidRPr="00912BED" w:rsidRDefault="00643392" w:rsidP="00CA6E76">
            <w:pPr>
              <w:widowControl w:val="0"/>
              <w:autoSpaceDE w:val="0"/>
              <w:autoSpaceDN w:val="0"/>
              <w:adjustRightInd w:val="0"/>
              <w:spacing w:before="100" w:beforeAutospacing="1" w:line="240" w:lineRule="auto"/>
              <w:jc w:val="right"/>
              <w:rPr>
                <w:b/>
                <w:color w:val="000000"/>
                <w:sz w:val="20"/>
                <w:szCs w:val="20"/>
                <w:lang w:val="en-PH" w:eastAsia="en-PH"/>
              </w:rPr>
            </w:pPr>
            <w:r w:rsidRPr="00912BED">
              <w:rPr>
                <w:b/>
                <w:color w:val="000000"/>
                <w:sz w:val="20"/>
                <w:szCs w:val="20"/>
                <w:lang w:val="en-PH" w:eastAsia="en-PH"/>
              </w:rPr>
              <w:t>49.092</w:t>
            </w:r>
          </w:p>
        </w:tc>
        <w:tc>
          <w:tcPr>
            <w:tcW w:w="1451" w:type="dxa"/>
          </w:tcPr>
          <w:p w14:paraId="4B42B6E2" w14:textId="77777777" w:rsidR="00643392" w:rsidRPr="00912BED" w:rsidRDefault="00643392" w:rsidP="00CA6E76">
            <w:pPr>
              <w:widowControl w:val="0"/>
              <w:autoSpaceDE w:val="0"/>
              <w:autoSpaceDN w:val="0"/>
              <w:adjustRightInd w:val="0"/>
              <w:spacing w:before="100" w:beforeAutospacing="1" w:line="240" w:lineRule="auto"/>
              <w:jc w:val="right"/>
              <w:rPr>
                <w:b/>
                <w:color w:val="000000"/>
                <w:sz w:val="20"/>
                <w:szCs w:val="20"/>
                <w:lang w:val="en-PH" w:eastAsia="en-PH"/>
              </w:rPr>
            </w:pPr>
          </w:p>
        </w:tc>
        <w:tc>
          <w:tcPr>
            <w:tcW w:w="900" w:type="dxa"/>
          </w:tcPr>
          <w:p w14:paraId="596EDCD5" w14:textId="77777777" w:rsidR="00643392" w:rsidRPr="00912BED" w:rsidRDefault="00643392" w:rsidP="00CA6E76">
            <w:pPr>
              <w:widowControl w:val="0"/>
              <w:autoSpaceDE w:val="0"/>
              <w:autoSpaceDN w:val="0"/>
              <w:adjustRightInd w:val="0"/>
              <w:spacing w:before="100" w:beforeAutospacing="1" w:line="240" w:lineRule="auto"/>
              <w:jc w:val="right"/>
              <w:rPr>
                <w:b/>
                <w:color w:val="000000"/>
                <w:sz w:val="20"/>
                <w:szCs w:val="20"/>
                <w:lang w:val="en-PH" w:eastAsia="en-PH"/>
              </w:rPr>
            </w:pPr>
            <w:r w:rsidRPr="00912BED">
              <w:rPr>
                <w:b/>
                <w:color w:val="000000"/>
                <w:sz w:val="20"/>
                <w:szCs w:val="20"/>
                <w:lang w:val="en-PH" w:eastAsia="en-PH"/>
              </w:rPr>
              <w:t>60.151</w:t>
            </w:r>
          </w:p>
        </w:tc>
      </w:tr>
    </w:tbl>
    <w:p w14:paraId="56EA8209" w14:textId="198CC7EB" w:rsidR="00643392" w:rsidRPr="00912BED" w:rsidRDefault="00643392" w:rsidP="00643392">
      <w:pPr>
        <w:pStyle w:val="npara"/>
        <w:spacing w:before="100" w:beforeAutospacing="1" w:after="0" w:line="240" w:lineRule="auto"/>
        <w:jc w:val="both"/>
        <w:rPr>
          <w:rStyle w:val="undpStyle"/>
          <w:rFonts w:ascii="Times New Roman" w:hAnsi="Times New Roman" w:cs="Times New Roman"/>
          <w:sz w:val="22"/>
          <w:szCs w:val="22"/>
        </w:rPr>
      </w:pPr>
      <w:r w:rsidRPr="00912BED">
        <w:rPr>
          <w:rStyle w:val="undpStyle"/>
          <w:rFonts w:ascii="Times New Roman" w:hAnsi="Times New Roman" w:cs="Times New Roman"/>
          <w:sz w:val="22"/>
          <w:szCs w:val="22"/>
        </w:rPr>
        <w:t>The project was signed in June 2014. The project was being implemented by the Ministry of Economic Development (MED) until January 2015. In June 2015</w:t>
      </w:r>
      <w:r w:rsidR="005D5DAF" w:rsidRPr="00912BED">
        <w:rPr>
          <w:rStyle w:val="undpStyle"/>
          <w:rFonts w:ascii="Times New Roman" w:hAnsi="Times New Roman" w:cs="Times New Roman"/>
          <w:sz w:val="22"/>
          <w:szCs w:val="22"/>
        </w:rPr>
        <w:t>,</w:t>
      </w:r>
      <w:r w:rsidRPr="00912BED">
        <w:rPr>
          <w:rStyle w:val="undpStyle"/>
          <w:rFonts w:ascii="Times New Roman" w:hAnsi="Times New Roman" w:cs="Times New Roman"/>
          <w:sz w:val="22"/>
          <w:szCs w:val="22"/>
        </w:rPr>
        <w:t xml:space="preserve"> it was decided that from now onwards the project would be implemented by the Ministry of Disaster Management. Under the changed situation</w:t>
      </w:r>
      <w:r w:rsidR="005D5DAF" w:rsidRPr="00912BED">
        <w:rPr>
          <w:rStyle w:val="undpStyle"/>
          <w:rFonts w:ascii="Times New Roman" w:hAnsi="Times New Roman" w:cs="Times New Roman"/>
          <w:sz w:val="22"/>
          <w:szCs w:val="22"/>
        </w:rPr>
        <w:t>,</w:t>
      </w:r>
      <w:r w:rsidRPr="00912BED">
        <w:rPr>
          <w:rStyle w:val="undpStyle"/>
          <w:rFonts w:ascii="Times New Roman" w:hAnsi="Times New Roman" w:cs="Times New Roman"/>
          <w:sz w:val="22"/>
          <w:szCs w:val="22"/>
        </w:rPr>
        <w:t xml:space="preserve"> the funds which were committed to the project as government support (counterpart funding) were no more available. The project did not get any funding support </w:t>
      </w:r>
      <w:r w:rsidR="00DE7BA1">
        <w:rPr>
          <w:rStyle w:val="undpStyle"/>
          <w:rFonts w:ascii="Times New Roman" w:hAnsi="Times New Roman" w:cs="Times New Roman"/>
          <w:sz w:val="22"/>
          <w:szCs w:val="22"/>
        </w:rPr>
        <w:t xml:space="preserve">from the government </w:t>
      </w:r>
      <w:r w:rsidRPr="00912BED">
        <w:rPr>
          <w:rStyle w:val="undpStyle"/>
          <w:rFonts w:ascii="Times New Roman" w:hAnsi="Times New Roman" w:cs="Times New Roman"/>
          <w:sz w:val="22"/>
          <w:szCs w:val="22"/>
        </w:rPr>
        <w:t xml:space="preserve">and implementation has been entirely supported by the SCCF funding. Based on the Combined Delivery Reports (CDRs), </w:t>
      </w:r>
      <w:r w:rsidR="00A54472" w:rsidRPr="00912BED">
        <w:rPr>
          <w:rStyle w:val="undpStyle"/>
          <w:rFonts w:ascii="Times New Roman" w:hAnsi="Times New Roman" w:cs="Times New Roman"/>
          <w:sz w:val="22"/>
          <w:szCs w:val="22"/>
        </w:rPr>
        <w:t>Table 15</w:t>
      </w:r>
      <w:r w:rsidRPr="00912BED">
        <w:rPr>
          <w:rStyle w:val="undpStyle"/>
          <w:rFonts w:ascii="Times New Roman" w:hAnsi="Times New Roman" w:cs="Times New Roman"/>
          <w:sz w:val="22"/>
          <w:szCs w:val="22"/>
        </w:rPr>
        <w:t xml:space="preserve"> provides the details of the expenses </w:t>
      </w:r>
      <w:r w:rsidR="005D5DAF" w:rsidRPr="00912BED">
        <w:rPr>
          <w:rStyle w:val="undpStyle"/>
          <w:rFonts w:ascii="Times New Roman" w:hAnsi="Times New Roman" w:cs="Times New Roman"/>
          <w:sz w:val="22"/>
          <w:szCs w:val="22"/>
        </w:rPr>
        <w:t xml:space="preserve">incurred in </w:t>
      </w:r>
      <w:r w:rsidR="008F56C6" w:rsidRPr="00912BED">
        <w:rPr>
          <w:rStyle w:val="undpStyle"/>
          <w:rFonts w:ascii="Times New Roman" w:hAnsi="Times New Roman" w:cs="Times New Roman"/>
          <w:sz w:val="22"/>
          <w:szCs w:val="22"/>
        </w:rPr>
        <w:t>different years of project implementation.</w:t>
      </w:r>
    </w:p>
    <w:p w14:paraId="6C525566" w14:textId="3AABE58A" w:rsidR="00643392" w:rsidRPr="00912BED" w:rsidRDefault="00164322" w:rsidP="00643392">
      <w:pPr>
        <w:spacing w:before="100" w:beforeAutospacing="1" w:line="240" w:lineRule="auto"/>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15</w:t>
      </w:r>
      <w:r w:rsidRPr="00912BED">
        <w:rPr>
          <w:b/>
          <w:lang w:val="en-US"/>
        </w:rPr>
        <w:fldChar w:fldCharType="end"/>
      </w:r>
      <w:r w:rsidRPr="00912BED">
        <w:rPr>
          <w:b/>
          <w:lang w:val="en-US"/>
        </w:rPr>
        <w:t>:</w:t>
      </w:r>
      <w:r w:rsidR="00643392" w:rsidRPr="00912BED">
        <w:rPr>
          <w:b/>
        </w:rPr>
        <w:t xml:space="preserve"> Project Expenditure (figures in USD)</w:t>
      </w:r>
    </w:p>
    <w:tbl>
      <w:tblPr>
        <w:tblW w:w="0" w:type="auto"/>
        <w:tblLook w:val="04A0" w:firstRow="1" w:lastRow="0" w:firstColumn="1" w:lastColumn="0" w:noHBand="0" w:noVBand="1"/>
      </w:tblPr>
      <w:tblGrid>
        <w:gridCol w:w="4225"/>
        <w:gridCol w:w="1005"/>
        <w:gridCol w:w="950"/>
        <w:gridCol w:w="950"/>
        <w:gridCol w:w="950"/>
        <w:gridCol w:w="916"/>
      </w:tblGrid>
      <w:tr w:rsidR="003638B6" w:rsidRPr="00912BED" w14:paraId="740CF54D" w14:textId="77777777" w:rsidTr="003638B6">
        <w:trPr>
          <w:trHeight w:val="144"/>
        </w:trPr>
        <w:tc>
          <w:tcPr>
            <w:tcW w:w="4225" w:type="dxa"/>
            <w:tcBorders>
              <w:top w:val="single" w:sz="4" w:space="0" w:color="auto"/>
              <w:left w:val="single" w:sz="4" w:space="0" w:color="auto"/>
              <w:bottom w:val="single" w:sz="4" w:space="0" w:color="auto"/>
              <w:right w:val="single" w:sz="4" w:space="0" w:color="auto"/>
            </w:tcBorders>
            <w:shd w:val="clear" w:color="000000" w:fill="8DB3E2"/>
            <w:hideMark/>
          </w:tcPr>
          <w:p w14:paraId="04C0E9A9" w14:textId="77777777" w:rsidR="003638B6" w:rsidRPr="00912BED" w:rsidRDefault="003638B6" w:rsidP="003638B6">
            <w:pPr>
              <w:spacing w:line="240" w:lineRule="auto"/>
              <w:jc w:val="left"/>
              <w:rPr>
                <w:color w:val="000000"/>
                <w:sz w:val="20"/>
                <w:szCs w:val="20"/>
                <w:lang w:val="en-US" w:eastAsia="en-US"/>
              </w:rPr>
            </w:pPr>
            <w:r w:rsidRPr="00912BED">
              <w:rPr>
                <w:color w:val="000000"/>
                <w:sz w:val="20"/>
                <w:szCs w:val="20"/>
                <w:lang w:val="en-US" w:eastAsia="en-US"/>
              </w:rPr>
              <w:t> </w:t>
            </w:r>
          </w:p>
        </w:tc>
        <w:tc>
          <w:tcPr>
            <w:tcW w:w="1005" w:type="dxa"/>
            <w:tcBorders>
              <w:top w:val="single" w:sz="4" w:space="0" w:color="auto"/>
              <w:left w:val="nil"/>
              <w:bottom w:val="single" w:sz="4" w:space="0" w:color="auto"/>
              <w:right w:val="single" w:sz="4" w:space="0" w:color="auto"/>
            </w:tcBorders>
            <w:shd w:val="clear" w:color="000000" w:fill="8DB3E2"/>
            <w:vAlign w:val="center"/>
            <w:hideMark/>
          </w:tcPr>
          <w:p w14:paraId="77D0A8F2" w14:textId="77777777" w:rsidR="003638B6" w:rsidRPr="00912BED" w:rsidRDefault="003638B6" w:rsidP="003638B6">
            <w:pPr>
              <w:spacing w:line="240" w:lineRule="auto"/>
              <w:jc w:val="center"/>
              <w:rPr>
                <w:b/>
                <w:bCs/>
                <w:color w:val="000000"/>
                <w:sz w:val="20"/>
                <w:szCs w:val="20"/>
                <w:lang w:val="en-US" w:eastAsia="en-US"/>
              </w:rPr>
            </w:pPr>
            <w:r w:rsidRPr="00912BED">
              <w:rPr>
                <w:b/>
                <w:bCs/>
                <w:color w:val="000000"/>
                <w:sz w:val="20"/>
                <w:szCs w:val="20"/>
                <w:lang w:val="en-US" w:eastAsia="en-US"/>
              </w:rPr>
              <w:t>Yr. 2014</w:t>
            </w:r>
          </w:p>
        </w:tc>
        <w:tc>
          <w:tcPr>
            <w:tcW w:w="0" w:type="auto"/>
            <w:tcBorders>
              <w:top w:val="single" w:sz="4" w:space="0" w:color="auto"/>
              <w:left w:val="nil"/>
              <w:bottom w:val="single" w:sz="4" w:space="0" w:color="auto"/>
              <w:right w:val="single" w:sz="4" w:space="0" w:color="auto"/>
            </w:tcBorders>
            <w:shd w:val="clear" w:color="000000" w:fill="8DB3E2"/>
            <w:vAlign w:val="center"/>
            <w:hideMark/>
          </w:tcPr>
          <w:p w14:paraId="1AEE40BB" w14:textId="77777777" w:rsidR="003638B6" w:rsidRPr="00912BED" w:rsidRDefault="003638B6" w:rsidP="003638B6">
            <w:pPr>
              <w:spacing w:line="240" w:lineRule="auto"/>
              <w:jc w:val="center"/>
              <w:rPr>
                <w:b/>
                <w:bCs/>
                <w:color w:val="000000"/>
                <w:sz w:val="20"/>
                <w:szCs w:val="20"/>
                <w:lang w:val="en-US" w:eastAsia="en-US"/>
              </w:rPr>
            </w:pPr>
            <w:r w:rsidRPr="00912BED">
              <w:rPr>
                <w:b/>
                <w:bCs/>
                <w:color w:val="000000"/>
                <w:sz w:val="20"/>
                <w:szCs w:val="20"/>
                <w:lang w:val="en-US" w:eastAsia="en-US"/>
              </w:rPr>
              <w:t>Yr. 2015</w:t>
            </w:r>
          </w:p>
        </w:tc>
        <w:tc>
          <w:tcPr>
            <w:tcW w:w="0" w:type="auto"/>
            <w:tcBorders>
              <w:top w:val="single" w:sz="4" w:space="0" w:color="auto"/>
              <w:left w:val="nil"/>
              <w:bottom w:val="single" w:sz="4" w:space="0" w:color="auto"/>
              <w:right w:val="single" w:sz="4" w:space="0" w:color="auto"/>
            </w:tcBorders>
            <w:shd w:val="clear" w:color="000000" w:fill="8DB3E2"/>
            <w:vAlign w:val="center"/>
            <w:hideMark/>
          </w:tcPr>
          <w:p w14:paraId="4136004E" w14:textId="77777777" w:rsidR="003638B6" w:rsidRPr="00912BED" w:rsidRDefault="003638B6" w:rsidP="003638B6">
            <w:pPr>
              <w:spacing w:line="240" w:lineRule="auto"/>
              <w:jc w:val="center"/>
              <w:rPr>
                <w:b/>
                <w:bCs/>
                <w:color w:val="000000"/>
                <w:sz w:val="20"/>
                <w:szCs w:val="20"/>
                <w:lang w:val="en-US" w:eastAsia="en-US"/>
              </w:rPr>
            </w:pPr>
            <w:r w:rsidRPr="00912BED">
              <w:rPr>
                <w:b/>
                <w:bCs/>
                <w:color w:val="000000"/>
                <w:sz w:val="20"/>
                <w:szCs w:val="20"/>
                <w:lang w:val="en-US" w:eastAsia="en-US"/>
              </w:rPr>
              <w:t>Yr. 2016</w:t>
            </w:r>
          </w:p>
        </w:tc>
        <w:tc>
          <w:tcPr>
            <w:tcW w:w="0" w:type="auto"/>
            <w:tcBorders>
              <w:top w:val="single" w:sz="4" w:space="0" w:color="auto"/>
              <w:left w:val="nil"/>
              <w:bottom w:val="single" w:sz="4" w:space="0" w:color="auto"/>
              <w:right w:val="single" w:sz="4" w:space="0" w:color="auto"/>
            </w:tcBorders>
            <w:shd w:val="clear" w:color="000000" w:fill="8DB3E2"/>
            <w:vAlign w:val="center"/>
            <w:hideMark/>
          </w:tcPr>
          <w:p w14:paraId="4FB676EB" w14:textId="77777777" w:rsidR="003638B6" w:rsidRPr="00912BED" w:rsidRDefault="003638B6" w:rsidP="003638B6">
            <w:pPr>
              <w:spacing w:line="240" w:lineRule="auto"/>
              <w:jc w:val="center"/>
              <w:rPr>
                <w:b/>
                <w:bCs/>
                <w:color w:val="000000"/>
                <w:sz w:val="20"/>
                <w:szCs w:val="20"/>
                <w:lang w:val="en-US" w:eastAsia="en-US"/>
              </w:rPr>
            </w:pPr>
            <w:r w:rsidRPr="00912BED">
              <w:rPr>
                <w:b/>
                <w:bCs/>
                <w:color w:val="000000"/>
                <w:sz w:val="20"/>
                <w:szCs w:val="20"/>
                <w:lang w:val="en-US" w:eastAsia="en-US"/>
              </w:rPr>
              <w:t>Yr. 2017</w:t>
            </w:r>
          </w:p>
        </w:tc>
        <w:tc>
          <w:tcPr>
            <w:tcW w:w="0" w:type="auto"/>
            <w:tcBorders>
              <w:top w:val="single" w:sz="4" w:space="0" w:color="auto"/>
              <w:left w:val="nil"/>
              <w:bottom w:val="single" w:sz="4" w:space="0" w:color="auto"/>
              <w:right w:val="single" w:sz="4" w:space="0" w:color="auto"/>
            </w:tcBorders>
            <w:shd w:val="clear" w:color="000000" w:fill="8DB3E2"/>
            <w:vAlign w:val="center"/>
            <w:hideMark/>
          </w:tcPr>
          <w:p w14:paraId="25FCF342" w14:textId="77777777" w:rsidR="003638B6" w:rsidRPr="00912BED" w:rsidRDefault="003638B6" w:rsidP="003638B6">
            <w:pPr>
              <w:spacing w:line="240" w:lineRule="auto"/>
              <w:jc w:val="center"/>
              <w:rPr>
                <w:b/>
                <w:bCs/>
                <w:color w:val="000000"/>
                <w:sz w:val="20"/>
                <w:szCs w:val="20"/>
                <w:lang w:val="en-US" w:eastAsia="en-US"/>
              </w:rPr>
            </w:pPr>
            <w:r w:rsidRPr="00912BED">
              <w:rPr>
                <w:b/>
                <w:bCs/>
                <w:color w:val="000000"/>
                <w:sz w:val="20"/>
                <w:szCs w:val="20"/>
                <w:lang w:val="en-US" w:eastAsia="en-US"/>
              </w:rPr>
              <w:t>Total</w:t>
            </w:r>
          </w:p>
        </w:tc>
      </w:tr>
      <w:tr w:rsidR="006B7E18" w:rsidRPr="00912BED" w14:paraId="5BB78160" w14:textId="77777777" w:rsidTr="008F56C6">
        <w:trPr>
          <w:trHeight w:val="144"/>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302B925F" w14:textId="77777777" w:rsidR="006B7E18" w:rsidRPr="00912BED" w:rsidRDefault="006B7E18" w:rsidP="003638B6">
            <w:pPr>
              <w:spacing w:line="240" w:lineRule="auto"/>
              <w:jc w:val="left"/>
              <w:rPr>
                <w:color w:val="000000"/>
                <w:sz w:val="20"/>
                <w:szCs w:val="20"/>
                <w:lang w:val="en-US" w:eastAsia="en-US"/>
              </w:rPr>
            </w:pPr>
            <w:r w:rsidRPr="00912BED">
              <w:rPr>
                <w:color w:val="000000"/>
                <w:sz w:val="20"/>
                <w:szCs w:val="20"/>
                <w:lang w:val="en-US" w:eastAsia="en-US"/>
              </w:rPr>
              <w:t>Outcome 1</w:t>
            </w:r>
          </w:p>
        </w:tc>
        <w:tc>
          <w:tcPr>
            <w:tcW w:w="1005" w:type="dxa"/>
            <w:tcBorders>
              <w:top w:val="nil"/>
              <w:left w:val="nil"/>
              <w:bottom w:val="single" w:sz="4" w:space="0" w:color="auto"/>
              <w:right w:val="single" w:sz="4" w:space="0" w:color="auto"/>
            </w:tcBorders>
            <w:shd w:val="clear" w:color="auto" w:fill="auto"/>
            <w:vAlign w:val="center"/>
            <w:hideMark/>
          </w:tcPr>
          <w:p w14:paraId="129B02AF" w14:textId="1E1F8880"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29897</w:t>
            </w:r>
          </w:p>
        </w:tc>
        <w:tc>
          <w:tcPr>
            <w:tcW w:w="0" w:type="auto"/>
            <w:tcBorders>
              <w:top w:val="nil"/>
              <w:left w:val="nil"/>
              <w:bottom w:val="single" w:sz="4" w:space="0" w:color="auto"/>
              <w:right w:val="single" w:sz="4" w:space="0" w:color="auto"/>
            </w:tcBorders>
            <w:shd w:val="clear" w:color="auto" w:fill="auto"/>
            <w:vAlign w:val="center"/>
            <w:hideMark/>
          </w:tcPr>
          <w:p w14:paraId="5FC2A194" w14:textId="16DB330E"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18258</w:t>
            </w:r>
          </w:p>
        </w:tc>
        <w:tc>
          <w:tcPr>
            <w:tcW w:w="0" w:type="auto"/>
            <w:tcBorders>
              <w:top w:val="nil"/>
              <w:left w:val="nil"/>
              <w:bottom w:val="single" w:sz="4" w:space="0" w:color="auto"/>
              <w:right w:val="single" w:sz="4" w:space="0" w:color="auto"/>
            </w:tcBorders>
            <w:shd w:val="clear" w:color="auto" w:fill="auto"/>
            <w:vAlign w:val="center"/>
            <w:hideMark/>
          </w:tcPr>
          <w:p w14:paraId="48BD98D6" w14:textId="790A84C3"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110602</w:t>
            </w:r>
          </w:p>
        </w:tc>
        <w:tc>
          <w:tcPr>
            <w:tcW w:w="0" w:type="auto"/>
            <w:tcBorders>
              <w:top w:val="nil"/>
              <w:left w:val="nil"/>
              <w:bottom w:val="single" w:sz="4" w:space="0" w:color="auto"/>
              <w:right w:val="single" w:sz="4" w:space="0" w:color="auto"/>
            </w:tcBorders>
            <w:shd w:val="clear" w:color="auto" w:fill="auto"/>
            <w:vAlign w:val="center"/>
            <w:hideMark/>
          </w:tcPr>
          <w:p w14:paraId="2C9D1D10" w14:textId="0429AC6C"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64583</w:t>
            </w:r>
          </w:p>
        </w:tc>
        <w:tc>
          <w:tcPr>
            <w:tcW w:w="0" w:type="auto"/>
            <w:tcBorders>
              <w:top w:val="nil"/>
              <w:left w:val="nil"/>
              <w:bottom w:val="single" w:sz="4" w:space="0" w:color="auto"/>
              <w:right w:val="single" w:sz="4" w:space="0" w:color="auto"/>
            </w:tcBorders>
            <w:shd w:val="clear" w:color="auto" w:fill="auto"/>
            <w:vAlign w:val="bottom"/>
            <w:hideMark/>
          </w:tcPr>
          <w:p w14:paraId="2270C80E" w14:textId="1BCF1351"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223340</w:t>
            </w:r>
          </w:p>
        </w:tc>
      </w:tr>
      <w:tr w:rsidR="006B7E18" w:rsidRPr="00912BED" w14:paraId="54FA82D9" w14:textId="77777777" w:rsidTr="008F56C6">
        <w:trPr>
          <w:trHeight w:val="144"/>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29EB13DF" w14:textId="77777777" w:rsidR="006B7E18" w:rsidRPr="00912BED" w:rsidRDefault="006B7E18" w:rsidP="003638B6">
            <w:pPr>
              <w:spacing w:line="240" w:lineRule="auto"/>
              <w:jc w:val="left"/>
              <w:rPr>
                <w:color w:val="000000"/>
                <w:sz w:val="20"/>
                <w:szCs w:val="20"/>
                <w:lang w:val="en-US" w:eastAsia="en-US"/>
              </w:rPr>
            </w:pPr>
            <w:r w:rsidRPr="00912BED">
              <w:rPr>
                <w:color w:val="000000"/>
                <w:sz w:val="20"/>
                <w:szCs w:val="20"/>
                <w:lang w:val="en-US" w:eastAsia="en-US"/>
              </w:rPr>
              <w:t>Outcome 2</w:t>
            </w:r>
          </w:p>
        </w:tc>
        <w:tc>
          <w:tcPr>
            <w:tcW w:w="1005" w:type="dxa"/>
            <w:tcBorders>
              <w:top w:val="nil"/>
              <w:left w:val="nil"/>
              <w:bottom w:val="single" w:sz="4" w:space="0" w:color="auto"/>
              <w:right w:val="single" w:sz="4" w:space="0" w:color="auto"/>
            </w:tcBorders>
            <w:shd w:val="clear" w:color="auto" w:fill="auto"/>
            <w:vAlign w:val="center"/>
            <w:hideMark/>
          </w:tcPr>
          <w:p w14:paraId="3A661D3E" w14:textId="083CA595"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4896</w:t>
            </w:r>
          </w:p>
        </w:tc>
        <w:tc>
          <w:tcPr>
            <w:tcW w:w="0" w:type="auto"/>
            <w:tcBorders>
              <w:top w:val="nil"/>
              <w:left w:val="nil"/>
              <w:bottom w:val="single" w:sz="4" w:space="0" w:color="auto"/>
              <w:right w:val="single" w:sz="4" w:space="0" w:color="auto"/>
            </w:tcBorders>
            <w:shd w:val="clear" w:color="auto" w:fill="auto"/>
            <w:vAlign w:val="center"/>
            <w:hideMark/>
          </w:tcPr>
          <w:p w14:paraId="7A7C9515" w14:textId="037B56CB"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372</w:t>
            </w:r>
          </w:p>
        </w:tc>
        <w:tc>
          <w:tcPr>
            <w:tcW w:w="0" w:type="auto"/>
            <w:tcBorders>
              <w:top w:val="nil"/>
              <w:left w:val="nil"/>
              <w:bottom w:val="single" w:sz="4" w:space="0" w:color="auto"/>
              <w:right w:val="single" w:sz="4" w:space="0" w:color="auto"/>
            </w:tcBorders>
            <w:shd w:val="clear" w:color="auto" w:fill="auto"/>
            <w:vAlign w:val="center"/>
            <w:hideMark/>
          </w:tcPr>
          <w:p w14:paraId="1870445D" w14:textId="54DC234F"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68931</w:t>
            </w:r>
          </w:p>
        </w:tc>
        <w:tc>
          <w:tcPr>
            <w:tcW w:w="0" w:type="auto"/>
            <w:tcBorders>
              <w:top w:val="nil"/>
              <w:left w:val="nil"/>
              <w:bottom w:val="single" w:sz="4" w:space="0" w:color="auto"/>
              <w:right w:val="single" w:sz="4" w:space="0" w:color="auto"/>
            </w:tcBorders>
            <w:shd w:val="clear" w:color="auto" w:fill="auto"/>
            <w:vAlign w:val="center"/>
            <w:hideMark/>
          </w:tcPr>
          <w:p w14:paraId="25FB4F78" w14:textId="627498F5"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389968</w:t>
            </w:r>
          </w:p>
        </w:tc>
        <w:tc>
          <w:tcPr>
            <w:tcW w:w="0" w:type="auto"/>
            <w:tcBorders>
              <w:top w:val="nil"/>
              <w:left w:val="nil"/>
              <w:bottom w:val="single" w:sz="4" w:space="0" w:color="auto"/>
              <w:right w:val="single" w:sz="4" w:space="0" w:color="auto"/>
            </w:tcBorders>
            <w:shd w:val="clear" w:color="auto" w:fill="auto"/>
            <w:vAlign w:val="bottom"/>
            <w:hideMark/>
          </w:tcPr>
          <w:p w14:paraId="35248476" w14:textId="22434D48"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464167</w:t>
            </w:r>
          </w:p>
        </w:tc>
      </w:tr>
      <w:tr w:rsidR="006B7E18" w:rsidRPr="00912BED" w14:paraId="017DA6F4" w14:textId="77777777" w:rsidTr="008F56C6">
        <w:trPr>
          <w:trHeight w:val="144"/>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297AB2D3" w14:textId="77777777" w:rsidR="006B7E18" w:rsidRPr="00912BED" w:rsidRDefault="006B7E18" w:rsidP="003638B6">
            <w:pPr>
              <w:spacing w:line="240" w:lineRule="auto"/>
              <w:jc w:val="left"/>
              <w:rPr>
                <w:color w:val="000000"/>
                <w:sz w:val="20"/>
                <w:szCs w:val="20"/>
                <w:lang w:val="en-US" w:eastAsia="en-US"/>
              </w:rPr>
            </w:pPr>
            <w:r w:rsidRPr="00912BED">
              <w:rPr>
                <w:color w:val="000000"/>
                <w:sz w:val="20"/>
                <w:szCs w:val="20"/>
                <w:lang w:val="en-US" w:eastAsia="en-US"/>
              </w:rPr>
              <w:t>Outcome 3</w:t>
            </w:r>
          </w:p>
        </w:tc>
        <w:tc>
          <w:tcPr>
            <w:tcW w:w="1005" w:type="dxa"/>
            <w:tcBorders>
              <w:top w:val="nil"/>
              <w:left w:val="nil"/>
              <w:bottom w:val="single" w:sz="4" w:space="0" w:color="auto"/>
              <w:right w:val="single" w:sz="4" w:space="0" w:color="auto"/>
            </w:tcBorders>
            <w:shd w:val="clear" w:color="auto" w:fill="auto"/>
            <w:vAlign w:val="center"/>
            <w:hideMark/>
          </w:tcPr>
          <w:p w14:paraId="632B0305" w14:textId="78B838D9"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207985</w:t>
            </w:r>
          </w:p>
        </w:tc>
        <w:tc>
          <w:tcPr>
            <w:tcW w:w="0" w:type="auto"/>
            <w:tcBorders>
              <w:top w:val="nil"/>
              <w:left w:val="nil"/>
              <w:bottom w:val="single" w:sz="4" w:space="0" w:color="auto"/>
              <w:right w:val="single" w:sz="4" w:space="0" w:color="auto"/>
            </w:tcBorders>
            <w:shd w:val="clear" w:color="auto" w:fill="auto"/>
            <w:vAlign w:val="center"/>
            <w:hideMark/>
          </w:tcPr>
          <w:p w14:paraId="041FC3C4" w14:textId="4DDE7930"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1008502</w:t>
            </w:r>
          </w:p>
        </w:tc>
        <w:tc>
          <w:tcPr>
            <w:tcW w:w="0" w:type="auto"/>
            <w:tcBorders>
              <w:top w:val="nil"/>
              <w:left w:val="nil"/>
              <w:bottom w:val="single" w:sz="4" w:space="0" w:color="auto"/>
              <w:right w:val="single" w:sz="4" w:space="0" w:color="auto"/>
            </w:tcBorders>
            <w:shd w:val="clear" w:color="auto" w:fill="auto"/>
            <w:vAlign w:val="center"/>
            <w:hideMark/>
          </w:tcPr>
          <w:p w14:paraId="51A5EDB9" w14:textId="17B2768F"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1023100</w:t>
            </w:r>
          </w:p>
        </w:tc>
        <w:tc>
          <w:tcPr>
            <w:tcW w:w="0" w:type="auto"/>
            <w:tcBorders>
              <w:top w:val="nil"/>
              <w:left w:val="nil"/>
              <w:bottom w:val="single" w:sz="4" w:space="0" w:color="auto"/>
              <w:right w:val="single" w:sz="4" w:space="0" w:color="auto"/>
            </w:tcBorders>
            <w:shd w:val="clear" w:color="auto" w:fill="auto"/>
            <w:vAlign w:val="center"/>
            <w:hideMark/>
          </w:tcPr>
          <w:p w14:paraId="659DC2E6" w14:textId="6F777551"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89595</w:t>
            </w:r>
          </w:p>
        </w:tc>
        <w:tc>
          <w:tcPr>
            <w:tcW w:w="0" w:type="auto"/>
            <w:tcBorders>
              <w:top w:val="nil"/>
              <w:left w:val="nil"/>
              <w:bottom w:val="single" w:sz="4" w:space="0" w:color="auto"/>
              <w:right w:val="single" w:sz="4" w:space="0" w:color="auto"/>
            </w:tcBorders>
            <w:shd w:val="clear" w:color="auto" w:fill="auto"/>
            <w:vAlign w:val="bottom"/>
            <w:hideMark/>
          </w:tcPr>
          <w:p w14:paraId="704AD296" w14:textId="2D4321A7"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2329182</w:t>
            </w:r>
          </w:p>
        </w:tc>
      </w:tr>
      <w:tr w:rsidR="006B7E18" w:rsidRPr="00912BED" w14:paraId="28EF4B4D" w14:textId="77777777" w:rsidTr="008F56C6">
        <w:trPr>
          <w:trHeight w:val="144"/>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4C7A85D4" w14:textId="77777777" w:rsidR="006B7E18" w:rsidRPr="00912BED" w:rsidRDefault="006B7E18" w:rsidP="003638B6">
            <w:pPr>
              <w:spacing w:line="240" w:lineRule="auto"/>
              <w:jc w:val="left"/>
              <w:rPr>
                <w:color w:val="000000"/>
                <w:sz w:val="20"/>
                <w:szCs w:val="20"/>
                <w:lang w:val="en-US" w:eastAsia="en-US"/>
              </w:rPr>
            </w:pPr>
            <w:r w:rsidRPr="00912BED">
              <w:rPr>
                <w:color w:val="000000"/>
                <w:sz w:val="20"/>
                <w:szCs w:val="20"/>
                <w:lang w:val="en-US" w:eastAsia="en-US"/>
              </w:rPr>
              <w:t>Project Management</w:t>
            </w:r>
          </w:p>
        </w:tc>
        <w:tc>
          <w:tcPr>
            <w:tcW w:w="1005" w:type="dxa"/>
            <w:tcBorders>
              <w:top w:val="nil"/>
              <w:left w:val="nil"/>
              <w:bottom w:val="single" w:sz="4" w:space="0" w:color="auto"/>
              <w:right w:val="single" w:sz="4" w:space="0" w:color="auto"/>
            </w:tcBorders>
            <w:shd w:val="clear" w:color="auto" w:fill="auto"/>
            <w:vAlign w:val="center"/>
            <w:hideMark/>
          </w:tcPr>
          <w:p w14:paraId="136CEFC9" w14:textId="4EE139A6"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17409</w:t>
            </w:r>
          </w:p>
        </w:tc>
        <w:tc>
          <w:tcPr>
            <w:tcW w:w="0" w:type="auto"/>
            <w:tcBorders>
              <w:top w:val="nil"/>
              <w:left w:val="nil"/>
              <w:bottom w:val="single" w:sz="4" w:space="0" w:color="auto"/>
              <w:right w:val="single" w:sz="4" w:space="0" w:color="auto"/>
            </w:tcBorders>
            <w:shd w:val="clear" w:color="auto" w:fill="auto"/>
            <w:vAlign w:val="center"/>
            <w:hideMark/>
          </w:tcPr>
          <w:p w14:paraId="5537A1D3" w14:textId="4EE60942"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50794</w:t>
            </w:r>
          </w:p>
        </w:tc>
        <w:tc>
          <w:tcPr>
            <w:tcW w:w="0" w:type="auto"/>
            <w:tcBorders>
              <w:top w:val="nil"/>
              <w:left w:val="nil"/>
              <w:bottom w:val="single" w:sz="4" w:space="0" w:color="auto"/>
              <w:right w:val="single" w:sz="4" w:space="0" w:color="auto"/>
            </w:tcBorders>
            <w:shd w:val="clear" w:color="auto" w:fill="auto"/>
            <w:vAlign w:val="center"/>
            <w:hideMark/>
          </w:tcPr>
          <w:p w14:paraId="5247F125" w14:textId="5270EA12"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137337</w:t>
            </w:r>
          </w:p>
        </w:tc>
        <w:tc>
          <w:tcPr>
            <w:tcW w:w="0" w:type="auto"/>
            <w:tcBorders>
              <w:top w:val="nil"/>
              <w:left w:val="nil"/>
              <w:bottom w:val="single" w:sz="4" w:space="0" w:color="auto"/>
              <w:right w:val="single" w:sz="4" w:space="0" w:color="auto"/>
            </w:tcBorders>
            <w:shd w:val="clear" w:color="auto" w:fill="auto"/>
            <w:vAlign w:val="center"/>
            <w:hideMark/>
          </w:tcPr>
          <w:p w14:paraId="2CFAFBF3" w14:textId="6A9CE04C"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-116052</w:t>
            </w:r>
          </w:p>
        </w:tc>
        <w:tc>
          <w:tcPr>
            <w:tcW w:w="0" w:type="auto"/>
            <w:tcBorders>
              <w:top w:val="nil"/>
              <w:left w:val="nil"/>
              <w:bottom w:val="single" w:sz="4" w:space="0" w:color="auto"/>
              <w:right w:val="single" w:sz="4" w:space="0" w:color="auto"/>
            </w:tcBorders>
            <w:shd w:val="clear" w:color="auto" w:fill="auto"/>
            <w:vAlign w:val="bottom"/>
            <w:hideMark/>
          </w:tcPr>
          <w:p w14:paraId="33A05525" w14:textId="36F5835E"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89488</w:t>
            </w:r>
          </w:p>
        </w:tc>
      </w:tr>
      <w:tr w:rsidR="006B7E18" w:rsidRPr="00912BED" w14:paraId="5D5B6B29" w14:textId="77777777" w:rsidTr="008F56C6">
        <w:trPr>
          <w:trHeight w:val="144"/>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7F28A129" w14:textId="77777777" w:rsidR="006B7E18" w:rsidRPr="00912BED" w:rsidRDefault="006B7E18" w:rsidP="003638B6">
            <w:pPr>
              <w:spacing w:line="240" w:lineRule="auto"/>
              <w:jc w:val="center"/>
              <w:rPr>
                <w:b/>
                <w:bCs/>
                <w:color w:val="000000"/>
                <w:sz w:val="20"/>
                <w:szCs w:val="20"/>
                <w:lang w:val="en-US" w:eastAsia="en-US"/>
              </w:rPr>
            </w:pPr>
            <w:r w:rsidRPr="00912BED">
              <w:rPr>
                <w:b/>
                <w:bCs/>
                <w:color w:val="000000"/>
                <w:sz w:val="20"/>
                <w:szCs w:val="20"/>
                <w:lang w:val="en-US" w:eastAsia="en-US"/>
              </w:rPr>
              <w:t>Total</w:t>
            </w:r>
          </w:p>
        </w:tc>
        <w:tc>
          <w:tcPr>
            <w:tcW w:w="1005" w:type="dxa"/>
            <w:tcBorders>
              <w:top w:val="nil"/>
              <w:left w:val="nil"/>
              <w:bottom w:val="single" w:sz="4" w:space="0" w:color="auto"/>
              <w:right w:val="single" w:sz="4" w:space="0" w:color="auto"/>
            </w:tcBorders>
            <w:shd w:val="clear" w:color="auto" w:fill="auto"/>
            <w:noWrap/>
            <w:vAlign w:val="center"/>
            <w:hideMark/>
          </w:tcPr>
          <w:p w14:paraId="54BB9A14" w14:textId="1663E6F1"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260187</w:t>
            </w:r>
          </w:p>
        </w:tc>
        <w:tc>
          <w:tcPr>
            <w:tcW w:w="0" w:type="auto"/>
            <w:tcBorders>
              <w:top w:val="nil"/>
              <w:left w:val="nil"/>
              <w:bottom w:val="single" w:sz="4" w:space="0" w:color="auto"/>
              <w:right w:val="single" w:sz="4" w:space="0" w:color="auto"/>
            </w:tcBorders>
            <w:shd w:val="clear" w:color="auto" w:fill="auto"/>
            <w:noWrap/>
            <w:vAlign w:val="center"/>
            <w:hideMark/>
          </w:tcPr>
          <w:p w14:paraId="3C12D898" w14:textId="2C326884"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1077926</w:t>
            </w:r>
          </w:p>
        </w:tc>
        <w:tc>
          <w:tcPr>
            <w:tcW w:w="0" w:type="auto"/>
            <w:tcBorders>
              <w:top w:val="nil"/>
              <w:left w:val="nil"/>
              <w:bottom w:val="single" w:sz="4" w:space="0" w:color="auto"/>
              <w:right w:val="single" w:sz="4" w:space="0" w:color="auto"/>
            </w:tcBorders>
            <w:shd w:val="clear" w:color="auto" w:fill="auto"/>
            <w:noWrap/>
            <w:vAlign w:val="center"/>
            <w:hideMark/>
          </w:tcPr>
          <w:p w14:paraId="3A0C0534" w14:textId="4D3C6577"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1339970</w:t>
            </w:r>
          </w:p>
        </w:tc>
        <w:tc>
          <w:tcPr>
            <w:tcW w:w="0" w:type="auto"/>
            <w:tcBorders>
              <w:top w:val="nil"/>
              <w:left w:val="nil"/>
              <w:bottom w:val="single" w:sz="4" w:space="0" w:color="auto"/>
              <w:right w:val="single" w:sz="4" w:space="0" w:color="auto"/>
            </w:tcBorders>
            <w:shd w:val="clear" w:color="auto" w:fill="auto"/>
            <w:noWrap/>
            <w:vAlign w:val="center"/>
            <w:hideMark/>
          </w:tcPr>
          <w:p w14:paraId="7A306864" w14:textId="19BDFD9E"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428094</w:t>
            </w:r>
          </w:p>
        </w:tc>
        <w:tc>
          <w:tcPr>
            <w:tcW w:w="0" w:type="auto"/>
            <w:tcBorders>
              <w:top w:val="nil"/>
              <w:left w:val="nil"/>
              <w:bottom w:val="single" w:sz="4" w:space="0" w:color="auto"/>
              <w:right w:val="single" w:sz="4" w:space="0" w:color="auto"/>
            </w:tcBorders>
            <w:shd w:val="clear" w:color="auto" w:fill="auto"/>
            <w:noWrap/>
            <w:vAlign w:val="center"/>
            <w:hideMark/>
          </w:tcPr>
          <w:p w14:paraId="2E21AFA0" w14:textId="1D88264C" w:rsidR="006B7E18" w:rsidRPr="00912BED" w:rsidRDefault="006B7E18" w:rsidP="003638B6">
            <w:pPr>
              <w:spacing w:line="240" w:lineRule="auto"/>
              <w:jc w:val="right"/>
              <w:rPr>
                <w:color w:val="000000"/>
                <w:sz w:val="20"/>
                <w:szCs w:val="20"/>
                <w:lang w:val="en-US" w:eastAsia="en-US"/>
              </w:rPr>
            </w:pPr>
            <w:r w:rsidRPr="00912BED">
              <w:rPr>
                <w:color w:val="000000"/>
                <w:sz w:val="20"/>
                <w:szCs w:val="20"/>
              </w:rPr>
              <w:t>3106177</w:t>
            </w:r>
          </w:p>
        </w:tc>
      </w:tr>
    </w:tbl>
    <w:p w14:paraId="49F4CB9C" w14:textId="0675D3CC" w:rsidR="00BA1240" w:rsidRDefault="0002483E" w:rsidP="00794C71">
      <w:pPr>
        <w:pStyle w:val="BodyText"/>
        <w:spacing w:before="240"/>
        <w:rPr>
          <w:sz w:val="22"/>
          <w:szCs w:val="22"/>
        </w:rPr>
      </w:pPr>
      <w:r w:rsidRPr="00912BED">
        <w:rPr>
          <w:sz w:val="22"/>
          <w:szCs w:val="22"/>
        </w:rPr>
        <w:t>Non</w:t>
      </w:r>
      <w:r w:rsidR="005D5DAF" w:rsidRPr="00912BED">
        <w:rPr>
          <w:sz w:val="22"/>
          <w:szCs w:val="22"/>
        </w:rPr>
        <w:t>-</w:t>
      </w:r>
      <w:r w:rsidRPr="00912BED">
        <w:rPr>
          <w:sz w:val="22"/>
          <w:szCs w:val="22"/>
        </w:rPr>
        <w:t xml:space="preserve">availability of the co-financing reduced the scale and size of the project, some of the activities (e.g. Output 3.2) which were focused on pilots for infrastructure could be implemented </w:t>
      </w:r>
      <w:r w:rsidR="005D5DAF" w:rsidRPr="00912BED">
        <w:rPr>
          <w:sz w:val="22"/>
          <w:szCs w:val="22"/>
        </w:rPr>
        <w:t>in</w:t>
      </w:r>
      <w:r w:rsidRPr="00912BED">
        <w:rPr>
          <w:sz w:val="22"/>
          <w:szCs w:val="22"/>
        </w:rPr>
        <w:t xml:space="preserve"> limited numbers only. </w:t>
      </w:r>
      <w:r w:rsidR="00051D92" w:rsidRPr="00912BED">
        <w:rPr>
          <w:sz w:val="22"/>
          <w:szCs w:val="22"/>
        </w:rPr>
        <w:t>As can be seen from the Table above</w:t>
      </w:r>
      <w:r w:rsidR="005D5DAF" w:rsidRPr="00912BED">
        <w:rPr>
          <w:sz w:val="22"/>
          <w:szCs w:val="22"/>
        </w:rPr>
        <w:t>,</w:t>
      </w:r>
      <w:r w:rsidR="00051D92" w:rsidRPr="00912BED">
        <w:rPr>
          <w:sz w:val="22"/>
          <w:szCs w:val="22"/>
        </w:rPr>
        <w:t xml:space="preserve"> the utilization of funds from SCCF had been almost 100%. There was no counter</w:t>
      </w:r>
      <w:r w:rsidR="005D5DAF" w:rsidRPr="00912BED">
        <w:rPr>
          <w:sz w:val="22"/>
          <w:szCs w:val="22"/>
        </w:rPr>
        <w:t>-</w:t>
      </w:r>
      <w:r w:rsidR="00051D92" w:rsidRPr="00912BED">
        <w:rPr>
          <w:sz w:val="22"/>
          <w:szCs w:val="22"/>
        </w:rPr>
        <w:t>part or co-funding to the project. The project did not leverage any private sector or any other investment / funding.</w:t>
      </w:r>
      <w:r w:rsidRPr="00912BED">
        <w:rPr>
          <w:sz w:val="22"/>
          <w:szCs w:val="22"/>
        </w:rPr>
        <w:t xml:space="preserve"> </w:t>
      </w:r>
    </w:p>
    <w:p w14:paraId="02322521" w14:textId="3E229D39" w:rsidR="00330ECC" w:rsidRPr="00330ECC" w:rsidRDefault="00330ECC" w:rsidP="00330ECC">
      <w:pPr>
        <w:pStyle w:val="BodyText"/>
        <w:spacing w:before="240"/>
        <w:rPr>
          <w:sz w:val="22"/>
          <w:szCs w:val="22"/>
        </w:rPr>
      </w:pPr>
      <w:r>
        <w:rPr>
          <w:sz w:val="22"/>
          <w:szCs w:val="22"/>
        </w:rPr>
        <w:t xml:space="preserve">As can be seen </w:t>
      </w:r>
      <w:r w:rsidR="008B5C67">
        <w:rPr>
          <w:sz w:val="22"/>
          <w:szCs w:val="22"/>
        </w:rPr>
        <w:t>from Table 14 and Table 15</w:t>
      </w:r>
      <w:r w:rsidR="00864221">
        <w:rPr>
          <w:sz w:val="22"/>
          <w:szCs w:val="22"/>
        </w:rPr>
        <w:t xml:space="preserve">, </w:t>
      </w:r>
      <w:r>
        <w:rPr>
          <w:sz w:val="22"/>
          <w:szCs w:val="22"/>
        </w:rPr>
        <w:t xml:space="preserve">there is a significant </w:t>
      </w:r>
      <w:r w:rsidRPr="00330ECC">
        <w:rPr>
          <w:sz w:val="22"/>
          <w:szCs w:val="22"/>
        </w:rPr>
        <w:t>variance between</w:t>
      </w:r>
      <w:r>
        <w:rPr>
          <w:sz w:val="22"/>
          <w:szCs w:val="22"/>
        </w:rPr>
        <w:t xml:space="preserve"> planned and actual expenditure for the project. Once again this is largely due to non-availability of </w:t>
      </w:r>
      <w:r w:rsidR="0091419F">
        <w:rPr>
          <w:sz w:val="22"/>
          <w:szCs w:val="22"/>
        </w:rPr>
        <w:t>counterpart</w:t>
      </w:r>
      <w:r>
        <w:rPr>
          <w:sz w:val="22"/>
          <w:szCs w:val="22"/>
        </w:rPr>
        <w:t xml:space="preserve"> funding (by MoED) and from EU-SDDP. </w:t>
      </w:r>
      <w:r w:rsidR="00864221">
        <w:rPr>
          <w:sz w:val="22"/>
          <w:szCs w:val="22"/>
        </w:rPr>
        <w:t xml:space="preserve">However, the funds committed by SCCF were fully completely utilized. Distribution of expenditure of the funds provided by SCCF amongst different Outcomes is almost as per the original planned distribution. </w:t>
      </w:r>
    </w:p>
    <w:p w14:paraId="17D6C60B" w14:textId="332C4369" w:rsidR="0017615F" w:rsidRDefault="00F84FF4" w:rsidP="00330ECC">
      <w:pPr>
        <w:pStyle w:val="BodyText"/>
        <w:spacing w:before="240"/>
        <w:rPr>
          <w:sz w:val="22"/>
          <w:szCs w:val="22"/>
        </w:rPr>
      </w:pPr>
      <w:r>
        <w:rPr>
          <w:sz w:val="22"/>
          <w:szCs w:val="22"/>
        </w:rPr>
        <w:t xml:space="preserve">During </w:t>
      </w:r>
      <w:r w:rsidR="00A523B8">
        <w:rPr>
          <w:sz w:val="22"/>
          <w:szCs w:val="22"/>
        </w:rPr>
        <w:t>Q1 2016</w:t>
      </w:r>
      <w:r w:rsidR="00F37E19">
        <w:rPr>
          <w:sz w:val="22"/>
          <w:szCs w:val="22"/>
        </w:rPr>
        <w:t xml:space="preserve"> a financial audit was carried out. </w:t>
      </w:r>
      <w:r w:rsidR="0017615F">
        <w:rPr>
          <w:sz w:val="22"/>
          <w:szCs w:val="22"/>
        </w:rPr>
        <w:t xml:space="preserve">The observations from the audit pointed out the initial delay of about five months (June 2014 to October 2014) due to non-receipt of funds from the General Treasury in time.  The audit also pointed out the delay in implementation of the activities of the project for about six months (January 2015 to June 2015) due to change in the responsibilities of the line ministries. The </w:t>
      </w:r>
      <w:r w:rsidR="0049155C">
        <w:rPr>
          <w:sz w:val="22"/>
          <w:szCs w:val="22"/>
        </w:rPr>
        <w:t>audit report also raised concerns about the quality of civil work for the rehabilitation of tanks. Corrective actions were taken by the IP and UNDP to address the issue of the quality of civil works.</w:t>
      </w:r>
      <w:r w:rsidR="0091419F">
        <w:rPr>
          <w:sz w:val="22"/>
          <w:szCs w:val="22"/>
        </w:rPr>
        <w:t xml:space="preserve"> All the audit recommendations were implemented by the project.  </w:t>
      </w:r>
    </w:p>
    <w:p w14:paraId="7B715C74" w14:textId="3B098C63" w:rsidR="001B1B17" w:rsidRPr="00912BED" w:rsidRDefault="0049155C" w:rsidP="00330ECC">
      <w:pPr>
        <w:pStyle w:val="BodyText"/>
        <w:spacing w:before="240"/>
        <w:rPr>
          <w:sz w:val="22"/>
          <w:szCs w:val="22"/>
        </w:rPr>
      </w:pPr>
      <w:r>
        <w:rPr>
          <w:sz w:val="22"/>
          <w:szCs w:val="22"/>
        </w:rPr>
        <w:t xml:space="preserve">Post change of the IP (from Ministry of Economic Development to Ministry of Disaster Management) the project was implemented </w:t>
      </w:r>
      <w:r w:rsidR="0091419F">
        <w:rPr>
          <w:sz w:val="22"/>
          <w:szCs w:val="22"/>
        </w:rPr>
        <w:t xml:space="preserve">according to the </w:t>
      </w:r>
      <w:r>
        <w:rPr>
          <w:sz w:val="22"/>
          <w:szCs w:val="22"/>
        </w:rPr>
        <w:t>NIM mod</w:t>
      </w:r>
      <w:r w:rsidR="0091419F">
        <w:rPr>
          <w:sz w:val="22"/>
          <w:szCs w:val="22"/>
        </w:rPr>
        <w:t xml:space="preserve">ality with additional support from UNDP. </w:t>
      </w:r>
      <w:r>
        <w:rPr>
          <w:sz w:val="22"/>
          <w:szCs w:val="22"/>
        </w:rPr>
        <w:t xml:space="preserve"> This lead to the use of the procurement </w:t>
      </w:r>
      <w:r w:rsidR="00776A32">
        <w:rPr>
          <w:sz w:val="22"/>
          <w:szCs w:val="22"/>
        </w:rPr>
        <w:t>procedures of UNDP</w:t>
      </w:r>
      <w:r w:rsidR="0091419F">
        <w:rPr>
          <w:sz w:val="22"/>
          <w:szCs w:val="22"/>
        </w:rPr>
        <w:t xml:space="preserve"> where procurements were reviewed by the Country office as well as by the Regional Office. Competitive bidding procedures were adopted in most of the cases to ensure value for money. NIM modality with additional support from UNDP </w:t>
      </w:r>
      <w:r w:rsidR="00776A32">
        <w:rPr>
          <w:sz w:val="22"/>
          <w:szCs w:val="22"/>
        </w:rPr>
        <w:t xml:space="preserve"> </w:t>
      </w:r>
      <w:r w:rsidR="0091419F">
        <w:rPr>
          <w:sz w:val="22"/>
          <w:szCs w:val="22"/>
        </w:rPr>
        <w:t xml:space="preserve">ensured </w:t>
      </w:r>
      <w:r w:rsidR="00330ECC" w:rsidRPr="00330ECC">
        <w:rPr>
          <w:sz w:val="22"/>
          <w:szCs w:val="22"/>
        </w:rPr>
        <w:t>timely flow of funds and payments</w:t>
      </w:r>
      <w:r w:rsidR="0091419F">
        <w:rPr>
          <w:sz w:val="22"/>
          <w:szCs w:val="22"/>
        </w:rPr>
        <w:t xml:space="preserve"> to the partners and service providers. </w:t>
      </w:r>
      <w:r w:rsidR="00776A32">
        <w:rPr>
          <w:sz w:val="22"/>
          <w:szCs w:val="22"/>
        </w:rPr>
        <w:t>.</w:t>
      </w:r>
    </w:p>
    <w:p w14:paraId="7FD5B88A" w14:textId="327FDEC8" w:rsidR="00BA1240" w:rsidRPr="00912BED" w:rsidRDefault="00BA1240" w:rsidP="0090567B">
      <w:pPr>
        <w:pStyle w:val="Heading2"/>
        <w:numPr>
          <w:ilvl w:val="1"/>
          <w:numId w:val="22"/>
        </w:numPr>
        <w:spacing w:after="0" w:line="240" w:lineRule="auto"/>
        <w:ind w:left="540" w:hanging="540"/>
        <w:rPr>
          <w:rFonts w:ascii="Times New Roman" w:hAnsi="Times New Roman" w:cs="Times New Roman"/>
        </w:rPr>
      </w:pPr>
      <w:bookmarkStart w:id="55" w:name="_Toc496095085"/>
      <w:bookmarkStart w:id="56" w:name="_Toc511910151"/>
      <w:r w:rsidRPr="00912BED">
        <w:rPr>
          <w:rFonts w:ascii="Times New Roman" w:hAnsi="Times New Roman" w:cs="Times New Roman"/>
        </w:rPr>
        <w:t>Monitoring and evaluation: design at entry</w:t>
      </w:r>
      <w:bookmarkEnd w:id="55"/>
      <w:bookmarkEnd w:id="56"/>
    </w:p>
    <w:p w14:paraId="62F543D6" w14:textId="28B3E4C1" w:rsidR="00BA1240" w:rsidRPr="00912BED" w:rsidRDefault="00BA1240"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A1240" w:rsidRPr="00912BED" w14:paraId="52D70C35" w14:textId="77777777" w:rsidTr="004939F8">
        <w:tc>
          <w:tcPr>
            <w:tcW w:w="9090" w:type="dxa"/>
            <w:shd w:val="clear" w:color="auto" w:fill="95B3D7" w:themeFill="accent1" w:themeFillTint="99"/>
          </w:tcPr>
          <w:p w14:paraId="76385409" w14:textId="77777777" w:rsidR="00BA1240" w:rsidRPr="00912BED" w:rsidRDefault="00BA1240" w:rsidP="0090567B">
            <w:pPr>
              <w:pStyle w:val="ListParagraph"/>
              <w:widowControl w:val="0"/>
              <w:numPr>
                <w:ilvl w:val="0"/>
                <w:numId w:val="24"/>
              </w:numPr>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Is the M&amp;E plan well conceived at the design stage? </w:t>
            </w:r>
          </w:p>
          <w:p w14:paraId="69FCE1AA" w14:textId="77777777" w:rsidR="00BA1240" w:rsidRPr="00912BED" w:rsidRDefault="00BA1240" w:rsidP="0090567B">
            <w:pPr>
              <w:pStyle w:val="ListParagraph"/>
              <w:widowControl w:val="0"/>
              <w:numPr>
                <w:ilvl w:val="0"/>
                <w:numId w:val="24"/>
              </w:numPr>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Is M&amp;E plan articulated sufficient to monitor results and track progress toward achieving objectives?</w:t>
            </w:r>
          </w:p>
          <w:p w14:paraId="256A3577" w14:textId="77777777" w:rsidR="00BA1240" w:rsidRPr="00912BED" w:rsidRDefault="00BA1240" w:rsidP="0090567B">
            <w:pPr>
              <w:pStyle w:val="ListParagraph"/>
              <w:widowControl w:val="0"/>
              <w:numPr>
                <w:ilvl w:val="0"/>
                <w:numId w:val="24"/>
              </w:numPr>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Was the M&amp;E plan sufficiently budgeted and funded during project preparation and implementation?</w:t>
            </w:r>
          </w:p>
          <w:p w14:paraId="7691CF9F" w14:textId="77777777" w:rsidR="00BA1240" w:rsidRPr="00912BED" w:rsidRDefault="00BA1240" w:rsidP="0090567B">
            <w:pPr>
              <w:pStyle w:val="ListParagraph"/>
              <w:widowControl w:val="0"/>
              <w:numPr>
                <w:ilvl w:val="0"/>
                <w:numId w:val="24"/>
              </w:numPr>
              <w:autoSpaceDE w:val="0"/>
              <w:autoSpaceDN w:val="0"/>
              <w:adjustRightInd w:val="0"/>
              <w:spacing w:before="240" w:after="0" w:line="240" w:lineRule="auto"/>
              <w:rPr>
                <w:rFonts w:ascii="Times New Roman" w:hAnsi="Times New Roman"/>
                <w:sz w:val="16"/>
                <w:szCs w:val="16"/>
                <w:lang w:val="en-US"/>
              </w:rPr>
            </w:pPr>
            <w:r w:rsidRPr="00912BED">
              <w:rPr>
                <w:rFonts w:ascii="Times New Roman" w:hAnsi="Times New Roman"/>
                <w:b/>
                <w:sz w:val="18"/>
                <w:szCs w:val="18"/>
                <w:lang w:val="en-US"/>
              </w:rPr>
              <w:t>How effective are the monitoring indicators from the project document for measuring progress and performance?</w:t>
            </w:r>
          </w:p>
        </w:tc>
      </w:tr>
    </w:tbl>
    <w:p w14:paraId="78A44041" w14:textId="62B66469" w:rsidR="000A135B" w:rsidRPr="00912BED" w:rsidRDefault="004734E7" w:rsidP="00A617BC">
      <w:pPr>
        <w:pStyle w:val="BodyText"/>
        <w:spacing w:before="240"/>
        <w:rPr>
          <w:sz w:val="22"/>
          <w:szCs w:val="22"/>
        </w:rPr>
      </w:pPr>
      <w:r w:rsidRPr="00912BED">
        <w:rPr>
          <w:sz w:val="22"/>
          <w:szCs w:val="22"/>
        </w:rPr>
        <w:t>The project</w:t>
      </w:r>
      <w:r w:rsidR="00A617BC" w:rsidRPr="00912BED">
        <w:rPr>
          <w:sz w:val="22"/>
          <w:szCs w:val="22"/>
        </w:rPr>
        <w:t xml:space="preserve"> design had made adequate provisions for M&amp;</w:t>
      </w:r>
      <w:r w:rsidRPr="00912BED">
        <w:rPr>
          <w:sz w:val="22"/>
          <w:szCs w:val="22"/>
        </w:rPr>
        <w:t xml:space="preserve">E activities. </w:t>
      </w:r>
      <w:r w:rsidR="00B50B2C" w:rsidRPr="00912BED">
        <w:rPr>
          <w:sz w:val="22"/>
          <w:szCs w:val="22"/>
        </w:rPr>
        <w:t xml:space="preserve">The M&amp;E plan was sufficient to monitor </w:t>
      </w:r>
      <w:r w:rsidR="00EE5AF1" w:rsidRPr="00912BED">
        <w:rPr>
          <w:sz w:val="22"/>
          <w:szCs w:val="22"/>
        </w:rPr>
        <w:t>the results of the project</w:t>
      </w:r>
      <w:r w:rsidR="005D5DAF" w:rsidRPr="00912BED">
        <w:rPr>
          <w:sz w:val="22"/>
          <w:szCs w:val="22"/>
        </w:rPr>
        <w:t>.</w:t>
      </w:r>
      <w:r w:rsidR="00EE5AF1" w:rsidRPr="00912BED">
        <w:rPr>
          <w:sz w:val="22"/>
          <w:szCs w:val="22"/>
        </w:rPr>
        <w:t xml:space="preserve"> </w:t>
      </w:r>
      <w:r w:rsidR="005D5DAF" w:rsidRPr="00912BED">
        <w:rPr>
          <w:sz w:val="22"/>
          <w:szCs w:val="22"/>
        </w:rPr>
        <w:t>H</w:t>
      </w:r>
      <w:r w:rsidR="00EE5AF1" w:rsidRPr="00912BED">
        <w:rPr>
          <w:sz w:val="22"/>
          <w:szCs w:val="22"/>
        </w:rPr>
        <w:t xml:space="preserve">owever, the M&amp;E plan did not get tested as the project was </w:t>
      </w:r>
      <w:r w:rsidR="00B50B2C" w:rsidRPr="00912BED">
        <w:rPr>
          <w:sz w:val="22"/>
          <w:szCs w:val="22"/>
        </w:rPr>
        <w:t>implemented much differently tha</w:t>
      </w:r>
      <w:r w:rsidR="00EE5AF1" w:rsidRPr="00912BED">
        <w:rPr>
          <w:sz w:val="22"/>
          <w:szCs w:val="22"/>
        </w:rPr>
        <w:t xml:space="preserve">n what the design of the project provided for. </w:t>
      </w:r>
      <w:r w:rsidR="00A617BC" w:rsidRPr="00912BED">
        <w:rPr>
          <w:sz w:val="22"/>
          <w:szCs w:val="22"/>
        </w:rPr>
        <w:t>Following specific provisions were made in the project design towards M&amp;E.</w:t>
      </w:r>
    </w:p>
    <w:p w14:paraId="3947E6B3" w14:textId="6774BE66" w:rsidR="00A617BC" w:rsidRPr="00912BED" w:rsidRDefault="00A617BC" w:rsidP="0090567B">
      <w:pPr>
        <w:pStyle w:val="BodyText"/>
        <w:numPr>
          <w:ilvl w:val="0"/>
          <w:numId w:val="83"/>
        </w:numPr>
        <w:spacing w:before="100" w:beforeAutospacing="1"/>
        <w:rPr>
          <w:sz w:val="22"/>
          <w:szCs w:val="22"/>
        </w:rPr>
      </w:pPr>
      <w:r w:rsidRPr="00912BED">
        <w:rPr>
          <w:sz w:val="22"/>
          <w:szCs w:val="22"/>
        </w:rPr>
        <w:t xml:space="preserve">Project Inception Workshop </w:t>
      </w:r>
      <w:r w:rsidR="009B5D03" w:rsidRPr="00912BED">
        <w:rPr>
          <w:sz w:val="22"/>
          <w:szCs w:val="22"/>
        </w:rPr>
        <w:t xml:space="preserve">was </w:t>
      </w:r>
      <w:r w:rsidRPr="00912BED">
        <w:rPr>
          <w:sz w:val="22"/>
          <w:szCs w:val="22"/>
        </w:rPr>
        <w:t xml:space="preserve">to be </w:t>
      </w:r>
      <w:r w:rsidR="004734E7" w:rsidRPr="00912BED">
        <w:rPr>
          <w:sz w:val="22"/>
          <w:szCs w:val="22"/>
        </w:rPr>
        <w:t>held within the first 2 months of project start with those w</w:t>
      </w:r>
      <w:r w:rsidR="005D5DAF" w:rsidRPr="00912BED">
        <w:rPr>
          <w:sz w:val="22"/>
          <w:szCs w:val="22"/>
        </w:rPr>
        <w:t>ho were</w:t>
      </w:r>
      <w:r w:rsidR="004734E7" w:rsidRPr="00912BED">
        <w:rPr>
          <w:sz w:val="22"/>
          <w:szCs w:val="22"/>
        </w:rPr>
        <w:t xml:space="preserve"> assigned roles in the project organization structure, UNDP country office and appropriate</w:t>
      </w:r>
      <w:r w:rsidR="00A54294" w:rsidRPr="00912BED">
        <w:rPr>
          <w:sz w:val="22"/>
          <w:szCs w:val="22"/>
        </w:rPr>
        <w:t xml:space="preserve"> </w:t>
      </w:r>
      <w:r w:rsidR="004734E7" w:rsidRPr="00912BED">
        <w:rPr>
          <w:sz w:val="22"/>
          <w:szCs w:val="22"/>
        </w:rPr>
        <w:t xml:space="preserve">/feasible regional technical policy and program advisors as well as other stakeholders. </w:t>
      </w:r>
      <w:r w:rsidRPr="00912BED">
        <w:rPr>
          <w:sz w:val="22"/>
          <w:szCs w:val="22"/>
        </w:rPr>
        <w:t xml:space="preserve">The inception workshop was to also </w:t>
      </w:r>
      <w:r w:rsidRPr="00912BED">
        <w:rPr>
          <w:rFonts w:eastAsia="MS Mincho"/>
          <w:sz w:val="22"/>
          <w:szCs w:val="22"/>
        </w:rPr>
        <w:t>p</w:t>
      </w:r>
      <w:r w:rsidR="004734E7" w:rsidRPr="00912BED">
        <w:rPr>
          <w:sz w:val="22"/>
          <w:szCs w:val="22"/>
        </w:rPr>
        <w:t>rovide a detailed overview of reporting, monitoring and evaluation (M&amp;E) requirements.</w:t>
      </w:r>
    </w:p>
    <w:p w14:paraId="238B3751" w14:textId="77777777" w:rsidR="00AC1594" w:rsidRPr="00912BED" w:rsidRDefault="00A617BC" w:rsidP="0090567B">
      <w:pPr>
        <w:pStyle w:val="BodyText"/>
        <w:numPr>
          <w:ilvl w:val="0"/>
          <w:numId w:val="83"/>
        </w:numPr>
        <w:rPr>
          <w:sz w:val="22"/>
          <w:szCs w:val="22"/>
        </w:rPr>
      </w:pPr>
      <w:r w:rsidRPr="00912BED">
        <w:rPr>
          <w:sz w:val="22"/>
          <w:szCs w:val="22"/>
        </w:rPr>
        <w:t>Quarterly reports to monitor the progress made</w:t>
      </w:r>
    </w:p>
    <w:p w14:paraId="65492AFC" w14:textId="185B995B" w:rsidR="00AC1594" w:rsidRPr="00912BED" w:rsidRDefault="004734E7" w:rsidP="0090567B">
      <w:pPr>
        <w:pStyle w:val="BodyText"/>
        <w:numPr>
          <w:ilvl w:val="0"/>
          <w:numId w:val="83"/>
        </w:numPr>
        <w:rPr>
          <w:sz w:val="22"/>
          <w:szCs w:val="22"/>
        </w:rPr>
      </w:pPr>
      <w:r w:rsidRPr="00912BED">
        <w:rPr>
          <w:sz w:val="22"/>
          <w:szCs w:val="22"/>
        </w:rPr>
        <w:t xml:space="preserve">Annual Project Review/Project Implementation Reports (APR/PIR): This </w:t>
      </w:r>
      <w:r w:rsidR="00AC1594" w:rsidRPr="00912BED">
        <w:rPr>
          <w:sz w:val="22"/>
          <w:szCs w:val="22"/>
        </w:rPr>
        <w:t>report</w:t>
      </w:r>
      <w:r w:rsidR="003B063A">
        <w:rPr>
          <w:sz w:val="22"/>
          <w:szCs w:val="22"/>
        </w:rPr>
        <w:t>s</w:t>
      </w:r>
      <w:r w:rsidR="00AC1594" w:rsidRPr="00912BED">
        <w:rPr>
          <w:sz w:val="22"/>
          <w:szCs w:val="22"/>
        </w:rPr>
        <w:t xml:space="preserve"> w</w:t>
      </w:r>
      <w:r w:rsidR="003B063A">
        <w:rPr>
          <w:sz w:val="22"/>
          <w:szCs w:val="22"/>
        </w:rPr>
        <w:t>ere</w:t>
      </w:r>
      <w:r w:rsidR="00AC1594" w:rsidRPr="00912BED">
        <w:rPr>
          <w:sz w:val="22"/>
          <w:szCs w:val="22"/>
        </w:rPr>
        <w:t xml:space="preserve"> to be</w:t>
      </w:r>
      <w:r w:rsidRPr="00912BED">
        <w:rPr>
          <w:sz w:val="22"/>
          <w:szCs w:val="22"/>
        </w:rPr>
        <w:t xml:space="preserve"> prepared to monitor progress made since project start and in particular for the previous reporting period (30 June to 1 July). </w:t>
      </w:r>
    </w:p>
    <w:p w14:paraId="04A5E816" w14:textId="0D16F85A" w:rsidR="00A474C1" w:rsidRPr="00912BED" w:rsidRDefault="004734E7" w:rsidP="0090567B">
      <w:pPr>
        <w:pStyle w:val="BodyText"/>
        <w:numPr>
          <w:ilvl w:val="0"/>
          <w:numId w:val="83"/>
        </w:numPr>
        <w:rPr>
          <w:sz w:val="22"/>
          <w:szCs w:val="22"/>
        </w:rPr>
      </w:pPr>
      <w:r w:rsidRPr="00912BED">
        <w:rPr>
          <w:sz w:val="22"/>
          <w:szCs w:val="22"/>
        </w:rPr>
        <w:t>Periodic Monitoring through site visits</w:t>
      </w:r>
      <w:r w:rsidR="00B50B2C" w:rsidRPr="00912BED">
        <w:rPr>
          <w:sz w:val="22"/>
          <w:szCs w:val="22"/>
        </w:rPr>
        <w:t xml:space="preserve"> by </w:t>
      </w:r>
      <w:r w:rsidRPr="00912BED">
        <w:rPr>
          <w:sz w:val="22"/>
          <w:szCs w:val="22"/>
        </w:rPr>
        <w:t xml:space="preserve">UNDP CO and the </w:t>
      </w:r>
      <w:r w:rsidR="00AC1594" w:rsidRPr="00912BED">
        <w:rPr>
          <w:sz w:val="22"/>
          <w:szCs w:val="22"/>
        </w:rPr>
        <w:t xml:space="preserve">UNDP-GEF region-based staff </w:t>
      </w:r>
      <w:r w:rsidRPr="00912BED">
        <w:rPr>
          <w:sz w:val="22"/>
          <w:szCs w:val="22"/>
        </w:rPr>
        <w:t>to project sites based on the agreed schedule in the project's Inception Report/Annual Work Plan to assess first hand</w:t>
      </w:r>
      <w:r w:rsidR="00846D0A">
        <w:rPr>
          <w:sz w:val="22"/>
          <w:szCs w:val="22"/>
        </w:rPr>
        <w:t xml:space="preserve">, the </w:t>
      </w:r>
      <w:r w:rsidRPr="00912BED">
        <w:rPr>
          <w:sz w:val="22"/>
          <w:szCs w:val="22"/>
        </w:rPr>
        <w:t xml:space="preserve">project progress. </w:t>
      </w:r>
      <w:r w:rsidR="00B50B2C" w:rsidRPr="00912BED">
        <w:rPr>
          <w:sz w:val="22"/>
          <w:szCs w:val="22"/>
        </w:rPr>
        <w:t>Field v</w:t>
      </w:r>
      <w:r w:rsidRPr="00912BED">
        <w:rPr>
          <w:sz w:val="22"/>
          <w:szCs w:val="22"/>
        </w:rPr>
        <w:t>isit</w:t>
      </w:r>
      <w:r w:rsidR="00B50B2C" w:rsidRPr="00912BED">
        <w:rPr>
          <w:sz w:val="22"/>
          <w:szCs w:val="22"/>
        </w:rPr>
        <w:t>s</w:t>
      </w:r>
      <w:r w:rsidRPr="00912BED">
        <w:rPr>
          <w:sz w:val="22"/>
          <w:szCs w:val="22"/>
        </w:rPr>
        <w:t xml:space="preserve"> </w:t>
      </w:r>
      <w:r w:rsidR="00AC1594" w:rsidRPr="00912BED">
        <w:rPr>
          <w:sz w:val="22"/>
          <w:szCs w:val="22"/>
        </w:rPr>
        <w:t xml:space="preserve">were to be followed up with </w:t>
      </w:r>
      <w:r w:rsidRPr="00912BED">
        <w:rPr>
          <w:sz w:val="22"/>
          <w:szCs w:val="22"/>
        </w:rPr>
        <w:t xml:space="preserve">BTOR </w:t>
      </w:r>
    </w:p>
    <w:p w14:paraId="7B346BC8" w14:textId="72584B98" w:rsidR="00D7765D" w:rsidRPr="00912BED" w:rsidRDefault="00A474C1" w:rsidP="0090567B">
      <w:pPr>
        <w:pStyle w:val="BodyText"/>
        <w:numPr>
          <w:ilvl w:val="0"/>
          <w:numId w:val="83"/>
        </w:numPr>
        <w:rPr>
          <w:sz w:val="22"/>
          <w:szCs w:val="22"/>
        </w:rPr>
      </w:pPr>
      <w:r w:rsidRPr="00912BED">
        <w:rPr>
          <w:sz w:val="22"/>
          <w:szCs w:val="22"/>
        </w:rPr>
        <w:t>The project was to</w:t>
      </w:r>
      <w:r w:rsidR="004734E7" w:rsidRPr="00912BED">
        <w:rPr>
          <w:sz w:val="22"/>
          <w:szCs w:val="22"/>
        </w:rPr>
        <w:t xml:space="preserve"> undergo an independent Mid-Term Review at the mid-point of project implement</w:t>
      </w:r>
      <w:r w:rsidRPr="00912BED">
        <w:rPr>
          <w:sz w:val="22"/>
          <w:szCs w:val="22"/>
        </w:rPr>
        <w:t xml:space="preserve">ation. The Mid-Term Review was to determine progress </w:t>
      </w:r>
      <w:r w:rsidR="004734E7" w:rsidRPr="00912BED">
        <w:rPr>
          <w:sz w:val="22"/>
          <w:szCs w:val="22"/>
        </w:rPr>
        <w:t xml:space="preserve">made toward the </w:t>
      </w:r>
      <w:r w:rsidRPr="00912BED">
        <w:rPr>
          <w:sz w:val="22"/>
          <w:szCs w:val="22"/>
        </w:rPr>
        <w:t>achievement of outcomes and</w:t>
      </w:r>
      <w:r w:rsidR="004734E7" w:rsidRPr="00912BED">
        <w:rPr>
          <w:sz w:val="22"/>
          <w:szCs w:val="22"/>
        </w:rPr>
        <w:t xml:space="preserve"> identify course correction </w:t>
      </w:r>
      <w:r w:rsidR="00B50B2C" w:rsidRPr="00912BED">
        <w:rPr>
          <w:sz w:val="22"/>
          <w:szCs w:val="22"/>
        </w:rPr>
        <w:t>(</w:t>
      </w:r>
      <w:r w:rsidR="004734E7" w:rsidRPr="00912BED">
        <w:rPr>
          <w:sz w:val="22"/>
          <w:szCs w:val="22"/>
        </w:rPr>
        <w:t>if needed</w:t>
      </w:r>
      <w:r w:rsidR="00B50B2C" w:rsidRPr="00912BED">
        <w:rPr>
          <w:sz w:val="22"/>
          <w:szCs w:val="22"/>
        </w:rPr>
        <w:t>)</w:t>
      </w:r>
      <w:r w:rsidR="004734E7" w:rsidRPr="00912BED">
        <w:rPr>
          <w:sz w:val="22"/>
          <w:szCs w:val="22"/>
        </w:rPr>
        <w:t xml:space="preserve">. </w:t>
      </w:r>
    </w:p>
    <w:p w14:paraId="6536C76D" w14:textId="5BA5BA8A" w:rsidR="00D7765D" w:rsidRPr="00912BED" w:rsidRDefault="00D7765D" w:rsidP="0090567B">
      <w:pPr>
        <w:pStyle w:val="BodyText"/>
        <w:numPr>
          <w:ilvl w:val="0"/>
          <w:numId w:val="83"/>
        </w:numPr>
        <w:rPr>
          <w:sz w:val="22"/>
          <w:szCs w:val="22"/>
        </w:rPr>
      </w:pPr>
      <w:r w:rsidRPr="00912BED">
        <w:rPr>
          <w:bCs/>
          <w:sz w:val="22"/>
          <w:szCs w:val="22"/>
        </w:rPr>
        <w:t xml:space="preserve">The project was to undergo </w:t>
      </w:r>
      <w:r w:rsidRPr="00912BED">
        <w:rPr>
          <w:sz w:val="22"/>
          <w:szCs w:val="22"/>
        </w:rPr>
        <w:t>a</w:t>
      </w:r>
      <w:r w:rsidR="004734E7" w:rsidRPr="00912BED">
        <w:rPr>
          <w:sz w:val="22"/>
          <w:szCs w:val="22"/>
        </w:rPr>
        <w:t xml:space="preserve">n independent Terminal Evaluation </w:t>
      </w:r>
      <w:r w:rsidRPr="00912BED">
        <w:rPr>
          <w:sz w:val="22"/>
          <w:szCs w:val="22"/>
        </w:rPr>
        <w:t xml:space="preserve">towards the end of the project. </w:t>
      </w:r>
      <w:r w:rsidR="00B50B2C" w:rsidRPr="00912BED">
        <w:rPr>
          <w:sz w:val="22"/>
          <w:szCs w:val="22"/>
        </w:rPr>
        <w:t>The terminal evaluation was to</w:t>
      </w:r>
      <w:r w:rsidR="004734E7" w:rsidRPr="00912BED">
        <w:rPr>
          <w:sz w:val="22"/>
          <w:szCs w:val="22"/>
        </w:rPr>
        <w:t xml:space="preserve"> focus on the delivery of the project’s results as initially planned (and as corrected after the mid-term review, if any such correction took place</w:t>
      </w:r>
      <w:r w:rsidR="00952F1E" w:rsidRPr="00912BED">
        <w:rPr>
          <w:sz w:val="22"/>
          <w:szCs w:val="22"/>
        </w:rPr>
        <w:t xml:space="preserve">). The terminal evaluation was to </w:t>
      </w:r>
      <w:r w:rsidR="004734E7" w:rsidRPr="00912BED">
        <w:rPr>
          <w:sz w:val="22"/>
          <w:szCs w:val="22"/>
        </w:rPr>
        <w:t xml:space="preserve">look at impact and sustainability of results, including the contribution to capacity development and the achievement of global environmental benefits/goals. </w:t>
      </w:r>
    </w:p>
    <w:p w14:paraId="228C7907" w14:textId="7AAE5571" w:rsidR="004734E7" w:rsidRPr="00912BED" w:rsidRDefault="004734E7" w:rsidP="0090567B">
      <w:pPr>
        <w:pStyle w:val="BodyText"/>
        <w:numPr>
          <w:ilvl w:val="0"/>
          <w:numId w:val="83"/>
        </w:numPr>
        <w:rPr>
          <w:sz w:val="22"/>
          <w:szCs w:val="22"/>
        </w:rPr>
      </w:pPr>
      <w:r w:rsidRPr="00912BED">
        <w:rPr>
          <w:bCs/>
          <w:sz w:val="22"/>
          <w:szCs w:val="22"/>
        </w:rPr>
        <w:t xml:space="preserve">Learning and knowledge sharing: </w:t>
      </w:r>
      <w:r w:rsidRPr="00912BED">
        <w:rPr>
          <w:sz w:val="22"/>
          <w:szCs w:val="22"/>
        </w:rPr>
        <w:t xml:space="preserve">Results from the project </w:t>
      </w:r>
      <w:r w:rsidR="00D7765D" w:rsidRPr="00912BED">
        <w:rPr>
          <w:sz w:val="22"/>
          <w:szCs w:val="22"/>
        </w:rPr>
        <w:t xml:space="preserve">were to </w:t>
      </w:r>
      <w:r w:rsidRPr="00912BED">
        <w:rPr>
          <w:sz w:val="22"/>
          <w:szCs w:val="22"/>
        </w:rPr>
        <w:t xml:space="preserve">be disseminated within and beyond the project intervention zone through existing information sharing networks and forums. </w:t>
      </w:r>
    </w:p>
    <w:p w14:paraId="155E7B56" w14:textId="0C1FFC3E" w:rsidR="00F5269D" w:rsidRPr="00912BED" w:rsidRDefault="00F5269D" w:rsidP="0090567B">
      <w:pPr>
        <w:pStyle w:val="BodyText"/>
        <w:numPr>
          <w:ilvl w:val="0"/>
          <w:numId w:val="83"/>
        </w:numPr>
        <w:rPr>
          <w:sz w:val="22"/>
          <w:szCs w:val="22"/>
        </w:rPr>
      </w:pPr>
      <w:r w:rsidRPr="00912BED">
        <w:rPr>
          <w:sz w:val="22"/>
          <w:szCs w:val="22"/>
        </w:rPr>
        <w:t>Financial audits on annual basis.</w:t>
      </w:r>
    </w:p>
    <w:p w14:paraId="0E93C0C2" w14:textId="41876FF3" w:rsidR="008A1A46" w:rsidRPr="00912BED" w:rsidRDefault="00DD7895" w:rsidP="008A1A46">
      <w:pPr>
        <w:pStyle w:val="BodyText"/>
        <w:spacing w:before="100" w:beforeAutospacing="1"/>
        <w:rPr>
          <w:sz w:val="22"/>
          <w:szCs w:val="22"/>
        </w:rPr>
      </w:pPr>
      <w:r w:rsidRPr="00912BED">
        <w:rPr>
          <w:sz w:val="22"/>
          <w:szCs w:val="22"/>
        </w:rPr>
        <w:t>Adequate budgetary provisions were made for carrying out the monitoring and evaluation activities involving workshops and external parties (Inception Workshop, MTR, TE, Audits)</w:t>
      </w:r>
      <w:r w:rsidR="00D610EE" w:rsidRPr="00912BED">
        <w:rPr>
          <w:sz w:val="22"/>
          <w:szCs w:val="22"/>
        </w:rPr>
        <w:t xml:space="preserve">. The monitoring indicators from the project document for measuring progress and performance seem to be effective enough, however, </w:t>
      </w:r>
      <w:r w:rsidR="005D5DAF" w:rsidRPr="00912BED">
        <w:rPr>
          <w:sz w:val="22"/>
          <w:szCs w:val="22"/>
        </w:rPr>
        <w:t>they</w:t>
      </w:r>
      <w:r w:rsidR="00D610EE" w:rsidRPr="00912BED">
        <w:rPr>
          <w:sz w:val="22"/>
          <w:szCs w:val="22"/>
        </w:rPr>
        <w:t xml:space="preserve"> did not get tested in actual practice, as the project design had to undergo a significant change (due to </w:t>
      </w:r>
      <w:r w:rsidR="00F75441">
        <w:rPr>
          <w:sz w:val="22"/>
          <w:szCs w:val="22"/>
        </w:rPr>
        <w:t xml:space="preserve">political </w:t>
      </w:r>
      <w:r w:rsidR="00D610EE" w:rsidRPr="00912BED">
        <w:rPr>
          <w:sz w:val="22"/>
          <w:szCs w:val="22"/>
        </w:rPr>
        <w:t>and administrat</w:t>
      </w:r>
      <w:r w:rsidR="00F75441">
        <w:rPr>
          <w:sz w:val="22"/>
          <w:szCs w:val="22"/>
        </w:rPr>
        <w:t>ive</w:t>
      </w:r>
      <w:r w:rsidR="00D610EE" w:rsidRPr="00912BED">
        <w:rPr>
          <w:sz w:val="22"/>
          <w:szCs w:val="22"/>
        </w:rPr>
        <w:t xml:space="preserve"> changes) during its implementation.</w:t>
      </w:r>
      <w:r w:rsidR="008A1A46" w:rsidRPr="00912BED">
        <w:rPr>
          <w:sz w:val="22"/>
          <w:szCs w:val="22"/>
        </w:rPr>
        <w:t xml:space="preserve"> </w:t>
      </w:r>
    </w:p>
    <w:p w14:paraId="6D3535B4" w14:textId="55567AF0" w:rsidR="002104F6" w:rsidRPr="00912BED" w:rsidRDefault="002104F6" w:rsidP="008A1A46">
      <w:pPr>
        <w:pStyle w:val="BodyText"/>
        <w:spacing w:before="100" w:beforeAutospacing="1"/>
        <w:rPr>
          <w:b/>
          <w:sz w:val="22"/>
          <w:szCs w:val="22"/>
        </w:rPr>
      </w:pPr>
      <w:r w:rsidRPr="00912BED">
        <w:rPr>
          <w:b/>
          <w:sz w:val="22"/>
          <w:szCs w:val="22"/>
        </w:rPr>
        <w:t>The M&amp;E design at entry has been rated as Satisfactory.</w:t>
      </w:r>
    </w:p>
    <w:p w14:paraId="04423085" w14:textId="77777777" w:rsidR="00BE22B3" w:rsidRPr="00912BED" w:rsidRDefault="00BE22B3" w:rsidP="0090567B">
      <w:pPr>
        <w:pStyle w:val="Heading2"/>
        <w:numPr>
          <w:ilvl w:val="1"/>
          <w:numId w:val="22"/>
        </w:numPr>
        <w:spacing w:after="0" w:line="240" w:lineRule="auto"/>
        <w:ind w:left="540" w:hanging="540"/>
        <w:rPr>
          <w:rFonts w:ascii="Times New Roman" w:hAnsi="Times New Roman" w:cs="Times New Roman"/>
        </w:rPr>
      </w:pPr>
      <w:bookmarkStart w:id="57" w:name="_Toc496095086"/>
      <w:bookmarkStart w:id="58" w:name="_Toc511910152"/>
      <w:r w:rsidRPr="00912BED">
        <w:rPr>
          <w:rFonts w:ascii="Times New Roman" w:hAnsi="Times New Roman" w:cs="Times New Roman"/>
        </w:rPr>
        <w:t>Monitoring and evaluation: implementation</w:t>
      </w:r>
      <w:bookmarkEnd w:id="57"/>
      <w:bookmarkEnd w:id="58"/>
    </w:p>
    <w:p w14:paraId="5C2BA74B" w14:textId="03DE94A6" w:rsidR="00BE22B3" w:rsidRPr="00912BED" w:rsidRDefault="00BE22B3"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E22B3" w:rsidRPr="00912BED" w14:paraId="0D6BD689" w14:textId="77777777" w:rsidTr="004939F8">
        <w:tc>
          <w:tcPr>
            <w:tcW w:w="9090" w:type="dxa"/>
            <w:shd w:val="clear" w:color="auto" w:fill="95B3D7" w:themeFill="accent1" w:themeFillTint="99"/>
          </w:tcPr>
          <w:p w14:paraId="11BDCF93" w14:textId="77777777" w:rsidR="00BE22B3" w:rsidRPr="00912BED" w:rsidRDefault="00BE22B3"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Whether the logical framework was used during implementation as a management and M&amp;E tool?</w:t>
            </w:r>
          </w:p>
          <w:p w14:paraId="39D10063" w14:textId="77777777" w:rsidR="00BE22B3" w:rsidRPr="00912BED" w:rsidRDefault="00BE22B3" w:rsidP="0090567B">
            <w:pPr>
              <w:pStyle w:val="ListParagraph"/>
              <w:widowControl w:val="0"/>
              <w:numPr>
                <w:ilvl w:val="0"/>
                <w:numId w:val="24"/>
              </w:numPr>
              <w:tabs>
                <w:tab w:val="left" w:pos="317"/>
              </w:tabs>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What has been the level of compliance with the progress and financial reporting requirements/ schedule, including quality and timeliness of reports?</w:t>
            </w:r>
          </w:p>
          <w:p w14:paraId="2208A278" w14:textId="77777777" w:rsidR="00BE22B3" w:rsidRPr="00912BED" w:rsidRDefault="00BE22B3" w:rsidP="0090567B">
            <w:pPr>
              <w:pStyle w:val="ListParagraph"/>
              <w:widowControl w:val="0"/>
              <w:numPr>
                <w:ilvl w:val="0"/>
                <w:numId w:val="24"/>
              </w:numPr>
              <w:tabs>
                <w:tab w:val="left" w:pos="317"/>
              </w:tabs>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What has been the effectiveness of the monitoring reports and evidence that these were discussed with stakeholders and project staff?</w:t>
            </w:r>
          </w:p>
          <w:p w14:paraId="404D9A87" w14:textId="77777777" w:rsidR="00BE22B3" w:rsidRPr="00912BED" w:rsidRDefault="00BE22B3" w:rsidP="0090567B">
            <w:pPr>
              <w:pStyle w:val="ListParagraph"/>
              <w:widowControl w:val="0"/>
              <w:numPr>
                <w:ilvl w:val="0"/>
                <w:numId w:val="24"/>
              </w:numPr>
              <w:tabs>
                <w:tab w:val="left" w:pos="317"/>
              </w:tabs>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What is the extent to which follow-up actions, and/ or adaptive management, were taken in response to monitoring reports (APR/PIRs)?</w:t>
            </w:r>
          </w:p>
          <w:p w14:paraId="7C2E0B13" w14:textId="77777777" w:rsidR="00BE22B3" w:rsidRPr="00912BED" w:rsidRDefault="00BE22B3" w:rsidP="0090567B">
            <w:pPr>
              <w:pStyle w:val="ListParagraph"/>
              <w:widowControl w:val="0"/>
              <w:numPr>
                <w:ilvl w:val="0"/>
                <w:numId w:val="24"/>
              </w:numPr>
              <w:tabs>
                <w:tab w:val="left" w:pos="317"/>
              </w:tabs>
              <w:autoSpaceDE w:val="0"/>
              <w:autoSpaceDN w:val="0"/>
              <w:adjustRightInd w:val="0"/>
              <w:spacing w:before="240" w:after="0" w:line="240" w:lineRule="auto"/>
              <w:rPr>
                <w:rFonts w:ascii="Times New Roman" w:hAnsi="Times New Roman"/>
                <w:sz w:val="16"/>
                <w:szCs w:val="16"/>
                <w:lang w:val="en-US"/>
              </w:rPr>
            </w:pPr>
            <w:r w:rsidRPr="00912BED">
              <w:rPr>
                <w:rFonts w:ascii="Times New Roman" w:hAnsi="Times New Roman"/>
                <w:b/>
                <w:sz w:val="18"/>
                <w:szCs w:val="18"/>
                <w:lang w:val="en-US"/>
              </w:rPr>
              <w:t>Whether APR/PIR self-evaluation ratings were consistent with the MTR. If not, were these discrepancies identified by the project steering committee and addressed?</w:t>
            </w:r>
          </w:p>
        </w:tc>
      </w:tr>
    </w:tbl>
    <w:p w14:paraId="0F8C0482" w14:textId="3FDEFD03" w:rsidR="002104F6" w:rsidRPr="00912BED" w:rsidRDefault="002104F6" w:rsidP="00182151">
      <w:pPr>
        <w:spacing w:before="100" w:beforeAutospacing="1" w:line="240" w:lineRule="auto"/>
      </w:pPr>
      <w:r w:rsidRPr="00912BED">
        <w:t xml:space="preserve">Annual PIRs were produced using the set of indicators provided in the log-frame. </w:t>
      </w:r>
      <w:r w:rsidR="00CC2C04" w:rsidRPr="00912BED">
        <w:t>Q</w:t>
      </w:r>
      <w:r w:rsidRPr="00912BED">
        <w:t xml:space="preserve">uarterly reports </w:t>
      </w:r>
      <w:r w:rsidR="00182151" w:rsidRPr="00912BED">
        <w:t xml:space="preserve">were not produced, largely due to </w:t>
      </w:r>
      <w:r w:rsidR="00425186">
        <w:t xml:space="preserve">a </w:t>
      </w:r>
      <w:r w:rsidR="00182151" w:rsidRPr="00912BED">
        <w:t xml:space="preserve">lot of </w:t>
      </w:r>
      <w:r w:rsidR="004C357F" w:rsidRPr="00912BED">
        <w:t>uncertainties</w:t>
      </w:r>
      <w:r w:rsidR="00182151" w:rsidRPr="00912BED">
        <w:t xml:space="preserve"> about the project</w:t>
      </w:r>
      <w:r w:rsidR="00BB240F">
        <w:t>,</w:t>
      </w:r>
      <w:r w:rsidR="00182151" w:rsidRPr="00912BED">
        <w:t xml:space="preserve"> during its implementation.</w:t>
      </w:r>
      <w:r w:rsidR="00B62AAE" w:rsidRPr="00912BED">
        <w:t xml:space="preserve"> </w:t>
      </w:r>
      <w:r w:rsidR="004C357F" w:rsidRPr="00912BED">
        <w:t>T</w:t>
      </w:r>
      <w:r w:rsidRPr="00912BED">
        <w:t>he PIR did not include impact-oriented information but rather described things such as how many training sessions</w:t>
      </w:r>
      <w:r w:rsidR="00B62AAE" w:rsidRPr="00912BED">
        <w:t>, how many home gardens, how many tanks rehabilitated etc.</w:t>
      </w:r>
      <w:r w:rsidRPr="00912BED">
        <w:t xml:space="preserve"> </w:t>
      </w:r>
      <w:r w:rsidR="00CB4D56">
        <w:t xml:space="preserve">This </w:t>
      </w:r>
      <w:r w:rsidRPr="00912BED">
        <w:t xml:space="preserve">was largely due to </w:t>
      </w:r>
      <w:r w:rsidR="004C357F" w:rsidRPr="00912BED">
        <w:t>the fact that in actual practice the project was being executed not as per the log-frame of the project</w:t>
      </w:r>
      <w:r w:rsidR="00CB4D56">
        <w:t>,</w:t>
      </w:r>
      <w:r w:rsidR="004C357F" w:rsidRPr="00912BED">
        <w:t xml:space="preserve"> but as per the work plans approved by the project board (which was different</w:t>
      </w:r>
      <w:r w:rsidR="00B62AAE" w:rsidRPr="00912BED">
        <w:t xml:space="preserve"> tha</w:t>
      </w:r>
      <w:r w:rsidR="004C357F" w:rsidRPr="00912BED">
        <w:t>n what was required as per the log-frame)</w:t>
      </w:r>
      <w:r w:rsidR="00ED76C1" w:rsidRPr="00912BED">
        <w:t>. Post MTR period</w:t>
      </w:r>
      <w:r w:rsidR="005D5DAF" w:rsidRPr="00912BED">
        <w:t>,</w:t>
      </w:r>
      <w:r w:rsidR="00ED76C1" w:rsidRPr="00912BED">
        <w:t xml:space="preserve"> once the log-frame was revised to take care of the change</w:t>
      </w:r>
      <w:r w:rsidR="00CB4D56">
        <w:t>d</w:t>
      </w:r>
      <w:r w:rsidR="00ED76C1" w:rsidRPr="00912BED">
        <w:t xml:space="preserve"> situation</w:t>
      </w:r>
      <w:r w:rsidR="00B62AAE" w:rsidRPr="00912BED">
        <w:t>, the project implementation was carried out as per the revised log-frame</w:t>
      </w:r>
      <w:r w:rsidR="00ED76C1" w:rsidRPr="00912BED">
        <w:t>.</w:t>
      </w:r>
      <w:r w:rsidR="00B62AAE" w:rsidRPr="00912BED">
        <w:t xml:space="preserve"> However, still the reporting was carried out based on activities</w:t>
      </w:r>
      <w:r w:rsidR="005D5DAF" w:rsidRPr="00912BED">
        <w:t>;</w:t>
      </w:r>
      <w:r w:rsidR="00B62AAE" w:rsidRPr="00912BED">
        <w:t xml:space="preserve"> largely </w:t>
      </w:r>
      <w:r w:rsidR="00CB4D56">
        <w:t>because</w:t>
      </w:r>
      <w:r w:rsidR="00B62AAE" w:rsidRPr="00912BED">
        <w:t xml:space="preserve"> there was hardly any time between the MTR and the end date of the project</w:t>
      </w:r>
      <w:r w:rsidR="00CB4D56">
        <w:t>,</w:t>
      </w:r>
      <w:r w:rsidR="00B62AAE" w:rsidRPr="00912BED">
        <w:t xml:space="preserve"> during </w:t>
      </w:r>
      <w:r w:rsidR="00CB4D56">
        <w:t>which</w:t>
      </w:r>
      <w:r w:rsidR="00B62AAE" w:rsidRPr="00912BED">
        <w:t xml:space="preserve"> no PIR became due.</w:t>
      </w:r>
      <w:r w:rsidR="00ED76C1" w:rsidRPr="00912BED">
        <w:t xml:space="preserve"> </w:t>
      </w:r>
      <w:r w:rsidR="00B62AAE" w:rsidRPr="00912BED">
        <w:t>Audit</w:t>
      </w:r>
      <w:r w:rsidR="008E4088" w:rsidRPr="00912BED">
        <w:t xml:space="preserve">s for the project could not be carried out. </w:t>
      </w:r>
    </w:p>
    <w:p w14:paraId="0995B716" w14:textId="77777777" w:rsidR="002104F6" w:rsidRPr="00912BED" w:rsidRDefault="002104F6" w:rsidP="002104F6">
      <w:pPr>
        <w:spacing w:line="240" w:lineRule="auto"/>
        <w:jc w:val="left"/>
      </w:pPr>
    </w:p>
    <w:p w14:paraId="4F9D81E3" w14:textId="5F3F1584" w:rsidR="002104F6" w:rsidRPr="00912BED" w:rsidRDefault="00031F19" w:rsidP="002104F6">
      <w:pPr>
        <w:spacing w:after="100" w:afterAutospacing="1" w:line="240" w:lineRule="auto"/>
        <w:rPr>
          <w:lang w:val="en-US"/>
        </w:rPr>
      </w:pPr>
      <w:r w:rsidRPr="00912BED">
        <w:rPr>
          <w:lang w:val="en-US"/>
        </w:rPr>
        <w:t>H</w:t>
      </w:r>
      <w:r w:rsidR="002104F6" w:rsidRPr="00912BED">
        <w:rPr>
          <w:lang w:val="en-US"/>
        </w:rPr>
        <w:t>aving reviewed the PIR</w:t>
      </w:r>
      <w:r w:rsidRPr="00912BED">
        <w:rPr>
          <w:lang w:val="en-US"/>
        </w:rPr>
        <w:t>s</w:t>
      </w:r>
      <w:r w:rsidR="002104F6" w:rsidRPr="00912BED">
        <w:rPr>
          <w:lang w:val="en-US"/>
        </w:rPr>
        <w:t xml:space="preserve">, it can be concluded that the project has had an active participation of the project manager and project UNDP counterpart in completing the monitoring and evaluation activities. The PIR findings in the documents reviewed were consistent with what was found in the interviews and general project appreciation during the mission. </w:t>
      </w:r>
    </w:p>
    <w:p w14:paraId="688CB276" w14:textId="1229451E" w:rsidR="002104F6" w:rsidRPr="00912BED" w:rsidRDefault="002104F6" w:rsidP="002104F6">
      <w:pPr>
        <w:spacing w:after="100" w:afterAutospacing="1" w:line="240" w:lineRule="auto"/>
        <w:rPr>
          <w:lang w:val="en-US"/>
        </w:rPr>
      </w:pPr>
      <w:r w:rsidRPr="00912BED">
        <w:rPr>
          <w:lang w:val="en-US"/>
        </w:rPr>
        <w:t>Apart from progress reporting to UNDP and GEF, the project used the mandate of the Steering Committee to communicate its results within key governmental institutions and other stakeholders and to adapt to unexpected challenges over the project course.</w:t>
      </w:r>
    </w:p>
    <w:p w14:paraId="78A74044" w14:textId="48D8B0D4" w:rsidR="002104F6" w:rsidRPr="00912BED" w:rsidRDefault="002104F6" w:rsidP="002104F6">
      <w:pPr>
        <w:spacing w:line="240" w:lineRule="auto"/>
      </w:pPr>
      <w:r w:rsidRPr="00912BED">
        <w:t xml:space="preserve">The MTR of the project was carried out </w:t>
      </w:r>
      <w:r w:rsidR="00031F19" w:rsidRPr="00912BED">
        <w:t>(although with significant delay)</w:t>
      </w:r>
      <w:r w:rsidR="00141BD4">
        <w:t xml:space="preserve"> and its recommendations were accepted and implemented by t</w:t>
      </w:r>
      <w:r w:rsidRPr="00912BED">
        <w:t xml:space="preserve">he project management. The ‘TE’ of the project is being carried out now </w:t>
      </w:r>
      <w:r w:rsidR="00031F19" w:rsidRPr="00912BED">
        <w:t>with slight delay</w:t>
      </w:r>
      <w:r w:rsidRPr="00912BED">
        <w:t>. The PIR self-eval</w:t>
      </w:r>
      <w:r w:rsidR="00031F19" w:rsidRPr="00912BED">
        <w:t>uation ratings for the year 2017</w:t>
      </w:r>
      <w:r w:rsidRPr="00912BED">
        <w:t xml:space="preserve"> was </w:t>
      </w:r>
      <w:r w:rsidR="00BB240F">
        <w:t>‘</w:t>
      </w:r>
      <w:r w:rsidRPr="00912BED">
        <w:t>Satisfactory</w:t>
      </w:r>
      <w:r w:rsidR="00BB240F">
        <w:t>’</w:t>
      </w:r>
      <w:r w:rsidRPr="00912BED">
        <w:t>, which is consistent with the rating at the time of TE.</w:t>
      </w:r>
    </w:p>
    <w:p w14:paraId="43596405" w14:textId="77777777" w:rsidR="002104F6" w:rsidRPr="00912BED" w:rsidRDefault="002104F6" w:rsidP="002104F6">
      <w:pPr>
        <w:spacing w:line="240" w:lineRule="auto"/>
      </w:pPr>
    </w:p>
    <w:p w14:paraId="575EDC45" w14:textId="77777777" w:rsidR="002104F6" w:rsidRPr="00912BED" w:rsidRDefault="002104F6" w:rsidP="002104F6">
      <w:pPr>
        <w:spacing w:line="240" w:lineRule="auto"/>
        <w:rPr>
          <w:b/>
        </w:rPr>
      </w:pPr>
      <w:r w:rsidRPr="00912BED">
        <w:rPr>
          <w:b/>
        </w:rPr>
        <w:t>M&amp;E Plan Implementation has been rated as Satisfactory. Overall quality of M&amp;E is rated as Satisfactory</w:t>
      </w:r>
    </w:p>
    <w:p w14:paraId="4EAEA55B" w14:textId="77777777" w:rsidR="00E35A5A" w:rsidRPr="00912BED" w:rsidRDefault="00E35A5A" w:rsidP="0090567B">
      <w:pPr>
        <w:pStyle w:val="Heading2"/>
        <w:numPr>
          <w:ilvl w:val="1"/>
          <w:numId w:val="22"/>
        </w:numPr>
        <w:spacing w:after="0" w:line="240" w:lineRule="auto"/>
        <w:ind w:left="540" w:hanging="540"/>
        <w:rPr>
          <w:rFonts w:ascii="Times New Roman" w:hAnsi="Times New Roman" w:cs="Times New Roman"/>
        </w:rPr>
      </w:pPr>
      <w:bookmarkStart w:id="59" w:name="_Toc496095087"/>
      <w:bookmarkStart w:id="60" w:name="_Toc511910153"/>
      <w:r w:rsidRPr="00912BED">
        <w:rPr>
          <w:rFonts w:ascii="Times New Roman" w:hAnsi="Times New Roman" w:cs="Times New Roman"/>
        </w:rPr>
        <w:t>UNDP and Implementing Partner / execution coordination, and operational issues</w:t>
      </w:r>
      <w:bookmarkEnd w:id="59"/>
      <w:bookmarkEnd w:id="60"/>
    </w:p>
    <w:p w14:paraId="1D0A68CE" w14:textId="3C04996C" w:rsidR="00E35A5A" w:rsidRPr="00912BED" w:rsidRDefault="00E35A5A"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0"/>
      </w:tblGrid>
      <w:tr w:rsidR="00E35A5A" w:rsidRPr="00912BED" w14:paraId="45E2D54C" w14:textId="77777777" w:rsidTr="00B5297E">
        <w:tc>
          <w:tcPr>
            <w:tcW w:w="9090" w:type="dxa"/>
            <w:tcBorders>
              <w:top w:val="single" w:sz="4" w:space="0" w:color="auto"/>
              <w:bottom w:val="single" w:sz="4" w:space="0" w:color="auto"/>
            </w:tcBorders>
            <w:shd w:val="clear" w:color="auto" w:fill="95B3D7" w:themeFill="accent1" w:themeFillTint="99"/>
          </w:tcPr>
          <w:p w14:paraId="33636B06" w14:textId="77777777" w:rsidR="00E35A5A" w:rsidRPr="00912BED" w:rsidRDefault="00E35A5A" w:rsidP="0090567B">
            <w:pPr>
              <w:pStyle w:val="ListParagraph"/>
              <w:widowControl w:val="0"/>
              <w:numPr>
                <w:ilvl w:val="0"/>
                <w:numId w:val="26"/>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Whether there was an appropriate focus on results?</w:t>
            </w:r>
          </w:p>
          <w:p w14:paraId="080D83E6" w14:textId="77777777" w:rsidR="00E35A5A" w:rsidRPr="00912BED" w:rsidRDefault="00E35A5A" w:rsidP="0090567B">
            <w:pPr>
              <w:pStyle w:val="ListParagraph"/>
              <w:widowControl w:val="0"/>
              <w:numPr>
                <w:ilvl w:val="0"/>
                <w:numId w:val="26"/>
              </w:numPr>
              <w:tabs>
                <w:tab w:val="left" w:pos="317"/>
              </w:tabs>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Was there adequate UNDP support to the Implementing Partner and project team?</w:t>
            </w:r>
          </w:p>
          <w:p w14:paraId="0989C34F" w14:textId="77777777" w:rsidR="00E35A5A" w:rsidRPr="00912BED" w:rsidRDefault="00E35A5A" w:rsidP="0090567B">
            <w:pPr>
              <w:pStyle w:val="ListParagraph"/>
              <w:widowControl w:val="0"/>
              <w:numPr>
                <w:ilvl w:val="0"/>
                <w:numId w:val="26"/>
              </w:numPr>
              <w:tabs>
                <w:tab w:val="left" w:pos="317"/>
              </w:tabs>
              <w:autoSpaceDE w:val="0"/>
              <w:autoSpaceDN w:val="0"/>
              <w:adjustRightInd w:val="0"/>
              <w:spacing w:before="240" w:after="0" w:line="240" w:lineRule="auto"/>
              <w:rPr>
                <w:rFonts w:ascii="Times New Roman" w:hAnsi="Times New Roman"/>
                <w:b/>
                <w:sz w:val="18"/>
                <w:szCs w:val="18"/>
                <w:lang w:val="en-US"/>
              </w:rPr>
            </w:pPr>
            <w:r w:rsidRPr="00912BED">
              <w:rPr>
                <w:rFonts w:ascii="Times New Roman" w:hAnsi="Times New Roman"/>
                <w:b/>
                <w:sz w:val="18"/>
                <w:szCs w:val="18"/>
                <w:lang w:val="en-US"/>
              </w:rPr>
              <w:t>Quality and timeliness of technical support to the Executing Agency and project team</w:t>
            </w:r>
          </w:p>
          <w:p w14:paraId="05165C62" w14:textId="77777777" w:rsidR="00E35A5A" w:rsidRPr="00912BED" w:rsidRDefault="00E35A5A" w:rsidP="0090567B">
            <w:pPr>
              <w:pStyle w:val="ListParagraph"/>
              <w:widowControl w:val="0"/>
              <w:numPr>
                <w:ilvl w:val="0"/>
                <w:numId w:val="27"/>
              </w:numPr>
              <w:tabs>
                <w:tab w:val="left" w:pos="317"/>
              </w:tabs>
              <w:autoSpaceDE w:val="0"/>
              <w:autoSpaceDN w:val="0"/>
              <w:adjustRightInd w:val="0"/>
              <w:spacing w:before="240" w:after="0" w:line="240" w:lineRule="auto"/>
              <w:rPr>
                <w:rFonts w:ascii="Times New Roman" w:hAnsi="Times New Roman"/>
                <w:b/>
                <w:sz w:val="16"/>
                <w:szCs w:val="16"/>
                <w:lang w:val="en-US"/>
              </w:rPr>
            </w:pPr>
            <w:r w:rsidRPr="00912BED">
              <w:rPr>
                <w:rFonts w:ascii="Times New Roman" w:hAnsi="Times New Roman"/>
                <w:b/>
                <w:sz w:val="18"/>
                <w:szCs w:val="18"/>
                <w:lang w:val="en-US"/>
              </w:rPr>
              <w:t>Were the management inputs and processes, including budgeting and procurement adequate?</w:t>
            </w:r>
          </w:p>
        </w:tc>
      </w:tr>
    </w:tbl>
    <w:p w14:paraId="33106859" w14:textId="177E8700" w:rsidR="0068333C" w:rsidRPr="00912BED" w:rsidRDefault="004F4F73" w:rsidP="00044CFD">
      <w:pPr>
        <w:spacing w:before="100" w:beforeAutospacing="1" w:line="240" w:lineRule="auto"/>
      </w:pPr>
      <w:r w:rsidRPr="00912BED">
        <w:t>The management arrangements as presented in the Project Document had been clearly described and were based on common project management arrangement for UNDP</w:t>
      </w:r>
      <w:r w:rsidR="001E393D">
        <w:t>’s</w:t>
      </w:r>
      <w:r w:rsidRPr="00912BED">
        <w:t xml:space="preserve"> National Implementation </w:t>
      </w:r>
      <w:r w:rsidR="00322F80">
        <w:t>M</w:t>
      </w:r>
      <w:r w:rsidRPr="00912BED">
        <w:t xml:space="preserve">odality. </w:t>
      </w:r>
      <w:r w:rsidR="0068333C" w:rsidRPr="00912BED">
        <w:t xml:space="preserve">However, </w:t>
      </w:r>
      <w:r w:rsidR="00B40404">
        <w:t xml:space="preserve">as </w:t>
      </w:r>
      <w:r w:rsidR="00C837E9" w:rsidRPr="00912BED">
        <w:t>against</w:t>
      </w:r>
      <w:r w:rsidR="0068333C" w:rsidRPr="00912BED">
        <w:t xml:space="preserve"> the original plan to implement the project </w:t>
      </w:r>
      <w:r w:rsidR="00C837E9" w:rsidRPr="00912BED">
        <w:t>as NIM, it ha</w:t>
      </w:r>
      <w:r w:rsidR="005D5DAF" w:rsidRPr="00912BED">
        <w:t>d</w:t>
      </w:r>
      <w:r w:rsidR="00C837E9" w:rsidRPr="00912BED">
        <w:t xml:space="preserve"> to be implemented as an assisted NIM due to </w:t>
      </w:r>
      <w:r w:rsidR="00B40404">
        <w:t xml:space="preserve">a </w:t>
      </w:r>
      <w:r w:rsidR="00C837E9" w:rsidRPr="00912BED">
        <w:t>change in the implementation partner.</w:t>
      </w:r>
    </w:p>
    <w:p w14:paraId="7666805B" w14:textId="58EAD563" w:rsidR="00C837E9" w:rsidRPr="00912BED" w:rsidRDefault="00C837E9" w:rsidP="00044CFD">
      <w:pPr>
        <w:spacing w:before="100" w:beforeAutospacing="1" w:line="240" w:lineRule="auto"/>
      </w:pPr>
      <w:r w:rsidRPr="00912BED">
        <w:t xml:space="preserve">While earlier the project was being implemented by the Ministry of Economic </w:t>
      </w:r>
      <w:r w:rsidR="008C0211" w:rsidRPr="00912BED">
        <w:t>Development</w:t>
      </w:r>
      <w:r w:rsidRPr="00912BED">
        <w:t>, later the project was assigned to the Ministry of Disaster Management.</w:t>
      </w:r>
      <w:r w:rsidR="004F4F73" w:rsidRPr="00912BED">
        <w:t xml:space="preserve"> </w:t>
      </w:r>
      <w:r w:rsidRPr="00912BED">
        <w:t xml:space="preserve">Accordingly, director of the MDM was assigned </w:t>
      </w:r>
      <w:r w:rsidR="001E393D">
        <w:t xml:space="preserve">with </w:t>
      </w:r>
      <w:r w:rsidRPr="00912BED">
        <w:t xml:space="preserve">the task of </w:t>
      </w:r>
      <w:r w:rsidR="004F4F73" w:rsidRPr="00912BED">
        <w:t>‘National Project Director’</w:t>
      </w:r>
      <w:r w:rsidRPr="00912BED">
        <w:t>.</w:t>
      </w:r>
    </w:p>
    <w:p w14:paraId="5065D50B" w14:textId="3C208297" w:rsidR="00AF5D9D" w:rsidRPr="00912BED" w:rsidRDefault="004F4F73" w:rsidP="00AF5D9D">
      <w:pPr>
        <w:spacing w:before="100" w:beforeAutospacing="1" w:line="240" w:lineRule="auto"/>
      </w:pPr>
      <w:r w:rsidRPr="00912BED">
        <w:t>UNDP country office provided overall program, administrative, and financial oversight of the project progress in accordance with the common UNDP procedures and tracking tools available in Atlas system. The Project Steering Committee performed as a key decision-making body at a project strategic planning level.</w:t>
      </w:r>
      <w:r w:rsidR="00EF4684" w:rsidRPr="00912BED">
        <w:t xml:space="preserve"> The role and responsibility of the steering committee became very critical as the project was to be implemented much differently (than what was provided in the project </w:t>
      </w:r>
      <w:r w:rsidR="00D71B90" w:rsidRPr="00912BED">
        <w:t>design</w:t>
      </w:r>
      <w:r w:rsidR="00EF4684" w:rsidRPr="00912BED">
        <w:t xml:space="preserve"> and the corresponding log-frame).</w:t>
      </w:r>
    </w:p>
    <w:p w14:paraId="593B5061" w14:textId="068FE713" w:rsidR="00247846" w:rsidRPr="00912BED" w:rsidRDefault="003E6C25" w:rsidP="00247846">
      <w:pPr>
        <w:spacing w:before="100" w:beforeAutospacing="1" w:line="240" w:lineRule="auto"/>
      </w:pPr>
      <w:r w:rsidRPr="00912BED">
        <w:t>T</w:t>
      </w:r>
      <w:r w:rsidR="00723925" w:rsidRPr="00912BED">
        <w:t xml:space="preserve">he project suffered due to </w:t>
      </w:r>
      <w:r w:rsidRPr="00912BED">
        <w:t xml:space="preserve">the need to make significant changes and down scaling </w:t>
      </w:r>
      <w:r w:rsidR="005D5DAF" w:rsidRPr="00912BED">
        <w:t xml:space="preserve">of </w:t>
      </w:r>
      <w:r w:rsidRPr="00912BED">
        <w:t xml:space="preserve">the project during the course of its implementation. However, the executing agency (UNDP) and the project team remained focused towards implementing the project </w:t>
      </w:r>
      <w:r w:rsidR="00452714">
        <w:t xml:space="preserve">and </w:t>
      </w:r>
      <w:r w:rsidRPr="00912BED">
        <w:t>successfully persuaded the government counter parts to carry forward the project. It is largely due to this reason that the project could be saved and achieve</w:t>
      </w:r>
      <w:r w:rsidR="008F2684" w:rsidRPr="00912BED">
        <w:t>d</w:t>
      </w:r>
      <w:r w:rsidRPr="00912BED">
        <w:t xml:space="preserve"> significant positive results. </w:t>
      </w:r>
    </w:p>
    <w:p w14:paraId="3935A062" w14:textId="537EAC94" w:rsidR="00247846" w:rsidRPr="00912BED" w:rsidRDefault="004F4F73" w:rsidP="00247846">
      <w:pPr>
        <w:spacing w:before="100" w:beforeAutospacing="1" w:line="240" w:lineRule="auto"/>
        <w:rPr>
          <w:b/>
        </w:rPr>
      </w:pPr>
      <w:r w:rsidRPr="00912BED">
        <w:t xml:space="preserve">UNDP provided helpful and important support to the Project. However, UNDP could have usefully applied itself in its capacity as a knowledge management broker to an even greater extent. For example, UNDP could have done more sharing of lessons learned from other </w:t>
      </w:r>
      <w:r w:rsidR="00247846" w:rsidRPr="00912BED">
        <w:t xml:space="preserve">climate change adaptation </w:t>
      </w:r>
      <w:r w:rsidRPr="00912BED">
        <w:t xml:space="preserve">projects at the stage of project design. </w:t>
      </w:r>
      <w:r w:rsidRPr="00912BED">
        <w:rPr>
          <w:b/>
        </w:rPr>
        <w:t>Quality of UNDP Execution has been rated as Satisfactory.</w:t>
      </w:r>
    </w:p>
    <w:p w14:paraId="3FD4723A" w14:textId="6C0DB867" w:rsidR="004F4F73" w:rsidRPr="00912BED" w:rsidRDefault="004F4F73" w:rsidP="00247846">
      <w:pPr>
        <w:spacing w:before="100" w:beforeAutospacing="1" w:line="240" w:lineRule="auto"/>
      </w:pPr>
      <w:r w:rsidRPr="00912BED">
        <w:t xml:space="preserve">The </w:t>
      </w:r>
      <w:r w:rsidR="00247846" w:rsidRPr="00912BED">
        <w:t xml:space="preserve">assisted </w:t>
      </w:r>
      <w:r w:rsidR="009F7BE4">
        <w:t xml:space="preserve">national </w:t>
      </w:r>
      <w:r w:rsidRPr="00912BED">
        <w:t>implementation modality for this project was good</w:t>
      </w:r>
      <w:r w:rsidR="008F2684" w:rsidRPr="00912BED">
        <w:t>,</w:t>
      </w:r>
      <w:r w:rsidRPr="00912BED">
        <w:t xml:space="preserve"> given the f</w:t>
      </w:r>
      <w:r w:rsidR="00247846" w:rsidRPr="00912BED">
        <w:t>act that the availability of funds and time for implementation got significantly reduced due to the administrative and political changes.</w:t>
      </w:r>
      <w:r w:rsidR="00E65D0A" w:rsidRPr="00912BED">
        <w:t xml:space="preserve"> </w:t>
      </w:r>
      <w:r w:rsidRPr="00912BED">
        <w:t xml:space="preserve">Project management and administration has been satisfactory. </w:t>
      </w:r>
      <w:r w:rsidRPr="00912BED">
        <w:rPr>
          <w:b/>
        </w:rPr>
        <w:t>The quality of Implementation by the Implementation Agency has been rated as Satisfactory.</w:t>
      </w:r>
    </w:p>
    <w:p w14:paraId="63444F9A" w14:textId="77777777" w:rsidR="00E35A5A" w:rsidRPr="00912BED" w:rsidRDefault="00E35A5A" w:rsidP="00794C71">
      <w:pPr>
        <w:pStyle w:val="BodyText"/>
        <w:spacing w:before="240"/>
        <w:rPr>
          <w:sz w:val="22"/>
          <w:szCs w:val="22"/>
        </w:rPr>
        <w:sectPr w:rsidR="00E35A5A" w:rsidRPr="00912BED" w:rsidSect="006C388F">
          <w:pgSz w:w="11906" w:h="16838" w:code="9"/>
          <w:pgMar w:top="1440" w:right="1440" w:bottom="1440" w:left="1440" w:header="709" w:footer="304" w:gutter="0"/>
          <w:cols w:space="708"/>
          <w:docGrid w:linePitch="360"/>
        </w:sectPr>
      </w:pPr>
    </w:p>
    <w:p w14:paraId="738BE7A8" w14:textId="5CBC7E74" w:rsidR="00271FD1" w:rsidRPr="00912BED" w:rsidRDefault="00AB39D1" w:rsidP="00794C71">
      <w:pPr>
        <w:pStyle w:val="Heading1"/>
        <w:spacing w:after="0" w:line="240" w:lineRule="auto"/>
        <w:rPr>
          <w:rFonts w:ascii="Times New Roman" w:hAnsi="Times New Roman" w:cs="Times New Roman"/>
          <w:lang w:val="en-US"/>
        </w:rPr>
      </w:pPr>
      <w:bookmarkStart w:id="61" w:name="_Toc511910154"/>
      <w:r w:rsidRPr="00912BED">
        <w:rPr>
          <w:rFonts w:ascii="Times New Roman" w:hAnsi="Times New Roman" w:cs="Times New Roman"/>
          <w:lang w:val="en-US"/>
        </w:rPr>
        <w:t xml:space="preserve">Findings: </w:t>
      </w:r>
      <w:r w:rsidR="00BF516D" w:rsidRPr="00912BED">
        <w:rPr>
          <w:rFonts w:ascii="Times New Roman" w:hAnsi="Times New Roman" w:cs="Times New Roman"/>
          <w:lang w:val="en-US"/>
        </w:rPr>
        <w:t>project</w:t>
      </w:r>
      <w:r w:rsidRPr="00912BED">
        <w:rPr>
          <w:rFonts w:ascii="Times New Roman" w:hAnsi="Times New Roman" w:cs="Times New Roman"/>
          <w:lang w:val="en-US"/>
        </w:rPr>
        <w:t xml:space="preserve"> Results</w:t>
      </w:r>
      <w:bookmarkEnd w:id="61"/>
    </w:p>
    <w:p w14:paraId="7EFC4082" w14:textId="0D1B34D4" w:rsidR="00720F61" w:rsidRPr="00912BED" w:rsidRDefault="00720F61" w:rsidP="0090567B">
      <w:pPr>
        <w:pStyle w:val="Heading2"/>
        <w:numPr>
          <w:ilvl w:val="1"/>
          <w:numId w:val="52"/>
        </w:numPr>
        <w:spacing w:after="0" w:line="240" w:lineRule="auto"/>
        <w:rPr>
          <w:rFonts w:ascii="Times New Roman" w:hAnsi="Times New Roman" w:cs="Times New Roman"/>
        </w:rPr>
      </w:pPr>
      <w:bookmarkStart w:id="62" w:name="_Toc496095089"/>
      <w:bookmarkStart w:id="63" w:name="_Toc511910155"/>
      <w:r w:rsidRPr="00912BED">
        <w:rPr>
          <w:rFonts w:ascii="Times New Roman" w:hAnsi="Times New Roman" w:cs="Times New Roman"/>
        </w:rPr>
        <w:t>Attainment of Objectives</w:t>
      </w:r>
      <w:bookmarkEnd w:id="62"/>
      <w:bookmarkEnd w:id="63"/>
    </w:p>
    <w:p w14:paraId="776EBD39" w14:textId="65684A77" w:rsidR="00720F61" w:rsidRPr="00912BED" w:rsidRDefault="00720F61"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720F61" w:rsidRPr="00912BED" w14:paraId="2CACFDFB" w14:textId="77777777" w:rsidTr="00B5297E">
        <w:tc>
          <w:tcPr>
            <w:tcW w:w="9090" w:type="dxa"/>
            <w:shd w:val="clear" w:color="auto" w:fill="95B3D7" w:themeFill="accent1" w:themeFillTint="99"/>
          </w:tcPr>
          <w:p w14:paraId="6E5E248C" w14:textId="77777777" w:rsidR="00720F61" w:rsidRPr="00912BED" w:rsidRDefault="00720F61" w:rsidP="0090567B">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What has been the achievements of the objectives against the end of the project values of the log-frame indicators, with indicators for outcomes/outputs, indicating baseline situation and target levels, as well as position at the close of the project?</w:t>
            </w:r>
          </w:p>
        </w:tc>
      </w:tr>
    </w:tbl>
    <w:p w14:paraId="06D505B2" w14:textId="4384EBEA" w:rsidR="000442AA" w:rsidRPr="00912BED" w:rsidRDefault="000442AA" w:rsidP="00794C71">
      <w:pPr>
        <w:spacing w:before="240"/>
      </w:pPr>
      <w:bookmarkStart w:id="64" w:name="_Toc496095107"/>
      <w:r w:rsidRPr="00912BED">
        <w:t>The actual implementation of the project start</w:t>
      </w:r>
      <w:r w:rsidR="008F2684" w:rsidRPr="00912BED">
        <w:t>ed</w:t>
      </w:r>
      <w:r w:rsidRPr="00912BED">
        <w:t xml:space="preserve"> late and in between the implementation of the </w:t>
      </w:r>
      <w:r w:rsidR="0031773E" w:rsidRPr="00912BED">
        <w:t>project was</w:t>
      </w:r>
      <w:r w:rsidRPr="00912BED">
        <w:t xml:space="preserve"> on hold (from Dec 2014 to June 2015) due to political changes in the country and the changes in the government set up (the Ministry of Economic Development which was implementing the project was done away with and later the project was assigned to the Ministry of Disaster Management). The funds which were committed to the project as government support were no</w:t>
      </w:r>
      <w:r w:rsidR="008F2684" w:rsidRPr="00912BED">
        <w:t>t</w:t>
      </w:r>
      <w:r w:rsidRPr="00912BED">
        <w:t xml:space="preserve"> available</w:t>
      </w:r>
      <w:r w:rsidR="008F2684" w:rsidRPr="00912BED">
        <w:t xml:space="preserve"> anymore</w:t>
      </w:r>
      <w:r w:rsidRPr="00912BED">
        <w:t>. Due to non</w:t>
      </w:r>
      <w:r w:rsidR="008F2684" w:rsidRPr="00912BED">
        <w:t>-</w:t>
      </w:r>
      <w:r w:rsidRPr="00912BED">
        <w:t>availability of funds and reduced time for implementation, it was decided by the Project Board</w:t>
      </w:r>
      <w:r w:rsidRPr="00912BED">
        <w:rPr>
          <w:vertAlign w:val="superscript"/>
        </w:rPr>
        <w:footnoteReference w:id="15"/>
      </w:r>
      <w:r w:rsidRPr="00912BED">
        <w:t xml:space="preserve"> to carry out the activities targeted towards Outcome 1 and Outcome 2 only on a limited scale (focused largely to the three districts and areas where activities for Outcome 3.1 were to be carried out). Also for Outcome 3 it was decided to lay emphasis on increasing climate resilience in rural livelihoods (Output 3.1), as infrastructure improvement activities (Outcome 3.2) are capital intensive and the funds from the government (as originally envisaged) were no more available.</w:t>
      </w:r>
    </w:p>
    <w:p w14:paraId="35482F31" w14:textId="0FE7DFDF" w:rsidR="000442AA" w:rsidRPr="00912BED" w:rsidRDefault="000442AA" w:rsidP="00794C71">
      <w:pPr>
        <w:spacing w:before="240"/>
      </w:pPr>
      <w:r w:rsidRPr="00912BED">
        <w:t xml:space="preserve">Chapter </w:t>
      </w:r>
      <w:r w:rsidR="00E747BC" w:rsidRPr="00912BED">
        <w:t>3</w:t>
      </w:r>
      <w:r w:rsidRPr="00912BED">
        <w:t xml:space="preserve"> of the report, provides the details</w:t>
      </w:r>
      <w:r w:rsidR="007E1240" w:rsidRPr="00912BED">
        <w:t>,</w:t>
      </w:r>
      <w:r w:rsidRPr="00912BED">
        <w:t xml:space="preserve"> regarding the log-frame of the project (as originally provided in the Project Document), highlighting the Outcomes and the resp</w:t>
      </w:r>
      <w:r w:rsidR="007E1240" w:rsidRPr="00912BED">
        <w:t>ective Outputs</w:t>
      </w:r>
      <w:r w:rsidRPr="00912BED">
        <w:t>. Also</w:t>
      </w:r>
      <w:r w:rsidR="008F2684" w:rsidRPr="00912BED">
        <w:t xml:space="preserve"> </w:t>
      </w:r>
      <w:r w:rsidRPr="00912BED">
        <w:t xml:space="preserve">provided in the log-frame is the set of indicators to determine the achievement of the project against the projected Outcomes. </w:t>
      </w:r>
    </w:p>
    <w:p w14:paraId="2D47471D" w14:textId="728752A5" w:rsidR="000442AA" w:rsidRPr="00912BED" w:rsidRDefault="000442AA" w:rsidP="00794C71">
      <w:pPr>
        <w:spacing w:before="240"/>
      </w:pPr>
      <w:r w:rsidRPr="00912BED">
        <w:t xml:space="preserve">The </w:t>
      </w:r>
      <w:r w:rsidR="0031773E" w:rsidRPr="00912BED">
        <w:t>MTR report of the project pointed</w:t>
      </w:r>
      <w:r w:rsidRPr="00912BED">
        <w:t xml:space="preserve"> out that the project could not be implemented as originally designed (as per Project Document) and the project design was significantly modified. At the time of </w:t>
      </w:r>
      <w:r w:rsidR="008F2684" w:rsidRPr="00912BED">
        <w:t xml:space="preserve">the </w:t>
      </w:r>
      <w:r w:rsidRPr="00912BED">
        <w:t>MTR, a modified log-frame for the project along with the indicators was prepared (with was subsequently approved)</w:t>
      </w:r>
      <w:r w:rsidR="007E1240" w:rsidRPr="00912BED">
        <w:t>.</w:t>
      </w:r>
      <w:r w:rsidRPr="00912BED">
        <w:t xml:space="preserve"> The MTR of the project was carried out on the basis of the modified log-frame. The implementation of the project post MTR was also guided by the modified log-frame.</w:t>
      </w:r>
    </w:p>
    <w:p w14:paraId="227FF4FC" w14:textId="5D5B3876" w:rsidR="000442AA" w:rsidRPr="00912BED" w:rsidRDefault="000442AA" w:rsidP="00794C71">
      <w:pPr>
        <w:spacing w:before="240"/>
      </w:pPr>
      <w:r w:rsidRPr="00912BED">
        <w:t>For the TE</w:t>
      </w:r>
      <w:r w:rsidR="008F2684" w:rsidRPr="00912BED">
        <w:t>,</w:t>
      </w:r>
      <w:r w:rsidRPr="00912BED">
        <w:t xml:space="preserve"> modified log-frame has been used as the basis. One of the important aspects is that the modified log-frame could not change the project objectives and the Outcomes of the pro</w:t>
      </w:r>
      <w:r w:rsidR="0031773E" w:rsidRPr="00912BED">
        <w:t>ject (due to procedural issues</w:t>
      </w:r>
      <w:r w:rsidRPr="00912BED">
        <w:t>). As explained by the project team</w:t>
      </w:r>
      <w:r w:rsidR="00F54A06" w:rsidRPr="00912BED">
        <w:t>,</w:t>
      </w:r>
      <w:r w:rsidRPr="00912BED">
        <w:t xml:space="preserve"> due to </w:t>
      </w:r>
      <w:r w:rsidR="009F7BE4">
        <w:t xml:space="preserve">the procedural issues, </w:t>
      </w:r>
      <w:r w:rsidRPr="00912BED">
        <w:t>the project objectives and the outcomes were kept the same (in-spite of the fact that many of the provisions in the project objectives and the outcomes are no more valid, due to changes in the administrative set-up of the government). Thus, in the modified log-frame, changes could be carried only at the</w:t>
      </w:r>
      <w:r w:rsidR="00D06880" w:rsidRPr="00912BED">
        <w:t xml:space="preserve"> Outcome</w:t>
      </w:r>
      <w:r w:rsidRPr="00912BED">
        <w:t xml:space="preserve"> indicator level. Due to this reason</w:t>
      </w:r>
      <w:r w:rsidR="00F54A06" w:rsidRPr="00912BED">
        <w:t>,</w:t>
      </w:r>
      <w:r w:rsidRPr="00912BED">
        <w:t xml:space="preserve"> there is a bit of a mismatch between the work and activities which were decided to be carried out and what </w:t>
      </w:r>
      <w:r w:rsidR="00892C35" w:rsidRPr="00912BED">
        <w:t xml:space="preserve">was now </w:t>
      </w:r>
      <w:r w:rsidRPr="00912BED">
        <w:t>required as per the project objectives (and the outcomes) provided in the modified log-frame. One of the other significant aspect in this case is that there is hardly any time</w:t>
      </w:r>
      <w:r w:rsidR="00064A3F" w:rsidRPr="00912BED">
        <w:t xml:space="preserve"> gap </w:t>
      </w:r>
      <w:r w:rsidRPr="00912BED">
        <w:t>between the MTR and TE (MTR report could be finalized only during second quarter of 2</w:t>
      </w:r>
      <w:r w:rsidR="00064A3F" w:rsidRPr="00912BED">
        <w:t>01</w:t>
      </w:r>
      <w:r w:rsidRPr="00912BED">
        <w:t xml:space="preserve">7, and the TE is being carried out towards the end of fourth quarter of 2017). </w:t>
      </w:r>
    </w:p>
    <w:p w14:paraId="66C4EEE4" w14:textId="793B9486" w:rsidR="000442AA" w:rsidRPr="00912BED" w:rsidRDefault="00550C5F" w:rsidP="00794C71">
      <w:pPr>
        <w:spacing w:before="240"/>
      </w:pPr>
      <w:r w:rsidRPr="00912BED">
        <w:t>Details regarding</w:t>
      </w:r>
      <w:r w:rsidR="000442AA" w:rsidRPr="00912BED">
        <w:t xml:space="preserve"> attainment of the overall project objectives is presented in this section of the report. Achievement of different Outcomes of the project in terms of indicators has been presented first, which is followed by a presentation regarding the achievement of project objectives. This is because the achievement of the project objectives has been assessed both, in terms of the indicators (for project objectives as given in the log-frame) and in terms of the achievement for different planned Outcomes.</w:t>
      </w:r>
    </w:p>
    <w:p w14:paraId="2C0D9472" w14:textId="77777777" w:rsidR="000442AA" w:rsidRPr="00912BED" w:rsidRDefault="000442AA" w:rsidP="00794C71">
      <w:pPr>
        <w:spacing w:before="240"/>
      </w:pPr>
    </w:p>
    <w:p w14:paraId="2004974F" w14:textId="6E1DC69E" w:rsidR="000442AA" w:rsidRPr="00912BED" w:rsidRDefault="000442AA" w:rsidP="00794C71">
      <w:pPr>
        <w:spacing w:before="240"/>
      </w:pPr>
      <w:r w:rsidRPr="00912BED">
        <w:t xml:space="preserve">As per the requirements, the </w:t>
      </w:r>
      <w:r w:rsidR="004B3B71" w:rsidRPr="00912BED">
        <w:t xml:space="preserve">evaluation ratings for the achievements </w:t>
      </w:r>
      <w:r w:rsidRPr="00912BED">
        <w:t>ha</w:t>
      </w:r>
      <w:r w:rsidR="00F64C5B" w:rsidRPr="00912BED">
        <w:t>ve</w:t>
      </w:r>
      <w:r w:rsidRPr="00912BED">
        <w:t xml:space="preserve"> been carried out for the three individual outcomes of the project</w:t>
      </w:r>
      <w:r w:rsidR="004B3B71" w:rsidRPr="00912BED">
        <w:t xml:space="preserve"> and the project at an aggregate level</w:t>
      </w:r>
      <w:r w:rsidRPr="00912BED">
        <w:t xml:space="preserve"> as well. </w:t>
      </w:r>
      <w:r w:rsidR="009F7BE4">
        <w:t xml:space="preserve">Assessment regarding </w:t>
      </w:r>
      <w:r w:rsidRPr="00912BED">
        <w:t xml:space="preserve">attainment of </w:t>
      </w:r>
      <w:r w:rsidR="009F7BE4">
        <w:t xml:space="preserve">the </w:t>
      </w:r>
      <w:r w:rsidRPr="00912BED">
        <w:t xml:space="preserve">results has been carried out in terms of the indicators of the </w:t>
      </w:r>
      <w:r w:rsidR="004B3B71" w:rsidRPr="00912BED">
        <w:t xml:space="preserve">modified </w:t>
      </w:r>
      <w:r w:rsidRPr="00912BED">
        <w:t>log-frame. Wherever relevant, the reasons for non-attainment of the target values of the indicators have also been provided.</w:t>
      </w:r>
    </w:p>
    <w:p w14:paraId="47C2FEB1" w14:textId="075985CD" w:rsidR="000442AA" w:rsidRPr="00912BED" w:rsidRDefault="000442AA" w:rsidP="00794C71">
      <w:pPr>
        <w:spacing w:before="240"/>
        <w:rPr>
          <w:sz w:val="20"/>
          <w:szCs w:val="20"/>
        </w:rPr>
      </w:pPr>
      <w:r w:rsidRPr="00912BED">
        <w:t>Although, the rating</w:t>
      </w:r>
      <w:r w:rsidR="004823DA" w:rsidRPr="00912BED">
        <w:rPr>
          <w:rStyle w:val="FootnoteReference"/>
        </w:rPr>
        <w:footnoteReference w:id="16"/>
      </w:r>
      <w:r w:rsidRPr="00912BED">
        <w:t xml:space="preserve"> </w:t>
      </w:r>
      <w:r w:rsidR="004B3B71" w:rsidRPr="00912BED">
        <w:t xml:space="preserve">for achievement of results </w:t>
      </w:r>
      <w:r w:rsidRPr="00912BED">
        <w:t>is not m</w:t>
      </w:r>
      <w:r w:rsidR="004B3B71" w:rsidRPr="00912BED">
        <w:t>andatory for</w:t>
      </w:r>
      <w:r w:rsidRPr="00912BED">
        <w:t xml:space="preserve"> each indicator, </w:t>
      </w:r>
      <w:r w:rsidR="009F7BE4">
        <w:t>a</w:t>
      </w:r>
      <w:r w:rsidRPr="00912BED">
        <w:t xml:space="preserve"> rating has been provided. This has been done to facilitate the ratings for the individual Outcomes of the project and the project at an aggregate level. The evaluation of the attainment of overall results has been carried out keeping in mind the main questions for TE, as given in the Box at the beginning of this section</w:t>
      </w:r>
    </w:p>
    <w:p w14:paraId="1EB1A83D" w14:textId="77777777" w:rsidR="000442AA" w:rsidRPr="00912BED" w:rsidRDefault="000442AA" w:rsidP="00794C71">
      <w:pPr>
        <w:pStyle w:val="Heading3"/>
        <w:spacing w:after="0"/>
        <w:rPr>
          <w:rFonts w:ascii="Times New Roman" w:hAnsi="Times New Roman" w:cs="Times New Roman"/>
        </w:rPr>
      </w:pPr>
      <w:bookmarkStart w:id="65" w:name="_Toc496095090"/>
      <w:bookmarkStart w:id="66" w:name="_Toc511910156"/>
      <w:r w:rsidRPr="00912BED">
        <w:rPr>
          <w:rFonts w:ascii="Times New Roman" w:hAnsi="Times New Roman" w:cs="Times New Roman"/>
        </w:rPr>
        <w:t>Attainment of objectives– Outcome 1</w:t>
      </w:r>
      <w:bookmarkEnd w:id="65"/>
      <w:bookmarkEnd w:id="66"/>
    </w:p>
    <w:p w14:paraId="20900122" w14:textId="77777777" w:rsidR="000442AA" w:rsidRPr="00912BED" w:rsidRDefault="000442AA" w:rsidP="00794C71">
      <w:pPr>
        <w:widowControl w:val="0"/>
        <w:autoSpaceDE w:val="0"/>
        <w:autoSpaceDN w:val="0"/>
        <w:adjustRightInd w:val="0"/>
        <w:spacing w:before="240"/>
        <w:ind w:left="1170" w:hanging="1170"/>
        <w:jc w:val="left"/>
        <w:rPr>
          <w:b/>
        </w:rPr>
      </w:pPr>
      <w:r w:rsidRPr="00912BED">
        <w:rPr>
          <w:b/>
          <w:bCs/>
        </w:rPr>
        <w:t xml:space="preserve">Outcome 1: </w:t>
      </w:r>
      <w:r w:rsidRPr="00912BED">
        <w:rPr>
          <w:b/>
        </w:rPr>
        <w:t>Development plans integrate climate risk information and adaptation measures in the most vulnerable districts</w:t>
      </w:r>
    </w:p>
    <w:p w14:paraId="4F882814" w14:textId="77777777" w:rsidR="000442AA" w:rsidRPr="00912BED" w:rsidRDefault="000442AA" w:rsidP="00794C71">
      <w:pPr>
        <w:spacing w:before="240"/>
      </w:pPr>
      <w:r w:rsidRPr="00912BED">
        <w:t>As per the original design of the project different Outputs for Outcome 1 of the project were as follows:</w:t>
      </w:r>
    </w:p>
    <w:p w14:paraId="045ADB97" w14:textId="77777777" w:rsidR="00F87E6E" w:rsidRPr="00912BED" w:rsidRDefault="00F87E6E" w:rsidP="00794C71">
      <w:pPr>
        <w:spacing w:before="240" w:line="240" w:lineRule="auto"/>
        <w:ind w:left="1080" w:hanging="1080"/>
        <w:contextualSpacing/>
        <w:jc w:val="left"/>
      </w:pPr>
    </w:p>
    <w:p w14:paraId="35765FFB" w14:textId="77777777" w:rsidR="000442AA" w:rsidRPr="00912BED" w:rsidRDefault="000442AA" w:rsidP="00794C71">
      <w:pPr>
        <w:spacing w:before="240" w:line="240" w:lineRule="auto"/>
        <w:ind w:left="1080" w:hanging="1080"/>
        <w:contextualSpacing/>
        <w:jc w:val="left"/>
      </w:pPr>
      <w:r w:rsidRPr="00912BED">
        <w:t xml:space="preserve">Output 1.1: Climate risk assessments conducted in 12 vulnerable districts detailing climate related hazards, vulnerability hot spots and sensitive natural resources including the economic costs and benefits of alternative adaptation options </w:t>
      </w:r>
    </w:p>
    <w:p w14:paraId="194CFC6C" w14:textId="77777777" w:rsidR="000442AA" w:rsidRPr="00912BED" w:rsidRDefault="000442AA" w:rsidP="00794C71">
      <w:pPr>
        <w:spacing w:before="240" w:line="240" w:lineRule="auto"/>
        <w:ind w:left="1080" w:hanging="1080"/>
        <w:contextualSpacing/>
        <w:jc w:val="left"/>
      </w:pPr>
      <w:r w:rsidRPr="00912BED">
        <w:t xml:space="preserve">Output 1.2: Climate risks incorporated into District and Divisional Development Plans in 12 target districts </w:t>
      </w:r>
    </w:p>
    <w:p w14:paraId="397C85B7" w14:textId="77777777" w:rsidR="000442AA" w:rsidRPr="00912BED" w:rsidRDefault="000442AA" w:rsidP="00794C71">
      <w:pPr>
        <w:spacing w:before="240" w:line="240" w:lineRule="auto"/>
        <w:ind w:left="1080" w:hanging="1080"/>
        <w:contextualSpacing/>
        <w:jc w:val="left"/>
      </w:pPr>
      <w:r w:rsidRPr="00912BED">
        <w:t>Output 1.3: Village Development Plans (VDPs) and Village Resource Management Plans (VRMPs) incorporate climate smart measures in all GN divisions in 12 target districts</w:t>
      </w:r>
    </w:p>
    <w:p w14:paraId="79228615" w14:textId="61BBE358" w:rsidR="000442AA" w:rsidRPr="00912BED" w:rsidRDefault="00AA1378" w:rsidP="00794C71">
      <w:pPr>
        <w:spacing w:before="240"/>
      </w:pPr>
      <w:r w:rsidRPr="00912BED">
        <w:t xml:space="preserve">Indicative </w:t>
      </w:r>
      <w:r w:rsidR="000442AA" w:rsidRPr="00912BED">
        <w:t xml:space="preserve">activities which were to be carried out under different Outputs of Outcome 1 are as given in </w:t>
      </w:r>
      <w:r w:rsidR="00B00010" w:rsidRPr="00912BED">
        <w:t>Table 16</w:t>
      </w:r>
      <w:r w:rsidR="000442AA" w:rsidRPr="00912BED">
        <w:t>.</w:t>
      </w:r>
    </w:p>
    <w:p w14:paraId="3C7ED435" w14:textId="31627662" w:rsidR="000442AA" w:rsidRPr="00912BED" w:rsidRDefault="008A1D43"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16</w:t>
      </w:r>
      <w:r w:rsidRPr="00912BED">
        <w:rPr>
          <w:b/>
          <w:lang w:val="en-US"/>
        </w:rPr>
        <w:fldChar w:fldCharType="end"/>
      </w:r>
      <w:r w:rsidRPr="00912BED">
        <w:rPr>
          <w:b/>
          <w:lang w:val="en-US"/>
        </w:rPr>
        <w:t xml:space="preserve">: </w:t>
      </w:r>
      <w:r w:rsidR="000442AA" w:rsidRPr="00912BED">
        <w:rPr>
          <w:b/>
        </w:rPr>
        <w:t>Activities Originally Planned under Outcome 1 of the project (as per project document)</w:t>
      </w:r>
    </w:p>
    <w:tbl>
      <w:tblPr>
        <w:tblW w:w="9090" w:type="dxa"/>
        <w:tblInd w:w="-5" w:type="dxa"/>
        <w:tblLook w:val="0000" w:firstRow="0" w:lastRow="0" w:firstColumn="0" w:lastColumn="0" w:noHBand="0" w:noVBand="0"/>
      </w:tblPr>
      <w:tblGrid>
        <w:gridCol w:w="2877"/>
        <w:gridCol w:w="6213"/>
      </w:tblGrid>
      <w:tr w:rsidR="0071571B" w:rsidRPr="00912BED" w14:paraId="3F3257C6" w14:textId="77777777" w:rsidTr="0071571B">
        <w:tc>
          <w:tcPr>
            <w:tcW w:w="28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9FC367" w14:textId="77777777" w:rsidR="000442AA" w:rsidRPr="00912BED" w:rsidRDefault="000442AA" w:rsidP="00155071">
            <w:pPr>
              <w:widowControl w:val="0"/>
              <w:autoSpaceDE w:val="0"/>
              <w:autoSpaceDN w:val="0"/>
              <w:adjustRightInd w:val="0"/>
              <w:jc w:val="center"/>
              <w:rPr>
                <w:b/>
              </w:rPr>
            </w:pPr>
            <w:r w:rsidRPr="00912BED">
              <w:rPr>
                <w:b/>
              </w:rPr>
              <w:t>Output</w:t>
            </w:r>
          </w:p>
        </w:tc>
        <w:tc>
          <w:tcPr>
            <w:tcW w:w="62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183191" w14:textId="7591491D" w:rsidR="000442AA" w:rsidRPr="00912BED" w:rsidRDefault="00AA1378" w:rsidP="00155071">
            <w:pPr>
              <w:widowControl w:val="0"/>
              <w:autoSpaceDE w:val="0"/>
              <w:autoSpaceDN w:val="0"/>
              <w:adjustRightInd w:val="0"/>
              <w:jc w:val="center"/>
              <w:rPr>
                <w:b/>
              </w:rPr>
            </w:pPr>
            <w:r w:rsidRPr="00912BED">
              <w:rPr>
                <w:b/>
              </w:rPr>
              <w:t xml:space="preserve">Indicative </w:t>
            </w:r>
            <w:r w:rsidR="000442AA" w:rsidRPr="00912BED">
              <w:rPr>
                <w:b/>
              </w:rPr>
              <w:t>Activity</w:t>
            </w:r>
          </w:p>
        </w:tc>
      </w:tr>
      <w:tr w:rsidR="0071571B" w:rsidRPr="00912BED" w14:paraId="516388D1"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095E2771" w14:textId="77777777" w:rsidR="000442AA" w:rsidRPr="00912BED" w:rsidRDefault="000442AA" w:rsidP="00155071">
            <w:pPr>
              <w:widowControl w:val="0"/>
              <w:autoSpaceDE w:val="0"/>
              <w:autoSpaceDN w:val="0"/>
              <w:adjustRightInd w:val="0"/>
              <w:jc w:val="left"/>
              <w:rPr>
                <w:b/>
                <w:sz w:val="18"/>
                <w:szCs w:val="18"/>
              </w:rPr>
            </w:pPr>
            <w:r w:rsidRPr="00912BED">
              <w:rPr>
                <w:sz w:val="18"/>
                <w:szCs w:val="18"/>
              </w:rPr>
              <w:t xml:space="preserve">1.1 Climate risk assessments conducted in 12 vulnerable districts detailing climate related hazards, vulnerability hot spots and sensitive natural resources including the economic costs and benefits of alternative adaptation options </w:t>
            </w:r>
          </w:p>
        </w:tc>
        <w:tc>
          <w:tcPr>
            <w:tcW w:w="6213" w:type="dxa"/>
            <w:tcBorders>
              <w:top w:val="single" w:sz="4" w:space="0" w:color="auto"/>
              <w:left w:val="single" w:sz="4" w:space="0" w:color="auto"/>
              <w:bottom w:val="single" w:sz="4" w:space="0" w:color="auto"/>
              <w:right w:val="single" w:sz="4" w:space="0" w:color="auto"/>
            </w:tcBorders>
          </w:tcPr>
          <w:p w14:paraId="7C1BCBBA"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1.1.1 Develop climate exposure and sensitivity maps detailing geographical and physical concentration of risk and taking into account economic costs/benefits of alternative adaptation options in the agriculture and water sector for each division in 12 target districts</w:t>
            </w:r>
          </w:p>
        </w:tc>
      </w:tr>
      <w:tr w:rsidR="0071571B" w:rsidRPr="00912BED" w14:paraId="7C910DFC"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7284A9A4"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666CF21C"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1.1.2 Adapt existing climate risk assessment and cost- benefit analytical tools for irrigation and rural water supply to support district and divisional planners and engineers to identify risks and adaptation options for the water sector </w:t>
            </w:r>
          </w:p>
        </w:tc>
      </w:tr>
      <w:tr w:rsidR="0071571B" w:rsidRPr="00912BED" w14:paraId="0D17624A"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63D27960"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1C874965"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1.1.3 Modify existing risk assessment and economic cost benefit analysis tools used for coastal area planning such as Coastclim and agriculture such as FAOClim2.0 or Agricultural Water Stress Mapping/ or multi-sector tools such as CCAV and Uncertainty and Risk Analysis to support national and sub-national development planning </w:t>
            </w:r>
          </w:p>
        </w:tc>
      </w:tr>
      <w:tr w:rsidR="0071571B" w:rsidRPr="00912BED" w14:paraId="389E5EB4" w14:textId="77777777" w:rsidTr="0071571B">
        <w:trPr>
          <w:trHeight w:val="890"/>
        </w:trPr>
        <w:tc>
          <w:tcPr>
            <w:tcW w:w="2877" w:type="dxa"/>
            <w:tcBorders>
              <w:top w:val="single" w:sz="4" w:space="0" w:color="auto"/>
              <w:left w:val="single" w:sz="4" w:space="0" w:color="auto"/>
              <w:bottom w:val="single" w:sz="4" w:space="0" w:color="auto"/>
              <w:right w:val="single" w:sz="4" w:space="0" w:color="auto"/>
            </w:tcBorders>
            <w:vAlign w:val="center"/>
          </w:tcPr>
          <w:p w14:paraId="55226602"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 Climate risks incorporated in to District and Divisional Development Plans in 12 target districts </w:t>
            </w:r>
          </w:p>
        </w:tc>
        <w:tc>
          <w:tcPr>
            <w:tcW w:w="6213" w:type="dxa"/>
            <w:tcBorders>
              <w:top w:val="single" w:sz="4" w:space="0" w:color="auto"/>
              <w:left w:val="single" w:sz="4" w:space="0" w:color="auto"/>
              <w:bottom w:val="single" w:sz="4" w:space="0" w:color="auto"/>
              <w:right w:val="single" w:sz="4" w:space="0" w:color="auto"/>
            </w:tcBorders>
          </w:tcPr>
          <w:p w14:paraId="23B02C40"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1.2.1 Strengthen Divi Neguma/Gama Neguma Task Force at District and Divisional level with multi-sector representation to develop a menu of adaptation measures based on risk assessment (including consideration of costs/benefits of adaptation) on districts and divisions </w:t>
            </w:r>
          </w:p>
        </w:tc>
      </w:tr>
      <w:tr w:rsidR="0071571B" w:rsidRPr="00912BED" w14:paraId="3B382E1E" w14:textId="77777777" w:rsidTr="0071571B">
        <w:trPr>
          <w:trHeight w:val="791"/>
        </w:trPr>
        <w:tc>
          <w:tcPr>
            <w:tcW w:w="2877" w:type="dxa"/>
            <w:tcBorders>
              <w:top w:val="single" w:sz="4" w:space="0" w:color="auto"/>
              <w:left w:val="single" w:sz="4" w:space="0" w:color="auto"/>
              <w:bottom w:val="single" w:sz="4" w:space="0" w:color="auto"/>
              <w:right w:val="single" w:sz="4" w:space="0" w:color="auto"/>
            </w:tcBorders>
            <w:vAlign w:val="center"/>
          </w:tcPr>
          <w:p w14:paraId="2EA3F5DC"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631BC3EC"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1.2.2 Climate-risk assessment and economic cost benefit analysis of adaptation options results incorporated into Divisional and District programmes for Divi Neguma and Gama Neguma in 12 target districts </w:t>
            </w:r>
          </w:p>
        </w:tc>
      </w:tr>
      <w:tr w:rsidR="0071571B" w:rsidRPr="00912BED" w14:paraId="1D5141FD" w14:textId="77777777" w:rsidTr="0071571B">
        <w:trPr>
          <w:trHeight w:val="431"/>
        </w:trPr>
        <w:tc>
          <w:tcPr>
            <w:tcW w:w="2877" w:type="dxa"/>
            <w:tcBorders>
              <w:top w:val="single" w:sz="4" w:space="0" w:color="auto"/>
              <w:left w:val="single" w:sz="4" w:space="0" w:color="auto"/>
              <w:bottom w:val="single" w:sz="4" w:space="0" w:color="auto"/>
              <w:right w:val="single" w:sz="4" w:space="0" w:color="auto"/>
            </w:tcBorders>
            <w:vAlign w:val="center"/>
          </w:tcPr>
          <w:p w14:paraId="754E18A0"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5013A943"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1.2.3 Climate resilient infrastructure controls and building codes applied to the revised district and divisional programme relating to infrastructure development </w:t>
            </w:r>
          </w:p>
        </w:tc>
      </w:tr>
      <w:tr w:rsidR="0071571B" w:rsidRPr="00912BED" w14:paraId="263B8609" w14:textId="77777777" w:rsidTr="0071571B">
        <w:trPr>
          <w:trHeight w:val="458"/>
        </w:trPr>
        <w:tc>
          <w:tcPr>
            <w:tcW w:w="2877" w:type="dxa"/>
            <w:tcBorders>
              <w:top w:val="single" w:sz="4" w:space="0" w:color="auto"/>
              <w:left w:val="single" w:sz="4" w:space="0" w:color="auto"/>
              <w:bottom w:val="single" w:sz="4" w:space="0" w:color="auto"/>
              <w:right w:val="single" w:sz="4" w:space="0" w:color="auto"/>
            </w:tcBorders>
            <w:vAlign w:val="center"/>
          </w:tcPr>
          <w:p w14:paraId="515D47CC"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0298427E"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1.2.4 Update the Agrarian Department Blue Book on crop selection in agro-ecological regions to incorporate climate risks </w:t>
            </w:r>
          </w:p>
        </w:tc>
      </w:tr>
      <w:tr w:rsidR="0071571B" w:rsidRPr="00912BED" w14:paraId="1CC8F736" w14:textId="77777777" w:rsidTr="0071571B">
        <w:trPr>
          <w:trHeight w:val="683"/>
        </w:trPr>
        <w:tc>
          <w:tcPr>
            <w:tcW w:w="2877" w:type="dxa"/>
            <w:tcBorders>
              <w:top w:val="single" w:sz="4" w:space="0" w:color="auto"/>
              <w:left w:val="single" w:sz="4" w:space="0" w:color="auto"/>
              <w:bottom w:val="single" w:sz="4" w:space="0" w:color="auto"/>
              <w:right w:val="single" w:sz="4" w:space="0" w:color="auto"/>
            </w:tcBorders>
            <w:vAlign w:val="center"/>
          </w:tcPr>
          <w:p w14:paraId="5491CBD5"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78457C92"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1.2.5 Support District and Divisional-level Divi Neguma Task Force to conduct economic analysis of risk management options to support budgeting in to Divi Neguma and Gama Neguma programmes </w:t>
            </w:r>
          </w:p>
        </w:tc>
      </w:tr>
      <w:tr w:rsidR="0071571B" w:rsidRPr="00912BED" w14:paraId="0831F8C8"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64C083FE" w14:textId="77777777" w:rsidR="000442AA" w:rsidRPr="00912BED" w:rsidRDefault="000442AA" w:rsidP="00155071">
            <w:pPr>
              <w:widowControl w:val="0"/>
              <w:autoSpaceDE w:val="0"/>
              <w:autoSpaceDN w:val="0"/>
              <w:adjustRightInd w:val="0"/>
              <w:jc w:val="left"/>
              <w:rPr>
                <w:b/>
                <w:sz w:val="18"/>
                <w:szCs w:val="18"/>
              </w:rPr>
            </w:pPr>
            <w:r w:rsidRPr="00912BED">
              <w:rPr>
                <w:sz w:val="18"/>
                <w:szCs w:val="18"/>
              </w:rPr>
              <w:t>1.3 Village Development Plans (VDPs) and Village Resource Management Plans (VRMPs) incorporate climate smart measures in all GN divisions in 12 target districts</w:t>
            </w:r>
          </w:p>
        </w:tc>
        <w:tc>
          <w:tcPr>
            <w:tcW w:w="6213" w:type="dxa"/>
            <w:tcBorders>
              <w:top w:val="single" w:sz="4" w:space="0" w:color="auto"/>
              <w:left w:val="single" w:sz="4" w:space="0" w:color="auto"/>
              <w:bottom w:val="single" w:sz="4" w:space="0" w:color="auto"/>
              <w:right w:val="single" w:sz="4" w:space="0" w:color="auto"/>
            </w:tcBorders>
          </w:tcPr>
          <w:p w14:paraId="48949C03"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1.3.1 Community-level climate risk assessment tools such as VRA, CRiSTAL and CEDRA including appropriate economic tools modified and adapted to be used as part of the participatory local planning process</w:t>
            </w:r>
          </w:p>
        </w:tc>
      </w:tr>
      <w:tr w:rsidR="0071571B" w:rsidRPr="00912BED" w14:paraId="573267D8"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0021D465"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2CDDE1F6"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1.3.2 Provide guidance and tools to GN-level mobilisers (Graduate Appointees) to integrate participatory risk assessment in to regular VDP/ VRMP process </w:t>
            </w:r>
          </w:p>
        </w:tc>
      </w:tr>
      <w:tr w:rsidR="0071571B" w:rsidRPr="00912BED" w14:paraId="4D41A230" w14:textId="77777777" w:rsidTr="0071571B">
        <w:tc>
          <w:tcPr>
            <w:tcW w:w="2877" w:type="dxa"/>
            <w:tcBorders>
              <w:top w:val="single" w:sz="4" w:space="0" w:color="auto"/>
              <w:left w:val="single" w:sz="4" w:space="0" w:color="auto"/>
              <w:bottom w:val="single" w:sz="4" w:space="0" w:color="auto"/>
              <w:right w:val="single" w:sz="4" w:space="0" w:color="auto"/>
            </w:tcBorders>
            <w:vAlign w:val="center"/>
          </w:tcPr>
          <w:p w14:paraId="43C6AAA7" w14:textId="77777777" w:rsidR="000442AA" w:rsidRPr="00912BED" w:rsidRDefault="000442AA" w:rsidP="00155071">
            <w:pPr>
              <w:widowControl w:val="0"/>
              <w:autoSpaceDE w:val="0"/>
              <w:autoSpaceDN w:val="0"/>
              <w:adjustRightInd w:val="0"/>
              <w:jc w:val="left"/>
              <w:rPr>
                <w:sz w:val="18"/>
                <w:szCs w:val="18"/>
              </w:rPr>
            </w:pPr>
          </w:p>
        </w:tc>
        <w:tc>
          <w:tcPr>
            <w:tcW w:w="6213" w:type="dxa"/>
            <w:tcBorders>
              <w:top w:val="single" w:sz="4" w:space="0" w:color="auto"/>
              <w:left w:val="single" w:sz="4" w:space="0" w:color="auto"/>
              <w:bottom w:val="single" w:sz="4" w:space="0" w:color="auto"/>
              <w:right w:val="single" w:sz="4" w:space="0" w:color="auto"/>
            </w:tcBorders>
          </w:tcPr>
          <w:p w14:paraId="378D92B3" w14:textId="77777777" w:rsidR="000442AA" w:rsidRPr="00912BED" w:rsidRDefault="000442AA" w:rsidP="00155071">
            <w:pPr>
              <w:widowControl w:val="0"/>
              <w:autoSpaceDE w:val="0"/>
              <w:autoSpaceDN w:val="0"/>
              <w:adjustRightInd w:val="0"/>
              <w:jc w:val="left"/>
              <w:rPr>
                <w:sz w:val="18"/>
                <w:szCs w:val="18"/>
              </w:rPr>
            </w:pPr>
            <w:r w:rsidRPr="00912BED">
              <w:rPr>
                <w:sz w:val="18"/>
                <w:szCs w:val="18"/>
              </w:rPr>
              <w:t xml:space="preserve">1.3.3 Conduct Community-based adaptation needs and technology gap assessments in all GN Divisions in the 12 target districts and incorporate climate risks in to VDPs and VRMPs of each GN </w:t>
            </w:r>
          </w:p>
        </w:tc>
      </w:tr>
    </w:tbl>
    <w:p w14:paraId="69F7D803" w14:textId="106EBA41" w:rsidR="000442AA" w:rsidRPr="00912BED" w:rsidRDefault="000442AA" w:rsidP="00794C71">
      <w:pPr>
        <w:spacing w:before="240"/>
      </w:pPr>
      <w:r w:rsidRPr="00912BED">
        <w:t>With the changed project situation, many activities under this Outcome of the project got scaled down</w:t>
      </w:r>
      <w:r w:rsidR="009F7BE4">
        <w:t xml:space="preserve">, as </w:t>
      </w:r>
      <w:r w:rsidRPr="00912BED">
        <w:t>many of the activities planned originally were done away with. Further</w:t>
      </w:r>
      <w:r w:rsidR="00F64C5B" w:rsidRPr="00912BED">
        <w:t>,</w:t>
      </w:r>
      <w:r w:rsidRPr="00912BED">
        <w:t xml:space="preserve"> the </w:t>
      </w:r>
      <w:r w:rsidR="009F7BE4">
        <w:t>activities for achieving</w:t>
      </w:r>
      <w:r w:rsidR="0082460E">
        <w:t xml:space="preserve"> the</w:t>
      </w:r>
      <w:r w:rsidR="009F7BE4">
        <w:t xml:space="preserve"> </w:t>
      </w:r>
      <w:r w:rsidRPr="00912BED">
        <w:t>three Outputs of Outcome 1 were carried out for the three most vulnerable districts (instead of 12 districts as provided in the project document)</w:t>
      </w:r>
      <w:r w:rsidR="005E6F8A" w:rsidRPr="00912BED">
        <w:t>.</w:t>
      </w:r>
      <w:r w:rsidRPr="00912BED">
        <w:t xml:space="preserve"> Different activities which were decided by the project board to be carried out under Outcome 1 of the project are as given in </w:t>
      </w:r>
      <w:r w:rsidR="00730A21" w:rsidRPr="00912BED">
        <w:t>Table 17</w:t>
      </w:r>
      <w:r w:rsidRPr="00912BED">
        <w:t xml:space="preserve"> below.</w:t>
      </w:r>
    </w:p>
    <w:p w14:paraId="6426DD5B" w14:textId="1E21FE18" w:rsidR="000442AA" w:rsidRPr="00912BED" w:rsidRDefault="008A1D43"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17</w:t>
      </w:r>
      <w:r w:rsidRPr="00912BED">
        <w:rPr>
          <w:b/>
          <w:lang w:val="en-US"/>
        </w:rPr>
        <w:fldChar w:fldCharType="end"/>
      </w:r>
      <w:r w:rsidRPr="00912BED">
        <w:rPr>
          <w:b/>
          <w:lang w:val="en-US"/>
        </w:rPr>
        <w:t xml:space="preserve">: </w:t>
      </w:r>
      <w:r w:rsidR="000442AA" w:rsidRPr="00912BED">
        <w:rPr>
          <w:b/>
        </w:rPr>
        <w:t>Revised set of activities for Outcome 1 (as per work plans)</w:t>
      </w:r>
    </w:p>
    <w:tbl>
      <w:tblPr>
        <w:tblStyle w:val="TableGrid"/>
        <w:tblW w:w="9085" w:type="dxa"/>
        <w:tblLook w:val="04A0" w:firstRow="1" w:lastRow="0" w:firstColumn="1" w:lastColumn="0" w:noHBand="0" w:noVBand="1"/>
      </w:tblPr>
      <w:tblGrid>
        <w:gridCol w:w="9085"/>
      </w:tblGrid>
      <w:tr w:rsidR="000442AA" w:rsidRPr="00912BED" w14:paraId="18E5BA1A" w14:textId="77777777" w:rsidTr="00141CD6">
        <w:trPr>
          <w:tblHeader/>
        </w:trPr>
        <w:tc>
          <w:tcPr>
            <w:tcW w:w="9085" w:type="dxa"/>
            <w:shd w:val="clear" w:color="auto" w:fill="8DB3E2" w:themeFill="text2" w:themeFillTint="66"/>
          </w:tcPr>
          <w:p w14:paraId="4206C5F9" w14:textId="53D1072E" w:rsidR="000442AA" w:rsidRPr="00912BED" w:rsidRDefault="000442AA" w:rsidP="00AB05B2">
            <w:pPr>
              <w:jc w:val="center"/>
              <w:rPr>
                <w:b/>
              </w:rPr>
            </w:pPr>
            <w:r w:rsidRPr="00912BED">
              <w:rPr>
                <w:b/>
              </w:rPr>
              <w:t>Activit</w:t>
            </w:r>
            <w:r w:rsidR="00AB05B2">
              <w:rPr>
                <w:b/>
              </w:rPr>
              <w:t xml:space="preserve">ies </w:t>
            </w:r>
            <w:r w:rsidRPr="00912BED">
              <w:rPr>
                <w:b/>
              </w:rPr>
              <w:t>as p</w:t>
            </w:r>
            <w:r w:rsidR="00AB05B2">
              <w:rPr>
                <w:b/>
              </w:rPr>
              <w:t>er modified project design (</w:t>
            </w:r>
            <w:r w:rsidRPr="00912BED">
              <w:rPr>
                <w:b/>
              </w:rPr>
              <w:t>work plan</w:t>
            </w:r>
            <w:r w:rsidR="00AB05B2">
              <w:rPr>
                <w:b/>
              </w:rPr>
              <w:t xml:space="preserve">s for </w:t>
            </w:r>
            <w:r w:rsidRPr="00912BED">
              <w:rPr>
                <w:b/>
              </w:rPr>
              <w:t xml:space="preserve"> </w:t>
            </w:r>
            <w:r w:rsidR="00AB05B2">
              <w:rPr>
                <w:b/>
              </w:rPr>
              <w:t xml:space="preserve">year </w:t>
            </w:r>
            <w:r w:rsidRPr="00912BED">
              <w:rPr>
                <w:b/>
              </w:rPr>
              <w:t>2015</w:t>
            </w:r>
            <w:r w:rsidR="00AB05B2">
              <w:rPr>
                <w:b/>
              </w:rPr>
              <w:t xml:space="preserve">, </w:t>
            </w:r>
            <w:r w:rsidRPr="00AB05B2">
              <w:rPr>
                <w:b/>
              </w:rPr>
              <w:t>2016</w:t>
            </w:r>
            <w:r w:rsidR="00AB05B2" w:rsidRPr="00AB05B2">
              <w:rPr>
                <w:b/>
              </w:rPr>
              <w:t xml:space="preserve"> and </w:t>
            </w:r>
            <w:r w:rsidRPr="00AB05B2">
              <w:rPr>
                <w:b/>
              </w:rPr>
              <w:t>2017)</w:t>
            </w:r>
          </w:p>
        </w:tc>
      </w:tr>
      <w:tr w:rsidR="000442AA" w:rsidRPr="00912BED" w14:paraId="52C9194B" w14:textId="77777777" w:rsidTr="00141CD6">
        <w:trPr>
          <w:trHeight w:val="710"/>
        </w:trPr>
        <w:tc>
          <w:tcPr>
            <w:tcW w:w="9085" w:type="dxa"/>
          </w:tcPr>
          <w:p w14:paraId="4021265A" w14:textId="77777777" w:rsidR="000442AA" w:rsidRPr="00912BED" w:rsidRDefault="000442AA" w:rsidP="00716958">
            <w:pPr>
              <w:ind w:left="607" w:hanging="360"/>
              <w:rPr>
                <w:sz w:val="20"/>
                <w:szCs w:val="20"/>
              </w:rPr>
            </w:pPr>
            <w:r w:rsidRPr="00912BED">
              <w:rPr>
                <w:sz w:val="20"/>
                <w:szCs w:val="20"/>
              </w:rPr>
              <w:t>1.1: Conduct a joint session with department of Divi Neguma Development (DDD) and Gama Neguma Programme for incorporating climate change adaptation measures into livelihood development and community infrastructure development program</w:t>
            </w:r>
          </w:p>
        </w:tc>
      </w:tr>
      <w:tr w:rsidR="000442AA" w:rsidRPr="00912BED" w14:paraId="27B055D8" w14:textId="77777777" w:rsidTr="00141CD6">
        <w:tc>
          <w:tcPr>
            <w:tcW w:w="9085" w:type="dxa"/>
          </w:tcPr>
          <w:p w14:paraId="07DC40D8" w14:textId="77777777" w:rsidR="000442AA" w:rsidRPr="00912BED" w:rsidRDefault="000442AA" w:rsidP="00716958">
            <w:pPr>
              <w:ind w:left="967" w:hanging="360"/>
              <w:rPr>
                <w:sz w:val="20"/>
                <w:szCs w:val="20"/>
              </w:rPr>
            </w:pPr>
            <w:r w:rsidRPr="00912BED">
              <w:rPr>
                <w:sz w:val="20"/>
                <w:szCs w:val="20"/>
              </w:rPr>
              <w:t>1.1.1 Implement the joint action plan together with DDD and Gama Neguma programme</w:t>
            </w:r>
          </w:p>
        </w:tc>
      </w:tr>
      <w:tr w:rsidR="000442AA" w:rsidRPr="00912BED" w14:paraId="6FA01032" w14:textId="77777777" w:rsidTr="00141CD6">
        <w:tc>
          <w:tcPr>
            <w:tcW w:w="9085" w:type="dxa"/>
          </w:tcPr>
          <w:p w14:paraId="32D9FBDD" w14:textId="77777777" w:rsidR="000442AA" w:rsidRPr="00912BED" w:rsidRDefault="000442AA" w:rsidP="00716958">
            <w:pPr>
              <w:ind w:left="607" w:hanging="360"/>
              <w:rPr>
                <w:sz w:val="20"/>
                <w:szCs w:val="20"/>
              </w:rPr>
            </w:pPr>
            <w:r w:rsidRPr="00912BED">
              <w:rPr>
                <w:sz w:val="20"/>
                <w:szCs w:val="20"/>
              </w:rPr>
              <w:t>1.2: Development of 46 divisional level climate exposure and sensitivity maps in Kurunegala and Puttalam districts in collaboration with UNV programme</w:t>
            </w:r>
          </w:p>
        </w:tc>
      </w:tr>
      <w:tr w:rsidR="000442AA" w:rsidRPr="00912BED" w14:paraId="382B5275" w14:textId="77777777" w:rsidTr="00141CD6">
        <w:tc>
          <w:tcPr>
            <w:tcW w:w="9085" w:type="dxa"/>
          </w:tcPr>
          <w:p w14:paraId="6A9A2FDE" w14:textId="77777777" w:rsidR="000442AA" w:rsidRPr="00912BED" w:rsidRDefault="000442AA" w:rsidP="00716958">
            <w:pPr>
              <w:ind w:left="877" w:hanging="270"/>
              <w:rPr>
                <w:sz w:val="20"/>
                <w:szCs w:val="20"/>
              </w:rPr>
            </w:pPr>
            <w:r w:rsidRPr="00912BED">
              <w:rPr>
                <w:sz w:val="20"/>
                <w:szCs w:val="20"/>
              </w:rPr>
              <w:t>1.2.1: Develop and agree on the methodology</w:t>
            </w:r>
          </w:p>
        </w:tc>
      </w:tr>
      <w:tr w:rsidR="000442AA" w:rsidRPr="00912BED" w14:paraId="3990B0E9" w14:textId="77777777" w:rsidTr="00141CD6">
        <w:trPr>
          <w:trHeight w:val="260"/>
        </w:trPr>
        <w:tc>
          <w:tcPr>
            <w:tcW w:w="9085" w:type="dxa"/>
          </w:tcPr>
          <w:p w14:paraId="7107212D" w14:textId="77777777" w:rsidR="000442AA" w:rsidRPr="00912BED" w:rsidRDefault="000442AA" w:rsidP="00716958">
            <w:pPr>
              <w:ind w:left="607"/>
              <w:rPr>
                <w:sz w:val="20"/>
                <w:szCs w:val="20"/>
              </w:rPr>
            </w:pPr>
            <w:r w:rsidRPr="00912BED">
              <w:rPr>
                <w:sz w:val="20"/>
                <w:szCs w:val="20"/>
              </w:rPr>
              <w:t>1.2.2: identify the key resource persons and organize the data sources</w:t>
            </w:r>
          </w:p>
        </w:tc>
      </w:tr>
      <w:tr w:rsidR="000442AA" w:rsidRPr="00912BED" w14:paraId="67160AFA" w14:textId="77777777" w:rsidTr="00141CD6">
        <w:trPr>
          <w:trHeight w:val="242"/>
        </w:trPr>
        <w:tc>
          <w:tcPr>
            <w:tcW w:w="9085" w:type="dxa"/>
          </w:tcPr>
          <w:p w14:paraId="7EDFB455" w14:textId="77777777" w:rsidR="000442AA" w:rsidRPr="00912BED" w:rsidRDefault="000442AA" w:rsidP="00716958">
            <w:pPr>
              <w:ind w:left="607"/>
              <w:rPr>
                <w:sz w:val="20"/>
                <w:szCs w:val="20"/>
              </w:rPr>
            </w:pPr>
            <w:r w:rsidRPr="00912BED">
              <w:rPr>
                <w:sz w:val="20"/>
                <w:szCs w:val="20"/>
              </w:rPr>
              <w:t>1.2.3: Identify and capacity building of the divisions level resource pool to facilitate the work</w:t>
            </w:r>
          </w:p>
        </w:tc>
      </w:tr>
      <w:tr w:rsidR="000442AA" w:rsidRPr="00912BED" w14:paraId="2128019E" w14:textId="77777777" w:rsidTr="00141CD6">
        <w:trPr>
          <w:trHeight w:val="242"/>
        </w:trPr>
        <w:tc>
          <w:tcPr>
            <w:tcW w:w="9085" w:type="dxa"/>
          </w:tcPr>
          <w:p w14:paraId="53AFFA73" w14:textId="77777777" w:rsidR="000442AA" w:rsidRPr="00912BED" w:rsidRDefault="000442AA" w:rsidP="00716958">
            <w:pPr>
              <w:ind w:left="607"/>
              <w:rPr>
                <w:sz w:val="20"/>
                <w:szCs w:val="20"/>
              </w:rPr>
            </w:pPr>
            <w:r w:rsidRPr="00912BED">
              <w:rPr>
                <w:sz w:val="20"/>
                <w:szCs w:val="20"/>
              </w:rPr>
              <w:t>1.2.4: Develop and present the 46 maps</w:t>
            </w:r>
          </w:p>
        </w:tc>
      </w:tr>
      <w:tr w:rsidR="000442AA" w:rsidRPr="00912BED" w14:paraId="327C95FD" w14:textId="77777777" w:rsidTr="00141CD6">
        <w:trPr>
          <w:trHeight w:val="485"/>
        </w:trPr>
        <w:tc>
          <w:tcPr>
            <w:tcW w:w="9085" w:type="dxa"/>
          </w:tcPr>
          <w:p w14:paraId="16D2DD32" w14:textId="24FEAB01" w:rsidR="000442AA" w:rsidRPr="00912BED" w:rsidRDefault="00942C3F" w:rsidP="00942C3F">
            <w:pPr>
              <w:ind w:left="270" w:hanging="270"/>
              <w:rPr>
                <w:sz w:val="20"/>
                <w:szCs w:val="20"/>
              </w:rPr>
            </w:pPr>
            <w:r>
              <w:rPr>
                <w:sz w:val="20"/>
                <w:szCs w:val="20"/>
              </w:rPr>
              <w:t xml:space="preserve">     1.3:</w:t>
            </w:r>
            <w:r w:rsidR="000442AA" w:rsidRPr="00912BED">
              <w:rPr>
                <w:sz w:val="20"/>
                <w:szCs w:val="20"/>
              </w:rPr>
              <w:t xml:space="preserve"> Climate risk incorporated into district and division</w:t>
            </w:r>
            <w:r>
              <w:rPr>
                <w:sz w:val="20"/>
                <w:szCs w:val="20"/>
              </w:rPr>
              <w:t xml:space="preserve">al </w:t>
            </w:r>
            <w:r w:rsidR="000442AA" w:rsidRPr="00912BED">
              <w:rPr>
                <w:sz w:val="20"/>
                <w:szCs w:val="20"/>
              </w:rPr>
              <w:t xml:space="preserve">development plans in Kurunegala, Puttalam and </w:t>
            </w:r>
            <w:r>
              <w:rPr>
                <w:sz w:val="20"/>
                <w:szCs w:val="20"/>
              </w:rPr>
              <w:t xml:space="preserve"> </w:t>
            </w:r>
            <w:r w:rsidR="000442AA" w:rsidRPr="00912BED">
              <w:rPr>
                <w:sz w:val="20"/>
                <w:szCs w:val="20"/>
              </w:rPr>
              <w:t>Ratnapura districts</w:t>
            </w:r>
          </w:p>
        </w:tc>
      </w:tr>
      <w:tr w:rsidR="000442AA" w:rsidRPr="00912BED" w14:paraId="4EDCE5BB" w14:textId="77777777" w:rsidTr="00141CD6">
        <w:trPr>
          <w:trHeight w:val="242"/>
        </w:trPr>
        <w:tc>
          <w:tcPr>
            <w:tcW w:w="9085" w:type="dxa"/>
          </w:tcPr>
          <w:p w14:paraId="7092E80B" w14:textId="141A4E5C" w:rsidR="000442AA" w:rsidRPr="00912BED" w:rsidRDefault="00942C3F" w:rsidP="00942C3F">
            <w:pPr>
              <w:rPr>
                <w:sz w:val="20"/>
                <w:szCs w:val="20"/>
              </w:rPr>
            </w:pPr>
            <w:r>
              <w:rPr>
                <w:sz w:val="20"/>
                <w:szCs w:val="20"/>
              </w:rPr>
              <w:t xml:space="preserve">     1.4:</w:t>
            </w:r>
            <w:r w:rsidR="000442AA" w:rsidRPr="00912BED">
              <w:rPr>
                <w:sz w:val="20"/>
                <w:szCs w:val="20"/>
              </w:rPr>
              <w:t xml:space="preserve">Village development Plans (VDPs) and Village Resource Management Plans (VRMPs) incorporate </w:t>
            </w:r>
            <w:r>
              <w:rPr>
                <w:sz w:val="20"/>
                <w:szCs w:val="20"/>
              </w:rPr>
              <w:t xml:space="preserve">        </w:t>
            </w:r>
            <w:r w:rsidR="000442AA" w:rsidRPr="00912BED">
              <w:rPr>
                <w:sz w:val="20"/>
                <w:szCs w:val="20"/>
              </w:rPr>
              <w:t>climate smart measures in 60 demonstration sites</w:t>
            </w:r>
          </w:p>
        </w:tc>
      </w:tr>
      <w:tr w:rsidR="000442AA" w:rsidRPr="00912BED" w14:paraId="67253C03" w14:textId="77777777" w:rsidTr="00141CD6">
        <w:trPr>
          <w:trHeight w:val="242"/>
        </w:trPr>
        <w:tc>
          <w:tcPr>
            <w:tcW w:w="9085" w:type="dxa"/>
          </w:tcPr>
          <w:p w14:paraId="0B661AF7" w14:textId="18354F4D" w:rsidR="000442AA" w:rsidRPr="00912BED" w:rsidRDefault="00942C3F" w:rsidP="00942C3F">
            <w:pPr>
              <w:rPr>
                <w:sz w:val="20"/>
                <w:szCs w:val="20"/>
              </w:rPr>
            </w:pPr>
            <w:r>
              <w:rPr>
                <w:sz w:val="20"/>
                <w:szCs w:val="20"/>
              </w:rPr>
              <w:t xml:space="preserve">     1.5: </w:t>
            </w:r>
            <w:r w:rsidR="000442AA" w:rsidRPr="00912BED">
              <w:rPr>
                <w:sz w:val="20"/>
                <w:szCs w:val="20"/>
              </w:rPr>
              <w:t>Develop drought risk reduction strategy</w:t>
            </w:r>
          </w:p>
        </w:tc>
      </w:tr>
      <w:tr w:rsidR="000442AA" w:rsidRPr="00912BED" w14:paraId="2802DB0C" w14:textId="77777777" w:rsidTr="00141CD6">
        <w:trPr>
          <w:trHeight w:val="242"/>
        </w:trPr>
        <w:tc>
          <w:tcPr>
            <w:tcW w:w="9085" w:type="dxa"/>
            <w:vAlign w:val="bottom"/>
          </w:tcPr>
          <w:p w14:paraId="1A7C2778" w14:textId="539863FC" w:rsidR="000442AA" w:rsidRPr="00912BED" w:rsidRDefault="00942C3F" w:rsidP="00942C3F">
            <w:pPr>
              <w:rPr>
                <w:sz w:val="20"/>
                <w:szCs w:val="20"/>
              </w:rPr>
            </w:pPr>
            <w:r>
              <w:rPr>
                <w:sz w:val="20"/>
                <w:szCs w:val="20"/>
              </w:rPr>
              <w:t xml:space="preserve">     1.6:</w:t>
            </w:r>
            <w:r w:rsidR="000442AA" w:rsidRPr="00912BED">
              <w:rPr>
                <w:sz w:val="20"/>
                <w:szCs w:val="20"/>
              </w:rPr>
              <w:t xml:space="preserve">Village Development Planning - consolidation of 45 VDPs in NWP and development of 15 VDPs for </w:t>
            </w:r>
            <w:r>
              <w:rPr>
                <w:sz w:val="20"/>
                <w:szCs w:val="20"/>
              </w:rPr>
              <w:t xml:space="preserve"> </w:t>
            </w:r>
            <w:r w:rsidR="000442AA" w:rsidRPr="00912BED">
              <w:rPr>
                <w:sz w:val="20"/>
                <w:szCs w:val="20"/>
              </w:rPr>
              <w:t xml:space="preserve">Rathnapura district </w:t>
            </w:r>
          </w:p>
        </w:tc>
      </w:tr>
      <w:tr w:rsidR="000442AA" w:rsidRPr="00912BED" w14:paraId="02126F97" w14:textId="77777777" w:rsidTr="00141CD6">
        <w:trPr>
          <w:trHeight w:val="242"/>
        </w:trPr>
        <w:tc>
          <w:tcPr>
            <w:tcW w:w="9085" w:type="dxa"/>
            <w:vAlign w:val="bottom"/>
          </w:tcPr>
          <w:p w14:paraId="109A1488" w14:textId="182018D0" w:rsidR="000442AA" w:rsidRPr="00912BED" w:rsidRDefault="00942C3F" w:rsidP="00942C3F">
            <w:pPr>
              <w:rPr>
                <w:sz w:val="20"/>
                <w:szCs w:val="20"/>
              </w:rPr>
            </w:pPr>
            <w:r>
              <w:rPr>
                <w:sz w:val="20"/>
                <w:szCs w:val="20"/>
              </w:rPr>
              <w:t xml:space="preserve">     1.7: </w:t>
            </w:r>
            <w:r w:rsidR="000442AA" w:rsidRPr="00912BED">
              <w:rPr>
                <w:sz w:val="20"/>
                <w:szCs w:val="20"/>
              </w:rPr>
              <w:t xml:space="preserve">Development of Vulnerability maps - Finalize the vulnerability maps in Rathnapura district </w:t>
            </w:r>
          </w:p>
        </w:tc>
      </w:tr>
      <w:tr w:rsidR="000442AA" w:rsidRPr="00912BED" w14:paraId="41D08531" w14:textId="77777777" w:rsidTr="00141CD6">
        <w:trPr>
          <w:trHeight w:val="242"/>
        </w:trPr>
        <w:tc>
          <w:tcPr>
            <w:tcW w:w="9085" w:type="dxa"/>
            <w:vAlign w:val="bottom"/>
          </w:tcPr>
          <w:p w14:paraId="184FA097" w14:textId="573F3CFE" w:rsidR="000442AA" w:rsidRPr="00912BED" w:rsidRDefault="00942C3F" w:rsidP="00942C3F">
            <w:pPr>
              <w:rPr>
                <w:sz w:val="20"/>
                <w:szCs w:val="20"/>
              </w:rPr>
            </w:pPr>
            <w:r>
              <w:rPr>
                <w:sz w:val="20"/>
                <w:szCs w:val="20"/>
              </w:rPr>
              <w:t xml:space="preserve">     1.8: </w:t>
            </w:r>
            <w:r w:rsidR="000442AA" w:rsidRPr="00912BED">
              <w:rPr>
                <w:sz w:val="20"/>
                <w:szCs w:val="20"/>
              </w:rPr>
              <w:t xml:space="preserve">Conduct the district orientation - Rathnapura district </w:t>
            </w:r>
          </w:p>
        </w:tc>
      </w:tr>
      <w:tr w:rsidR="000442AA" w:rsidRPr="00912BED" w14:paraId="4C232E4F" w14:textId="77777777" w:rsidTr="00141CD6">
        <w:trPr>
          <w:trHeight w:val="242"/>
        </w:trPr>
        <w:tc>
          <w:tcPr>
            <w:tcW w:w="9085" w:type="dxa"/>
            <w:vAlign w:val="bottom"/>
          </w:tcPr>
          <w:p w14:paraId="77928C74" w14:textId="59D6F774" w:rsidR="000442AA" w:rsidRPr="00912BED" w:rsidRDefault="00942C3F" w:rsidP="00942C3F">
            <w:pPr>
              <w:rPr>
                <w:sz w:val="20"/>
                <w:szCs w:val="20"/>
              </w:rPr>
            </w:pPr>
            <w:r>
              <w:rPr>
                <w:sz w:val="20"/>
                <w:szCs w:val="20"/>
              </w:rPr>
              <w:t xml:space="preserve">     1.9:</w:t>
            </w:r>
            <w:r w:rsidR="000442AA" w:rsidRPr="00912BED">
              <w:rPr>
                <w:sz w:val="20"/>
                <w:szCs w:val="20"/>
              </w:rPr>
              <w:t xml:space="preserve"> Experience sharing amongst 12 districts </w:t>
            </w:r>
          </w:p>
        </w:tc>
      </w:tr>
      <w:tr w:rsidR="000442AA" w:rsidRPr="00912BED" w14:paraId="2F55D33D" w14:textId="77777777" w:rsidTr="00141CD6">
        <w:trPr>
          <w:trHeight w:val="242"/>
        </w:trPr>
        <w:tc>
          <w:tcPr>
            <w:tcW w:w="9085" w:type="dxa"/>
            <w:vAlign w:val="bottom"/>
          </w:tcPr>
          <w:p w14:paraId="7CB46363" w14:textId="34C4D142" w:rsidR="000442AA" w:rsidRPr="00912BED" w:rsidRDefault="00942C3F" w:rsidP="00942C3F">
            <w:pPr>
              <w:rPr>
                <w:sz w:val="20"/>
                <w:szCs w:val="20"/>
              </w:rPr>
            </w:pPr>
            <w:r>
              <w:rPr>
                <w:sz w:val="20"/>
                <w:szCs w:val="20"/>
              </w:rPr>
              <w:t xml:space="preserve">     1.10: </w:t>
            </w:r>
            <w:r w:rsidR="000442AA" w:rsidRPr="00912BED">
              <w:rPr>
                <w:sz w:val="20"/>
                <w:szCs w:val="20"/>
              </w:rPr>
              <w:t>Study on climate resilient livelihoods in landslide prone areas in Rathnapura district</w:t>
            </w:r>
          </w:p>
        </w:tc>
      </w:tr>
    </w:tbl>
    <w:p w14:paraId="0A9591D2" w14:textId="77777777" w:rsidR="000442AA" w:rsidRPr="00912BED" w:rsidRDefault="000442AA" w:rsidP="00794C71">
      <w:pPr>
        <w:spacing w:before="240"/>
      </w:pPr>
      <w:r w:rsidRPr="00912BED">
        <w:t>At the time of TE, the status of achievement for different outputs of Outcome 1 is as given in Table 11.</w:t>
      </w:r>
    </w:p>
    <w:p w14:paraId="2707E3C8" w14:textId="045BD699" w:rsidR="000442AA" w:rsidRPr="00912BED" w:rsidRDefault="008A1D43"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18</w:t>
      </w:r>
      <w:r w:rsidRPr="00912BED">
        <w:rPr>
          <w:b/>
          <w:lang w:val="en-US"/>
        </w:rPr>
        <w:fldChar w:fldCharType="end"/>
      </w:r>
      <w:r w:rsidRPr="00912BED">
        <w:rPr>
          <w:b/>
          <w:lang w:val="en-US"/>
        </w:rPr>
        <w:t xml:space="preserve">: </w:t>
      </w:r>
      <w:r w:rsidR="000442AA" w:rsidRPr="00912BED">
        <w:rPr>
          <w:b/>
        </w:rPr>
        <w:t>Status of Outputs of Outcome 1</w:t>
      </w:r>
    </w:p>
    <w:tbl>
      <w:tblPr>
        <w:tblStyle w:val="TableGrid"/>
        <w:tblW w:w="9085" w:type="dxa"/>
        <w:tblLook w:val="04A0" w:firstRow="1" w:lastRow="0" w:firstColumn="1" w:lastColumn="0" w:noHBand="0" w:noVBand="1"/>
      </w:tblPr>
      <w:tblGrid>
        <w:gridCol w:w="3865"/>
        <w:gridCol w:w="5220"/>
      </w:tblGrid>
      <w:tr w:rsidR="000442AA" w:rsidRPr="00912BED" w14:paraId="790BA53B" w14:textId="77777777" w:rsidTr="004F4747">
        <w:tc>
          <w:tcPr>
            <w:tcW w:w="3865" w:type="dxa"/>
            <w:shd w:val="clear" w:color="auto" w:fill="8DB3E2" w:themeFill="text2" w:themeFillTint="66"/>
          </w:tcPr>
          <w:p w14:paraId="74BA35DC" w14:textId="77777777" w:rsidR="000442AA" w:rsidRPr="00912BED" w:rsidRDefault="000442AA" w:rsidP="00EE5D4D">
            <w:pPr>
              <w:jc w:val="center"/>
              <w:rPr>
                <w:b/>
              </w:rPr>
            </w:pPr>
            <w:r w:rsidRPr="00912BED">
              <w:rPr>
                <w:b/>
              </w:rPr>
              <w:t>Output (as per modified project design)</w:t>
            </w:r>
          </w:p>
        </w:tc>
        <w:tc>
          <w:tcPr>
            <w:tcW w:w="5220" w:type="dxa"/>
            <w:shd w:val="clear" w:color="auto" w:fill="8DB3E2" w:themeFill="text2" w:themeFillTint="66"/>
          </w:tcPr>
          <w:p w14:paraId="26B140B2" w14:textId="77777777" w:rsidR="000442AA" w:rsidRPr="00912BED" w:rsidRDefault="000442AA" w:rsidP="00EE5D4D">
            <w:pPr>
              <w:spacing w:line="240" w:lineRule="auto"/>
              <w:jc w:val="center"/>
              <w:rPr>
                <w:b/>
              </w:rPr>
            </w:pPr>
            <w:r w:rsidRPr="00912BED">
              <w:rPr>
                <w:b/>
              </w:rPr>
              <w:t>Status at TE</w:t>
            </w:r>
          </w:p>
        </w:tc>
      </w:tr>
      <w:tr w:rsidR="000442AA" w:rsidRPr="00912BED" w14:paraId="6E1878C8" w14:textId="77777777" w:rsidTr="004F4747">
        <w:tc>
          <w:tcPr>
            <w:tcW w:w="3865" w:type="dxa"/>
          </w:tcPr>
          <w:p w14:paraId="4ECECDF5" w14:textId="77777777" w:rsidR="000442AA" w:rsidRPr="00912BED" w:rsidRDefault="000442AA" w:rsidP="00EE5D4D">
            <w:pPr>
              <w:jc w:val="left"/>
            </w:pPr>
            <w:r w:rsidRPr="00912BED">
              <w:t xml:space="preserve">Output 1.1: Climate risk assessments conducted in 3 vulnerable districts detailing climate related hazards, vulnerability hot spots and sensitive natural resources including the economic costs and benefits of alternative adaptation options </w:t>
            </w:r>
          </w:p>
          <w:p w14:paraId="6EBFFDDA" w14:textId="77777777" w:rsidR="000442AA" w:rsidRPr="00912BED" w:rsidRDefault="000442AA" w:rsidP="00EE5D4D"/>
        </w:tc>
        <w:tc>
          <w:tcPr>
            <w:tcW w:w="5220" w:type="dxa"/>
          </w:tcPr>
          <w:p w14:paraId="567A89D5" w14:textId="73E394FB" w:rsidR="000442AA" w:rsidRPr="00912BED" w:rsidRDefault="000442AA" w:rsidP="0090567B">
            <w:pPr>
              <w:numPr>
                <w:ilvl w:val="0"/>
                <w:numId w:val="55"/>
              </w:numPr>
              <w:spacing w:line="240" w:lineRule="auto"/>
              <w:ind w:left="162" w:hanging="180"/>
              <w:contextualSpacing/>
              <w:jc w:val="left"/>
            </w:pPr>
            <w:r w:rsidRPr="00912BED">
              <w:t xml:space="preserve">Climatic vulnerability maps are produced for all the DSDs in Kurunegala, Puttalam and Rathnapura districts </w:t>
            </w:r>
          </w:p>
          <w:p w14:paraId="3606911D" w14:textId="000D9A70" w:rsidR="000442AA" w:rsidRPr="00912BED" w:rsidRDefault="000442AA" w:rsidP="0090567B">
            <w:pPr>
              <w:numPr>
                <w:ilvl w:val="0"/>
                <w:numId w:val="55"/>
              </w:numPr>
              <w:spacing w:line="240" w:lineRule="auto"/>
              <w:ind w:left="162" w:hanging="180"/>
              <w:contextualSpacing/>
              <w:jc w:val="left"/>
            </w:pPr>
            <w:r w:rsidRPr="00912BED">
              <w:t xml:space="preserve">Village level risk assessment is completed in </w:t>
            </w:r>
            <w:r w:rsidR="00AA1378" w:rsidRPr="00912BED">
              <w:t xml:space="preserve">31 </w:t>
            </w:r>
            <w:r w:rsidRPr="00912BED">
              <w:t xml:space="preserve">GNDs in 13 DSDs in Kurunegala </w:t>
            </w:r>
            <w:r w:rsidR="00F91F4A" w:rsidRPr="00912BED">
              <w:t>district, 14</w:t>
            </w:r>
            <w:r w:rsidRPr="00912BED">
              <w:t xml:space="preserve"> GNDs in 5 DSDs in Puttalam district, and 15 GNDs in 4 DSDs </w:t>
            </w:r>
            <w:r w:rsidR="00F91F4A" w:rsidRPr="00912BED">
              <w:t>in Ratnapura district</w:t>
            </w:r>
          </w:p>
          <w:p w14:paraId="34F9CC1E" w14:textId="77777777" w:rsidR="000442AA" w:rsidRPr="00912BED" w:rsidRDefault="000442AA" w:rsidP="0090567B">
            <w:pPr>
              <w:numPr>
                <w:ilvl w:val="0"/>
                <w:numId w:val="55"/>
              </w:numPr>
              <w:spacing w:line="240" w:lineRule="auto"/>
              <w:ind w:left="162" w:hanging="180"/>
              <w:contextualSpacing/>
              <w:jc w:val="left"/>
            </w:pPr>
            <w:r w:rsidRPr="00912BED">
              <w:t xml:space="preserve">Agriculture sector climatic risk assessment completed in Kurunegala and Puttalam districts. This was a part of the strategic plan for North Western Province.  Vulnerability hot spots and sensitive natural resources are already identified. </w:t>
            </w:r>
          </w:p>
        </w:tc>
      </w:tr>
      <w:tr w:rsidR="000442AA" w:rsidRPr="00912BED" w14:paraId="5DBB163D" w14:textId="77777777" w:rsidTr="004F4747">
        <w:trPr>
          <w:trHeight w:val="836"/>
        </w:trPr>
        <w:tc>
          <w:tcPr>
            <w:tcW w:w="3865" w:type="dxa"/>
          </w:tcPr>
          <w:p w14:paraId="3BDE8159" w14:textId="77777777" w:rsidR="000442AA" w:rsidRPr="00912BED" w:rsidRDefault="000442AA" w:rsidP="00EE5D4D">
            <w:pPr>
              <w:jc w:val="left"/>
            </w:pPr>
            <w:r w:rsidRPr="00912BED">
              <w:t xml:space="preserve">Output 1.2: Climate risks incorporated into District and Divisional Development Plans in 3 target districts </w:t>
            </w:r>
          </w:p>
        </w:tc>
        <w:tc>
          <w:tcPr>
            <w:tcW w:w="5220" w:type="dxa"/>
          </w:tcPr>
          <w:p w14:paraId="6215145D" w14:textId="512000FC" w:rsidR="000442AA" w:rsidRPr="00912BED" w:rsidRDefault="000442AA" w:rsidP="0090567B">
            <w:pPr>
              <w:numPr>
                <w:ilvl w:val="0"/>
                <w:numId w:val="55"/>
              </w:numPr>
              <w:spacing w:line="240" w:lineRule="auto"/>
              <w:ind w:left="162" w:hanging="180"/>
              <w:contextualSpacing/>
              <w:jc w:val="left"/>
            </w:pPr>
            <w:r w:rsidRPr="00912BED">
              <w:t xml:space="preserve">Climatic risks incorporated into divisional development plans in 13 DSDs in Kurunegala </w:t>
            </w:r>
            <w:r w:rsidR="00E977B0" w:rsidRPr="00912BED">
              <w:t>district, 5</w:t>
            </w:r>
            <w:r w:rsidRPr="00912BED">
              <w:t xml:space="preserve"> DSDs in Puttalam district, and 4 DSDs in Rathnapura district </w:t>
            </w:r>
          </w:p>
        </w:tc>
      </w:tr>
      <w:tr w:rsidR="000442AA" w:rsidRPr="00912BED" w14:paraId="03A1870C" w14:textId="77777777" w:rsidTr="004F4747">
        <w:tc>
          <w:tcPr>
            <w:tcW w:w="3865" w:type="dxa"/>
          </w:tcPr>
          <w:p w14:paraId="6D5115EC" w14:textId="77777777" w:rsidR="000442AA" w:rsidRPr="00912BED" w:rsidRDefault="000442AA" w:rsidP="00EE5D4D">
            <w:pPr>
              <w:jc w:val="left"/>
            </w:pPr>
            <w:r w:rsidRPr="00912BED">
              <w:t>Output 1.3: Village Development Plans (VDPs) and Village Resource Management Plans (VRMPs) incorporate climate smart measures in all GN divisions in 3 target districts</w:t>
            </w:r>
          </w:p>
        </w:tc>
        <w:tc>
          <w:tcPr>
            <w:tcW w:w="5220" w:type="dxa"/>
          </w:tcPr>
          <w:p w14:paraId="5AC2F0EC" w14:textId="3720F2D4" w:rsidR="000442AA" w:rsidRPr="00912BED" w:rsidRDefault="000442AA" w:rsidP="0090567B">
            <w:pPr>
              <w:numPr>
                <w:ilvl w:val="0"/>
                <w:numId w:val="55"/>
              </w:numPr>
              <w:spacing w:line="240" w:lineRule="auto"/>
              <w:ind w:left="162" w:hanging="180"/>
              <w:contextualSpacing/>
              <w:jc w:val="left"/>
            </w:pPr>
            <w:r w:rsidRPr="00912BED">
              <w:t>14 VDPs in Puttalam district, 31 VDPs in Kurunegala district, and 15 VDPs in Rathnapura district incorporate climate smart measures</w:t>
            </w:r>
            <w:r w:rsidR="00F91F4A" w:rsidRPr="00912BED">
              <w:t>.</w:t>
            </w:r>
          </w:p>
        </w:tc>
      </w:tr>
    </w:tbl>
    <w:p w14:paraId="66C68DC1" w14:textId="02EC0C9C" w:rsidR="000442AA" w:rsidRPr="00912BED" w:rsidRDefault="000442AA" w:rsidP="00794C71">
      <w:pPr>
        <w:spacing w:before="240"/>
      </w:pPr>
      <w:r w:rsidRPr="00912BED">
        <w:t xml:space="preserve">The assessment regarding attainment of the Outcomes </w:t>
      </w:r>
      <w:r w:rsidR="0082460E">
        <w:t xml:space="preserve">has been </w:t>
      </w:r>
      <w:r w:rsidRPr="00912BED">
        <w:t xml:space="preserve">carried out keeping in mind the status of different activities of the project as given in </w:t>
      </w:r>
      <w:r w:rsidR="00781280" w:rsidRPr="00912BED">
        <w:t>Table 18</w:t>
      </w:r>
      <w:r w:rsidR="003F7A4B" w:rsidRPr="00912BED">
        <w:t xml:space="preserve"> and 19</w:t>
      </w:r>
      <w:r w:rsidRPr="00912BED">
        <w:t>.</w:t>
      </w:r>
    </w:p>
    <w:p w14:paraId="6A39205E" w14:textId="263E7A42" w:rsidR="000442AA" w:rsidRPr="00912BED" w:rsidRDefault="008A1D43"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19</w:t>
      </w:r>
      <w:r w:rsidRPr="00912BED">
        <w:rPr>
          <w:b/>
          <w:lang w:val="en-US"/>
        </w:rPr>
        <w:fldChar w:fldCharType="end"/>
      </w:r>
      <w:r w:rsidRPr="00912BED">
        <w:rPr>
          <w:b/>
          <w:lang w:val="en-US"/>
        </w:rPr>
        <w:t xml:space="preserve">: </w:t>
      </w:r>
      <w:r w:rsidR="000442AA" w:rsidRPr="00912BED">
        <w:rPr>
          <w:b/>
        </w:rPr>
        <w:t>Status of Implementation of Activities of the Project for Outcome 1</w:t>
      </w:r>
    </w:p>
    <w:tbl>
      <w:tblPr>
        <w:tblStyle w:val="TableGrid"/>
        <w:tblW w:w="0" w:type="auto"/>
        <w:tblLook w:val="04A0" w:firstRow="1" w:lastRow="0" w:firstColumn="1" w:lastColumn="0" w:noHBand="0" w:noVBand="1"/>
      </w:tblPr>
      <w:tblGrid>
        <w:gridCol w:w="1703"/>
        <w:gridCol w:w="1344"/>
        <w:gridCol w:w="893"/>
        <w:gridCol w:w="1350"/>
        <w:gridCol w:w="1231"/>
        <w:gridCol w:w="1344"/>
        <w:gridCol w:w="1151"/>
      </w:tblGrid>
      <w:tr w:rsidR="000442AA" w:rsidRPr="00912BED" w14:paraId="6AD90A84" w14:textId="77777777" w:rsidTr="00B47ED2">
        <w:trPr>
          <w:trHeight w:val="512"/>
        </w:trPr>
        <w:tc>
          <w:tcPr>
            <w:tcW w:w="0" w:type="auto"/>
            <w:shd w:val="clear" w:color="auto" w:fill="8DB3E2" w:themeFill="text2" w:themeFillTint="66"/>
            <w:hideMark/>
          </w:tcPr>
          <w:p w14:paraId="2C9BAEA2" w14:textId="77777777" w:rsidR="000442AA" w:rsidRPr="00912BED" w:rsidRDefault="000442AA" w:rsidP="00EE5D4D">
            <w:pPr>
              <w:jc w:val="center"/>
              <w:rPr>
                <w:b/>
                <w:sz w:val="18"/>
                <w:szCs w:val="18"/>
              </w:rPr>
            </w:pPr>
            <w:r w:rsidRPr="00912BED">
              <w:rPr>
                <w:b/>
                <w:sz w:val="18"/>
                <w:szCs w:val="18"/>
              </w:rPr>
              <w:t>Activity (as per modified Log-Frame)</w:t>
            </w:r>
          </w:p>
        </w:tc>
        <w:tc>
          <w:tcPr>
            <w:tcW w:w="0" w:type="auto"/>
            <w:shd w:val="clear" w:color="auto" w:fill="8DB3E2" w:themeFill="text2" w:themeFillTint="66"/>
          </w:tcPr>
          <w:p w14:paraId="6B8759AF" w14:textId="77777777" w:rsidR="000442AA" w:rsidRPr="00912BED" w:rsidRDefault="000442AA" w:rsidP="00EE5D4D">
            <w:pPr>
              <w:jc w:val="center"/>
              <w:rPr>
                <w:b/>
                <w:sz w:val="18"/>
                <w:szCs w:val="18"/>
              </w:rPr>
            </w:pPr>
            <w:r w:rsidRPr="00912BED">
              <w:rPr>
                <w:b/>
                <w:sz w:val="18"/>
                <w:szCs w:val="18"/>
              </w:rPr>
              <w:t>Puttlam Dist.</w:t>
            </w:r>
          </w:p>
          <w:p w14:paraId="428890CD" w14:textId="77777777" w:rsidR="000442AA" w:rsidRPr="00912BED" w:rsidRDefault="000442AA" w:rsidP="00EE5D4D">
            <w:pPr>
              <w:jc w:val="center"/>
              <w:rPr>
                <w:b/>
                <w:sz w:val="18"/>
                <w:szCs w:val="18"/>
              </w:rPr>
            </w:pPr>
            <w:r w:rsidRPr="00912BED">
              <w:rPr>
                <w:b/>
                <w:sz w:val="18"/>
                <w:szCs w:val="18"/>
              </w:rPr>
              <w:t>DS Division</w:t>
            </w:r>
          </w:p>
        </w:tc>
        <w:tc>
          <w:tcPr>
            <w:tcW w:w="0" w:type="auto"/>
            <w:shd w:val="clear" w:color="auto" w:fill="8DB3E2" w:themeFill="text2" w:themeFillTint="66"/>
          </w:tcPr>
          <w:p w14:paraId="0C27D6A0" w14:textId="77777777" w:rsidR="000442AA" w:rsidRPr="00912BED" w:rsidRDefault="000442AA" w:rsidP="00EE5D4D">
            <w:pPr>
              <w:jc w:val="center"/>
              <w:rPr>
                <w:b/>
                <w:sz w:val="18"/>
                <w:szCs w:val="18"/>
              </w:rPr>
            </w:pPr>
            <w:r w:rsidRPr="00912BED">
              <w:rPr>
                <w:b/>
                <w:sz w:val="18"/>
                <w:szCs w:val="18"/>
              </w:rPr>
              <w:t>Puttlam Dist.</w:t>
            </w:r>
          </w:p>
          <w:p w14:paraId="6F617CE8" w14:textId="77777777" w:rsidR="000442AA" w:rsidRPr="00912BED" w:rsidRDefault="000442AA" w:rsidP="00EE5D4D">
            <w:pPr>
              <w:jc w:val="center"/>
              <w:rPr>
                <w:b/>
                <w:sz w:val="18"/>
                <w:szCs w:val="18"/>
              </w:rPr>
            </w:pPr>
            <w:r w:rsidRPr="00912BED">
              <w:rPr>
                <w:b/>
                <w:sz w:val="18"/>
                <w:szCs w:val="18"/>
              </w:rPr>
              <w:t>GN Division</w:t>
            </w:r>
          </w:p>
        </w:tc>
        <w:tc>
          <w:tcPr>
            <w:tcW w:w="0" w:type="auto"/>
            <w:shd w:val="clear" w:color="auto" w:fill="8DB3E2" w:themeFill="text2" w:themeFillTint="66"/>
            <w:hideMark/>
          </w:tcPr>
          <w:p w14:paraId="0A01C6BF" w14:textId="77777777" w:rsidR="000442AA" w:rsidRPr="00912BED" w:rsidRDefault="000442AA" w:rsidP="00EE5D4D">
            <w:pPr>
              <w:jc w:val="center"/>
              <w:rPr>
                <w:b/>
                <w:sz w:val="18"/>
                <w:szCs w:val="18"/>
              </w:rPr>
            </w:pPr>
            <w:r w:rsidRPr="00912BED">
              <w:rPr>
                <w:b/>
                <w:sz w:val="18"/>
                <w:szCs w:val="18"/>
              </w:rPr>
              <w:t>Kurunegala Dist.</w:t>
            </w:r>
          </w:p>
          <w:p w14:paraId="0132479C" w14:textId="77777777" w:rsidR="000442AA" w:rsidRPr="00912BED" w:rsidRDefault="000442AA" w:rsidP="00EE5D4D">
            <w:pPr>
              <w:jc w:val="center"/>
              <w:rPr>
                <w:b/>
                <w:sz w:val="18"/>
                <w:szCs w:val="18"/>
              </w:rPr>
            </w:pPr>
            <w:r w:rsidRPr="00912BED">
              <w:rPr>
                <w:b/>
                <w:sz w:val="18"/>
                <w:szCs w:val="18"/>
              </w:rPr>
              <w:t>DS Division</w:t>
            </w:r>
          </w:p>
        </w:tc>
        <w:tc>
          <w:tcPr>
            <w:tcW w:w="0" w:type="auto"/>
            <w:shd w:val="clear" w:color="auto" w:fill="8DB3E2" w:themeFill="text2" w:themeFillTint="66"/>
            <w:hideMark/>
          </w:tcPr>
          <w:p w14:paraId="00F1E452" w14:textId="77777777" w:rsidR="000442AA" w:rsidRPr="00912BED" w:rsidRDefault="000442AA" w:rsidP="00EE5D4D">
            <w:pPr>
              <w:jc w:val="center"/>
              <w:rPr>
                <w:b/>
                <w:sz w:val="18"/>
                <w:szCs w:val="18"/>
              </w:rPr>
            </w:pPr>
            <w:r w:rsidRPr="00912BED">
              <w:rPr>
                <w:b/>
                <w:sz w:val="18"/>
                <w:szCs w:val="18"/>
              </w:rPr>
              <w:t>Kurunegala Dist. GN Division</w:t>
            </w:r>
          </w:p>
        </w:tc>
        <w:tc>
          <w:tcPr>
            <w:tcW w:w="0" w:type="auto"/>
            <w:shd w:val="clear" w:color="auto" w:fill="8DB3E2" w:themeFill="text2" w:themeFillTint="66"/>
          </w:tcPr>
          <w:p w14:paraId="5AD0DD8E" w14:textId="77777777" w:rsidR="000442AA" w:rsidRPr="00912BED" w:rsidRDefault="000442AA" w:rsidP="00EE5D4D">
            <w:pPr>
              <w:jc w:val="center"/>
              <w:rPr>
                <w:b/>
                <w:sz w:val="18"/>
                <w:szCs w:val="18"/>
              </w:rPr>
            </w:pPr>
            <w:r w:rsidRPr="00912BED">
              <w:rPr>
                <w:b/>
                <w:sz w:val="18"/>
                <w:szCs w:val="18"/>
              </w:rPr>
              <w:t>Ratnapura Dist. DS Division</w:t>
            </w:r>
          </w:p>
        </w:tc>
        <w:tc>
          <w:tcPr>
            <w:tcW w:w="0" w:type="auto"/>
            <w:shd w:val="clear" w:color="auto" w:fill="8DB3E2" w:themeFill="text2" w:themeFillTint="66"/>
          </w:tcPr>
          <w:p w14:paraId="19D065AB" w14:textId="77777777" w:rsidR="000442AA" w:rsidRPr="00912BED" w:rsidRDefault="000442AA" w:rsidP="00EE5D4D">
            <w:pPr>
              <w:jc w:val="center"/>
              <w:rPr>
                <w:b/>
                <w:sz w:val="18"/>
                <w:szCs w:val="18"/>
              </w:rPr>
            </w:pPr>
            <w:r w:rsidRPr="00912BED">
              <w:rPr>
                <w:b/>
                <w:sz w:val="18"/>
                <w:szCs w:val="18"/>
              </w:rPr>
              <w:t>Ratnapura Dist. GN Division</w:t>
            </w:r>
          </w:p>
        </w:tc>
      </w:tr>
      <w:tr w:rsidR="000442AA" w:rsidRPr="00912BED" w14:paraId="5FAA7AC6" w14:textId="77777777" w:rsidTr="00B47ED2">
        <w:tc>
          <w:tcPr>
            <w:tcW w:w="0" w:type="auto"/>
            <w:hideMark/>
          </w:tcPr>
          <w:p w14:paraId="2375490A" w14:textId="77777777" w:rsidR="000442AA" w:rsidRPr="00912BED" w:rsidRDefault="000442AA" w:rsidP="00EE5D4D">
            <w:pPr>
              <w:jc w:val="left"/>
              <w:rPr>
                <w:sz w:val="18"/>
                <w:szCs w:val="18"/>
              </w:rPr>
            </w:pPr>
            <w:r w:rsidRPr="00912BED">
              <w:rPr>
                <w:sz w:val="18"/>
                <w:szCs w:val="18"/>
              </w:rPr>
              <w:t xml:space="preserve">Climate risk incorporated into district and divisional development plans </w:t>
            </w:r>
          </w:p>
        </w:tc>
        <w:tc>
          <w:tcPr>
            <w:tcW w:w="0" w:type="auto"/>
          </w:tcPr>
          <w:p w14:paraId="657FCB70" w14:textId="77777777" w:rsidR="000442AA" w:rsidRPr="00912BED" w:rsidRDefault="000442AA" w:rsidP="00EE5D4D">
            <w:pPr>
              <w:jc w:val="left"/>
              <w:rPr>
                <w:sz w:val="18"/>
                <w:szCs w:val="18"/>
              </w:rPr>
            </w:pPr>
            <w:r w:rsidRPr="00912BED">
              <w:rPr>
                <w:sz w:val="18"/>
                <w:szCs w:val="18"/>
              </w:rPr>
              <w:t>5 DSDs incorporated to divisional development plans</w:t>
            </w:r>
          </w:p>
        </w:tc>
        <w:tc>
          <w:tcPr>
            <w:tcW w:w="0" w:type="auto"/>
          </w:tcPr>
          <w:p w14:paraId="72AC7A7A" w14:textId="77777777" w:rsidR="000442AA" w:rsidRPr="00912BED" w:rsidRDefault="000442AA" w:rsidP="00EE5D4D">
            <w:pPr>
              <w:jc w:val="left"/>
              <w:rPr>
                <w:sz w:val="18"/>
                <w:szCs w:val="18"/>
              </w:rPr>
            </w:pPr>
          </w:p>
        </w:tc>
        <w:tc>
          <w:tcPr>
            <w:tcW w:w="0" w:type="auto"/>
          </w:tcPr>
          <w:p w14:paraId="5DE37EA6" w14:textId="3DAABCF1" w:rsidR="000442AA" w:rsidRPr="00912BED" w:rsidRDefault="000442AA" w:rsidP="00EE5D4D">
            <w:pPr>
              <w:jc w:val="left"/>
              <w:rPr>
                <w:sz w:val="18"/>
                <w:szCs w:val="18"/>
              </w:rPr>
            </w:pPr>
            <w:r w:rsidRPr="00912BED">
              <w:rPr>
                <w:sz w:val="18"/>
                <w:szCs w:val="18"/>
              </w:rPr>
              <w:t xml:space="preserve">13 </w:t>
            </w:r>
            <w:r w:rsidR="00E977B0" w:rsidRPr="00912BED">
              <w:rPr>
                <w:sz w:val="18"/>
                <w:szCs w:val="18"/>
              </w:rPr>
              <w:t>DSDs incorporated</w:t>
            </w:r>
            <w:r w:rsidRPr="00912BED">
              <w:rPr>
                <w:sz w:val="18"/>
                <w:szCs w:val="18"/>
              </w:rPr>
              <w:t xml:space="preserve"> to divisional development plans</w:t>
            </w:r>
          </w:p>
        </w:tc>
        <w:tc>
          <w:tcPr>
            <w:tcW w:w="0" w:type="auto"/>
          </w:tcPr>
          <w:p w14:paraId="7B7E8888" w14:textId="77777777" w:rsidR="000442AA" w:rsidRPr="00912BED" w:rsidRDefault="000442AA" w:rsidP="00EE5D4D">
            <w:pPr>
              <w:jc w:val="left"/>
              <w:rPr>
                <w:sz w:val="18"/>
                <w:szCs w:val="18"/>
              </w:rPr>
            </w:pPr>
          </w:p>
        </w:tc>
        <w:tc>
          <w:tcPr>
            <w:tcW w:w="0" w:type="auto"/>
          </w:tcPr>
          <w:p w14:paraId="4048CEA1" w14:textId="1E8054F7" w:rsidR="000442AA" w:rsidRPr="00912BED" w:rsidRDefault="000442AA" w:rsidP="00EE5D4D">
            <w:pPr>
              <w:jc w:val="left"/>
              <w:rPr>
                <w:sz w:val="18"/>
                <w:szCs w:val="18"/>
              </w:rPr>
            </w:pPr>
            <w:r w:rsidRPr="00912BED">
              <w:rPr>
                <w:sz w:val="18"/>
                <w:szCs w:val="18"/>
              </w:rPr>
              <w:t xml:space="preserve">4 </w:t>
            </w:r>
            <w:r w:rsidR="00E977B0" w:rsidRPr="00912BED">
              <w:rPr>
                <w:sz w:val="18"/>
                <w:szCs w:val="18"/>
              </w:rPr>
              <w:t>DSDs incorporated</w:t>
            </w:r>
            <w:r w:rsidRPr="00912BED">
              <w:rPr>
                <w:sz w:val="18"/>
                <w:szCs w:val="18"/>
              </w:rPr>
              <w:t xml:space="preserve"> to divisional development plans</w:t>
            </w:r>
          </w:p>
        </w:tc>
        <w:tc>
          <w:tcPr>
            <w:tcW w:w="0" w:type="auto"/>
          </w:tcPr>
          <w:p w14:paraId="442BCED4" w14:textId="77777777" w:rsidR="000442AA" w:rsidRPr="00912BED" w:rsidRDefault="000442AA" w:rsidP="00EE5D4D">
            <w:pPr>
              <w:rPr>
                <w:sz w:val="18"/>
                <w:szCs w:val="18"/>
              </w:rPr>
            </w:pPr>
          </w:p>
        </w:tc>
      </w:tr>
      <w:tr w:rsidR="000442AA" w:rsidRPr="00912BED" w14:paraId="0986DE5B" w14:textId="77777777" w:rsidTr="00B47ED2">
        <w:tc>
          <w:tcPr>
            <w:tcW w:w="0" w:type="auto"/>
            <w:hideMark/>
          </w:tcPr>
          <w:p w14:paraId="2A34DD04" w14:textId="77777777" w:rsidR="000442AA" w:rsidRPr="00912BED" w:rsidRDefault="000442AA" w:rsidP="00EE5D4D">
            <w:pPr>
              <w:jc w:val="left"/>
              <w:rPr>
                <w:sz w:val="18"/>
                <w:szCs w:val="18"/>
              </w:rPr>
            </w:pPr>
            <w:r w:rsidRPr="00912BED">
              <w:rPr>
                <w:sz w:val="18"/>
                <w:szCs w:val="18"/>
              </w:rPr>
              <w:t xml:space="preserve">VDPs and village resource management plans incorporate climate smart measures to 60 demonstration sites </w:t>
            </w:r>
          </w:p>
        </w:tc>
        <w:tc>
          <w:tcPr>
            <w:tcW w:w="0" w:type="auto"/>
          </w:tcPr>
          <w:p w14:paraId="490FA92F" w14:textId="77777777" w:rsidR="000442AA" w:rsidRPr="00912BED" w:rsidRDefault="000442AA" w:rsidP="00EE5D4D">
            <w:pPr>
              <w:jc w:val="left"/>
              <w:rPr>
                <w:sz w:val="18"/>
                <w:szCs w:val="18"/>
              </w:rPr>
            </w:pPr>
            <w:r w:rsidRPr="00912BED">
              <w:rPr>
                <w:sz w:val="18"/>
                <w:szCs w:val="18"/>
              </w:rPr>
              <w:t>Done in 5 DSDs</w:t>
            </w:r>
          </w:p>
        </w:tc>
        <w:tc>
          <w:tcPr>
            <w:tcW w:w="0" w:type="auto"/>
          </w:tcPr>
          <w:p w14:paraId="78DA5BE5" w14:textId="77777777" w:rsidR="000442AA" w:rsidRPr="00912BED" w:rsidRDefault="000442AA" w:rsidP="00EE5D4D">
            <w:pPr>
              <w:jc w:val="left"/>
              <w:rPr>
                <w:sz w:val="18"/>
                <w:szCs w:val="18"/>
              </w:rPr>
            </w:pPr>
            <w:r w:rsidRPr="00912BED">
              <w:rPr>
                <w:sz w:val="18"/>
                <w:szCs w:val="18"/>
              </w:rPr>
              <w:t>Done in 14 GNDs</w:t>
            </w:r>
          </w:p>
        </w:tc>
        <w:tc>
          <w:tcPr>
            <w:tcW w:w="0" w:type="auto"/>
          </w:tcPr>
          <w:p w14:paraId="6C0448A4" w14:textId="77777777" w:rsidR="000442AA" w:rsidRPr="00912BED" w:rsidRDefault="000442AA" w:rsidP="00EE5D4D">
            <w:pPr>
              <w:jc w:val="left"/>
              <w:rPr>
                <w:sz w:val="18"/>
                <w:szCs w:val="18"/>
              </w:rPr>
            </w:pPr>
            <w:r w:rsidRPr="00912BED">
              <w:rPr>
                <w:sz w:val="18"/>
                <w:szCs w:val="18"/>
              </w:rPr>
              <w:t>Done in 13 DSDs</w:t>
            </w:r>
          </w:p>
        </w:tc>
        <w:tc>
          <w:tcPr>
            <w:tcW w:w="0" w:type="auto"/>
          </w:tcPr>
          <w:p w14:paraId="7B639D82" w14:textId="77777777" w:rsidR="000442AA" w:rsidRPr="00912BED" w:rsidRDefault="000442AA" w:rsidP="00EE5D4D">
            <w:pPr>
              <w:jc w:val="left"/>
              <w:rPr>
                <w:sz w:val="18"/>
                <w:szCs w:val="18"/>
              </w:rPr>
            </w:pPr>
            <w:r w:rsidRPr="00912BED">
              <w:rPr>
                <w:sz w:val="18"/>
                <w:szCs w:val="18"/>
              </w:rPr>
              <w:t>Done in 31 GNDs</w:t>
            </w:r>
          </w:p>
        </w:tc>
        <w:tc>
          <w:tcPr>
            <w:tcW w:w="0" w:type="auto"/>
          </w:tcPr>
          <w:p w14:paraId="379E6DA7" w14:textId="51A03964" w:rsidR="000442AA" w:rsidRPr="00912BED" w:rsidRDefault="000442AA" w:rsidP="00EE5D4D">
            <w:pPr>
              <w:jc w:val="left"/>
              <w:rPr>
                <w:sz w:val="18"/>
                <w:szCs w:val="18"/>
              </w:rPr>
            </w:pPr>
            <w:r w:rsidRPr="00912BED">
              <w:rPr>
                <w:sz w:val="18"/>
                <w:szCs w:val="18"/>
              </w:rPr>
              <w:t xml:space="preserve">Done </w:t>
            </w:r>
            <w:r w:rsidR="00E977B0" w:rsidRPr="00912BED">
              <w:rPr>
                <w:sz w:val="18"/>
                <w:szCs w:val="18"/>
              </w:rPr>
              <w:t>in 4</w:t>
            </w:r>
            <w:r w:rsidRPr="00912BED">
              <w:rPr>
                <w:sz w:val="18"/>
                <w:szCs w:val="18"/>
              </w:rPr>
              <w:t xml:space="preserve"> DSDs</w:t>
            </w:r>
          </w:p>
        </w:tc>
        <w:tc>
          <w:tcPr>
            <w:tcW w:w="0" w:type="auto"/>
          </w:tcPr>
          <w:p w14:paraId="53E16906" w14:textId="77777777" w:rsidR="000442AA" w:rsidRPr="00912BED" w:rsidRDefault="000442AA" w:rsidP="00EE5D4D">
            <w:pPr>
              <w:jc w:val="left"/>
              <w:rPr>
                <w:sz w:val="18"/>
                <w:szCs w:val="18"/>
              </w:rPr>
            </w:pPr>
            <w:r w:rsidRPr="00912BED">
              <w:rPr>
                <w:sz w:val="18"/>
                <w:szCs w:val="18"/>
              </w:rPr>
              <w:t>Done in 15 GNDs</w:t>
            </w:r>
          </w:p>
        </w:tc>
      </w:tr>
    </w:tbl>
    <w:p w14:paraId="160CEE00" w14:textId="55827D0C" w:rsidR="000442AA" w:rsidRPr="00912BED" w:rsidRDefault="000442AA" w:rsidP="00794C71">
      <w:pPr>
        <w:spacing w:before="240"/>
      </w:pPr>
      <w:r w:rsidRPr="00912BED">
        <w:t xml:space="preserve">Apart from the activity of incorporation of climate resilience and climate risk assessment in the divisional level development plans and village level development plans, the work </w:t>
      </w:r>
      <w:r w:rsidR="0082460E">
        <w:t>was</w:t>
      </w:r>
      <w:r w:rsidRPr="00912BED">
        <w:t xml:space="preserve"> under progress for development of a drought risk-reduction strategy at the national level. At the national level, a cabinet sub-committee and </w:t>
      </w:r>
      <w:r w:rsidR="00E41C4A" w:rsidRPr="00912BED">
        <w:t>technical working group was</w:t>
      </w:r>
      <w:r w:rsidRPr="00912BED">
        <w:t xml:space="preserve"> appointed through the facilitation of project for developing a drought risk reduction strategy. </w:t>
      </w:r>
      <w:r w:rsidR="00E41C4A" w:rsidRPr="00912BED">
        <w:t xml:space="preserve">However, this was discontinued as the </w:t>
      </w:r>
      <w:r w:rsidRPr="00912BED">
        <w:t xml:space="preserve">Ministry of Disaster Management </w:t>
      </w:r>
      <w:r w:rsidR="00E41C4A" w:rsidRPr="00912BED">
        <w:t xml:space="preserve">changed its priorities </w:t>
      </w:r>
      <w:r w:rsidRPr="00912BED">
        <w:t xml:space="preserve">due to flood situation </w:t>
      </w:r>
      <w:r w:rsidR="00E41C4A" w:rsidRPr="00912BED">
        <w:t>(</w:t>
      </w:r>
      <w:r w:rsidRPr="00912BED">
        <w:t xml:space="preserve">the Ministry </w:t>
      </w:r>
      <w:r w:rsidR="00496E6C" w:rsidRPr="00912BED">
        <w:t>Prioritised</w:t>
      </w:r>
      <w:r w:rsidRPr="00912BED">
        <w:t xml:space="preserve"> Post Disaster Need Assessment</w:t>
      </w:r>
      <w:r w:rsidR="00E41C4A" w:rsidRPr="00912BED">
        <w:t>s)</w:t>
      </w:r>
      <w:r w:rsidRPr="00912BED">
        <w:t>. Thus</w:t>
      </w:r>
      <w:r w:rsidR="00E41C4A" w:rsidRPr="00912BED">
        <w:t>, the</w:t>
      </w:r>
      <w:r w:rsidRPr="00912BED">
        <w:t xml:space="preserve"> Ministry of Disaster Management successfully completed Post Disaster Needs Assessment with the support of </w:t>
      </w:r>
      <w:r w:rsidR="00E41C4A" w:rsidRPr="00912BED">
        <w:t>the project</w:t>
      </w:r>
      <w:r w:rsidRPr="00912BED">
        <w:t xml:space="preserve">.  </w:t>
      </w:r>
    </w:p>
    <w:p w14:paraId="09133E89" w14:textId="0A0423CF" w:rsidR="000442AA" w:rsidRPr="00912BED" w:rsidRDefault="00781280" w:rsidP="00794C71">
      <w:pPr>
        <w:spacing w:before="240"/>
      </w:pPr>
      <w:r w:rsidRPr="00912BED">
        <w:t>Table 20</w:t>
      </w:r>
      <w:r w:rsidR="000442AA" w:rsidRPr="00912BED">
        <w:t xml:space="preserve"> provides an overview of results (Outputs) for Outcome 1 of the project against the set of indicators (as per revised</w:t>
      </w:r>
      <w:r w:rsidRPr="00912BED">
        <w:t xml:space="preserve"> log-frame).</w:t>
      </w:r>
      <w:r w:rsidR="000442AA" w:rsidRPr="00912BED">
        <w:t xml:space="preserve"> </w:t>
      </w:r>
      <w:bookmarkStart w:id="67" w:name="_Toc392508354"/>
      <w:bookmarkStart w:id="68" w:name="_Toc418529583"/>
      <w:bookmarkStart w:id="69" w:name="_Toc421241120"/>
      <w:r w:rsidR="000442AA" w:rsidRPr="00912BED">
        <w:t xml:space="preserve">Also given in the Table </w:t>
      </w:r>
      <w:r w:rsidR="0082460E">
        <w:t>are</w:t>
      </w:r>
      <w:r w:rsidR="000442AA" w:rsidRPr="00912BED">
        <w:t xml:space="preserve"> the rating</w:t>
      </w:r>
      <w:r w:rsidR="0082460E">
        <w:t>s</w:t>
      </w:r>
      <w:r w:rsidR="000442AA" w:rsidRPr="00912BED">
        <w:t xml:space="preserve"> towards achievement of results</w:t>
      </w:r>
      <w:r w:rsidR="006B32A8" w:rsidRPr="00912BED">
        <w:t xml:space="preserve"> </w:t>
      </w:r>
      <w:r w:rsidR="00C01E5F" w:rsidRPr="00912BED">
        <w:t>of each of the indicator</w:t>
      </w:r>
      <w:r w:rsidR="000442AA" w:rsidRPr="00912BED">
        <w:t>.</w:t>
      </w:r>
    </w:p>
    <w:p w14:paraId="04B94DEA" w14:textId="77777777" w:rsidR="00A54294" w:rsidRPr="00912BED" w:rsidRDefault="00A54294" w:rsidP="00794C71">
      <w:pPr>
        <w:spacing w:before="240"/>
      </w:pPr>
    </w:p>
    <w:p w14:paraId="098AD759" w14:textId="77777777" w:rsidR="00A54294" w:rsidRDefault="00A54294" w:rsidP="00794C71">
      <w:pPr>
        <w:spacing w:before="240"/>
        <w:rPr>
          <w:ins w:id="70" w:author="Microsoft Office User" w:date="2018-04-19T14:01:00Z"/>
        </w:rPr>
      </w:pPr>
    </w:p>
    <w:p w14:paraId="50FB49C7" w14:textId="77777777" w:rsidR="00C97741" w:rsidRPr="00912BED" w:rsidRDefault="00C97741" w:rsidP="00794C71">
      <w:pPr>
        <w:spacing w:before="240"/>
      </w:pPr>
    </w:p>
    <w:bookmarkEnd w:id="67"/>
    <w:p w14:paraId="4252BAA7" w14:textId="7CC27771" w:rsidR="000442AA" w:rsidRPr="00912BED" w:rsidRDefault="008A1D43" w:rsidP="00794C71">
      <w:pPr>
        <w:spacing w:before="240"/>
        <w:jc w:val="left"/>
        <w:rPr>
          <w:b/>
          <w:bCs/>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20</w:t>
      </w:r>
      <w:r w:rsidRPr="00912BED">
        <w:rPr>
          <w:b/>
          <w:lang w:val="en-US"/>
        </w:rPr>
        <w:fldChar w:fldCharType="end"/>
      </w:r>
      <w:r w:rsidRPr="00912BED">
        <w:rPr>
          <w:b/>
          <w:lang w:val="en-US"/>
        </w:rPr>
        <w:t xml:space="preserve">: </w:t>
      </w:r>
      <w:r w:rsidR="000442AA" w:rsidRPr="00912BED">
        <w:rPr>
          <w:b/>
          <w:bCs/>
        </w:rPr>
        <w:t>Results: Outcome 1</w:t>
      </w:r>
      <w:bookmarkEnd w:id="68"/>
      <w:bookmarkEnd w:id="69"/>
      <w:r w:rsidR="000442AA" w:rsidRPr="00912BED">
        <w:rPr>
          <w:b/>
          <w:bCs/>
        </w:rPr>
        <w:t>-National rural development programmes Divi Neguma and Gama Neguma integrate climate risk information and adaptation measures in 12 vulnerable districts</w:t>
      </w:r>
    </w:p>
    <w:tbl>
      <w:tblPr>
        <w:tblW w:w="8990" w:type="dxa"/>
        <w:tblLayout w:type="fixed"/>
        <w:tblCellMar>
          <w:left w:w="0" w:type="dxa"/>
          <w:right w:w="0" w:type="dxa"/>
        </w:tblCellMar>
        <w:tblLook w:val="04A0" w:firstRow="1" w:lastRow="0" w:firstColumn="1" w:lastColumn="0" w:noHBand="0" w:noVBand="1"/>
      </w:tblPr>
      <w:tblGrid>
        <w:gridCol w:w="1286"/>
        <w:gridCol w:w="864"/>
        <w:gridCol w:w="900"/>
        <w:gridCol w:w="2160"/>
        <w:gridCol w:w="630"/>
        <w:gridCol w:w="1440"/>
        <w:gridCol w:w="1203"/>
        <w:gridCol w:w="507"/>
      </w:tblGrid>
      <w:tr w:rsidR="004F4747" w:rsidRPr="00912BED" w14:paraId="0680DF57" w14:textId="77777777" w:rsidTr="007009BA">
        <w:trPr>
          <w:trHeight w:val="548"/>
          <w:tblHeader/>
        </w:trPr>
        <w:tc>
          <w:tcPr>
            <w:tcW w:w="12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7ACF6AF0" w14:textId="77777777" w:rsidR="000442AA" w:rsidRPr="00912BED" w:rsidRDefault="000442AA" w:rsidP="00AF58B4">
            <w:pPr>
              <w:ind w:left="141"/>
              <w:jc w:val="center"/>
              <w:rPr>
                <w:b/>
                <w:sz w:val="18"/>
                <w:szCs w:val="18"/>
              </w:rPr>
            </w:pPr>
            <w:r w:rsidRPr="00912BED">
              <w:rPr>
                <w:b/>
                <w:sz w:val="18"/>
                <w:szCs w:val="18"/>
              </w:rPr>
              <w:t>Indicators as per Modified Log-frame</w:t>
            </w:r>
          </w:p>
        </w:tc>
        <w:tc>
          <w:tcPr>
            <w:tcW w:w="86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024663F7" w14:textId="77777777" w:rsidR="000442AA" w:rsidRPr="00912BED" w:rsidRDefault="000442AA" w:rsidP="00AF58B4">
            <w:pPr>
              <w:jc w:val="center"/>
              <w:rPr>
                <w:b/>
                <w:sz w:val="18"/>
                <w:szCs w:val="18"/>
              </w:rPr>
            </w:pPr>
            <w:r w:rsidRPr="00912BED">
              <w:rPr>
                <w:b/>
                <w:sz w:val="18"/>
                <w:szCs w:val="18"/>
              </w:rPr>
              <w:t>Baseline</w:t>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6175A80F" w14:textId="77777777" w:rsidR="000442AA" w:rsidRPr="00912BED" w:rsidRDefault="000442AA" w:rsidP="00AF58B4">
            <w:pPr>
              <w:rPr>
                <w:b/>
                <w:bCs/>
                <w:caps/>
                <w:color w:val="000080"/>
                <w:kern w:val="32"/>
                <w:sz w:val="18"/>
                <w:szCs w:val="18"/>
              </w:rPr>
            </w:pPr>
            <w:r w:rsidRPr="00912BED">
              <w:rPr>
                <w:b/>
                <w:sz w:val="18"/>
                <w:szCs w:val="18"/>
              </w:rPr>
              <w:t>Revised Target</w:t>
            </w:r>
          </w:p>
        </w:tc>
        <w:tc>
          <w:tcPr>
            <w:tcW w:w="21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79BD4388" w14:textId="77777777" w:rsidR="000442AA" w:rsidRPr="00912BED" w:rsidRDefault="000442AA" w:rsidP="00AF58B4">
            <w:pPr>
              <w:jc w:val="center"/>
              <w:rPr>
                <w:b/>
                <w:bCs/>
                <w:caps/>
                <w:color w:val="000080"/>
                <w:kern w:val="32"/>
                <w:sz w:val="18"/>
                <w:szCs w:val="18"/>
              </w:rPr>
            </w:pPr>
            <w:r w:rsidRPr="00912BED">
              <w:rPr>
                <w:b/>
                <w:sz w:val="18"/>
                <w:szCs w:val="18"/>
              </w:rPr>
              <w:t>Status at MTR</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6CD4A174" w14:textId="7A1B06AA" w:rsidR="000442AA" w:rsidRPr="00912BED" w:rsidRDefault="00E977B0" w:rsidP="00AF58B4">
            <w:pPr>
              <w:rPr>
                <w:b/>
                <w:sz w:val="18"/>
                <w:szCs w:val="18"/>
              </w:rPr>
            </w:pPr>
            <w:r w:rsidRPr="00912BED">
              <w:rPr>
                <w:b/>
                <w:sz w:val="18"/>
                <w:szCs w:val="18"/>
              </w:rPr>
              <w:t>Rating at</w:t>
            </w:r>
            <w:r w:rsidR="000442AA" w:rsidRPr="00912BED">
              <w:rPr>
                <w:b/>
                <w:sz w:val="18"/>
                <w:szCs w:val="18"/>
              </w:rPr>
              <w:t xml:space="preserve"> MTR</w:t>
            </w:r>
          </w:p>
        </w:tc>
        <w:tc>
          <w:tcPr>
            <w:tcW w:w="144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43153CB" w14:textId="77777777" w:rsidR="00E977B0" w:rsidRDefault="000442AA" w:rsidP="00AF58B4">
            <w:pPr>
              <w:jc w:val="center"/>
              <w:rPr>
                <w:b/>
                <w:sz w:val="18"/>
                <w:szCs w:val="18"/>
              </w:rPr>
            </w:pPr>
            <w:r w:rsidRPr="00912BED">
              <w:rPr>
                <w:b/>
                <w:sz w:val="18"/>
                <w:szCs w:val="18"/>
              </w:rPr>
              <w:t xml:space="preserve">Level </w:t>
            </w:r>
            <w:r w:rsidR="00E977B0" w:rsidRPr="00912BED">
              <w:rPr>
                <w:b/>
                <w:sz w:val="18"/>
                <w:szCs w:val="18"/>
              </w:rPr>
              <w:t>at PIR</w:t>
            </w:r>
          </w:p>
          <w:p w14:paraId="3442D275" w14:textId="16ECC43F" w:rsidR="000442AA" w:rsidRPr="00912BED" w:rsidRDefault="000442AA" w:rsidP="00AF58B4">
            <w:pPr>
              <w:jc w:val="center"/>
              <w:rPr>
                <w:b/>
                <w:sz w:val="18"/>
                <w:szCs w:val="18"/>
              </w:rPr>
            </w:pPr>
            <w:r w:rsidRPr="00912BED">
              <w:rPr>
                <w:b/>
                <w:sz w:val="18"/>
                <w:szCs w:val="18"/>
              </w:rPr>
              <w:t>-2017</w:t>
            </w:r>
          </w:p>
        </w:tc>
        <w:tc>
          <w:tcPr>
            <w:tcW w:w="120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02909AF7" w14:textId="77777777" w:rsidR="000442AA" w:rsidRPr="00912BED" w:rsidRDefault="000442AA" w:rsidP="00AF58B4">
            <w:pPr>
              <w:jc w:val="left"/>
              <w:rPr>
                <w:b/>
                <w:sz w:val="18"/>
                <w:szCs w:val="18"/>
              </w:rPr>
            </w:pPr>
            <w:r w:rsidRPr="00912BED">
              <w:rPr>
                <w:b/>
                <w:sz w:val="18"/>
                <w:szCs w:val="18"/>
              </w:rPr>
              <w:t>Status at TE</w:t>
            </w:r>
          </w:p>
        </w:tc>
        <w:tc>
          <w:tcPr>
            <w:tcW w:w="50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00959BA6" w14:textId="77777777" w:rsidR="000442AA" w:rsidRPr="00912BED" w:rsidRDefault="000442AA" w:rsidP="00AF58B4">
            <w:pPr>
              <w:jc w:val="center"/>
              <w:rPr>
                <w:b/>
                <w:sz w:val="18"/>
                <w:szCs w:val="18"/>
              </w:rPr>
            </w:pPr>
            <w:r w:rsidRPr="00912BED">
              <w:rPr>
                <w:b/>
                <w:sz w:val="18"/>
                <w:szCs w:val="18"/>
              </w:rPr>
              <w:t>TE Rating</w:t>
            </w:r>
          </w:p>
        </w:tc>
      </w:tr>
      <w:tr w:rsidR="004F4747" w:rsidRPr="00912BED" w14:paraId="553F1EF7" w14:textId="77777777" w:rsidTr="007009BA">
        <w:trPr>
          <w:trHeight w:val="901"/>
        </w:trPr>
        <w:tc>
          <w:tcPr>
            <w:tcW w:w="1286" w:type="dxa"/>
            <w:tcBorders>
              <w:top w:val="single" w:sz="8" w:space="0" w:color="000000"/>
              <w:left w:val="single" w:sz="8" w:space="0" w:color="000000"/>
              <w:bottom w:val="single" w:sz="8" w:space="0" w:color="000000"/>
              <w:right w:val="single" w:sz="8" w:space="0" w:color="000000"/>
            </w:tcBorders>
          </w:tcPr>
          <w:p w14:paraId="1904C147" w14:textId="24EA6AA5" w:rsidR="008961B5" w:rsidRPr="00912BED" w:rsidRDefault="008961B5" w:rsidP="00AF58B4">
            <w:pPr>
              <w:widowControl w:val="0"/>
              <w:tabs>
                <w:tab w:val="left" w:pos="355"/>
              </w:tabs>
              <w:autoSpaceDE w:val="0"/>
              <w:autoSpaceDN w:val="0"/>
              <w:adjustRightInd w:val="0"/>
              <w:ind w:left="141"/>
              <w:jc w:val="left"/>
              <w:rPr>
                <w:sz w:val="18"/>
                <w:szCs w:val="18"/>
              </w:rPr>
            </w:pPr>
            <w:r w:rsidRPr="00912BED">
              <w:rPr>
                <w:sz w:val="18"/>
                <w:szCs w:val="18"/>
              </w:rPr>
              <w:t>I</w:t>
            </w:r>
            <w:r w:rsidRPr="00912BED">
              <w:rPr>
                <w:b/>
                <w:sz w:val="18"/>
                <w:szCs w:val="18"/>
              </w:rPr>
              <w:t>ndicator A</w:t>
            </w:r>
            <w:r w:rsidRPr="00912BED">
              <w:rPr>
                <w:sz w:val="18"/>
                <w:szCs w:val="18"/>
              </w:rPr>
              <w:t>: N</w:t>
            </w:r>
            <w:r w:rsidR="00FC269E" w:rsidRPr="00912BED">
              <w:rPr>
                <w:sz w:val="18"/>
                <w:szCs w:val="18"/>
              </w:rPr>
              <w:t>umber</w:t>
            </w:r>
            <w:r w:rsidRPr="00912BED">
              <w:rPr>
                <w:sz w:val="18"/>
                <w:szCs w:val="18"/>
              </w:rPr>
              <w:t xml:space="preserve"> of Divisional level plans having adaptation measures in the plans</w:t>
            </w:r>
          </w:p>
        </w:tc>
        <w:tc>
          <w:tcPr>
            <w:tcW w:w="86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6777BBE" w14:textId="77777777" w:rsidR="008961B5" w:rsidRPr="00912BED" w:rsidRDefault="008961B5" w:rsidP="00AF58B4">
            <w:pPr>
              <w:widowControl w:val="0"/>
              <w:tabs>
                <w:tab w:val="left" w:pos="355"/>
              </w:tabs>
              <w:autoSpaceDE w:val="0"/>
              <w:autoSpaceDN w:val="0"/>
              <w:adjustRightInd w:val="0"/>
              <w:rPr>
                <w:sz w:val="18"/>
                <w:szCs w:val="18"/>
              </w:rPr>
            </w:pPr>
            <w:r w:rsidRPr="00912BED">
              <w:rPr>
                <w:sz w:val="18"/>
                <w:szCs w:val="18"/>
              </w:rPr>
              <w:t xml:space="preserve">0 </w:t>
            </w:r>
          </w:p>
        </w:tc>
        <w:tc>
          <w:tcPr>
            <w:tcW w:w="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0D307D7" w14:textId="77777777" w:rsidR="008961B5" w:rsidRPr="00912BED" w:rsidRDefault="008961B5" w:rsidP="00AF58B4">
            <w:pPr>
              <w:rPr>
                <w:sz w:val="18"/>
                <w:szCs w:val="18"/>
              </w:rPr>
            </w:pPr>
            <w:r w:rsidRPr="00912BED">
              <w:rPr>
                <w:sz w:val="18"/>
                <w:szCs w:val="18"/>
              </w:rPr>
              <w:t>23</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E08AAA" w14:textId="0FF77A9D" w:rsidR="008961B5" w:rsidRPr="00912BED" w:rsidRDefault="008961B5" w:rsidP="0090567B">
            <w:pPr>
              <w:numPr>
                <w:ilvl w:val="0"/>
                <w:numId w:val="56"/>
              </w:numPr>
              <w:spacing w:line="240" w:lineRule="auto"/>
              <w:ind w:left="252" w:hanging="180"/>
              <w:contextualSpacing/>
              <w:jc w:val="left"/>
              <w:rPr>
                <w:sz w:val="18"/>
                <w:szCs w:val="18"/>
              </w:rPr>
            </w:pPr>
            <w:r w:rsidRPr="00912BED">
              <w:rPr>
                <w:sz w:val="18"/>
                <w:szCs w:val="18"/>
              </w:rPr>
              <w:t xml:space="preserve">13 DSDs Kurunegala and </w:t>
            </w:r>
            <w:r w:rsidR="001E3B23" w:rsidRPr="00912BED">
              <w:rPr>
                <w:sz w:val="18"/>
                <w:szCs w:val="18"/>
              </w:rPr>
              <w:t xml:space="preserve">and 5 DSDs in </w:t>
            </w:r>
            <w:r w:rsidRPr="00912BED">
              <w:rPr>
                <w:sz w:val="18"/>
                <w:szCs w:val="18"/>
              </w:rPr>
              <w:t>Puttalam districts adopt climate resilient village development plans to allocate resources for the development</w:t>
            </w:r>
          </w:p>
          <w:p w14:paraId="63346124" w14:textId="30533D7C" w:rsidR="008961B5" w:rsidRPr="00912BED" w:rsidRDefault="008961B5" w:rsidP="0090567B">
            <w:pPr>
              <w:numPr>
                <w:ilvl w:val="0"/>
                <w:numId w:val="56"/>
              </w:numPr>
              <w:spacing w:line="240" w:lineRule="auto"/>
              <w:ind w:left="252" w:hanging="180"/>
              <w:contextualSpacing/>
              <w:jc w:val="left"/>
              <w:rPr>
                <w:sz w:val="18"/>
                <w:szCs w:val="18"/>
              </w:rPr>
            </w:pPr>
            <w:r w:rsidRPr="00912BED">
              <w:rPr>
                <w:sz w:val="18"/>
                <w:szCs w:val="18"/>
              </w:rPr>
              <w:t>Provincial Department of Agriculture - NWP develops strategic plan to convert general agriculture development plan to climate resilient agriculture development plan</w:t>
            </w:r>
          </w:p>
          <w:p w14:paraId="6B7F838F" w14:textId="77777777" w:rsidR="008961B5" w:rsidRPr="00912BED" w:rsidRDefault="008961B5" w:rsidP="0090567B">
            <w:pPr>
              <w:numPr>
                <w:ilvl w:val="0"/>
                <w:numId w:val="56"/>
              </w:numPr>
              <w:spacing w:line="240" w:lineRule="auto"/>
              <w:ind w:left="252" w:hanging="180"/>
              <w:contextualSpacing/>
              <w:jc w:val="left"/>
              <w:rPr>
                <w:sz w:val="18"/>
                <w:szCs w:val="18"/>
              </w:rPr>
            </w:pPr>
            <w:r w:rsidRPr="00912BED">
              <w:rPr>
                <w:sz w:val="18"/>
                <w:szCs w:val="18"/>
              </w:rPr>
              <w:t>Department of Agrarian Development incorporates climate change adaptation aspects into the minor irrigation development programme in Kurunegala district</w:t>
            </w:r>
          </w:p>
        </w:tc>
        <w:tc>
          <w:tcPr>
            <w:tcW w:w="630" w:type="dxa"/>
            <w:tcBorders>
              <w:top w:val="single" w:sz="8" w:space="0" w:color="000000"/>
              <w:left w:val="single" w:sz="8" w:space="0" w:color="000000"/>
              <w:bottom w:val="single" w:sz="8" w:space="0" w:color="000000"/>
              <w:right w:val="single" w:sz="8" w:space="0" w:color="000000"/>
            </w:tcBorders>
          </w:tcPr>
          <w:p w14:paraId="15E6EADB" w14:textId="77777777" w:rsidR="008961B5" w:rsidRPr="00912BED" w:rsidRDefault="008961B5" w:rsidP="00AF58B4">
            <w:pPr>
              <w:rPr>
                <w:b/>
                <w:bCs/>
                <w:sz w:val="18"/>
                <w:szCs w:val="18"/>
              </w:rPr>
            </w:pPr>
          </w:p>
          <w:p w14:paraId="56CC883B" w14:textId="77777777" w:rsidR="008961B5" w:rsidRPr="00912BED" w:rsidRDefault="008961B5" w:rsidP="00AF58B4">
            <w:pPr>
              <w:jc w:val="center"/>
              <w:rPr>
                <w:b/>
                <w:bCs/>
                <w:sz w:val="18"/>
                <w:szCs w:val="18"/>
              </w:rPr>
            </w:pPr>
            <w:r w:rsidRPr="00912BED">
              <w:rPr>
                <w:b/>
                <w:bCs/>
                <w:sz w:val="18"/>
                <w:szCs w:val="18"/>
              </w:rPr>
              <w:t>MS</w:t>
            </w:r>
          </w:p>
        </w:tc>
        <w:tc>
          <w:tcPr>
            <w:tcW w:w="1440" w:type="dxa"/>
            <w:tcBorders>
              <w:top w:val="single" w:sz="8" w:space="0" w:color="000000"/>
              <w:left w:val="single" w:sz="8" w:space="0" w:color="000000"/>
              <w:bottom w:val="single" w:sz="8" w:space="0" w:color="000000"/>
              <w:right w:val="single" w:sz="8" w:space="0" w:color="000000"/>
            </w:tcBorders>
          </w:tcPr>
          <w:p w14:paraId="43818E3A" w14:textId="2D1D8042" w:rsidR="008961B5" w:rsidRPr="00912BED" w:rsidRDefault="00DA7DA8" w:rsidP="00AF58B4">
            <w:pPr>
              <w:ind w:left="90"/>
              <w:contextualSpacing/>
              <w:jc w:val="left"/>
              <w:rPr>
                <w:sz w:val="18"/>
                <w:szCs w:val="18"/>
              </w:rPr>
            </w:pPr>
            <w:r w:rsidRPr="00912BED">
              <w:rPr>
                <w:sz w:val="18"/>
                <w:szCs w:val="18"/>
              </w:rPr>
              <w:t>22 DSDs (13 in Kurunegala, 5 in Puttalam and 4 in Rathnapura) has adopted climate resilient village development plans and Divisional level climatic vulnerability assessments to allocate resources for the development</w:t>
            </w:r>
          </w:p>
        </w:tc>
        <w:tc>
          <w:tcPr>
            <w:tcW w:w="1203" w:type="dxa"/>
            <w:tcBorders>
              <w:top w:val="single" w:sz="8" w:space="0" w:color="000000"/>
              <w:left w:val="single" w:sz="8" w:space="0" w:color="000000"/>
              <w:bottom w:val="single" w:sz="8" w:space="0" w:color="000000"/>
              <w:right w:val="single" w:sz="8" w:space="0" w:color="000000"/>
            </w:tcBorders>
          </w:tcPr>
          <w:p w14:paraId="0B0CD4BB" w14:textId="1E96BE57" w:rsidR="008961B5" w:rsidRPr="00912BED" w:rsidRDefault="008961B5" w:rsidP="00AF58B4">
            <w:pPr>
              <w:spacing w:line="240" w:lineRule="auto"/>
              <w:ind w:left="89" w:firstLine="1"/>
              <w:contextualSpacing/>
              <w:jc w:val="left"/>
              <w:rPr>
                <w:b/>
                <w:bCs/>
                <w:sz w:val="18"/>
                <w:szCs w:val="18"/>
              </w:rPr>
            </w:pPr>
            <w:r w:rsidRPr="00912BED">
              <w:rPr>
                <w:sz w:val="18"/>
                <w:szCs w:val="18"/>
              </w:rPr>
              <w:t>22 DSDs (13 in Kurunegala, 5 in Puttalam and 4 in Rathnapura) has adopted climate resilient village development plans and Divisional level climatic vulnerability assessments to allocate resources for the development</w:t>
            </w:r>
          </w:p>
        </w:tc>
        <w:tc>
          <w:tcPr>
            <w:tcW w:w="507" w:type="dxa"/>
            <w:tcBorders>
              <w:top w:val="single" w:sz="8" w:space="0" w:color="000000"/>
              <w:left w:val="single" w:sz="8" w:space="0" w:color="000000"/>
              <w:bottom w:val="single" w:sz="8" w:space="0" w:color="000000"/>
              <w:right w:val="single" w:sz="8" w:space="0" w:color="000000"/>
            </w:tcBorders>
          </w:tcPr>
          <w:p w14:paraId="0649B8B1" w14:textId="1810DC09" w:rsidR="008961B5" w:rsidRPr="00912BED" w:rsidRDefault="008961B5" w:rsidP="00AF58B4">
            <w:pPr>
              <w:jc w:val="center"/>
              <w:rPr>
                <w:b/>
                <w:bCs/>
                <w:sz w:val="18"/>
                <w:szCs w:val="18"/>
              </w:rPr>
            </w:pPr>
            <w:r w:rsidRPr="00912BED">
              <w:rPr>
                <w:b/>
                <w:bCs/>
                <w:sz w:val="18"/>
                <w:szCs w:val="18"/>
              </w:rPr>
              <w:t>S</w:t>
            </w:r>
          </w:p>
        </w:tc>
      </w:tr>
    </w:tbl>
    <w:p w14:paraId="67072858" w14:textId="100BF06F" w:rsidR="00220F26" w:rsidRPr="00912BED" w:rsidRDefault="00FF68BA" w:rsidP="00794C71">
      <w:pPr>
        <w:spacing w:before="240"/>
      </w:pPr>
      <w:r w:rsidRPr="00912BED">
        <w:t>As has been stipulated before</w:t>
      </w:r>
      <w:r w:rsidR="00F64C5B" w:rsidRPr="00912BED">
        <w:t>,</w:t>
      </w:r>
      <w:r w:rsidRPr="00912BED">
        <w:t xml:space="preserve"> during the implementation phase of the project</w:t>
      </w:r>
      <w:r w:rsidR="008C7F7E">
        <w:t>,</w:t>
      </w:r>
      <w:r w:rsidRPr="00912BED">
        <w:t xml:space="preserve"> the Divi Neguma and Gama Neguma schemes of the government were done away with. Due to this reason</w:t>
      </w:r>
      <w:r w:rsidR="00F64C5B" w:rsidRPr="00912BED">
        <w:t>,</w:t>
      </w:r>
      <w:r w:rsidRPr="00912BED">
        <w:t xml:space="preserve"> the indicators for this Outcome of the project were modified. Also, with the changed scenario</w:t>
      </w:r>
      <w:r w:rsidR="008C7F7E">
        <w:t>,</w:t>
      </w:r>
      <w:r w:rsidRPr="00912BED">
        <w:t xml:space="preserve"> it was decided to implement the activities of the Outcome 1 of the project in 3 districts (instead of 12 </w:t>
      </w:r>
      <w:r w:rsidR="008C7F7E">
        <w:t xml:space="preserve">as </w:t>
      </w:r>
      <w:r w:rsidRPr="00912BED">
        <w:t>mentioned in the statement for Outcome 1).</w:t>
      </w:r>
    </w:p>
    <w:p w14:paraId="6E723861" w14:textId="0851085B" w:rsidR="00D85718" w:rsidRPr="00912BED" w:rsidRDefault="00FD1F3E" w:rsidP="00794C71">
      <w:pPr>
        <w:spacing w:before="240"/>
      </w:pPr>
      <w:r w:rsidRPr="00912BED">
        <w:t xml:space="preserve">In order to </w:t>
      </w:r>
      <w:r w:rsidR="007E60A6" w:rsidRPr="00912BED">
        <w:t xml:space="preserve">minimise the </w:t>
      </w:r>
      <w:r w:rsidR="00DC4427" w:rsidRPr="00912BED">
        <w:t>adverse</w:t>
      </w:r>
      <w:r w:rsidR="007E60A6" w:rsidRPr="00912BED">
        <w:t xml:space="preserve"> impact</w:t>
      </w:r>
      <w:r w:rsidR="0082460E">
        <w:t>s</w:t>
      </w:r>
      <w:r w:rsidR="007E60A6" w:rsidRPr="00912BED">
        <w:t xml:space="preserve"> due to the changed situation, the project carried out the activities of </w:t>
      </w:r>
      <w:r w:rsidR="00DC4427" w:rsidRPr="00912BED">
        <w:t>knowledge sharing and experience sharing with other districts (which are vulnerable to change change) so that they can benefit from the project. The dissemination and expertise sharing was also targeted at upscaling of the climate resilience activities at other locations (other than the locations of the pilots) with</w:t>
      </w:r>
      <w:r w:rsidR="0082460E">
        <w:t>in</w:t>
      </w:r>
      <w:r w:rsidR="00DC4427" w:rsidRPr="00912BED">
        <w:t xml:space="preserve"> the three districts, where the interventions under the project were carried out. </w:t>
      </w:r>
      <w:r w:rsidR="003A3696" w:rsidRPr="00912BED">
        <w:t>More details about the</w:t>
      </w:r>
      <w:r w:rsidR="00DC4427" w:rsidRPr="00912BED">
        <w:t xml:space="preserve"> activities carried out by the project for ex</w:t>
      </w:r>
      <w:r w:rsidR="003A3696" w:rsidRPr="00912BED">
        <w:t>perience sharing are provided in section 5.2.4.</w:t>
      </w:r>
    </w:p>
    <w:p w14:paraId="17B885EB" w14:textId="2A24875C" w:rsidR="00220F26" w:rsidRPr="00912BED" w:rsidRDefault="00F33CAE" w:rsidP="00794C71">
      <w:pPr>
        <w:spacing w:before="240"/>
      </w:pPr>
      <w:r w:rsidRPr="00912BED">
        <w:t>At</w:t>
      </w:r>
      <w:r w:rsidR="00DA7DA8" w:rsidRPr="00912BED">
        <w:t xml:space="preserve"> the time of terminal </w:t>
      </w:r>
      <w:r w:rsidR="009E3467" w:rsidRPr="00912BED">
        <w:t>evaluation, 22</w:t>
      </w:r>
      <w:r w:rsidR="00220F26" w:rsidRPr="00912BED">
        <w:t xml:space="preserve"> DSDs (13 in Kurunegala, 5 in Puttalam and 4 in Rathnapura)</w:t>
      </w:r>
      <w:r w:rsidR="00DA7DA8" w:rsidRPr="00912BED">
        <w:t xml:space="preserve"> </w:t>
      </w:r>
      <w:r w:rsidR="00220F26" w:rsidRPr="00912BED">
        <w:t>adopt</w:t>
      </w:r>
      <w:r w:rsidR="00DA7DA8" w:rsidRPr="00912BED">
        <w:t>ed</w:t>
      </w:r>
      <w:r w:rsidR="00220F26" w:rsidRPr="00912BED">
        <w:t xml:space="preserve"> climate resilient village development plans and Divisional level climatic vulnerability assessments to allocate resources for the development</w:t>
      </w:r>
      <w:r w:rsidR="00DA7DA8" w:rsidRPr="00912BED">
        <w:t xml:space="preserve"> activities. Apart f</w:t>
      </w:r>
      <w:r w:rsidR="00F64C5B" w:rsidRPr="00912BED">
        <w:t>ro</w:t>
      </w:r>
      <w:r w:rsidR="00DA7DA8" w:rsidRPr="00912BED">
        <w:t>m this</w:t>
      </w:r>
      <w:r w:rsidR="00F64C5B" w:rsidRPr="00912BED">
        <w:t>,</w:t>
      </w:r>
      <w:r w:rsidR="00DA7DA8" w:rsidRPr="00912BED">
        <w:t xml:space="preserve"> some of the other administrative units </w:t>
      </w:r>
      <w:r w:rsidR="00812A21" w:rsidRPr="00912BED">
        <w:t xml:space="preserve">within the </w:t>
      </w:r>
      <w:r w:rsidR="00DA7DA8" w:rsidRPr="00912BED">
        <w:t xml:space="preserve">government </w:t>
      </w:r>
      <w:r w:rsidR="0082460E">
        <w:t>were</w:t>
      </w:r>
      <w:r w:rsidR="00DA7DA8" w:rsidRPr="00912BED">
        <w:t xml:space="preserve"> also using climate change vulnerability related parameters while allocating</w:t>
      </w:r>
      <w:r w:rsidR="00812A21" w:rsidRPr="00912BED">
        <w:t xml:space="preserve"> the funds, n</w:t>
      </w:r>
      <w:r w:rsidR="00DA7DA8" w:rsidRPr="00912BED">
        <w:t xml:space="preserve">otable amongst them </w:t>
      </w:r>
      <w:r w:rsidR="005D6DF5">
        <w:t>were</w:t>
      </w:r>
      <w:r w:rsidR="00DA7DA8" w:rsidRPr="00912BED">
        <w:t xml:space="preserve"> the following; </w:t>
      </w:r>
    </w:p>
    <w:p w14:paraId="3AABA425" w14:textId="77777777" w:rsidR="00DA7DA8" w:rsidRPr="00912BED" w:rsidRDefault="00DA7DA8" w:rsidP="00AF58B4"/>
    <w:p w14:paraId="1CF63A5A" w14:textId="566996E2" w:rsidR="00220F26" w:rsidRPr="00912BED" w:rsidRDefault="00220F26" w:rsidP="0090567B">
      <w:pPr>
        <w:numPr>
          <w:ilvl w:val="0"/>
          <w:numId w:val="56"/>
        </w:numPr>
        <w:spacing w:before="240" w:line="240" w:lineRule="auto"/>
        <w:ind w:left="540"/>
        <w:contextualSpacing/>
      </w:pPr>
      <w:r w:rsidRPr="00912BED">
        <w:t xml:space="preserve">3 District Secretariats and 3 District Planning Secretariats (Kurunegala, Puttalam and Rathnapura) </w:t>
      </w:r>
      <w:r w:rsidR="008957FD">
        <w:t xml:space="preserve">were </w:t>
      </w:r>
      <w:r w:rsidRPr="00912BED">
        <w:t>us</w:t>
      </w:r>
      <w:r w:rsidR="008957FD">
        <w:t>ing</w:t>
      </w:r>
      <w:r w:rsidRPr="00912BED">
        <w:t xml:space="preserve"> divisional level climatic vulnerability maps to prioritize most vulnerable divisional secretariat divisions in the three districts for allocating development resources.</w:t>
      </w:r>
    </w:p>
    <w:p w14:paraId="2D294818" w14:textId="2BCE3A5D" w:rsidR="00220F26" w:rsidRPr="00912BED" w:rsidRDefault="00220F26" w:rsidP="0090567B">
      <w:pPr>
        <w:numPr>
          <w:ilvl w:val="0"/>
          <w:numId w:val="56"/>
        </w:numPr>
        <w:spacing w:before="240" w:line="240" w:lineRule="auto"/>
        <w:ind w:left="540"/>
        <w:contextualSpacing/>
      </w:pPr>
      <w:r w:rsidRPr="00912BED">
        <w:t>Provinc</w:t>
      </w:r>
      <w:r w:rsidR="00DA7DA8" w:rsidRPr="00912BED">
        <w:t xml:space="preserve">ial Department of Agriculture in the </w:t>
      </w:r>
      <w:r w:rsidR="00E977B0" w:rsidRPr="00912BED">
        <w:t>North-Western</w:t>
      </w:r>
      <w:r w:rsidR="00DA7DA8" w:rsidRPr="00912BED">
        <w:t xml:space="preserve"> Province</w:t>
      </w:r>
      <w:r w:rsidRPr="00912BED">
        <w:t xml:space="preserve"> develop</w:t>
      </w:r>
      <w:r w:rsidR="008957FD">
        <w:t>ed</w:t>
      </w:r>
      <w:r w:rsidRPr="00912BED">
        <w:t xml:space="preserve"> strategic plan to convert general agriculture development plan to climate resilient agriculture deve</w:t>
      </w:r>
      <w:r w:rsidR="00DA7DA8" w:rsidRPr="00912BED">
        <w:t>lopment plan</w:t>
      </w:r>
    </w:p>
    <w:p w14:paraId="23BF7971" w14:textId="21A1C898" w:rsidR="00220F26" w:rsidRPr="00912BED" w:rsidRDefault="00220F26" w:rsidP="0090567B">
      <w:pPr>
        <w:numPr>
          <w:ilvl w:val="0"/>
          <w:numId w:val="56"/>
        </w:numPr>
        <w:spacing w:before="240" w:line="240" w:lineRule="auto"/>
        <w:ind w:left="540"/>
        <w:contextualSpacing/>
      </w:pPr>
      <w:r w:rsidRPr="00912BED">
        <w:t>Department of Agrarian Development incorporate</w:t>
      </w:r>
      <w:r w:rsidR="008957FD">
        <w:t>d</w:t>
      </w:r>
      <w:r w:rsidRPr="00912BED">
        <w:t xml:space="preserve"> climate change adaptation aspects into the minor irrigation development programme in Kurunegala district</w:t>
      </w:r>
    </w:p>
    <w:p w14:paraId="03A2AAC9" w14:textId="56993BA5" w:rsidR="00220F26" w:rsidRPr="00912BED" w:rsidRDefault="00220F26" w:rsidP="0090567B">
      <w:pPr>
        <w:numPr>
          <w:ilvl w:val="0"/>
          <w:numId w:val="56"/>
        </w:numPr>
        <w:spacing w:before="240" w:line="240" w:lineRule="auto"/>
        <w:ind w:left="540"/>
        <w:contextualSpacing/>
      </w:pPr>
      <w:r w:rsidRPr="00912BED">
        <w:t>SEMA minor tank rehabilitation programme adopt</w:t>
      </w:r>
      <w:r w:rsidR="008957FD">
        <w:t>ed</w:t>
      </w:r>
      <w:r w:rsidRPr="00912BED">
        <w:t xml:space="preserve"> certain climate resilient design features and rehabilitation methods as a result of the collaboration with the project.  </w:t>
      </w:r>
    </w:p>
    <w:p w14:paraId="515A819A" w14:textId="4F920D45" w:rsidR="00563532" w:rsidRPr="00912BED" w:rsidRDefault="00563532" w:rsidP="0090567B">
      <w:pPr>
        <w:numPr>
          <w:ilvl w:val="0"/>
          <w:numId w:val="56"/>
        </w:numPr>
        <w:spacing w:before="240" w:line="240" w:lineRule="auto"/>
        <w:ind w:left="540"/>
        <w:contextualSpacing/>
        <w:rPr>
          <w:sz w:val="18"/>
          <w:szCs w:val="18"/>
        </w:rPr>
      </w:pPr>
      <w:r w:rsidRPr="00912BED">
        <w:t>Agriculture development plan of PDOA- Sabaragamuwa include</w:t>
      </w:r>
      <w:r w:rsidR="008957FD">
        <w:t>d</w:t>
      </w:r>
      <w:r w:rsidRPr="00912BED">
        <w:t xml:space="preserve"> climate smart agriculture</w:t>
      </w:r>
      <w:r w:rsidR="00DA7DA8" w:rsidRPr="00912BED">
        <w:t>.</w:t>
      </w:r>
    </w:p>
    <w:p w14:paraId="127EA67B" w14:textId="77777777" w:rsidR="00220F26" w:rsidRPr="00912BED" w:rsidRDefault="00220F26" w:rsidP="00794C71">
      <w:pPr>
        <w:spacing w:before="240"/>
        <w:ind w:left="252"/>
        <w:contextualSpacing/>
        <w:rPr>
          <w:sz w:val="18"/>
          <w:szCs w:val="18"/>
        </w:rPr>
      </w:pPr>
      <w:r w:rsidRPr="00912BED">
        <w:rPr>
          <w:sz w:val="18"/>
          <w:szCs w:val="18"/>
        </w:rPr>
        <w:t xml:space="preserve">   </w:t>
      </w:r>
    </w:p>
    <w:p w14:paraId="1365656D" w14:textId="056FFF24" w:rsidR="000442AA" w:rsidRPr="00912BED" w:rsidRDefault="00FF68BA" w:rsidP="00794C71">
      <w:pPr>
        <w:spacing w:before="240"/>
      </w:pPr>
      <w:r w:rsidRPr="00912BED">
        <w:t>The achievement against indicator A, has been rated as Satisfactory</w:t>
      </w:r>
      <w:r w:rsidR="00F64C5B" w:rsidRPr="00912BED">
        <w:t>,</w:t>
      </w:r>
      <w:r w:rsidRPr="00912BED">
        <w:t xml:space="preserve"> </w:t>
      </w:r>
      <w:r w:rsidR="00F64C5B" w:rsidRPr="00912BED">
        <w:t>a</w:t>
      </w:r>
      <w:r w:rsidR="008027A4" w:rsidRPr="00912BED">
        <w:t xml:space="preserve">lthough the achievement of results for the indicator </w:t>
      </w:r>
      <w:r w:rsidR="004A77E0" w:rsidRPr="00912BED">
        <w:t>of</w:t>
      </w:r>
      <w:r w:rsidR="008027A4" w:rsidRPr="00912BED">
        <w:t xml:space="preserve"> Outcome 1 </w:t>
      </w:r>
      <w:r w:rsidR="004A77E0" w:rsidRPr="00912BED">
        <w:t>is Satisfactory</w:t>
      </w:r>
      <w:r w:rsidR="008027A4" w:rsidRPr="00912BED">
        <w:t xml:space="preserve">. </w:t>
      </w:r>
      <w:r w:rsidR="008027A4" w:rsidRPr="00912BED">
        <w:rPr>
          <w:b/>
        </w:rPr>
        <w:t xml:space="preserve">The </w:t>
      </w:r>
      <w:r w:rsidR="004A77E0" w:rsidRPr="00912BED">
        <w:rPr>
          <w:b/>
        </w:rPr>
        <w:t xml:space="preserve">achievement of </w:t>
      </w:r>
      <w:r w:rsidR="008027A4" w:rsidRPr="00912BED">
        <w:rPr>
          <w:b/>
        </w:rPr>
        <w:t>results</w:t>
      </w:r>
      <w:r w:rsidR="004A77E0" w:rsidRPr="00912BED">
        <w:rPr>
          <w:b/>
        </w:rPr>
        <w:t xml:space="preserve"> for Outcome 1</w:t>
      </w:r>
      <w:r w:rsidR="008027A4" w:rsidRPr="00912BED">
        <w:rPr>
          <w:b/>
        </w:rPr>
        <w:t xml:space="preserve"> has been rated as Moderately Satisfactory</w:t>
      </w:r>
      <w:r w:rsidR="008027A4" w:rsidRPr="00912BED">
        <w:t xml:space="preserve">, </w:t>
      </w:r>
      <w:r w:rsidR="004A77E0" w:rsidRPr="00912BED">
        <w:t>considering that</w:t>
      </w:r>
      <w:r w:rsidR="008957FD">
        <w:t xml:space="preserve"> </w:t>
      </w:r>
      <w:r w:rsidR="004A77E0" w:rsidRPr="00912BED">
        <w:t>the O</w:t>
      </w:r>
      <w:r w:rsidR="008027A4" w:rsidRPr="00912BED">
        <w:t>utcome 1 of the project</w:t>
      </w:r>
      <w:r w:rsidR="004A77E0" w:rsidRPr="00912BED">
        <w:t xml:space="preserve"> require</w:t>
      </w:r>
      <w:r w:rsidR="008957FD">
        <w:t>d</w:t>
      </w:r>
      <w:r w:rsidR="004A77E0" w:rsidRPr="00912BED">
        <w:t xml:space="preserve"> </w:t>
      </w:r>
      <w:r w:rsidR="008027A4" w:rsidRPr="00912BED">
        <w:t>the work to be carried out in 12 districts (against the 3 districts where the work has been carried out).</w:t>
      </w:r>
      <w:r w:rsidR="004A77E0" w:rsidRPr="00912BED">
        <w:t xml:space="preserve"> Further, the Outcome 1 of the project require</w:t>
      </w:r>
      <w:r w:rsidR="008957FD">
        <w:t>d</w:t>
      </w:r>
      <w:r w:rsidR="004A77E0" w:rsidRPr="00912BED">
        <w:t xml:space="preserve"> integration of climate risk and adaptation programs in the </w:t>
      </w:r>
      <w:r w:rsidR="008957FD">
        <w:t xml:space="preserve">two </w:t>
      </w:r>
      <w:r w:rsidR="004A77E0" w:rsidRPr="00912BED">
        <w:t>national rural development programmes</w:t>
      </w:r>
      <w:r w:rsidR="008957FD">
        <w:t>,</w:t>
      </w:r>
      <w:r w:rsidR="004A77E0" w:rsidRPr="00912BED">
        <w:t xml:space="preserve"> Divi Neguma and Gama Neguma. </w:t>
      </w:r>
    </w:p>
    <w:p w14:paraId="33F0CAB5" w14:textId="77777777" w:rsidR="000442AA" w:rsidRPr="00912BED" w:rsidRDefault="000442AA" w:rsidP="00794C71">
      <w:pPr>
        <w:pStyle w:val="Heading3"/>
        <w:tabs>
          <w:tab w:val="clear" w:pos="624"/>
          <w:tab w:val="num" w:pos="804"/>
        </w:tabs>
        <w:spacing w:after="0"/>
        <w:ind w:left="804"/>
        <w:rPr>
          <w:rFonts w:ascii="Times New Roman" w:hAnsi="Times New Roman" w:cs="Times New Roman"/>
        </w:rPr>
      </w:pPr>
      <w:r w:rsidRPr="00912BED">
        <w:rPr>
          <w:rFonts w:ascii="Times New Roman" w:hAnsi="Times New Roman" w:cs="Times New Roman"/>
        </w:rPr>
        <w:t xml:space="preserve"> </w:t>
      </w:r>
      <w:bookmarkStart w:id="71" w:name="_Toc511910157"/>
      <w:r w:rsidRPr="00912BED">
        <w:rPr>
          <w:rFonts w:ascii="Times New Roman" w:hAnsi="Times New Roman" w:cs="Times New Roman"/>
        </w:rPr>
        <w:t>Attainment of Objectives - Outcome 2</w:t>
      </w:r>
      <w:bookmarkEnd w:id="71"/>
    </w:p>
    <w:p w14:paraId="379D5FDD" w14:textId="77777777" w:rsidR="000442AA" w:rsidRPr="00912BED" w:rsidRDefault="000442AA" w:rsidP="00794C71">
      <w:pPr>
        <w:widowControl w:val="0"/>
        <w:autoSpaceDE w:val="0"/>
        <w:autoSpaceDN w:val="0"/>
        <w:adjustRightInd w:val="0"/>
        <w:spacing w:before="240"/>
        <w:ind w:left="1170" w:hanging="1170"/>
        <w:jc w:val="left"/>
        <w:rPr>
          <w:b/>
        </w:rPr>
      </w:pPr>
      <w:r w:rsidRPr="00912BED">
        <w:rPr>
          <w:b/>
        </w:rPr>
        <w:t>Outcome 2: National, district, divisional and local technical staff have sufficient technical capacity to identify and integrate climate risk considerations in designing, approving and implementing development projects under the Gama Neguma and Divi Neguma programmes</w:t>
      </w:r>
    </w:p>
    <w:p w14:paraId="40060327" w14:textId="41B3C26A" w:rsidR="009E3BDA" w:rsidRPr="00912BED" w:rsidRDefault="000442AA" w:rsidP="00794C71">
      <w:pPr>
        <w:spacing w:before="240"/>
      </w:pPr>
      <w:r w:rsidRPr="00912BED">
        <w:t>As per the original design of the project different Outputs for Outcome 2 of the project were as follows:</w:t>
      </w:r>
    </w:p>
    <w:p w14:paraId="28362EC8" w14:textId="77777777" w:rsidR="009E3BDA" w:rsidRPr="00912BED" w:rsidRDefault="009E3BDA" w:rsidP="00886896"/>
    <w:p w14:paraId="091642FD" w14:textId="77777777" w:rsidR="000442AA" w:rsidRPr="00912BED" w:rsidRDefault="000442AA" w:rsidP="009D70F1">
      <w:pPr>
        <w:spacing w:line="240" w:lineRule="auto"/>
        <w:ind w:left="1080" w:hanging="1080"/>
      </w:pPr>
      <w:r w:rsidRPr="00912BED">
        <w:t>Output 2.1: Development planners, district engineers, urban and rural infrastructure planners are trained to recognize climate risk problems and apply or recommend targeted risk reduction/ risk management measures</w:t>
      </w:r>
    </w:p>
    <w:p w14:paraId="3614A121" w14:textId="77777777" w:rsidR="000442AA" w:rsidRPr="00912BED" w:rsidRDefault="000442AA" w:rsidP="009D70F1">
      <w:pPr>
        <w:spacing w:line="240" w:lineRule="auto"/>
        <w:ind w:left="1080" w:hanging="1080"/>
      </w:pPr>
      <w:r w:rsidRPr="00912BED">
        <w:t xml:space="preserve">Output 2.2: Develop institutional processes to review climate risks in new rural development investment </w:t>
      </w:r>
    </w:p>
    <w:p w14:paraId="507631D3" w14:textId="77777777" w:rsidR="000442AA" w:rsidRPr="00912BED" w:rsidRDefault="000442AA" w:rsidP="009D70F1">
      <w:pPr>
        <w:spacing w:line="240" w:lineRule="auto"/>
        <w:ind w:left="1080" w:hanging="1080"/>
      </w:pPr>
      <w:r w:rsidRPr="00912BED">
        <w:t>Output 2.3: Knowledge codified and shared to enable replication and up-scaling of climate risk management beyond Gama Neguma and Divi Neguma</w:t>
      </w:r>
    </w:p>
    <w:p w14:paraId="61624664" w14:textId="1582CC17" w:rsidR="000442AA" w:rsidRPr="00912BED" w:rsidRDefault="00A54294" w:rsidP="00794C71">
      <w:pPr>
        <w:spacing w:before="240"/>
      </w:pPr>
      <w:r w:rsidRPr="00912BED">
        <w:t>Indicative activities</w:t>
      </w:r>
      <w:r w:rsidR="000442AA" w:rsidRPr="00912BED">
        <w:t xml:space="preserve"> which were to be carried out under different Outputs of Outcome 2 are as given in </w:t>
      </w:r>
      <w:r w:rsidR="00781280" w:rsidRPr="00912BED">
        <w:t>Table 21.</w:t>
      </w:r>
    </w:p>
    <w:p w14:paraId="123342E6" w14:textId="378D3F41" w:rsidR="000442AA" w:rsidRPr="00912BED" w:rsidRDefault="008A1D43"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21</w:t>
      </w:r>
      <w:r w:rsidRPr="00912BED">
        <w:rPr>
          <w:b/>
          <w:lang w:val="en-US"/>
        </w:rPr>
        <w:fldChar w:fldCharType="end"/>
      </w:r>
      <w:r w:rsidRPr="00912BED">
        <w:rPr>
          <w:b/>
          <w:lang w:val="en-US"/>
        </w:rPr>
        <w:t xml:space="preserve">: </w:t>
      </w:r>
      <w:r w:rsidR="000442AA" w:rsidRPr="00912BED">
        <w:rPr>
          <w:b/>
        </w:rPr>
        <w:t>Activities Originally Planned under Outcome 2 of the project (as per project document)</w:t>
      </w:r>
    </w:p>
    <w:tbl>
      <w:tblPr>
        <w:tblW w:w="9630" w:type="dxa"/>
        <w:tblInd w:w="-5" w:type="dxa"/>
        <w:tblLook w:val="0000" w:firstRow="0" w:lastRow="0" w:firstColumn="0" w:lastColumn="0" w:noHBand="0" w:noVBand="0"/>
      </w:tblPr>
      <w:tblGrid>
        <w:gridCol w:w="2877"/>
        <w:gridCol w:w="6753"/>
      </w:tblGrid>
      <w:tr w:rsidR="000442AA" w:rsidRPr="00912BED" w14:paraId="39CED4FE" w14:textId="77777777" w:rsidTr="00F91FD9">
        <w:tc>
          <w:tcPr>
            <w:tcW w:w="28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9A197E" w14:textId="77777777" w:rsidR="000442AA" w:rsidRPr="00912BED" w:rsidRDefault="000442AA" w:rsidP="002A6EBA">
            <w:pPr>
              <w:widowControl w:val="0"/>
              <w:autoSpaceDE w:val="0"/>
              <w:autoSpaceDN w:val="0"/>
              <w:adjustRightInd w:val="0"/>
              <w:jc w:val="center"/>
              <w:rPr>
                <w:b/>
                <w:sz w:val="20"/>
                <w:szCs w:val="20"/>
              </w:rPr>
            </w:pPr>
            <w:r w:rsidRPr="00912BED">
              <w:rPr>
                <w:b/>
                <w:sz w:val="20"/>
                <w:szCs w:val="20"/>
              </w:rPr>
              <w:t>Output</w:t>
            </w:r>
          </w:p>
        </w:tc>
        <w:tc>
          <w:tcPr>
            <w:tcW w:w="67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D0C97E" w14:textId="5EFB4498" w:rsidR="000442AA" w:rsidRPr="00912BED" w:rsidRDefault="00CB22A7" w:rsidP="002A6EBA">
            <w:pPr>
              <w:widowControl w:val="0"/>
              <w:autoSpaceDE w:val="0"/>
              <w:autoSpaceDN w:val="0"/>
              <w:adjustRightInd w:val="0"/>
              <w:jc w:val="center"/>
              <w:rPr>
                <w:b/>
                <w:sz w:val="20"/>
                <w:szCs w:val="20"/>
              </w:rPr>
            </w:pPr>
            <w:r w:rsidRPr="00912BED">
              <w:rPr>
                <w:b/>
                <w:sz w:val="20"/>
                <w:szCs w:val="20"/>
              </w:rPr>
              <w:t xml:space="preserve">Indicative </w:t>
            </w:r>
            <w:r w:rsidR="000442AA" w:rsidRPr="00912BED">
              <w:rPr>
                <w:b/>
                <w:sz w:val="20"/>
                <w:szCs w:val="20"/>
              </w:rPr>
              <w:t>Activity</w:t>
            </w:r>
          </w:p>
        </w:tc>
      </w:tr>
      <w:tr w:rsidR="000442AA" w:rsidRPr="00912BED" w14:paraId="1C2DDDD2"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4ECDF588" w14:textId="77777777" w:rsidR="000442AA" w:rsidRPr="00912BED" w:rsidRDefault="000442AA" w:rsidP="002A6EBA">
            <w:pPr>
              <w:widowControl w:val="0"/>
              <w:autoSpaceDE w:val="0"/>
              <w:autoSpaceDN w:val="0"/>
              <w:adjustRightInd w:val="0"/>
              <w:jc w:val="left"/>
              <w:rPr>
                <w:b/>
                <w:sz w:val="20"/>
                <w:szCs w:val="20"/>
              </w:rPr>
            </w:pPr>
            <w:r w:rsidRPr="00912BED">
              <w:rPr>
                <w:sz w:val="20"/>
                <w:szCs w:val="20"/>
              </w:rPr>
              <w:t>2.1 Development planners, district engineers, urban and rural infrastructure planners are trained to recognize climate risk problems and apply or recommend targeted risk reduction/ risk management measures</w:t>
            </w:r>
          </w:p>
        </w:tc>
        <w:tc>
          <w:tcPr>
            <w:tcW w:w="6753" w:type="dxa"/>
            <w:tcBorders>
              <w:top w:val="single" w:sz="4" w:space="0" w:color="auto"/>
              <w:left w:val="single" w:sz="4" w:space="0" w:color="auto"/>
              <w:bottom w:val="single" w:sz="4" w:space="0" w:color="auto"/>
              <w:right w:val="single" w:sz="4" w:space="0" w:color="auto"/>
            </w:tcBorders>
          </w:tcPr>
          <w:p w14:paraId="4E513367"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2.1.1 Divisional and district planners, technical department representatives in districts trained to use climate risk assessment tools developed in 1.1 </w:t>
            </w:r>
          </w:p>
        </w:tc>
      </w:tr>
      <w:tr w:rsidR="000442AA" w:rsidRPr="00912BED" w14:paraId="41209197"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26A38E3E"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6B94A8E7"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2.1.2 Selected officials trained as future trainers and formed in to ‘resource pools’ at provincial/ national level to support other districts </w:t>
            </w:r>
          </w:p>
        </w:tc>
      </w:tr>
      <w:tr w:rsidR="000442AA" w:rsidRPr="00912BED" w14:paraId="63BE4489"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197E2872"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17E2680C"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2.1.3 Village officers implementing and monitoring Gama Neguma and Divi Neguma are trained to conduct participatory assessments of community-level climate risks and adaptation needs </w:t>
            </w:r>
          </w:p>
        </w:tc>
      </w:tr>
      <w:tr w:rsidR="000442AA" w:rsidRPr="00912BED" w14:paraId="1D4809DC" w14:textId="77777777" w:rsidTr="00F91FD9">
        <w:trPr>
          <w:trHeight w:val="728"/>
        </w:trPr>
        <w:tc>
          <w:tcPr>
            <w:tcW w:w="2877" w:type="dxa"/>
            <w:tcBorders>
              <w:top w:val="single" w:sz="4" w:space="0" w:color="auto"/>
              <w:left w:val="single" w:sz="4" w:space="0" w:color="auto"/>
              <w:bottom w:val="single" w:sz="4" w:space="0" w:color="auto"/>
              <w:right w:val="single" w:sz="4" w:space="0" w:color="auto"/>
            </w:tcBorders>
            <w:vAlign w:val="center"/>
          </w:tcPr>
          <w:p w14:paraId="1558341B"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73D3BEB5"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2.1.4 Support SLIDA Distance Learning Centre to develop a refresher course on using climate resilient planning tools for district and divisional planning officials</w:t>
            </w:r>
          </w:p>
        </w:tc>
      </w:tr>
      <w:tr w:rsidR="000442AA" w:rsidRPr="00912BED" w14:paraId="3662E580"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6FAF0A2C"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29261E3D"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2.1.5 Introduce climate resilient planning tools to regular in-house training programmes of Agrarian Development Department, Agriculture Department, Irrigation Department, Coast Conservation Department and Ministry of Local Government </w:t>
            </w:r>
          </w:p>
        </w:tc>
      </w:tr>
      <w:tr w:rsidR="000442AA" w:rsidRPr="00912BED" w14:paraId="5631F3A8" w14:textId="77777777" w:rsidTr="00F91FD9">
        <w:trPr>
          <w:trHeight w:val="566"/>
        </w:trPr>
        <w:tc>
          <w:tcPr>
            <w:tcW w:w="2877" w:type="dxa"/>
            <w:tcBorders>
              <w:top w:val="single" w:sz="4" w:space="0" w:color="auto"/>
              <w:left w:val="single" w:sz="4" w:space="0" w:color="auto"/>
              <w:bottom w:val="single" w:sz="4" w:space="0" w:color="auto"/>
              <w:right w:val="single" w:sz="4" w:space="0" w:color="auto"/>
            </w:tcBorders>
            <w:vAlign w:val="center"/>
          </w:tcPr>
          <w:p w14:paraId="0B0B2317"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2.2 Develop institutional processes to review climate risks in new rural development investment </w:t>
            </w:r>
          </w:p>
        </w:tc>
        <w:tc>
          <w:tcPr>
            <w:tcW w:w="6753" w:type="dxa"/>
            <w:tcBorders>
              <w:top w:val="single" w:sz="4" w:space="0" w:color="auto"/>
              <w:left w:val="single" w:sz="4" w:space="0" w:color="auto"/>
              <w:bottom w:val="single" w:sz="4" w:space="0" w:color="auto"/>
              <w:right w:val="single" w:sz="4" w:space="0" w:color="auto"/>
            </w:tcBorders>
          </w:tcPr>
          <w:p w14:paraId="454DD6B0"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2.2.1 Strengthen a multi-disciplinary Climate Change subcommittee within the National Divi Neguma/ Gama Neguma Task Force to provide technical support and guidance to project execution in the 12 target districts </w:t>
            </w:r>
          </w:p>
        </w:tc>
      </w:tr>
      <w:tr w:rsidR="000442AA" w:rsidRPr="00912BED" w14:paraId="665A4F55"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555D4614"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76564321"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2.2.2 Conduct awareness and refresher programmes for subcommittee members from technical agencies and academia based on climate change risk assessments carried out in 1.1 </w:t>
            </w:r>
          </w:p>
        </w:tc>
      </w:tr>
      <w:tr w:rsidR="000442AA" w:rsidRPr="00912BED" w14:paraId="7B3A0C12"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31A263F2"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3DE0FC41"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2.2.3 Conduct exposure visits and familiarization tours for officials of Ministry of Economic Development, National Planning Department, Ministry of Finance to target districts </w:t>
            </w:r>
          </w:p>
        </w:tc>
      </w:tr>
      <w:tr w:rsidR="000442AA" w:rsidRPr="00912BED" w14:paraId="4DA28D6B"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7CEE1329" w14:textId="77777777" w:rsidR="000442AA" w:rsidRPr="00912BED" w:rsidRDefault="000442AA" w:rsidP="002A6EBA">
            <w:pPr>
              <w:widowControl w:val="0"/>
              <w:autoSpaceDE w:val="0"/>
              <w:autoSpaceDN w:val="0"/>
              <w:adjustRightInd w:val="0"/>
              <w:jc w:val="left"/>
              <w:rPr>
                <w:noProof/>
                <w:sz w:val="20"/>
                <w:szCs w:val="20"/>
              </w:rPr>
            </w:pPr>
            <w:r w:rsidRPr="00912BED">
              <w:rPr>
                <w:sz w:val="20"/>
                <w:szCs w:val="20"/>
              </w:rPr>
              <w:t>2.3 Knowledge codified and shared to enable replication and up-scaling of climate risk management beyond Gama Neguma and Divi Neguma</w:t>
            </w:r>
          </w:p>
        </w:tc>
        <w:tc>
          <w:tcPr>
            <w:tcW w:w="6753" w:type="dxa"/>
            <w:tcBorders>
              <w:top w:val="single" w:sz="4" w:space="0" w:color="auto"/>
              <w:left w:val="single" w:sz="4" w:space="0" w:color="auto"/>
              <w:bottom w:val="single" w:sz="4" w:space="0" w:color="auto"/>
              <w:right w:val="single" w:sz="4" w:space="0" w:color="auto"/>
            </w:tcBorders>
          </w:tcPr>
          <w:p w14:paraId="5461F937"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2.3.1 Establish youth volunteer corps through Divi Neguma to support the best practice exchange between other villages within the district and province </w:t>
            </w:r>
          </w:p>
        </w:tc>
      </w:tr>
      <w:tr w:rsidR="000442AA" w:rsidRPr="00912BED" w14:paraId="5BD68D66"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701824EC"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694D76E1"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2.3.2 Conduct exchange visits and community workshops to share best practices on climate smart local planning and climate resilient rural investments implemented through VDPs </w:t>
            </w:r>
          </w:p>
        </w:tc>
      </w:tr>
      <w:tr w:rsidR="000442AA" w:rsidRPr="00912BED" w14:paraId="3029BA31" w14:textId="77777777" w:rsidTr="00F91FD9">
        <w:tc>
          <w:tcPr>
            <w:tcW w:w="2877" w:type="dxa"/>
            <w:tcBorders>
              <w:top w:val="single" w:sz="4" w:space="0" w:color="auto"/>
              <w:left w:val="single" w:sz="4" w:space="0" w:color="auto"/>
              <w:bottom w:val="single" w:sz="4" w:space="0" w:color="auto"/>
              <w:right w:val="single" w:sz="4" w:space="0" w:color="auto"/>
            </w:tcBorders>
            <w:vAlign w:val="center"/>
          </w:tcPr>
          <w:p w14:paraId="50FB5EF7" w14:textId="77777777" w:rsidR="000442AA" w:rsidRPr="00912BED" w:rsidRDefault="000442AA" w:rsidP="002A6EBA">
            <w:pPr>
              <w:widowControl w:val="0"/>
              <w:autoSpaceDE w:val="0"/>
              <w:autoSpaceDN w:val="0"/>
              <w:adjustRightInd w:val="0"/>
              <w:jc w:val="left"/>
              <w:rPr>
                <w:sz w:val="20"/>
                <w:szCs w:val="20"/>
              </w:rPr>
            </w:pPr>
          </w:p>
        </w:tc>
        <w:tc>
          <w:tcPr>
            <w:tcW w:w="6753" w:type="dxa"/>
            <w:tcBorders>
              <w:top w:val="single" w:sz="4" w:space="0" w:color="auto"/>
              <w:left w:val="single" w:sz="4" w:space="0" w:color="auto"/>
              <w:bottom w:val="single" w:sz="4" w:space="0" w:color="auto"/>
              <w:right w:val="single" w:sz="4" w:space="0" w:color="auto"/>
            </w:tcBorders>
          </w:tcPr>
          <w:p w14:paraId="56770C8F" w14:textId="77777777" w:rsidR="000442AA" w:rsidRPr="00912BED" w:rsidRDefault="000442AA" w:rsidP="002A6EBA">
            <w:pPr>
              <w:widowControl w:val="0"/>
              <w:autoSpaceDE w:val="0"/>
              <w:autoSpaceDN w:val="0"/>
              <w:adjustRightInd w:val="0"/>
              <w:jc w:val="left"/>
              <w:rPr>
                <w:sz w:val="20"/>
                <w:szCs w:val="20"/>
              </w:rPr>
            </w:pPr>
            <w:r w:rsidRPr="00912BED">
              <w:rPr>
                <w:sz w:val="20"/>
                <w:szCs w:val="20"/>
              </w:rPr>
              <w:t xml:space="preserve">2.3.3 Develop case studies on successful adaptive practices in water management, land management and coastal zone management at local level for media and public awareness in all national languages </w:t>
            </w:r>
          </w:p>
        </w:tc>
      </w:tr>
    </w:tbl>
    <w:p w14:paraId="4BD8C763" w14:textId="0ECD9D09" w:rsidR="000442AA" w:rsidRPr="00912BED" w:rsidRDefault="000442AA" w:rsidP="00794C71">
      <w:pPr>
        <w:spacing w:before="240"/>
      </w:pPr>
      <w:r w:rsidRPr="00912BED">
        <w:t xml:space="preserve">With the changes in the project design, many of the activities planned originally were done away with. Different activities which were decided by the project board to be carried out under Outcome 2 of the project are as given in </w:t>
      </w:r>
      <w:r w:rsidR="007F799E" w:rsidRPr="00912BED">
        <w:t>Table 22</w:t>
      </w:r>
      <w:r w:rsidRPr="00912BED">
        <w:t xml:space="preserve"> below.</w:t>
      </w:r>
    </w:p>
    <w:p w14:paraId="5665F5C8" w14:textId="6551832B" w:rsidR="000442AA" w:rsidRPr="00912BED" w:rsidRDefault="00CF029E"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22</w:t>
      </w:r>
      <w:r w:rsidRPr="00912BED">
        <w:rPr>
          <w:b/>
          <w:lang w:val="en-US"/>
        </w:rPr>
        <w:fldChar w:fldCharType="end"/>
      </w:r>
      <w:r w:rsidRPr="00912BED">
        <w:rPr>
          <w:b/>
          <w:lang w:val="en-US"/>
        </w:rPr>
        <w:t xml:space="preserve">: </w:t>
      </w:r>
      <w:r w:rsidR="000442AA" w:rsidRPr="00912BED">
        <w:rPr>
          <w:b/>
        </w:rPr>
        <w:t>Revised set of activities for Outcome 2 (as per work plans)</w:t>
      </w:r>
    </w:p>
    <w:tbl>
      <w:tblPr>
        <w:tblStyle w:val="TableGrid"/>
        <w:tblW w:w="9625" w:type="dxa"/>
        <w:tblLook w:val="04A0" w:firstRow="1" w:lastRow="0" w:firstColumn="1" w:lastColumn="0" w:noHBand="0" w:noVBand="1"/>
      </w:tblPr>
      <w:tblGrid>
        <w:gridCol w:w="9625"/>
      </w:tblGrid>
      <w:tr w:rsidR="000442AA" w:rsidRPr="00912BED" w14:paraId="3F54D7F1" w14:textId="77777777" w:rsidTr="002174B5">
        <w:trPr>
          <w:tblHeader/>
        </w:trPr>
        <w:tc>
          <w:tcPr>
            <w:tcW w:w="9625" w:type="dxa"/>
            <w:shd w:val="clear" w:color="auto" w:fill="8DB3E2" w:themeFill="text2" w:themeFillTint="66"/>
          </w:tcPr>
          <w:p w14:paraId="2092EB2D" w14:textId="2A1A4C98" w:rsidR="000442AA" w:rsidRPr="00912BED" w:rsidRDefault="000442AA" w:rsidP="00F81091">
            <w:pPr>
              <w:spacing w:line="240" w:lineRule="auto"/>
              <w:ind w:left="-113"/>
              <w:jc w:val="center"/>
              <w:rPr>
                <w:b/>
              </w:rPr>
            </w:pPr>
            <w:r w:rsidRPr="00912BED">
              <w:rPr>
                <w:b/>
              </w:rPr>
              <w:t xml:space="preserve">Activity as per modified project design (for work plan 2015) </w:t>
            </w:r>
            <w:r w:rsidRPr="00912BED">
              <w:rPr>
                <w:b/>
                <w:i/>
                <w:color w:val="1F497D" w:themeColor="text2"/>
              </w:rPr>
              <w:t xml:space="preserve">(for work plan </w:t>
            </w:r>
            <w:r w:rsidR="00E977B0" w:rsidRPr="00912BED">
              <w:rPr>
                <w:b/>
                <w:i/>
                <w:color w:val="1F497D" w:themeColor="text2"/>
              </w:rPr>
              <w:t>2016)</w:t>
            </w:r>
            <w:r w:rsidR="00E977B0" w:rsidRPr="00912BED">
              <w:rPr>
                <w:b/>
                <w:i/>
                <w:color w:val="C00000"/>
              </w:rPr>
              <w:t xml:space="preserve"> (</w:t>
            </w:r>
            <w:r w:rsidRPr="00912BED">
              <w:rPr>
                <w:b/>
                <w:i/>
                <w:color w:val="C00000"/>
              </w:rPr>
              <w:t>for work plan 2017)</w:t>
            </w:r>
          </w:p>
        </w:tc>
      </w:tr>
      <w:tr w:rsidR="000442AA" w:rsidRPr="00912BED" w14:paraId="06269529" w14:textId="77777777" w:rsidTr="002174B5">
        <w:trPr>
          <w:trHeight w:val="242"/>
        </w:trPr>
        <w:tc>
          <w:tcPr>
            <w:tcW w:w="9625" w:type="dxa"/>
          </w:tcPr>
          <w:p w14:paraId="34ED140A" w14:textId="77777777" w:rsidR="000442AA" w:rsidRPr="00912BED" w:rsidRDefault="000442AA" w:rsidP="004F4E6E">
            <w:pPr>
              <w:spacing w:line="240" w:lineRule="auto"/>
              <w:ind w:left="607" w:hanging="360"/>
              <w:rPr>
                <w:sz w:val="20"/>
                <w:szCs w:val="20"/>
              </w:rPr>
            </w:pPr>
            <w:r w:rsidRPr="00912BED">
              <w:rPr>
                <w:sz w:val="20"/>
                <w:szCs w:val="20"/>
              </w:rPr>
              <w:t>2.1: Establish the project advisory committee</w:t>
            </w:r>
          </w:p>
        </w:tc>
      </w:tr>
      <w:tr w:rsidR="000442AA" w:rsidRPr="00912BED" w14:paraId="36279C04" w14:textId="77777777" w:rsidTr="002174B5">
        <w:trPr>
          <w:trHeight w:val="242"/>
        </w:trPr>
        <w:tc>
          <w:tcPr>
            <w:tcW w:w="9625" w:type="dxa"/>
          </w:tcPr>
          <w:p w14:paraId="1134EAFD" w14:textId="77777777" w:rsidR="000442AA" w:rsidRPr="00912BED" w:rsidRDefault="000442AA" w:rsidP="004F4E6E">
            <w:pPr>
              <w:spacing w:line="240" w:lineRule="auto"/>
              <w:ind w:left="607" w:hanging="360"/>
              <w:rPr>
                <w:sz w:val="20"/>
                <w:szCs w:val="20"/>
              </w:rPr>
            </w:pPr>
            <w:r w:rsidRPr="00912BED">
              <w:rPr>
                <w:sz w:val="20"/>
                <w:szCs w:val="20"/>
              </w:rPr>
              <w:t>2.2: Establish a sub-committee within DDD to ensue and endorse CCA into livelihood and community infrastructure development actions</w:t>
            </w:r>
          </w:p>
        </w:tc>
      </w:tr>
      <w:tr w:rsidR="000442AA" w:rsidRPr="00912BED" w14:paraId="13192B87" w14:textId="77777777" w:rsidTr="002174B5">
        <w:trPr>
          <w:trHeight w:val="242"/>
        </w:trPr>
        <w:tc>
          <w:tcPr>
            <w:tcW w:w="9625" w:type="dxa"/>
          </w:tcPr>
          <w:p w14:paraId="28991075" w14:textId="77777777" w:rsidR="000442AA" w:rsidRPr="00912BED" w:rsidRDefault="000442AA" w:rsidP="004F4E6E">
            <w:pPr>
              <w:spacing w:line="240" w:lineRule="auto"/>
              <w:ind w:left="607" w:hanging="360"/>
              <w:rPr>
                <w:sz w:val="20"/>
                <w:szCs w:val="20"/>
              </w:rPr>
            </w:pPr>
            <w:r w:rsidRPr="00912BED">
              <w:rPr>
                <w:sz w:val="20"/>
                <w:szCs w:val="20"/>
              </w:rPr>
              <w:t xml:space="preserve">2.3: Identify an operational mechanism covering district, divisional and village levels to facilitate village development plans in line with Divi Neguma and Gama Neguma programmes </w:t>
            </w:r>
          </w:p>
        </w:tc>
      </w:tr>
      <w:tr w:rsidR="000442AA" w:rsidRPr="00912BED" w14:paraId="036867EC" w14:textId="77777777" w:rsidTr="002174B5">
        <w:trPr>
          <w:trHeight w:val="242"/>
        </w:trPr>
        <w:tc>
          <w:tcPr>
            <w:tcW w:w="9625" w:type="dxa"/>
          </w:tcPr>
          <w:p w14:paraId="47A79769" w14:textId="77777777" w:rsidR="000442AA" w:rsidRPr="00912BED" w:rsidRDefault="000442AA" w:rsidP="004F4E6E">
            <w:pPr>
              <w:spacing w:line="240" w:lineRule="auto"/>
              <w:ind w:left="607" w:hanging="360"/>
              <w:rPr>
                <w:sz w:val="20"/>
                <w:szCs w:val="20"/>
              </w:rPr>
            </w:pPr>
            <w:r w:rsidRPr="00912BED">
              <w:rPr>
                <w:sz w:val="20"/>
                <w:szCs w:val="20"/>
              </w:rPr>
              <w:t>2.4: Develop the training manual to train village volunteers on climate risk assessment and village development planning</w:t>
            </w:r>
          </w:p>
        </w:tc>
      </w:tr>
      <w:tr w:rsidR="000442AA" w:rsidRPr="00912BED" w14:paraId="36FB41F7" w14:textId="77777777" w:rsidTr="002174B5">
        <w:trPr>
          <w:trHeight w:val="242"/>
        </w:trPr>
        <w:tc>
          <w:tcPr>
            <w:tcW w:w="9625" w:type="dxa"/>
          </w:tcPr>
          <w:p w14:paraId="576774DE" w14:textId="77777777" w:rsidR="000442AA" w:rsidRPr="00912BED" w:rsidRDefault="000442AA" w:rsidP="004F4E6E">
            <w:pPr>
              <w:spacing w:line="240" w:lineRule="auto"/>
              <w:ind w:left="607" w:hanging="360"/>
              <w:rPr>
                <w:sz w:val="20"/>
                <w:szCs w:val="20"/>
              </w:rPr>
            </w:pPr>
            <w:r w:rsidRPr="00912BED">
              <w:rPr>
                <w:sz w:val="20"/>
                <w:szCs w:val="20"/>
              </w:rPr>
              <w:t>2.5 Conduct two training of trainers programmes (one for each district) targeting divisional level resource pool (selected government officials and volunteers) on climate risk incorporated village development planning (Target number 46)</w:t>
            </w:r>
          </w:p>
        </w:tc>
      </w:tr>
      <w:tr w:rsidR="000442AA" w:rsidRPr="00912BED" w14:paraId="098824CA" w14:textId="77777777" w:rsidTr="002174B5">
        <w:trPr>
          <w:trHeight w:val="242"/>
        </w:trPr>
        <w:tc>
          <w:tcPr>
            <w:tcW w:w="9625" w:type="dxa"/>
          </w:tcPr>
          <w:p w14:paraId="601E67FC" w14:textId="77777777" w:rsidR="000442AA" w:rsidRPr="00912BED" w:rsidRDefault="000442AA" w:rsidP="004F4E6E">
            <w:pPr>
              <w:spacing w:line="240" w:lineRule="auto"/>
              <w:ind w:left="607" w:hanging="360"/>
              <w:rPr>
                <w:sz w:val="20"/>
                <w:szCs w:val="20"/>
              </w:rPr>
            </w:pPr>
            <w:r w:rsidRPr="00912BED">
              <w:rPr>
                <w:sz w:val="20"/>
                <w:szCs w:val="20"/>
              </w:rPr>
              <w:t>2.6 Conduct training programmes targeting village level volunteers on climate risk incorporated village development planning (target 500 village volunteers)</w:t>
            </w:r>
          </w:p>
        </w:tc>
      </w:tr>
      <w:tr w:rsidR="000442AA" w:rsidRPr="00912BED" w14:paraId="32EFFE2B" w14:textId="77777777" w:rsidTr="002174B5">
        <w:trPr>
          <w:trHeight w:val="242"/>
        </w:trPr>
        <w:tc>
          <w:tcPr>
            <w:tcW w:w="9625" w:type="dxa"/>
          </w:tcPr>
          <w:p w14:paraId="46F7FE9F" w14:textId="77777777" w:rsidR="000442AA" w:rsidRPr="00912BED" w:rsidRDefault="000442AA" w:rsidP="004F4E6E">
            <w:pPr>
              <w:spacing w:line="240" w:lineRule="auto"/>
              <w:ind w:left="607" w:hanging="360"/>
              <w:rPr>
                <w:sz w:val="20"/>
                <w:szCs w:val="20"/>
              </w:rPr>
            </w:pPr>
            <w:r w:rsidRPr="00912BED">
              <w:rPr>
                <w:sz w:val="20"/>
                <w:szCs w:val="20"/>
              </w:rPr>
              <w:t>2.7 Development planners, district engineers, urban and rural infrastructure planners are trained to recognize climate risk problems and apply or recommend targeted risk reduction / risk management measures</w:t>
            </w:r>
          </w:p>
        </w:tc>
      </w:tr>
      <w:tr w:rsidR="000442AA" w:rsidRPr="00912BED" w14:paraId="79C1D55E" w14:textId="77777777" w:rsidTr="002174B5">
        <w:trPr>
          <w:trHeight w:val="242"/>
        </w:trPr>
        <w:tc>
          <w:tcPr>
            <w:tcW w:w="9625" w:type="dxa"/>
            <w:vAlign w:val="bottom"/>
          </w:tcPr>
          <w:p w14:paraId="3BF67A62" w14:textId="77777777" w:rsidR="000442AA" w:rsidRPr="00912BED" w:rsidRDefault="000442AA" w:rsidP="004F4E6E">
            <w:pPr>
              <w:spacing w:line="240" w:lineRule="auto"/>
              <w:ind w:left="607" w:hanging="360"/>
              <w:rPr>
                <w:sz w:val="20"/>
                <w:szCs w:val="20"/>
              </w:rPr>
            </w:pPr>
            <w:r w:rsidRPr="00912BED">
              <w:rPr>
                <w:sz w:val="20"/>
                <w:szCs w:val="20"/>
              </w:rPr>
              <w:t>2.8 Capacity building for govt. staff in Puttalam and Rathnapura districts on climate change adaptation, disaster risk reduction, adaptive agriculture development</w:t>
            </w:r>
          </w:p>
        </w:tc>
      </w:tr>
      <w:tr w:rsidR="000442AA" w:rsidRPr="00912BED" w14:paraId="1813C488" w14:textId="77777777" w:rsidTr="002174B5">
        <w:trPr>
          <w:trHeight w:val="242"/>
        </w:trPr>
        <w:tc>
          <w:tcPr>
            <w:tcW w:w="9625" w:type="dxa"/>
            <w:vAlign w:val="bottom"/>
          </w:tcPr>
          <w:p w14:paraId="1C237A33" w14:textId="3E15B31F" w:rsidR="000442AA" w:rsidRPr="00912BED" w:rsidRDefault="000442AA" w:rsidP="004F4E6E">
            <w:pPr>
              <w:spacing w:line="240" w:lineRule="auto"/>
              <w:ind w:left="607" w:hanging="360"/>
              <w:rPr>
                <w:sz w:val="20"/>
                <w:szCs w:val="20"/>
              </w:rPr>
            </w:pPr>
            <w:r w:rsidRPr="00912BED">
              <w:rPr>
                <w:sz w:val="20"/>
                <w:szCs w:val="20"/>
              </w:rPr>
              <w:t xml:space="preserve">2.9 Awareness raising for Community members in selected GNDs in Puttalam and Rathnapura district on climate change adaptation, disaster risk reduction, adaptive agriculture development </w:t>
            </w:r>
            <w:r w:rsidR="00496E6C" w:rsidRPr="00912BED">
              <w:rPr>
                <w:sz w:val="20"/>
                <w:szCs w:val="20"/>
              </w:rPr>
              <w:t>etc.</w:t>
            </w:r>
          </w:p>
        </w:tc>
      </w:tr>
      <w:tr w:rsidR="000442AA" w:rsidRPr="00912BED" w14:paraId="1AE531F5" w14:textId="77777777" w:rsidTr="002174B5">
        <w:trPr>
          <w:trHeight w:val="242"/>
        </w:trPr>
        <w:tc>
          <w:tcPr>
            <w:tcW w:w="9625" w:type="dxa"/>
            <w:vAlign w:val="bottom"/>
          </w:tcPr>
          <w:p w14:paraId="49674C41" w14:textId="77777777" w:rsidR="000442AA" w:rsidRPr="00912BED" w:rsidRDefault="000442AA" w:rsidP="004F4E6E">
            <w:pPr>
              <w:spacing w:line="240" w:lineRule="auto"/>
              <w:ind w:left="607" w:hanging="360"/>
              <w:rPr>
                <w:sz w:val="20"/>
                <w:szCs w:val="20"/>
              </w:rPr>
            </w:pPr>
            <w:r w:rsidRPr="00912BED">
              <w:rPr>
                <w:sz w:val="20"/>
                <w:szCs w:val="20"/>
              </w:rPr>
              <w:t xml:space="preserve">2.10 Awareness raising for school community on climate change adaptation in Puttalam and Rathnapura districts </w:t>
            </w:r>
          </w:p>
        </w:tc>
      </w:tr>
    </w:tbl>
    <w:p w14:paraId="65BA3D66" w14:textId="16689E8C" w:rsidR="000442AA" w:rsidRPr="00912BED" w:rsidRDefault="000442AA" w:rsidP="00794C71">
      <w:pPr>
        <w:spacing w:before="240"/>
      </w:pPr>
      <w:r w:rsidRPr="00912BED">
        <w:t xml:space="preserve">With the changed project situation, the activities planned under Output 2.3 were </w:t>
      </w:r>
      <w:r w:rsidR="002174B5" w:rsidRPr="00912BED">
        <w:t>dropped</w:t>
      </w:r>
      <w:r w:rsidRPr="00912BED">
        <w:t xml:space="preserve">. At the time of </w:t>
      </w:r>
      <w:r w:rsidR="00F64C5B" w:rsidRPr="00912BED">
        <w:t xml:space="preserve">the </w:t>
      </w:r>
      <w:r w:rsidRPr="00912BED">
        <w:t xml:space="preserve">TE, the status of achievement for different outputs of Outcome 2 </w:t>
      </w:r>
      <w:r w:rsidR="00F64C5B" w:rsidRPr="00912BED">
        <w:t>was</w:t>
      </w:r>
      <w:r w:rsidRPr="00912BED">
        <w:t xml:space="preserve"> as given in </w:t>
      </w:r>
      <w:r w:rsidR="007F799E" w:rsidRPr="00912BED">
        <w:t>Table 23</w:t>
      </w:r>
      <w:r w:rsidRPr="00912BED">
        <w:t>.</w:t>
      </w:r>
    </w:p>
    <w:p w14:paraId="34D25124" w14:textId="4AD306A8" w:rsidR="000442AA" w:rsidRPr="00912BED" w:rsidRDefault="00CF029E"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23</w:t>
      </w:r>
      <w:r w:rsidRPr="00912BED">
        <w:rPr>
          <w:b/>
          <w:lang w:val="en-US"/>
        </w:rPr>
        <w:fldChar w:fldCharType="end"/>
      </w:r>
      <w:r w:rsidRPr="00912BED">
        <w:rPr>
          <w:b/>
          <w:lang w:val="en-US"/>
        </w:rPr>
        <w:t xml:space="preserve">: </w:t>
      </w:r>
      <w:r w:rsidR="000442AA" w:rsidRPr="00912BED">
        <w:rPr>
          <w:b/>
        </w:rPr>
        <w:t>Status of Outputs of Outcome 2</w:t>
      </w:r>
    </w:p>
    <w:tbl>
      <w:tblPr>
        <w:tblStyle w:val="TableGrid"/>
        <w:tblW w:w="9720" w:type="dxa"/>
        <w:tblInd w:w="-95" w:type="dxa"/>
        <w:tblLook w:val="04A0" w:firstRow="1" w:lastRow="0" w:firstColumn="1" w:lastColumn="0" w:noHBand="0" w:noVBand="1"/>
      </w:tblPr>
      <w:tblGrid>
        <w:gridCol w:w="3780"/>
        <w:gridCol w:w="5940"/>
      </w:tblGrid>
      <w:tr w:rsidR="000442AA" w:rsidRPr="00912BED" w14:paraId="5A308D44" w14:textId="77777777" w:rsidTr="002174B5">
        <w:tc>
          <w:tcPr>
            <w:tcW w:w="3780" w:type="dxa"/>
            <w:shd w:val="clear" w:color="auto" w:fill="8DB3E2" w:themeFill="text2" w:themeFillTint="66"/>
          </w:tcPr>
          <w:p w14:paraId="037F98D1" w14:textId="77777777" w:rsidR="000442AA" w:rsidRPr="00912BED" w:rsidRDefault="000442AA" w:rsidP="004F4E6E">
            <w:pPr>
              <w:spacing w:line="240" w:lineRule="auto"/>
              <w:jc w:val="left"/>
              <w:rPr>
                <w:b/>
              </w:rPr>
            </w:pPr>
            <w:r w:rsidRPr="00912BED">
              <w:rPr>
                <w:b/>
              </w:rPr>
              <w:t>Output (as per revised Log-Frame)</w:t>
            </w:r>
          </w:p>
        </w:tc>
        <w:tc>
          <w:tcPr>
            <w:tcW w:w="5940" w:type="dxa"/>
            <w:shd w:val="clear" w:color="auto" w:fill="8DB3E2" w:themeFill="text2" w:themeFillTint="66"/>
          </w:tcPr>
          <w:p w14:paraId="51162905" w14:textId="77777777" w:rsidR="000442AA" w:rsidRPr="00912BED" w:rsidRDefault="000442AA" w:rsidP="004F4E6E">
            <w:pPr>
              <w:spacing w:line="240" w:lineRule="auto"/>
              <w:jc w:val="left"/>
              <w:rPr>
                <w:b/>
              </w:rPr>
            </w:pPr>
            <w:r w:rsidRPr="00912BED">
              <w:rPr>
                <w:b/>
              </w:rPr>
              <w:t>Status at TE</w:t>
            </w:r>
          </w:p>
        </w:tc>
      </w:tr>
      <w:tr w:rsidR="000442AA" w:rsidRPr="00912BED" w14:paraId="43AC0C6C" w14:textId="77777777" w:rsidTr="002174B5">
        <w:tc>
          <w:tcPr>
            <w:tcW w:w="3780" w:type="dxa"/>
          </w:tcPr>
          <w:p w14:paraId="13A84B7D" w14:textId="77777777" w:rsidR="000442AA" w:rsidRPr="00912BED" w:rsidRDefault="000442AA" w:rsidP="004F4E6E">
            <w:pPr>
              <w:spacing w:line="240" w:lineRule="auto"/>
              <w:jc w:val="left"/>
            </w:pPr>
            <w:r w:rsidRPr="00912BED">
              <w:t>Output 2.1: Development planners, district engineers, urban and rural infrastructure planners are trained to recognize climate risk problems and apply or recommend targeted risk reduction/ risk management measures</w:t>
            </w:r>
          </w:p>
        </w:tc>
        <w:tc>
          <w:tcPr>
            <w:tcW w:w="5940" w:type="dxa"/>
          </w:tcPr>
          <w:p w14:paraId="3A64AF76" w14:textId="77777777" w:rsidR="000442AA" w:rsidRPr="00912BED" w:rsidRDefault="000442AA" w:rsidP="0090567B">
            <w:pPr>
              <w:numPr>
                <w:ilvl w:val="0"/>
                <w:numId w:val="57"/>
              </w:numPr>
              <w:spacing w:line="240" w:lineRule="auto"/>
              <w:contextualSpacing/>
              <w:jc w:val="left"/>
            </w:pPr>
            <w:r w:rsidRPr="00912BED">
              <w:t>675 Development planners, district engineers, urban and rural infrastructure planners are trained to recognize climate risk problems and apply or recommend targeted risk reduction/ risk management measures in Kurunegala and Puttalam district</w:t>
            </w:r>
          </w:p>
        </w:tc>
      </w:tr>
      <w:tr w:rsidR="000442AA" w:rsidRPr="00912BED" w14:paraId="0A9D81F2" w14:textId="77777777" w:rsidTr="002174B5">
        <w:tc>
          <w:tcPr>
            <w:tcW w:w="3780" w:type="dxa"/>
          </w:tcPr>
          <w:p w14:paraId="3A655ACF" w14:textId="77777777" w:rsidR="000442AA" w:rsidRPr="00912BED" w:rsidRDefault="000442AA" w:rsidP="004F4E6E">
            <w:pPr>
              <w:spacing w:line="240" w:lineRule="auto"/>
              <w:jc w:val="left"/>
            </w:pPr>
            <w:r w:rsidRPr="00912BED">
              <w:t>Output 2.2: Develop institutional processes to review climate risks in new rural development investment</w:t>
            </w:r>
          </w:p>
        </w:tc>
        <w:tc>
          <w:tcPr>
            <w:tcW w:w="5940" w:type="dxa"/>
          </w:tcPr>
          <w:p w14:paraId="5D598D4A" w14:textId="77777777" w:rsidR="000442AA" w:rsidRPr="00912BED" w:rsidRDefault="000442AA" w:rsidP="0090567B">
            <w:pPr>
              <w:numPr>
                <w:ilvl w:val="0"/>
                <w:numId w:val="57"/>
              </w:numPr>
              <w:spacing w:line="240" w:lineRule="auto"/>
              <w:contextualSpacing/>
              <w:jc w:val="left"/>
            </w:pPr>
            <w:r w:rsidRPr="00912BED">
              <w:t xml:space="preserve">Climate resilient village development planning is mainstreamed in 5 DSDs, 13 DSDs and 4 DSDs in Puttalam, Kurunegala and Rathnapura districts respectively </w:t>
            </w:r>
          </w:p>
          <w:p w14:paraId="4F8E44C5" w14:textId="77777777" w:rsidR="000442AA" w:rsidRPr="00912BED" w:rsidRDefault="000442AA" w:rsidP="0090567B">
            <w:pPr>
              <w:numPr>
                <w:ilvl w:val="0"/>
                <w:numId w:val="57"/>
              </w:numPr>
              <w:spacing w:line="240" w:lineRule="auto"/>
              <w:contextualSpacing/>
              <w:jc w:val="left"/>
            </w:pPr>
            <w:r w:rsidRPr="00912BED">
              <w:t>Provincial Department of Agriculture – North Western Province develops five-year strategic plan which includes with a mechanism for reviewing climatic risk and climate change risk sensitive development planning and implementation</w:t>
            </w:r>
          </w:p>
          <w:p w14:paraId="1FF12132" w14:textId="77777777" w:rsidR="000442AA" w:rsidRPr="00912BED" w:rsidRDefault="000442AA" w:rsidP="0090567B">
            <w:pPr>
              <w:numPr>
                <w:ilvl w:val="0"/>
                <w:numId w:val="57"/>
              </w:numPr>
              <w:spacing w:line="240" w:lineRule="auto"/>
              <w:contextualSpacing/>
              <w:jc w:val="left"/>
            </w:pPr>
            <w:r w:rsidRPr="00912BED">
              <w:t xml:space="preserve">Minor irrigation development project managed by Strategic Enterprise Management Agency of Presidential Secretariat is now amending their programme plan by incorporating climate resilient designing and social mobilization components </w:t>
            </w:r>
          </w:p>
          <w:p w14:paraId="009336A9" w14:textId="77777777" w:rsidR="000442AA" w:rsidRPr="00912BED" w:rsidRDefault="000442AA" w:rsidP="0090567B">
            <w:pPr>
              <w:numPr>
                <w:ilvl w:val="0"/>
                <w:numId w:val="57"/>
              </w:numPr>
              <w:spacing w:line="240" w:lineRule="auto"/>
              <w:contextualSpacing/>
              <w:jc w:val="left"/>
            </w:pPr>
            <w:r w:rsidRPr="00912BED">
              <w:t xml:space="preserve">The project started to contribute to develop new national agriculture policy by incorporating climate change adaptation </w:t>
            </w:r>
          </w:p>
          <w:p w14:paraId="2AA4AD6A" w14:textId="77777777" w:rsidR="000442AA" w:rsidRPr="00912BED" w:rsidRDefault="000442AA" w:rsidP="0090567B">
            <w:pPr>
              <w:numPr>
                <w:ilvl w:val="0"/>
                <w:numId w:val="57"/>
              </w:numPr>
              <w:spacing w:line="240" w:lineRule="auto"/>
              <w:contextualSpacing/>
              <w:jc w:val="left"/>
            </w:pPr>
            <w:r w:rsidRPr="00912BED">
              <w:t xml:space="preserve">Project contributed to conduct post disaster needs assessment with climate change and disaster management perspective. </w:t>
            </w:r>
          </w:p>
        </w:tc>
      </w:tr>
    </w:tbl>
    <w:p w14:paraId="578ED600" w14:textId="349BC359" w:rsidR="000442AA" w:rsidRPr="00912BED" w:rsidRDefault="000442AA" w:rsidP="00794C71">
      <w:pPr>
        <w:spacing w:before="240"/>
      </w:pPr>
      <w:r w:rsidRPr="00912BED">
        <w:t xml:space="preserve">The assessment regarding </w:t>
      </w:r>
      <w:r w:rsidR="009E3BDA" w:rsidRPr="00912BED">
        <w:t>attainment</w:t>
      </w:r>
      <w:r w:rsidRPr="00912BED">
        <w:t xml:space="preserve"> of the Outcomes </w:t>
      </w:r>
      <w:r w:rsidR="00344270">
        <w:t>has been</w:t>
      </w:r>
      <w:r w:rsidRPr="00912BED">
        <w:t xml:space="preserve"> carried out keeping in mind the status of different activities of the project as given in </w:t>
      </w:r>
      <w:r w:rsidR="007F799E" w:rsidRPr="00912BED">
        <w:t>Table 24</w:t>
      </w:r>
      <w:r w:rsidRPr="00912BED">
        <w:t>.</w:t>
      </w:r>
    </w:p>
    <w:p w14:paraId="1DB49F39" w14:textId="250854C5" w:rsidR="000442AA" w:rsidRPr="00912BED" w:rsidRDefault="00CF029E"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24</w:t>
      </w:r>
      <w:r w:rsidRPr="00912BED">
        <w:rPr>
          <w:b/>
          <w:lang w:val="en-US"/>
        </w:rPr>
        <w:fldChar w:fldCharType="end"/>
      </w:r>
      <w:r w:rsidRPr="00912BED">
        <w:rPr>
          <w:b/>
          <w:lang w:val="en-US"/>
        </w:rPr>
        <w:t xml:space="preserve">: </w:t>
      </w:r>
      <w:r w:rsidR="000442AA" w:rsidRPr="00912BED">
        <w:rPr>
          <w:b/>
        </w:rPr>
        <w:t>Status of Implementation of Activities of the Project for Outcome 2</w:t>
      </w:r>
    </w:p>
    <w:tbl>
      <w:tblPr>
        <w:tblStyle w:val="TableGrid"/>
        <w:tblW w:w="9630" w:type="dxa"/>
        <w:tblInd w:w="-5" w:type="dxa"/>
        <w:tblLook w:val="04A0" w:firstRow="1" w:lastRow="0" w:firstColumn="1" w:lastColumn="0" w:noHBand="0" w:noVBand="1"/>
      </w:tblPr>
      <w:tblGrid>
        <w:gridCol w:w="4232"/>
        <w:gridCol w:w="1853"/>
        <w:gridCol w:w="1783"/>
        <w:gridCol w:w="1762"/>
      </w:tblGrid>
      <w:tr w:rsidR="000442AA" w:rsidRPr="00912BED" w14:paraId="2038BDA6" w14:textId="77777777" w:rsidTr="00973CC0">
        <w:tc>
          <w:tcPr>
            <w:tcW w:w="4232" w:type="dxa"/>
            <w:shd w:val="clear" w:color="auto" w:fill="8DB3E2" w:themeFill="text2" w:themeFillTint="66"/>
          </w:tcPr>
          <w:p w14:paraId="354D0801" w14:textId="77777777" w:rsidR="000442AA" w:rsidRPr="00912BED" w:rsidRDefault="000442AA" w:rsidP="0015743D">
            <w:pPr>
              <w:jc w:val="left"/>
              <w:rPr>
                <w:b/>
              </w:rPr>
            </w:pPr>
            <w:r w:rsidRPr="00912BED">
              <w:rPr>
                <w:b/>
              </w:rPr>
              <w:t>Activity (as per modified project design)</w:t>
            </w:r>
          </w:p>
        </w:tc>
        <w:tc>
          <w:tcPr>
            <w:tcW w:w="1853" w:type="dxa"/>
            <w:shd w:val="clear" w:color="auto" w:fill="8DB3E2" w:themeFill="text2" w:themeFillTint="66"/>
          </w:tcPr>
          <w:p w14:paraId="6738CDFA" w14:textId="77777777" w:rsidR="000442AA" w:rsidRPr="00912BED" w:rsidRDefault="000442AA" w:rsidP="0015743D">
            <w:pPr>
              <w:jc w:val="left"/>
              <w:rPr>
                <w:b/>
              </w:rPr>
            </w:pPr>
            <w:r w:rsidRPr="00912BED">
              <w:rPr>
                <w:b/>
              </w:rPr>
              <w:t>Puttlam District</w:t>
            </w:r>
          </w:p>
        </w:tc>
        <w:tc>
          <w:tcPr>
            <w:tcW w:w="1783" w:type="dxa"/>
            <w:shd w:val="clear" w:color="auto" w:fill="8DB3E2" w:themeFill="text2" w:themeFillTint="66"/>
          </w:tcPr>
          <w:p w14:paraId="0942D1D5" w14:textId="77777777" w:rsidR="000442AA" w:rsidRPr="00912BED" w:rsidRDefault="000442AA" w:rsidP="0015743D">
            <w:pPr>
              <w:jc w:val="left"/>
              <w:rPr>
                <w:b/>
              </w:rPr>
            </w:pPr>
            <w:r w:rsidRPr="00912BED">
              <w:rPr>
                <w:b/>
              </w:rPr>
              <w:t>Kurunegala District</w:t>
            </w:r>
          </w:p>
        </w:tc>
        <w:tc>
          <w:tcPr>
            <w:tcW w:w="1762" w:type="dxa"/>
            <w:shd w:val="clear" w:color="auto" w:fill="8DB3E2" w:themeFill="text2" w:themeFillTint="66"/>
          </w:tcPr>
          <w:p w14:paraId="63787BF8" w14:textId="77777777" w:rsidR="000442AA" w:rsidRPr="00912BED" w:rsidRDefault="000442AA" w:rsidP="0015743D">
            <w:pPr>
              <w:jc w:val="left"/>
              <w:rPr>
                <w:b/>
              </w:rPr>
            </w:pPr>
            <w:r w:rsidRPr="00912BED">
              <w:rPr>
                <w:b/>
              </w:rPr>
              <w:t>Ratnapura District</w:t>
            </w:r>
          </w:p>
        </w:tc>
      </w:tr>
      <w:tr w:rsidR="000442AA" w:rsidRPr="00912BED" w14:paraId="13D27FE4" w14:textId="77777777" w:rsidTr="00973CC0">
        <w:tc>
          <w:tcPr>
            <w:tcW w:w="4232" w:type="dxa"/>
          </w:tcPr>
          <w:p w14:paraId="3BD05A01" w14:textId="77777777" w:rsidR="000442AA" w:rsidRPr="00912BED" w:rsidRDefault="000442AA" w:rsidP="0015743D">
            <w:pPr>
              <w:jc w:val="left"/>
            </w:pPr>
            <w:r w:rsidRPr="00912BED">
              <w:t>Development planners, district engineers, urban and rural infrastructure planners are trained to recognize climate risk problems and apply or recommend targeted risk reduction / risk management measures</w:t>
            </w:r>
          </w:p>
        </w:tc>
        <w:tc>
          <w:tcPr>
            <w:tcW w:w="1853" w:type="dxa"/>
          </w:tcPr>
          <w:p w14:paraId="4319A3E4" w14:textId="77777777" w:rsidR="000442AA" w:rsidRPr="00912BED" w:rsidRDefault="000442AA" w:rsidP="0015743D">
            <w:pPr>
              <w:jc w:val="left"/>
            </w:pPr>
            <w:r w:rsidRPr="00912BED">
              <w:t xml:space="preserve">110 government officers trained </w:t>
            </w:r>
          </w:p>
        </w:tc>
        <w:tc>
          <w:tcPr>
            <w:tcW w:w="1783" w:type="dxa"/>
          </w:tcPr>
          <w:p w14:paraId="49B13F43" w14:textId="77777777" w:rsidR="000442AA" w:rsidRPr="00912BED" w:rsidRDefault="000442AA" w:rsidP="0015743D">
            <w:pPr>
              <w:jc w:val="left"/>
            </w:pPr>
            <w:r w:rsidRPr="00912BED">
              <w:t xml:space="preserve">490 government officers trained </w:t>
            </w:r>
          </w:p>
        </w:tc>
        <w:tc>
          <w:tcPr>
            <w:tcW w:w="1762" w:type="dxa"/>
          </w:tcPr>
          <w:p w14:paraId="2FD4DA96" w14:textId="77777777" w:rsidR="000442AA" w:rsidRPr="00912BED" w:rsidRDefault="000442AA" w:rsidP="0015743D">
            <w:pPr>
              <w:jc w:val="left"/>
            </w:pPr>
            <w:r w:rsidRPr="00912BED">
              <w:rPr>
                <w:rFonts w:eastAsia="Arial"/>
                <w:sz w:val="20"/>
                <w:szCs w:val="20"/>
              </w:rPr>
              <w:t xml:space="preserve">75 government officers trained </w:t>
            </w:r>
          </w:p>
        </w:tc>
      </w:tr>
      <w:tr w:rsidR="000442AA" w:rsidRPr="00912BED" w14:paraId="625443BE" w14:textId="77777777" w:rsidTr="00973CC0">
        <w:tc>
          <w:tcPr>
            <w:tcW w:w="4232" w:type="dxa"/>
          </w:tcPr>
          <w:p w14:paraId="0D8107AD" w14:textId="77777777" w:rsidR="000442AA" w:rsidRPr="00912BED" w:rsidRDefault="000442AA" w:rsidP="0015743D">
            <w:pPr>
              <w:jc w:val="left"/>
            </w:pPr>
            <w:r w:rsidRPr="00912BED">
              <w:t>Develop institutional processes to review climate risk in new and rural development investments (district level)</w:t>
            </w:r>
          </w:p>
        </w:tc>
        <w:tc>
          <w:tcPr>
            <w:tcW w:w="1853" w:type="dxa"/>
          </w:tcPr>
          <w:p w14:paraId="2A103404" w14:textId="77777777" w:rsidR="000442AA" w:rsidRPr="00912BED" w:rsidRDefault="000442AA" w:rsidP="0015743D">
            <w:pPr>
              <w:jc w:val="left"/>
            </w:pPr>
            <w:r w:rsidRPr="00912BED">
              <w:t>Climate resilient village development planning is mainstreamed in 5 DSDs</w:t>
            </w:r>
          </w:p>
        </w:tc>
        <w:tc>
          <w:tcPr>
            <w:tcW w:w="1783" w:type="dxa"/>
          </w:tcPr>
          <w:p w14:paraId="4AA851D2" w14:textId="77777777" w:rsidR="000442AA" w:rsidRPr="00912BED" w:rsidRDefault="000442AA" w:rsidP="0015743D">
            <w:pPr>
              <w:jc w:val="left"/>
            </w:pPr>
            <w:r w:rsidRPr="00912BED">
              <w:t>Climate resilient village development planning is mainstreamed at 13 DSDs</w:t>
            </w:r>
          </w:p>
        </w:tc>
        <w:tc>
          <w:tcPr>
            <w:tcW w:w="1762" w:type="dxa"/>
          </w:tcPr>
          <w:p w14:paraId="3657D35C" w14:textId="77777777" w:rsidR="000442AA" w:rsidRPr="00912BED" w:rsidRDefault="000442AA" w:rsidP="0015743D">
            <w:pPr>
              <w:jc w:val="left"/>
            </w:pPr>
            <w:r w:rsidRPr="00912BED">
              <w:t>Climate resilient village development planning is mainstreamed in 4 DSDs</w:t>
            </w:r>
          </w:p>
        </w:tc>
      </w:tr>
    </w:tbl>
    <w:p w14:paraId="01E555FF" w14:textId="08000176" w:rsidR="000442AA" w:rsidRPr="00912BED" w:rsidRDefault="000442AA" w:rsidP="00794C71">
      <w:pPr>
        <w:spacing w:before="240"/>
      </w:pPr>
      <w:r w:rsidRPr="00912BED">
        <w:t>Apart f</w:t>
      </w:r>
      <w:r w:rsidR="00F64C5B" w:rsidRPr="00912BED">
        <w:t>ro</w:t>
      </w:r>
      <w:r w:rsidRPr="00912BED">
        <w:t xml:space="preserve">m the above at the level of the </w:t>
      </w:r>
      <w:r w:rsidR="00E977B0" w:rsidRPr="00912BED">
        <w:t>North-Western</w:t>
      </w:r>
      <w:r w:rsidRPr="00912BED">
        <w:t xml:space="preserve"> Province (comprising of two districts, Puttlam and Kurunegala), the Provincial Department of Agriculture has developed a five-year strategic plan that includes a mechanism for reviewing climatic risk and climate change risk sensitive development planning and implementation. Under this component of the project</w:t>
      </w:r>
      <w:r w:rsidR="00F64C5B" w:rsidRPr="00912BED">
        <w:t>,</w:t>
      </w:r>
      <w:r w:rsidRPr="00912BED">
        <w:t xml:space="preserve"> climate change has been introduced in the planning process at the country level as well, with the following specific achievements. </w:t>
      </w:r>
    </w:p>
    <w:p w14:paraId="4387161D" w14:textId="77777777" w:rsidR="00DF6353" w:rsidRPr="00912BED" w:rsidRDefault="00DF6353" w:rsidP="00E62B3E"/>
    <w:p w14:paraId="5620C544" w14:textId="56A1FACF" w:rsidR="000442AA" w:rsidRPr="00912BED" w:rsidRDefault="000442AA" w:rsidP="0090567B">
      <w:pPr>
        <w:numPr>
          <w:ilvl w:val="0"/>
          <w:numId w:val="54"/>
        </w:numPr>
        <w:spacing w:before="240" w:line="240" w:lineRule="auto"/>
        <w:contextualSpacing/>
        <w:jc w:val="left"/>
      </w:pPr>
      <w:r w:rsidRPr="00912BED">
        <w:t xml:space="preserve">Minor irrigation development project managed by Strategic Enterprise Management Agency of Presidential Secretariat is amending their programme plan by incorporating climate resilient designing and social mobilization components </w:t>
      </w:r>
    </w:p>
    <w:p w14:paraId="423CB34C" w14:textId="77777777" w:rsidR="000442AA" w:rsidRPr="00912BED" w:rsidRDefault="000442AA" w:rsidP="0090567B">
      <w:pPr>
        <w:numPr>
          <w:ilvl w:val="0"/>
          <w:numId w:val="54"/>
        </w:numPr>
        <w:spacing w:before="240" w:line="240" w:lineRule="auto"/>
        <w:contextualSpacing/>
        <w:jc w:val="left"/>
      </w:pPr>
      <w:r w:rsidRPr="00912BED">
        <w:t xml:space="preserve">The project initiated to contribute to develop new national agriculture policy by incorporating climate change adaptation </w:t>
      </w:r>
    </w:p>
    <w:p w14:paraId="2DB7432D" w14:textId="670CF1EE" w:rsidR="000442AA" w:rsidRPr="00912BED" w:rsidRDefault="000442AA" w:rsidP="0090567B">
      <w:pPr>
        <w:numPr>
          <w:ilvl w:val="0"/>
          <w:numId w:val="54"/>
        </w:numPr>
        <w:spacing w:before="240"/>
        <w:contextualSpacing/>
        <w:jc w:val="left"/>
      </w:pPr>
      <w:r w:rsidRPr="00912BED">
        <w:t xml:space="preserve">Project implementing Partner (Ministry of Disaster </w:t>
      </w:r>
      <w:r w:rsidR="00E62B3E" w:rsidRPr="00912BED">
        <w:t>Management) developed</w:t>
      </w:r>
      <w:r w:rsidRPr="00912BED">
        <w:t xml:space="preserve"> post disaster need assessment with climate change and disaster management perspective with the support of UNDP</w:t>
      </w:r>
    </w:p>
    <w:p w14:paraId="7EF31665" w14:textId="52E41EFA" w:rsidR="000442AA" w:rsidRPr="00912BED" w:rsidRDefault="000442AA" w:rsidP="00794C71">
      <w:pPr>
        <w:spacing w:before="240"/>
      </w:pPr>
      <w:r w:rsidRPr="00912BED">
        <w:t xml:space="preserve">The work plan of the project for the year 2017 included the activities pertaining to Outcome 2 for a number of activities </w:t>
      </w:r>
      <w:r w:rsidR="00DF6353" w:rsidRPr="00912BED">
        <w:t>at Rathnapura</w:t>
      </w:r>
      <w:r w:rsidRPr="00912BED">
        <w:t xml:space="preserve"> district. The MOU included the collaborative activities as detailed below:</w:t>
      </w:r>
    </w:p>
    <w:p w14:paraId="130B9CA3" w14:textId="77777777" w:rsidR="0015743D" w:rsidRPr="00912BED" w:rsidRDefault="0015743D" w:rsidP="0015743D">
      <w:pPr>
        <w:spacing w:line="240" w:lineRule="auto"/>
      </w:pPr>
    </w:p>
    <w:p w14:paraId="4EAF2850" w14:textId="77777777" w:rsidR="000442AA" w:rsidRPr="00912BED" w:rsidRDefault="000442AA" w:rsidP="0090567B">
      <w:pPr>
        <w:numPr>
          <w:ilvl w:val="0"/>
          <w:numId w:val="63"/>
        </w:numPr>
        <w:spacing w:before="240" w:line="240" w:lineRule="auto"/>
        <w:contextualSpacing/>
        <w:jc w:val="left"/>
      </w:pPr>
      <w:r w:rsidRPr="00912BED">
        <w:t>Study of climate resilient livelihood development in landslide prone areas based on community resilience framework.</w:t>
      </w:r>
    </w:p>
    <w:p w14:paraId="30AA5636" w14:textId="77777777" w:rsidR="000442AA" w:rsidRPr="00912BED" w:rsidRDefault="000442AA" w:rsidP="0090567B">
      <w:pPr>
        <w:numPr>
          <w:ilvl w:val="0"/>
          <w:numId w:val="63"/>
        </w:numPr>
        <w:spacing w:before="240" w:line="240" w:lineRule="auto"/>
        <w:contextualSpacing/>
        <w:jc w:val="left"/>
      </w:pPr>
      <w:r w:rsidRPr="00912BED">
        <w:t xml:space="preserve">Impact assessment of the agriculture sector for future climatic scenarios (with the support of Department of Meteorology) for Ratnapura. </w:t>
      </w:r>
    </w:p>
    <w:p w14:paraId="11BA2498" w14:textId="12B63D80" w:rsidR="000442AA" w:rsidRPr="00912BED" w:rsidRDefault="000442AA" w:rsidP="0090567B">
      <w:pPr>
        <w:numPr>
          <w:ilvl w:val="0"/>
          <w:numId w:val="63"/>
        </w:numPr>
        <w:spacing w:before="240" w:line="240" w:lineRule="auto"/>
        <w:contextualSpacing/>
        <w:jc w:val="left"/>
      </w:pPr>
      <w:r w:rsidRPr="00912BED">
        <w:t xml:space="preserve">Capacity building for government staff of District Secretariat, Divisional Secretariats, Provincial Department of Agriculture, and other relevant agencies in </w:t>
      </w:r>
      <w:r w:rsidR="00F616DA">
        <w:t xml:space="preserve">the </w:t>
      </w:r>
      <w:r w:rsidRPr="00912BED">
        <w:t xml:space="preserve">areas of use of GIS and Remote Sensing for planning and implementation of development activities, climate change resilient development planning and climate change resilient agricultural livelihood development. </w:t>
      </w:r>
    </w:p>
    <w:p w14:paraId="2D1A9FEE" w14:textId="77777777" w:rsidR="000442AA" w:rsidRPr="00912BED" w:rsidRDefault="000442AA" w:rsidP="0090567B">
      <w:pPr>
        <w:numPr>
          <w:ilvl w:val="0"/>
          <w:numId w:val="63"/>
        </w:numPr>
        <w:spacing w:before="240" w:line="240" w:lineRule="auto"/>
        <w:contextualSpacing/>
        <w:jc w:val="left"/>
      </w:pPr>
      <w:r w:rsidRPr="00912BED">
        <w:t>Conduct awareness raising for community members in selected GNDs on climate resilient livelihood development and landslide risk reduction.</w:t>
      </w:r>
    </w:p>
    <w:p w14:paraId="71763697" w14:textId="77777777" w:rsidR="000442AA" w:rsidRPr="00912BED" w:rsidRDefault="000442AA" w:rsidP="0090567B">
      <w:pPr>
        <w:numPr>
          <w:ilvl w:val="0"/>
          <w:numId w:val="63"/>
        </w:numPr>
        <w:spacing w:before="240" w:line="240" w:lineRule="auto"/>
        <w:contextualSpacing/>
        <w:jc w:val="left"/>
      </w:pPr>
      <w:r w:rsidRPr="00912BED">
        <w:t>Facilitate cross sector visits and exchange programmes for relevant government officials.</w:t>
      </w:r>
    </w:p>
    <w:p w14:paraId="5F19237C" w14:textId="77777777" w:rsidR="000442AA" w:rsidRPr="00912BED" w:rsidRDefault="000442AA" w:rsidP="0090567B">
      <w:pPr>
        <w:numPr>
          <w:ilvl w:val="0"/>
          <w:numId w:val="63"/>
        </w:numPr>
        <w:spacing w:before="240" w:line="240" w:lineRule="auto"/>
        <w:contextualSpacing/>
        <w:jc w:val="left"/>
      </w:pPr>
      <w:r w:rsidRPr="00912BED">
        <w:t>Conduct awareness raising seminars and workshops for school communities on climate change adaptations.</w:t>
      </w:r>
    </w:p>
    <w:p w14:paraId="627323C9" w14:textId="1F1FA9FF" w:rsidR="000442AA" w:rsidRPr="00912BED" w:rsidRDefault="000442AA" w:rsidP="00794C71">
      <w:pPr>
        <w:spacing w:before="240" w:line="240" w:lineRule="auto"/>
      </w:pPr>
      <w:r w:rsidRPr="00912BED">
        <w:t>However, due to ti</w:t>
      </w:r>
      <w:r w:rsidR="0083029A" w:rsidRPr="00912BED">
        <w:t>me constrains only some of the above</w:t>
      </w:r>
      <w:r w:rsidRPr="00912BED">
        <w:t xml:space="preserve"> activities could actually be carried out. </w:t>
      </w:r>
      <w:r w:rsidR="007F799E" w:rsidRPr="00912BED">
        <w:t>Table 25</w:t>
      </w:r>
      <w:r w:rsidRPr="00912BED">
        <w:t xml:space="preserve"> provides an overview of results (Outputs) for Outcome 2 of the project against the set of indicators as listed in the revised log frame of the project. Also given in the Table is the rating for </w:t>
      </w:r>
      <w:r w:rsidR="00012CB6">
        <w:t xml:space="preserve">the </w:t>
      </w:r>
      <w:r w:rsidRPr="00912BED">
        <w:t>achievement of results.</w:t>
      </w:r>
    </w:p>
    <w:p w14:paraId="7630CAC1" w14:textId="67668279" w:rsidR="000442AA" w:rsidRPr="00912BED" w:rsidRDefault="00A827B5" w:rsidP="00794C71">
      <w:pPr>
        <w:spacing w:before="240"/>
        <w:jc w:val="left"/>
        <w:rPr>
          <w:b/>
          <w:bCs/>
          <w:sz w:val="20"/>
          <w:szCs w:val="20"/>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25</w:t>
      </w:r>
      <w:r w:rsidRPr="00912BED">
        <w:rPr>
          <w:b/>
          <w:lang w:val="en-US"/>
        </w:rPr>
        <w:fldChar w:fldCharType="end"/>
      </w:r>
      <w:r w:rsidRPr="00912BED">
        <w:rPr>
          <w:b/>
          <w:lang w:val="en-US"/>
        </w:rPr>
        <w:t xml:space="preserve">: </w:t>
      </w:r>
      <w:r w:rsidR="000442AA" w:rsidRPr="00912BED">
        <w:rPr>
          <w:b/>
        </w:rPr>
        <w:t>R</w:t>
      </w:r>
      <w:r w:rsidR="000442AA" w:rsidRPr="00912BED">
        <w:rPr>
          <w:b/>
          <w:bCs/>
        </w:rPr>
        <w:t>esults for Outcome 2: National, district, divisional and local technical staff have sufficient technical capacity to identify and integrate climate risk considerations in designing, approving and implementing development projects under the Gama Neguma and Divi Neguma programmes</w:t>
      </w:r>
    </w:p>
    <w:tbl>
      <w:tblPr>
        <w:tblW w:w="0" w:type="auto"/>
        <w:tblCellMar>
          <w:left w:w="0" w:type="dxa"/>
          <w:right w:w="0" w:type="dxa"/>
        </w:tblCellMar>
        <w:tblLook w:val="04A0" w:firstRow="1" w:lastRow="0" w:firstColumn="1" w:lastColumn="0" w:noHBand="0" w:noVBand="1"/>
      </w:tblPr>
      <w:tblGrid>
        <w:gridCol w:w="1376"/>
        <w:gridCol w:w="857"/>
        <w:gridCol w:w="1590"/>
        <w:gridCol w:w="1444"/>
        <w:gridCol w:w="555"/>
        <w:gridCol w:w="1031"/>
        <w:gridCol w:w="1536"/>
        <w:gridCol w:w="617"/>
      </w:tblGrid>
      <w:tr w:rsidR="006F0D38" w:rsidRPr="00912BED" w14:paraId="44ED48FD" w14:textId="77777777" w:rsidTr="00F505F5">
        <w:trPr>
          <w:trHeight w:val="548"/>
          <w:tblHeader/>
        </w:trPr>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48DF4E2A" w14:textId="77777777" w:rsidR="000442AA" w:rsidRPr="00912BED" w:rsidRDefault="000442AA" w:rsidP="00FE4F31">
            <w:pPr>
              <w:spacing w:line="240" w:lineRule="auto"/>
              <w:ind w:left="141"/>
              <w:jc w:val="left"/>
              <w:rPr>
                <w:b/>
                <w:sz w:val="18"/>
                <w:szCs w:val="18"/>
              </w:rPr>
            </w:pPr>
            <w:r w:rsidRPr="00912BED">
              <w:rPr>
                <w:b/>
                <w:sz w:val="18"/>
                <w:szCs w:val="18"/>
              </w:rPr>
              <w:t>Indicators (as per modified Log-Frame)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39C68B6F" w14:textId="77777777" w:rsidR="000442AA" w:rsidRPr="00912BED" w:rsidRDefault="000442AA" w:rsidP="00FE4F31">
            <w:pPr>
              <w:spacing w:line="240" w:lineRule="auto"/>
              <w:jc w:val="left"/>
              <w:rPr>
                <w:b/>
                <w:sz w:val="18"/>
                <w:szCs w:val="18"/>
              </w:rPr>
            </w:pPr>
            <w:r w:rsidRPr="00912BED">
              <w:rPr>
                <w:b/>
                <w:sz w:val="18"/>
                <w:szCs w:val="18"/>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10DFE390" w14:textId="77777777" w:rsidR="000442AA" w:rsidRPr="00912BED" w:rsidRDefault="000442AA" w:rsidP="00FE4F31">
            <w:pPr>
              <w:spacing w:line="240" w:lineRule="auto"/>
              <w:jc w:val="left"/>
              <w:rPr>
                <w:b/>
                <w:bCs/>
                <w:caps/>
                <w:color w:val="000080"/>
                <w:kern w:val="32"/>
                <w:sz w:val="18"/>
                <w:szCs w:val="18"/>
              </w:rPr>
            </w:pPr>
            <w:r w:rsidRPr="00912BED">
              <w:rPr>
                <w:b/>
                <w:sz w:val="18"/>
                <w:szCs w:val="18"/>
              </w:rPr>
              <w:t>Revised Target</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7829D4AA" w14:textId="77777777" w:rsidR="000442AA" w:rsidRPr="00912BED" w:rsidRDefault="000442AA" w:rsidP="00FE4F31">
            <w:pPr>
              <w:spacing w:line="240" w:lineRule="auto"/>
              <w:jc w:val="left"/>
              <w:rPr>
                <w:b/>
                <w:bCs/>
                <w:caps/>
                <w:color w:val="000080"/>
                <w:kern w:val="32"/>
                <w:sz w:val="18"/>
                <w:szCs w:val="18"/>
              </w:rPr>
            </w:pPr>
            <w:r w:rsidRPr="00912BED">
              <w:rPr>
                <w:b/>
                <w:sz w:val="18"/>
                <w:szCs w:val="18"/>
              </w:rPr>
              <w:t>Status at MTR</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7D0774A" w14:textId="0ECB44AC" w:rsidR="000442AA" w:rsidRPr="00912BED" w:rsidRDefault="00E977B0" w:rsidP="00FE4F31">
            <w:pPr>
              <w:spacing w:line="240" w:lineRule="auto"/>
              <w:jc w:val="left"/>
              <w:rPr>
                <w:b/>
                <w:sz w:val="18"/>
                <w:szCs w:val="18"/>
              </w:rPr>
            </w:pPr>
            <w:r w:rsidRPr="00912BED">
              <w:rPr>
                <w:b/>
                <w:sz w:val="18"/>
                <w:szCs w:val="18"/>
              </w:rPr>
              <w:t>Rating at</w:t>
            </w:r>
            <w:r w:rsidR="000442AA" w:rsidRPr="00912BED">
              <w:rPr>
                <w:b/>
                <w:sz w:val="18"/>
                <w:szCs w:val="18"/>
              </w:rPr>
              <w:t xml:space="preserve"> MTR</w:t>
            </w:r>
          </w:p>
        </w:tc>
        <w:tc>
          <w:tcPr>
            <w:tcW w:w="103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37D43B4" w14:textId="564DA4AA" w:rsidR="000442AA" w:rsidRPr="00912BED" w:rsidRDefault="000442AA" w:rsidP="00FE4F31">
            <w:pPr>
              <w:spacing w:line="240" w:lineRule="auto"/>
              <w:jc w:val="left"/>
              <w:rPr>
                <w:b/>
                <w:sz w:val="18"/>
                <w:szCs w:val="18"/>
              </w:rPr>
            </w:pPr>
            <w:r w:rsidRPr="00912BED">
              <w:rPr>
                <w:b/>
                <w:sz w:val="18"/>
                <w:szCs w:val="18"/>
              </w:rPr>
              <w:t xml:space="preserve">Level </w:t>
            </w:r>
            <w:r w:rsidR="00E977B0" w:rsidRPr="00912BED">
              <w:rPr>
                <w:b/>
                <w:sz w:val="18"/>
                <w:szCs w:val="18"/>
              </w:rPr>
              <w:t>at PIR</w:t>
            </w:r>
            <w:r w:rsidRPr="00912BED">
              <w:rPr>
                <w:b/>
                <w:sz w:val="18"/>
                <w:szCs w:val="18"/>
              </w:rPr>
              <w:t>-2017</w:t>
            </w:r>
            <w:r w:rsidR="00F505F5" w:rsidRPr="00912BED">
              <w:rPr>
                <w:rStyle w:val="FootnoteReference"/>
                <w:b/>
                <w:sz w:val="18"/>
                <w:szCs w:val="18"/>
              </w:rPr>
              <w:footnoteReference w:id="17"/>
            </w:r>
          </w:p>
        </w:tc>
        <w:tc>
          <w:tcPr>
            <w:tcW w:w="153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79B0092" w14:textId="77777777" w:rsidR="000442AA" w:rsidRPr="00912BED" w:rsidRDefault="000442AA" w:rsidP="00FE4F31">
            <w:pPr>
              <w:spacing w:line="240" w:lineRule="auto"/>
              <w:jc w:val="left"/>
              <w:rPr>
                <w:b/>
                <w:sz w:val="18"/>
                <w:szCs w:val="18"/>
              </w:rPr>
            </w:pPr>
            <w:r w:rsidRPr="00912BED">
              <w:rPr>
                <w:b/>
                <w:sz w:val="18"/>
                <w:szCs w:val="18"/>
              </w:rPr>
              <w:t>Status at TE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071B303" w14:textId="77777777" w:rsidR="000442AA" w:rsidRPr="00912BED" w:rsidRDefault="000442AA" w:rsidP="00FE4F31">
            <w:pPr>
              <w:spacing w:line="240" w:lineRule="auto"/>
              <w:jc w:val="center"/>
              <w:rPr>
                <w:b/>
                <w:sz w:val="18"/>
                <w:szCs w:val="18"/>
              </w:rPr>
            </w:pPr>
            <w:r w:rsidRPr="00912BED">
              <w:rPr>
                <w:b/>
                <w:sz w:val="18"/>
                <w:szCs w:val="18"/>
              </w:rPr>
              <w:t>TE Ratings</w:t>
            </w:r>
          </w:p>
        </w:tc>
      </w:tr>
      <w:tr w:rsidR="006F0D38" w:rsidRPr="00912BED" w14:paraId="44E296F7" w14:textId="77777777" w:rsidTr="00F505F5">
        <w:trPr>
          <w:trHeight w:val="901"/>
        </w:trPr>
        <w:tc>
          <w:tcPr>
            <w:tcW w:w="0" w:type="auto"/>
            <w:tcBorders>
              <w:top w:val="single" w:sz="8" w:space="0" w:color="000000"/>
              <w:left w:val="single" w:sz="8" w:space="0" w:color="000000"/>
              <w:bottom w:val="single" w:sz="8" w:space="0" w:color="000000"/>
              <w:right w:val="single" w:sz="8" w:space="0" w:color="000000"/>
            </w:tcBorders>
          </w:tcPr>
          <w:p w14:paraId="5E15F603" w14:textId="77777777" w:rsidR="000442AA" w:rsidRPr="00912BED" w:rsidRDefault="000442AA" w:rsidP="00FE4F31">
            <w:pPr>
              <w:widowControl w:val="0"/>
              <w:tabs>
                <w:tab w:val="left" w:pos="355"/>
              </w:tabs>
              <w:autoSpaceDE w:val="0"/>
              <w:autoSpaceDN w:val="0"/>
              <w:adjustRightInd w:val="0"/>
              <w:spacing w:line="240" w:lineRule="auto"/>
              <w:ind w:left="141"/>
              <w:jc w:val="left"/>
              <w:rPr>
                <w:sz w:val="18"/>
                <w:szCs w:val="18"/>
              </w:rPr>
            </w:pPr>
            <w:r w:rsidRPr="00912BED">
              <w:rPr>
                <w:b/>
                <w:sz w:val="18"/>
                <w:szCs w:val="18"/>
              </w:rPr>
              <w:t>Indicator B-1</w:t>
            </w:r>
            <w:r w:rsidRPr="00912BED">
              <w:rPr>
                <w:sz w:val="18"/>
                <w:szCs w:val="18"/>
              </w:rPr>
              <w:t>: Number of divisional and local planning units in 3 vulnerable districts reported to apply climate risk assessment tools and methods to development planning</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B8BC4B5" w14:textId="77777777" w:rsidR="000442AA" w:rsidRPr="00912BED" w:rsidRDefault="000442AA" w:rsidP="00FE4F31">
            <w:pPr>
              <w:widowControl w:val="0"/>
              <w:tabs>
                <w:tab w:val="left" w:pos="355"/>
              </w:tabs>
              <w:autoSpaceDE w:val="0"/>
              <w:autoSpaceDN w:val="0"/>
              <w:adjustRightInd w:val="0"/>
              <w:spacing w:line="240" w:lineRule="auto"/>
              <w:rPr>
                <w:sz w:val="18"/>
                <w:szCs w:val="18"/>
              </w:rPr>
            </w:pPr>
            <w:r w:rsidRPr="00912BED">
              <w:rPr>
                <w:sz w:val="18"/>
                <w:szCs w:val="18"/>
              </w:rPr>
              <w:t xml:space="preserve">0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C0611A6" w14:textId="77777777" w:rsidR="000442AA" w:rsidRPr="00912BED" w:rsidRDefault="000442AA" w:rsidP="00FE4F31">
            <w:pPr>
              <w:spacing w:line="240" w:lineRule="auto"/>
              <w:rPr>
                <w:sz w:val="18"/>
                <w:szCs w:val="18"/>
              </w:rPr>
            </w:pPr>
            <w:r w:rsidRPr="00912BED">
              <w:rPr>
                <w:sz w:val="18"/>
                <w:szCs w:val="18"/>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FDFC221" w14:textId="77777777" w:rsidR="000442AA" w:rsidRPr="00912BED" w:rsidRDefault="000442AA" w:rsidP="0090567B">
            <w:pPr>
              <w:numPr>
                <w:ilvl w:val="0"/>
                <w:numId w:val="58"/>
              </w:numPr>
              <w:spacing w:line="240" w:lineRule="auto"/>
              <w:ind w:left="162" w:hanging="180"/>
              <w:contextualSpacing/>
              <w:jc w:val="left"/>
              <w:rPr>
                <w:sz w:val="18"/>
                <w:szCs w:val="18"/>
              </w:rPr>
            </w:pPr>
            <w:r w:rsidRPr="00912BED">
              <w:rPr>
                <w:sz w:val="18"/>
                <w:szCs w:val="18"/>
              </w:rPr>
              <w:t>5 DSDs in Puttalam district</w:t>
            </w:r>
          </w:p>
          <w:p w14:paraId="26274801" w14:textId="77777777" w:rsidR="000442AA" w:rsidRPr="00912BED" w:rsidRDefault="000442AA" w:rsidP="0090567B">
            <w:pPr>
              <w:numPr>
                <w:ilvl w:val="0"/>
                <w:numId w:val="58"/>
              </w:numPr>
              <w:spacing w:line="240" w:lineRule="auto"/>
              <w:ind w:left="162" w:hanging="180"/>
              <w:contextualSpacing/>
              <w:jc w:val="left"/>
              <w:rPr>
                <w:sz w:val="18"/>
                <w:szCs w:val="18"/>
              </w:rPr>
            </w:pPr>
            <w:r w:rsidRPr="00912BED">
              <w:rPr>
                <w:sz w:val="18"/>
                <w:szCs w:val="18"/>
              </w:rPr>
              <w:t xml:space="preserve">13 DSDs in Kurunegala district </w:t>
            </w:r>
          </w:p>
        </w:tc>
        <w:tc>
          <w:tcPr>
            <w:tcW w:w="0" w:type="auto"/>
            <w:tcBorders>
              <w:top w:val="single" w:sz="8" w:space="0" w:color="000000"/>
              <w:left w:val="single" w:sz="8" w:space="0" w:color="000000"/>
              <w:bottom w:val="single" w:sz="8" w:space="0" w:color="000000"/>
              <w:right w:val="single" w:sz="8" w:space="0" w:color="000000"/>
            </w:tcBorders>
          </w:tcPr>
          <w:p w14:paraId="4C0203F0" w14:textId="77777777" w:rsidR="000442AA" w:rsidRPr="00912BED" w:rsidRDefault="000442AA" w:rsidP="00FE4F31">
            <w:pPr>
              <w:spacing w:line="240" w:lineRule="auto"/>
              <w:rPr>
                <w:sz w:val="18"/>
                <w:szCs w:val="18"/>
              </w:rPr>
            </w:pPr>
            <w:r w:rsidRPr="00912BED">
              <w:rPr>
                <w:b/>
                <w:bCs/>
                <w:sz w:val="18"/>
                <w:szCs w:val="18"/>
              </w:rPr>
              <w:t>MS</w:t>
            </w:r>
          </w:p>
        </w:tc>
        <w:tc>
          <w:tcPr>
            <w:tcW w:w="1031" w:type="dxa"/>
            <w:tcBorders>
              <w:top w:val="single" w:sz="8" w:space="0" w:color="000000"/>
              <w:left w:val="single" w:sz="8" w:space="0" w:color="000000"/>
              <w:bottom w:val="single" w:sz="8" w:space="0" w:color="000000"/>
              <w:right w:val="single" w:sz="8" w:space="0" w:color="000000"/>
            </w:tcBorders>
          </w:tcPr>
          <w:p w14:paraId="045DE329" w14:textId="33C7D3E9" w:rsidR="000442AA" w:rsidRPr="00912BED" w:rsidRDefault="002D758D" w:rsidP="00FE4F31">
            <w:pPr>
              <w:spacing w:line="240" w:lineRule="auto"/>
              <w:rPr>
                <w:b/>
                <w:bCs/>
                <w:sz w:val="18"/>
                <w:szCs w:val="18"/>
              </w:rPr>
            </w:pPr>
            <w:r w:rsidRPr="00912BED">
              <w:rPr>
                <w:b/>
                <w:bCs/>
                <w:sz w:val="18"/>
                <w:szCs w:val="18"/>
              </w:rPr>
              <w:t>On</w:t>
            </w:r>
            <w:r w:rsidR="000E52AB" w:rsidRPr="00912BED">
              <w:rPr>
                <w:b/>
                <w:bCs/>
                <w:sz w:val="18"/>
                <w:szCs w:val="18"/>
              </w:rPr>
              <w:t xml:space="preserve"> Track</w:t>
            </w:r>
          </w:p>
        </w:tc>
        <w:tc>
          <w:tcPr>
            <w:tcW w:w="1536" w:type="dxa"/>
            <w:tcBorders>
              <w:top w:val="single" w:sz="8" w:space="0" w:color="000000"/>
              <w:left w:val="single" w:sz="8" w:space="0" w:color="000000"/>
              <w:bottom w:val="single" w:sz="8" w:space="0" w:color="000000"/>
              <w:right w:val="single" w:sz="8" w:space="0" w:color="000000"/>
            </w:tcBorders>
          </w:tcPr>
          <w:p w14:paraId="391D92DE" w14:textId="1683C94C" w:rsidR="00F505F5" w:rsidRPr="00912BED" w:rsidRDefault="00F505F5" w:rsidP="0090567B">
            <w:pPr>
              <w:numPr>
                <w:ilvl w:val="0"/>
                <w:numId w:val="58"/>
              </w:numPr>
              <w:spacing w:line="240" w:lineRule="auto"/>
              <w:ind w:left="270" w:hanging="180"/>
              <w:contextualSpacing/>
              <w:jc w:val="left"/>
              <w:rPr>
                <w:sz w:val="18"/>
                <w:szCs w:val="18"/>
              </w:rPr>
            </w:pPr>
            <w:r w:rsidRPr="00912BED">
              <w:rPr>
                <w:sz w:val="18"/>
                <w:szCs w:val="18"/>
              </w:rPr>
              <w:t>5 DSDs in Puttalam district</w:t>
            </w:r>
          </w:p>
          <w:p w14:paraId="3986781C" w14:textId="77777777" w:rsidR="00F505F5" w:rsidRPr="00912BED" w:rsidRDefault="00F505F5" w:rsidP="0090567B">
            <w:pPr>
              <w:pStyle w:val="ListParagraph"/>
              <w:numPr>
                <w:ilvl w:val="0"/>
                <w:numId w:val="58"/>
              </w:numPr>
              <w:spacing w:after="0" w:line="240" w:lineRule="auto"/>
              <w:ind w:left="270" w:hanging="180"/>
              <w:rPr>
                <w:rFonts w:ascii="Times New Roman" w:hAnsi="Times New Roman"/>
                <w:sz w:val="18"/>
                <w:szCs w:val="18"/>
                <w:lang w:eastAsia="en-GB"/>
              </w:rPr>
            </w:pPr>
            <w:r w:rsidRPr="00912BED">
              <w:rPr>
                <w:rFonts w:ascii="Times New Roman" w:eastAsia="Times New Roman" w:hAnsi="Times New Roman"/>
                <w:sz w:val="18"/>
                <w:szCs w:val="18"/>
              </w:rPr>
              <w:t>13 DSDs in Kurunegala district</w:t>
            </w:r>
          </w:p>
          <w:p w14:paraId="53467E67" w14:textId="77777777" w:rsidR="00F505F5" w:rsidRPr="00912BED" w:rsidRDefault="00F505F5" w:rsidP="0090567B">
            <w:pPr>
              <w:pStyle w:val="ListParagraph"/>
              <w:numPr>
                <w:ilvl w:val="0"/>
                <w:numId w:val="58"/>
              </w:numPr>
              <w:spacing w:after="0" w:line="240" w:lineRule="auto"/>
              <w:ind w:left="270" w:hanging="180"/>
              <w:rPr>
                <w:rFonts w:ascii="Times New Roman" w:hAnsi="Times New Roman"/>
                <w:sz w:val="18"/>
                <w:szCs w:val="18"/>
                <w:lang w:eastAsia="en-GB"/>
              </w:rPr>
            </w:pPr>
            <w:r w:rsidRPr="00912BED">
              <w:rPr>
                <w:rFonts w:ascii="Times New Roman" w:hAnsi="Times New Roman"/>
                <w:sz w:val="18"/>
                <w:szCs w:val="18"/>
              </w:rPr>
              <w:t xml:space="preserve">4 DSDs in Rathnapura district </w:t>
            </w:r>
          </w:p>
          <w:p w14:paraId="76E2DE6D" w14:textId="0DC41EDC" w:rsidR="000442AA" w:rsidRPr="00912BED" w:rsidRDefault="00F505F5" w:rsidP="0090567B">
            <w:pPr>
              <w:pStyle w:val="ListParagraph"/>
              <w:numPr>
                <w:ilvl w:val="0"/>
                <w:numId w:val="58"/>
              </w:numPr>
              <w:spacing w:after="0" w:line="240" w:lineRule="auto"/>
              <w:ind w:left="270" w:hanging="180"/>
              <w:rPr>
                <w:rFonts w:ascii="Times New Roman" w:hAnsi="Times New Roman"/>
                <w:sz w:val="18"/>
                <w:szCs w:val="18"/>
                <w:lang w:eastAsia="en-GB"/>
              </w:rPr>
            </w:pPr>
            <w:r w:rsidRPr="00912BED">
              <w:rPr>
                <w:rFonts w:ascii="Times New Roman" w:hAnsi="Times New Roman"/>
                <w:sz w:val="18"/>
                <w:szCs w:val="18"/>
              </w:rPr>
              <w:t>30 GNDs in Kurunegala, 15 GNDs in Puttalam and 15 GNDs in Rathnapura districts</w:t>
            </w:r>
          </w:p>
        </w:tc>
        <w:tc>
          <w:tcPr>
            <w:tcW w:w="0" w:type="auto"/>
            <w:tcBorders>
              <w:top w:val="single" w:sz="8" w:space="0" w:color="000000"/>
              <w:left w:val="single" w:sz="8" w:space="0" w:color="000000"/>
              <w:bottom w:val="single" w:sz="8" w:space="0" w:color="000000"/>
              <w:right w:val="single" w:sz="8" w:space="0" w:color="000000"/>
            </w:tcBorders>
          </w:tcPr>
          <w:p w14:paraId="787BEA90" w14:textId="40ABB4AA" w:rsidR="000442AA" w:rsidRPr="00912BED" w:rsidRDefault="000442AA" w:rsidP="00FE4F31">
            <w:pPr>
              <w:spacing w:line="240" w:lineRule="auto"/>
              <w:jc w:val="center"/>
              <w:rPr>
                <w:sz w:val="18"/>
                <w:szCs w:val="18"/>
              </w:rPr>
            </w:pPr>
            <w:r w:rsidRPr="00912BED">
              <w:rPr>
                <w:sz w:val="18"/>
                <w:szCs w:val="18"/>
              </w:rPr>
              <w:t>S</w:t>
            </w:r>
          </w:p>
        </w:tc>
      </w:tr>
      <w:tr w:rsidR="006F0D38" w:rsidRPr="00912BED" w14:paraId="3AE42D92" w14:textId="77777777" w:rsidTr="00F505F5">
        <w:trPr>
          <w:trHeight w:val="1423"/>
        </w:trPr>
        <w:tc>
          <w:tcPr>
            <w:tcW w:w="0" w:type="auto"/>
            <w:tcBorders>
              <w:top w:val="single" w:sz="8" w:space="0" w:color="000000"/>
              <w:left w:val="single" w:sz="8" w:space="0" w:color="000000"/>
              <w:bottom w:val="single" w:sz="8" w:space="0" w:color="000000"/>
              <w:right w:val="single" w:sz="8" w:space="0" w:color="000000"/>
            </w:tcBorders>
          </w:tcPr>
          <w:p w14:paraId="43C656ED" w14:textId="32BA0388" w:rsidR="000442AA" w:rsidRPr="00912BED" w:rsidRDefault="000442AA" w:rsidP="00FE4F31">
            <w:pPr>
              <w:widowControl w:val="0"/>
              <w:tabs>
                <w:tab w:val="left" w:pos="355"/>
              </w:tabs>
              <w:autoSpaceDE w:val="0"/>
              <w:autoSpaceDN w:val="0"/>
              <w:adjustRightInd w:val="0"/>
              <w:ind w:left="141"/>
              <w:jc w:val="left"/>
              <w:rPr>
                <w:b/>
                <w:sz w:val="18"/>
                <w:szCs w:val="18"/>
              </w:rPr>
            </w:pPr>
            <w:r w:rsidRPr="00912BED">
              <w:rPr>
                <w:b/>
                <w:sz w:val="18"/>
                <w:szCs w:val="18"/>
              </w:rPr>
              <w:t>Indicator B-2</w:t>
            </w:r>
            <w:r w:rsidRPr="00912BED">
              <w:rPr>
                <w:sz w:val="18"/>
                <w:szCs w:val="18"/>
              </w:rPr>
              <w:t>: N</w:t>
            </w:r>
            <w:r w:rsidR="00FC269E" w:rsidRPr="00912BED">
              <w:rPr>
                <w:sz w:val="18"/>
                <w:szCs w:val="18"/>
              </w:rPr>
              <w:t>umber</w:t>
            </w:r>
            <w:r w:rsidRPr="00912BED">
              <w:rPr>
                <w:sz w:val="18"/>
                <w:szCs w:val="18"/>
              </w:rPr>
              <w:t xml:space="preserve"> of stakeholder groups reporting enhanced awareness of climate change risks and adaptation measures at national, district and village levels in 3 most vulnerable districts</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B0189BB" w14:textId="77777777" w:rsidR="000442AA" w:rsidRPr="00912BED" w:rsidRDefault="000442AA" w:rsidP="00FE4F31">
            <w:pPr>
              <w:widowControl w:val="0"/>
              <w:tabs>
                <w:tab w:val="left" w:pos="355"/>
              </w:tabs>
              <w:autoSpaceDE w:val="0"/>
              <w:autoSpaceDN w:val="0"/>
              <w:adjustRightInd w:val="0"/>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50D9748"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18"/>
                <w:szCs w:val="18"/>
              </w:rPr>
            </w:pPr>
            <w:r w:rsidRPr="00912BED">
              <w:rPr>
                <w:sz w:val="18"/>
                <w:szCs w:val="18"/>
              </w:rPr>
              <w:t xml:space="preserve">&gt;50% of key stakeholder groups listed below report improved awareness measured by before and after survey </w:t>
            </w:r>
          </w:p>
          <w:p w14:paraId="2571A8E2" w14:textId="77777777" w:rsidR="000442AA" w:rsidRPr="00912BED" w:rsidRDefault="000442AA" w:rsidP="0090567B">
            <w:pPr>
              <w:numPr>
                <w:ilvl w:val="0"/>
                <w:numId w:val="20"/>
              </w:numPr>
              <w:spacing w:line="240" w:lineRule="auto"/>
              <w:ind w:left="252" w:hanging="180"/>
              <w:contextualSpacing/>
              <w:jc w:val="left"/>
              <w:rPr>
                <w:sz w:val="18"/>
                <w:szCs w:val="18"/>
              </w:rPr>
            </w:pPr>
            <w:r w:rsidRPr="00912BED">
              <w:rPr>
                <w:sz w:val="18"/>
                <w:szCs w:val="18"/>
              </w:rPr>
              <w:t xml:space="preserve">Officers of National Planning, Ministry of Finance and Ministry of Economic Development </w:t>
            </w:r>
          </w:p>
          <w:p w14:paraId="1468A62B" w14:textId="77777777" w:rsidR="000442AA" w:rsidRPr="00912BED" w:rsidRDefault="000442AA" w:rsidP="0090567B">
            <w:pPr>
              <w:numPr>
                <w:ilvl w:val="0"/>
                <w:numId w:val="20"/>
              </w:numPr>
              <w:spacing w:line="240" w:lineRule="auto"/>
              <w:ind w:left="252" w:hanging="180"/>
              <w:contextualSpacing/>
              <w:jc w:val="left"/>
              <w:rPr>
                <w:sz w:val="18"/>
                <w:szCs w:val="18"/>
              </w:rPr>
            </w:pPr>
            <w:r w:rsidRPr="00912BED">
              <w:rPr>
                <w:sz w:val="18"/>
                <w:szCs w:val="18"/>
              </w:rPr>
              <w:t>District Planning Units</w:t>
            </w:r>
          </w:p>
          <w:p w14:paraId="64B93D31" w14:textId="77777777" w:rsidR="006F0D38" w:rsidRPr="00912BED" w:rsidRDefault="000442AA" w:rsidP="0090567B">
            <w:pPr>
              <w:numPr>
                <w:ilvl w:val="0"/>
                <w:numId w:val="20"/>
              </w:numPr>
              <w:spacing w:line="240" w:lineRule="auto"/>
              <w:ind w:left="252" w:hanging="180"/>
              <w:contextualSpacing/>
              <w:jc w:val="left"/>
              <w:rPr>
                <w:sz w:val="18"/>
                <w:szCs w:val="18"/>
              </w:rPr>
            </w:pPr>
            <w:r w:rsidRPr="00912BED">
              <w:rPr>
                <w:sz w:val="18"/>
                <w:szCs w:val="18"/>
              </w:rPr>
              <w:t>Divisional Planning Units</w:t>
            </w:r>
          </w:p>
          <w:p w14:paraId="6CF8E3B5" w14:textId="316D6E6C" w:rsidR="000442AA" w:rsidRPr="00912BED" w:rsidRDefault="000442AA" w:rsidP="0090567B">
            <w:pPr>
              <w:numPr>
                <w:ilvl w:val="0"/>
                <w:numId w:val="20"/>
              </w:numPr>
              <w:spacing w:line="240" w:lineRule="auto"/>
              <w:ind w:left="252" w:hanging="180"/>
              <w:contextualSpacing/>
              <w:jc w:val="left"/>
              <w:rPr>
                <w:sz w:val="18"/>
                <w:szCs w:val="18"/>
              </w:rPr>
            </w:pPr>
            <w:r w:rsidRPr="00912BED">
              <w:rPr>
                <w:sz w:val="18"/>
                <w:szCs w:val="18"/>
              </w:rPr>
              <w:t>Village mobilisers- communities in risk prone GN units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447D8F" w14:textId="77777777" w:rsidR="000442AA" w:rsidRPr="00912BED" w:rsidRDefault="000442AA" w:rsidP="0090567B">
            <w:pPr>
              <w:numPr>
                <w:ilvl w:val="0"/>
                <w:numId w:val="58"/>
              </w:numPr>
              <w:spacing w:line="240" w:lineRule="auto"/>
              <w:ind w:left="162" w:hanging="180"/>
              <w:contextualSpacing/>
              <w:jc w:val="left"/>
              <w:rPr>
                <w:sz w:val="18"/>
                <w:szCs w:val="18"/>
              </w:rPr>
            </w:pPr>
            <w:r w:rsidRPr="00912BED">
              <w:rPr>
                <w:sz w:val="18"/>
                <w:szCs w:val="18"/>
              </w:rPr>
              <w:t>No Baseline survey has been carried out. End line survey may be carried out to determine the value of the indicator.</w:t>
            </w:r>
          </w:p>
          <w:p w14:paraId="15919285" w14:textId="77777777" w:rsidR="000442AA" w:rsidRPr="00912BED" w:rsidRDefault="000442AA" w:rsidP="0090567B">
            <w:pPr>
              <w:numPr>
                <w:ilvl w:val="0"/>
                <w:numId w:val="58"/>
              </w:numPr>
              <w:spacing w:line="240" w:lineRule="auto"/>
              <w:ind w:left="162" w:hanging="180"/>
              <w:contextualSpacing/>
              <w:jc w:val="left"/>
              <w:rPr>
                <w:sz w:val="18"/>
                <w:szCs w:val="18"/>
              </w:rPr>
            </w:pPr>
            <w:r w:rsidRPr="00912BED">
              <w:rPr>
                <w:sz w:val="18"/>
                <w:szCs w:val="18"/>
              </w:rPr>
              <w:t>Progress has been assessed based on discussions with the limited number of stakeholders</w:t>
            </w:r>
          </w:p>
        </w:tc>
        <w:tc>
          <w:tcPr>
            <w:tcW w:w="0" w:type="auto"/>
            <w:tcBorders>
              <w:top w:val="single" w:sz="8" w:space="0" w:color="000000"/>
              <w:left w:val="single" w:sz="8" w:space="0" w:color="000000"/>
              <w:bottom w:val="single" w:sz="8" w:space="0" w:color="000000"/>
              <w:right w:val="single" w:sz="8" w:space="0" w:color="000000"/>
            </w:tcBorders>
          </w:tcPr>
          <w:p w14:paraId="0CAEBB4E" w14:textId="77777777" w:rsidR="000442AA" w:rsidRPr="00912BED" w:rsidRDefault="000442AA" w:rsidP="00FE4F31">
            <w:pPr>
              <w:rPr>
                <w:b/>
                <w:bCs/>
                <w:sz w:val="18"/>
                <w:szCs w:val="18"/>
              </w:rPr>
            </w:pPr>
            <w:r w:rsidRPr="00912BED">
              <w:rPr>
                <w:b/>
                <w:bCs/>
                <w:sz w:val="18"/>
                <w:szCs w:val="18"/>
              </w:rPr>
              <w:t>MS</w:t>
            </w:r>
          </w:p>
        </w:tc>
        <w:tc>
          <w:tcPr>
            <w:tcW w:w="1031" w:type="dxa"/>
            <w:tcBorders>
              <w:top w:val="single" w:sz="8" w:space="0" w:color="000000"/>
              <w:left w:val="single" w:sz="8" w:space="0" w:color="000000"/>
              <w:bottom w:val="single" w:sz="8" w:space="0" w:color="000000"/>
              <w:right w:val="single" w:sz="8" w:space="0" w:color="000000"/>
            </w:tcBorders>
          </w:tcPr>
          <w:p w14:paraId="265461A6" w14:textId="2A57D299" w:rsidR="000442AA" w:rsidRPr="00912BED" w:rsidRDefault="002D758D" w:rsidP="00FE4F31">
            <w:pPr>
              <w:rPr>
                <w:b/>
                <w:bCs/>
                <w:sz w:val="18"/>
                <w:szCs w:val="18"/>
              </w:rPr>
            </w:pPr>
            <w:r w:rsidRPr="00912BED">
              <w:rPr>
                <w:b/>
                <w:bCs/>
                <w:sz w:val="18"/>
                <w:szCs w:val="18"/>
              </w:rPr>
              <w:t>On</w:t>
            </w:r>
            <w:r w:rsidR="009117F1" w:rsidRPr="00912BED">
              <w:rPr>
                <w:b/>
                <w:bCs/>
                <w:sz w:val="18"/>
                <w:szCs w:val="18"/>
              </w:rPr>
              <w:t xml:space="preserve"> Track</w:t>
            </w:r>
          </w:p>
        </w:tc>
        <w:tc>
          <w:tcPr>
            <w:tcW w:w="1536" w:type="dxa"/>
            <w:tcBorders>
              <w:top w:val="single" w:sz="8" w:space="0" w:color="000000"/>
              <w:left w:val="single" w:sz="8" w:space="0" w:color="000000"/>
              <w:bottom w:val="single" w:sz="8" w:space="0" w:color="000000"/>
              <w:right w:val="single" w:sz="8" w:space="0" w:color="000000"/>
            </w:tcBorders>
          </w:tcPr>
          <w:p w14:paraId="52D30889" w14:textId="4582013A" w:rsidR="000442AA" w:rsidRPr="00912BED" w:rsidRDefault="001B1D0B" w:rsidP="0090567B">
            <w:pPr>
              <w:pStyle w:val="ListParagraph"/>
              <w:numPr>
                <w:ilvl w:val="0"/>
                <w:numId w:val="66"/>
              </w:numPr>
              <w:spacing w:after="0" w:line="240" w:lineRule="auto"/>
              <w:ind w:left="270" w:hanging="180"/>
              <w:rPr>
                <w:rFonts w:ascii="Times New Roman" w:eastAsia="Times New Roman" w:hAnsi="Times New Roman"/>
                <w:bCs/>
                <w:sz w:val="18"/>
                <w:szCs w:val="18"/>
                <w:lang w:eastAsia="en-GB"/>
              </w:rPr>
            </w:pPr>
            <w:r w:rsidRPr="00912BED">
              <w:rPr>
                <w:rFonts w:ascii="Times New Roman" w:hAnsi="Times New Roman"/>
                <w:bCs/>
                <w:sz w:val="18"/>
                <w:szCs w:val="18"/>
                <w:lang w:eastAsia="en-GB"/>
              </w:rPr>
              <w:t>No end-li</w:t>
            </w:r>
            <w:r w:rsidR="006F0D38" w:rsidRPr="00912BED">
              <w:rPr>
                <w:rFonts w:ascii="Times New Roman" w:hAnsi="Times New Roman"/>
                <w:bCs/>
                <w:sz w:val="18"/>
                <w:szCs w:val="18"/>
                <w:lang w:eastAsia="en-GB"/>
              </w:rPr>
              <w:t>n</w:t>
            </w:r>
            <w:r w:rsidRPr="00912BED">
              <w:rPr>
                <w:rFonts w:ascii="Times New Roman" w:hAnsi="Times New Roman"/>
                <w:bCs/>
                <w:sz w:val="18"/>
                <w:szCs w:val="18"/>
                <w:lang w:eastAsia="en-GB"/>
              </w:rPr>
              <w:t>e</w:t>
            </w:r>
            <w:r w:rsidR="006F0D38" w:rsidRPr="00912BED">
              <w:rPr>
                <w:rFonts w:ascii="Times New Roman" w:hAnsi="Times New Roman"/>
                <w:bCs/>
                <w:sz w:val="18"/>
                <w:szCs w:val="18"/>
                <w:lang w:eastAsia="en-GB"/>
              </w:rPr>
              <w:t xml:space="preserve"> survey could be carried out</w:t>
            </w:r>
            <w:r w:rsidR="00F505F5" w:rsidRPr="00912BED">
              <w:rPr>
                <w:rFonts w:ascii="Times New Roman" w:hAnsi="Times New Roman"/>
                <w:bCs/>
                <w:sz w:val="18"/>
                <w:szCs w:val="18"/>
                <w:lang w:eastAsia="en-GB"/>
              </w:rPr>
              <w:t>.</w:t>
            </w:r>
            <w:r w:rsidR="006F0D38" w:rsidRPr="00912BED">
              <w:rPr>
                <w:rFonts w:ascii="Times New Roman" w:hAnsi="Times New Roman"/>
                <w:bCs/>
                <w:sz w:val="18"/>
                <w:szCs w:val="18"/>
                <w:lang w:eastAsia="en-GB"/>
              </w:rPr>
              <w:t xml:space="preserve"> </w:t>
            </w:r>
            <w:r w:rsidR="00F505F5" w:rsidRPr="00912BED">
              <w:rPr>
                <w:rFonts w:ascii="Times New Roman" w:hAnsi="Times New Roman"/>
                <w:bCs/>
                <w:sz w:val="18"/>
                <w:szCs w:val="18"/>
                <w:lang w:eastAsia="en-GB"/>
              </w:rPr>
              <w:t>B</w:t>
            </w:r>
            <w:r w:rsidR="006F0D38" w:rsidRPr="00912BED">
              <w:rPr>
                <w:rFonts w:ascii="Times New Roman" w:hAnsi="Times New Roman"/>
                <w:bCs/>
                <w:sz w:val="18"/>
                <w:szCs w:val="18"/>
                <w:lang w:eastAsia="en-GB"/>
              </w:rPr>
              <w:t xml:space="preserve">ased on the trainings provided under the project the project team </w:t>
            </w:r>
            <w:r w:rsidRPr="00912BED">
              <w:rPr>
                <w:rFonts w:ascii="Times New Roman" w:hAnsi="Times New Roman"/>
                <w:bCs/>
                <w:sz w:val="18"/>
                <w:szCs w:val="18"/>
                <w:lang w:eastAsia="en-GB"/>
              </w:rPr>
              <w:t>claims</w:t>
            </w:r>
            <w:r w:rsidR="006F0D38" w:rsidRPr="00912BED">
              <w:rPr>
                <w:rFonts w:ascii="Times New Roman" w:hAnsi="Times New Roman"/>
                <w:bCs/>
                <w:sz w:val="18"/>
                <w:szCs w:val="18"/>
                <w:lang w:eastAsia="en-GB"/>
              </w:rPr>
              <w:t xml:space="preserve"> significant improvement </w:t>
            </w:r>
            <w:r w:rsidRPr="00912BED">
              <w:rPr>
                <w:rFonts w:ascii="Times New Roman" w:hAnsi="Times New Roman"/>
                <w:bCs/>
                <w:sz w:val="18"/>
                <w:szCs w:val="18"/>
                <w:lang w:eastAsia="en-GB"/>
              </w:rPr>
              <w:t>in the level of awareness. In the absence of a survey on</w:t>
            </w:r>
            <w:r w:rsidR="006065A3" w:rsidRPr="00912BED">
              <w:rPr>
                <w:rFonts w:ascii="Times New Roman" w:hAnsi="Times New Roman"/>
                <w:bCs/>
                <w:sz w:val="18"/>
                <w:szCs w:val="18"/>
                <w:lang w:eastAsia="en-GB"/>
              </w:rPr>
              <w:t>ly</w:t>
            </w:r>
            <w:r w:rsidRPr="00912BED">
              <w:rPr>
                <w:rFonts w:ascii="Times New Roman" w:hAnsi="Times New Roman"/>
                <w:bCs/>
                <w:sz w:val="18"/>
                <w:szCs w:val="18"/>
                <w:lang w:eastAsia="en-GB"/>
              </w:rPr>
              <w:t xml:space="preserve"> qualitative assessment could be made for achievements against this indicator</w:t>
            </w:r>
          </w:p>
        </w:tc>
        <w:tc>
          <w:tcPr>
            <w:tcW w:w="0" w:type="auto"/>
            <w:tcBorders>
              <w:top w:val="single" w:sz="8" w:space="0" w:color="000000"/>
              <w:left w:val="single" w:sz="8" w:space="0" w:color="000000"/>
              <w:bottom w:val="single" w:sz="8" w:space="0" w:color="000000"/>
              <w:right w:val="single" w:sz="8" w:space="0" w:color="000000"/>
            </w:tcBorders>
          </w:tcPr>
          <w:p w14:paraId="04FB61D0" w14:textId="25B57A1D" w:rsidR="000442AA" w:rsidRPr="00912BED" w:rsidRDefault="00E1218F" w:rsidP="00FE4F31">
            <w:pPr>
              <w:jc w:val="center"/>
              <w:rPr>
                <w:b/>
                <w:bCs/>
                <w:sz w:val="18"/>
                <w:szCs w:val="18"/>
              </w:rPr>
            </w:pPr>
            <w:r w:rsidRPr="00912BED">
              <w:rPr>
                <w:b/>
                <w:bCs/>
                <w:sz w:val="18"/>
                <w:szCs w:val="18"/>
              </w:rPr>
              <w:t>M</w:t>
            </w:r>
            <w:r w:rsidR="006F0D38" w:rsidRPr="00912BED">
              <w:rPr>
                <w:b/>
                <w:bCs/>
                <w:sz w:val="18"/>
                <w:szCs w:val="18"/>
              </w:rPr>
              <w:t>S</w:t>
            </w:r>
          </w:p>
        </w:tc>
      </w:tr>
    </w:tbl>
    <w:p w14:paraId="1BEED1C3" w14:textId="25263A45" w:rsidR="00360568" w:rsidRPr="00912BED" w:rsidRDefault="00360568" w:rsidP="00794C71">
      <w:pPr>
        <w:spacing w:before="240"/>
      </w:pPr>
      <w:r w:rsidRPr="00912BED">
        <w:t>As has been stipulated before during the implementation phase of the project the Divi Neguma and Gama Neguma schemes of the government were done away with. Also, with the changed scenario it was decided to implement the activities of the Outcome 2 of the project in 3 districts (instead of 12 mentioned in the project document). The assessment regarding the attainment o</w:t>
      </w:r>
      <w:r w:rsidR="00BD017E" w:rsidRPr="00912BED">
        <w:t>f</w:t>
      </w:r>
      <w:r w:rsidRPr="00912BED">
        <w:t xml:space="preserve"> results has been done in terms of the indicators in the Modified Log-Frame, which was prepared at </w:t>
      </w:r>
      <w:r w:rsidR="00BD017E" w:rsidRPr="00912BED">
        <w:t xml:space="preserve">the </w:t>
      </w:r>
      <w:r w:rsidRPr="00912BED">
        <w:t>MTR. Given below is the achievement of the project for the two indicators for Outcome 2 of the project.</w:t>
      </w:r>
    </w:p>
    <w:p w14:paraId="582BEBDE" w14:textId="04F08354" w:rsidR="002E4121" w:rsidRPr="00912BED" w:rsidRDefault="004879C1" w:rsidP="00794C71">
      <w:pPr>
        <w:spacing w:before="240" w:line="240" w:lineRule="auto"/>
        <w:rPr>
          <w:b/>
          <w:u w:val="single"/>
        </w:rPr>
      </w:pPr>
      <w:r w:rsidRPr="00912BED">
        <w:rPr>
          <w:b/>
          <w:u w:val="single"/>
        </w:rPr>
        <w:t>Indicator B-1</w:t>
      </w:r>
    </w:p>
    <w:p w14:paraId="21A8CCEE" w14:textId="51B07915" w:rsidR="00360568" w:rsidRPr="00912BED" w:rsidRDefault="00BF15E1" w:rsidP="00794C71">
      <w:pPr>
        <w:spacing w:before="240" w:line="240" w:lineRule="auto"/>
      </w:pPr>
      <w:r w:rsidRPr="00912BED">
        <w:t>Specific</w:t>
      </w:r>
      <w:r w:rsidR="00360568" w:rsidRPr="00912BED">
        <w:t xml:space="preserve"> </w:t>
      </w:r>
      <w:r w:rsidRPr="00912BED">
        <w:t>achievements</w:t>
      </w:r>
      <w:r w:rsidR="00360568" w:rsidRPr="00912BED">
        <w:t xml:space="preserve"> </w:t>
      </w:r>
      <w:r w:rsidRPr="00912BED">
        <w:t>against</w:t>
      </w:r>
      <w:r w:rsidR="00360568" w:rsidRPr="00912BED">
        <w:t xml:space="preserve"> </w:t>
      </w:r>
      <w:r w:rsidRPr="00912BED">
        <w:t>this indicator</w:t>
      </w:r>
      <w:r w:rsidR="00360568" w:rsidRPr="00912BED">
        <w:t xml:space="preserve"> are</w:t>
      </w:r>
      <w:r w:rsidRPr="00912BED">
        <w:t>;</w:t>
      </w:r>
      <w:r w:rsidR="00360568" w:rsidRPr="00912BED">
        <w:t xml:space="preserve"> </w:t>
      </w:r>
    </w:p>
    <w:p w14:paraId="559AC12B" w14:textId="77777777" w:rsidR="003920D2" w:rsidRPr="00912BED" w:rsidRDefault="003920D2" w:rsidP="003920D2">
      <w:pPr>
        <w:spacing w:line="240" w:lineRule="auto"/>
      </w:pPr>
    </w:p>
    <w:p w14:paraId="5106BECD" w14:textId="32CDAFBA" w:rsidR="00BF15E1" w:rsidRPr="00912BED" w:rsidRDefault="004879C1" w:rsidP="0090567B">
      <w:pPr>
        <w:numPr>
          <w:ilvl w:val="0"/>
          <w:numId w:val="58"/>
        </w:numPr>
        <w:spacing w:before="240" w:line="240" w:lineRule="auto"/>
        <w:ind w:left="450" w:hanging="270"/>
        <w:contextualSpacing/>
      </w:pPr>
      <w:r w:rsidRPr="00912BED">
        <w:t xml:space="preserve">5 </w:t>
      </w:r>
      <w:r w:rsidR="00360568" w:rsidRPr="00912BED">
        <w:t xml:space="preserve">Divisional </w:t>
      </w:r>
      <w:r w:rsidR="00BF15E1" w:rsidRPr="00912BED">
        <w:t>Secretariat</w:t>
      </w:r>
      <w:r w:rsidR="00360568" w:rsidRPr="00912BED">
        <w:t xml:space="preserve"> Divisions </w:t>
      </w:r>
      <w:r w:rsidRPr="00912BED">
        <w:t>in Puttalam district</w:t>
      </w:r>
      <w:r w:rsidR="00360568" w:rsidRPr="00912BED">
        <w:t xml:space="preserve">, </w:t>
      </w:r>
      <w:r w:rsidRPr="00912BED">
        <w:t xml:space="preserve">13 </w:t>
      </w:r>
      <w:r w:rsidR="00BF15E1" w:rsidRPr="00912BED">
        <w:t>Divisional</w:t>
      </w:r>
      <w:r w:rsidR="00360568" w:rsidRPr="00912BED">
        <w:t xml:space="preserve"> </w:t>
      </w:r>
      <w:r w:rsidR="00BF15E1" w:rsidRPr="00912BED">
        <w:t>Secretariat</w:t>
      </w:r>
      <w:r w:rsidR="00360568" w:rsidRPr="00912BED">
        <w:t xml:space="preserve"> Divisions </w:t>
      </w:r>
      <w:r w:rsidRPr="00912BED">
        <w:t>in Kurunegala district</w:t>
      </w:r>
      <w:r w:rsidR="00360568" w:rsidRPr="00912BED">
        <w:t xml:space="preserve"> and </w:t>
      </w:r>
      <w:r w:rsidRPr="00912BED">
        <w:t>4 D</w:t>
      </w:r>
      <w:r w:rsidR="00BF15E1" w:rsidRPr="00912BED">
        <w:t xml:space="preserve">ivisional Secretariat Divisions </w:t>
      </w:r>
      <w:r w:rsidRPr="00912BED">
        <w:t>in Rathnapura district</w:t>
      </w:r>
      <w:r w:rsidR="00BF15E1" w:rsidRPr="00912BED">
        <w:t xml:space="preserve"> </w:t>
      </w:r>
      <w:r w:rsidR="00F616DA">
        <w:t xml:space="preserve">are </w:t>
      </w:r>
      <w:r w:rsidR="00BF15E1" w:rsidRPr="00912BED">
        <w:t>apply</w:t>
      </w:r>
      <w:r w:rsidR="00F616DA">
        <w:t>ing</w:t>
      </w:r>
      <w:r w:rsidR="00BF15E1" w:rsidRPr="00912BED">
        <w:t xml:space="preserve"> climate risk assessment tools and methods in development planning.</w:t>
      </w:r>
      <w:r w:rsidRPr="00912BED">
        <w:t xml:space="preserve"> </w:t>
      </w:r>
    </w:p>
    <w:p w14:paraId="412F4C24" w14:textId="74991D18" w:rsidR="004879C1" w:rsidRPr="00912BED" w:rsidRDefault="00BF15E1" w:rsidP="0090567B">
      <w:pPr>
        <w:numPr>
          <w:ilvl w:val="0"/>
          <w:numId w:val="58"/>
        </w:numPr>
        <w:spacing w:before="240" w:line="240" w:lineRule="auto"/>
        <w:ind w:left="450" w:hanging="270"/>
        <w:contextualSpacing/>
      </w:pPr>
      <w:r w:rsidRPr="00912BED">
        <w:t xml:space="preserve">60 </w:t>
      </w:r>
      <w:r w:rsidR="004879C1" w:rsidRPr="00912BED">
        <w:t>G</w:t>
      </w:r>
      <w:r w:rsidRPr="00912BED">
        <w:t xml:space="preserve">ram </w:t>
      </w:r>
      <w:r w:rsidR="004879C1" w:rsidRPr="00912BED">
        <w:t>N</w:t>
      </w:r>
      <w:r w:rsidRPr="00912BED">
        <w:t xml:space="preserve">irdhari </w:t>
      </w:r>
      <w:r w:rsidR="004879C1" w:rsidRPr="00912BED">
        <w:t>D</w:t>
      </w:r>
      <w:r w:rsidRPr="00912BED">
        <w:t>ivisions (GND</w:t>
      </w:r>
      <w:r w:rsidR="004879C1" w:rsidRPr="00912BED">
        <w:t>s</w:t>
      </w:r>
      <w:r w:rsidRPr="00912BED">
        <w:t>)</w:t>
      </w:r>
      <w:r w:rsidR="004879C1" w:rsidRPr="00912BED">
        <w:t xml:space="preserve"> </w:t>
      </w:r>
      <w:r w:rsidRPr="00912BED">
        <w:t>(</w:t>
      </w:r>
      <w:r w:rsidR="000D5959" w:rsidRPr="00912BED">
        <w:t xml:space="preserve">31 </w:t>
      </w:r>
      <w:r w:rsidR="004879C1" w:rsidRPr="00912BED">
        <w:t>in Kurunegala, 1</w:t>
      </w:r>
      <w:r w:rsidR="000D5959" w:rsidRPr="00912BED">
        <w:t>4</w:t>
      </w:r>
      <w:r w:rsidR="004879C1" w:rsidRPr="00912BED">
        <w:t xml:space="preserve"> GNDs in Puttalam and 15 GNDs in Rathnapura districts</w:t>
      </w:r>
      <w:r w:rsidRPr="00912BED">
        <w:t xml:space="preserve">) </w:t>
      </w:r>
      <w:r w:rsidR="00F616DA">
        <w:t xml:space="preserve">are </w:t>
      </w:r>
      <w:r w:rsidRPr="00912BED">
        <w:t>apply</w:t>
      </w:r>
      <w:r w:rsidR="00F616DA">
        <w:t>ing</w:t>
      </w:r>
      <w:r w:rsidRPr="00912BED">
        <w:t xml:space="preserve"> climate risk assessment tools and methods in development planning.</w:t>
      </w:r>
    </w:p>
    <w:p w14:paraId="36824837" w14:textId="7B99C351" w:rsidR="009918DE" w:rsidRPr="00912BED" w:rsidRDefault="009918DE" w:rsidP="00794C71">
      <w:pPr>
        <w:spacing w:before="240" w:line="240" w:lineRule="auto"/>
      </w:pPr>
      <w:r w:rsidRPr="00912BED">
        <w:t>The achievement against indicator B-1 has been rated as Satisfactory</w:t>
      </w:r>
    </w:p>
    <w:p w14:paraId="28048296" w14:textId="4A99A4D4" w:rsidR="002E4121" w:rsidRPr="00912BED" w:rsidRDefault="002E4121" w:rsidP="00794C71">
      <w:pPr>
        <w:spacing w:before="240" w:line="240" w:lineRule="auto"/>
        <w:rPr>
          <w:b/>
          <w:u w:val="single"/>
        </w:rPr>
      </w:pPr>
      <w:r w:rsidRPr="00912BED">
        <w:rPr>
          <w:b/>
          <w:u w:val="single"/>
        </w:rPr>
        <w:t>Indicator B-2</w:t>
      </w:r>
    </w:p>
    <w:p w14:paraId="49EF9468" w14:textId="37C006B8" w:rsidR="006065A3" w:rsidRPr="00912BED" w:rsidRDefault="009918DE" w:rsidP="00794C71">
      <w:pPr>
        <w:spacing w:before="240" w:line="240" w:lineRule="auto"/>
        <w:rPr>
          <w:bCs/>
        </w:rPr>
      </w:pPr>
      <w:r w:rsidRPr="00912BED">
        <w:rPr>
          <w:bCs/>
        </w:rPr>
        <w:t xml:space="preserve">No end-line survey could be carried out. </w:t>
      </w:r>
      <w:r w:rsidR="006065A3" w:rsidRPr="00912BED">
        <w:rPr>
          <w:bCs/>
        </w:rPr>
        <w:t xml:space="preserve">In the absence of a survey only qualitative assessment could be made for achievements against this indicator. </w:t>
      </w:r>
      <w:r w:rsidRPr="00912BED">
        <w:rPr>
          <w:bCs/>
        </w:rPr>
        <w:t>Based on the trainings provided under the project</w:t>
      </w:r>
      <w:r w:rsidR="00BD017E" w:rsidRPr="00912BED">
        <w:rPr>
          <w:bCs/>
        </w:rPr>
        <w:t>,</w:t>
      </w:r>
      <w:r w:rsidRPr="00912BED">
        <w:rPr>
          <w:bCs/>
        </w:rPr>
        <w:t xml:space="preserve"> the project team claims significant improvement in the level of awareness. </w:t>
      </w:r>
      <w:r w:rsidR="006065A3" w:rsidRPr="00912BED">
        <w:rPr>
          <w:bCs/>
        </w:rPr>
        <w:t xml:space="preserve">Increased level of awareness towards climate change risks and adaptation is reported for about 675 </w:t>
      </w:r>
      <w:r w:rsidR="002E4121" w:rsidRPr="00912BED">
        <w:rPr>
          <w:bCs/>
        </w:rPr>
        <w:t>government officers from district and divisional planning units including three District Secretariats (i.e. Kurunegala, Puttalam and Rathnapura districts)</w:t>
      </w:r>
      <w:r w:rsidR="006065A3" w:rsidRPr="00912BED">
        <w:rPr>
          <w:bCs/>
        </w:rPr>
        <w:t xml:space="preserve">. These includes offices from </w:t>
      </w:r>
      <w:r w:rsidR="002E4121" w:rsidRPr="00912BED">
        <w:rPr>
          <w:bCs/>
        </w:rPr>
        <w:t xml:space="preserve">Secretariats in Kurunegala, Puttalam and Rathnapura districts, three District Planning Secretariats </w:t>
      </w:r>
      <w:r w:rsidR="006065A3" w:rsidRPr="00912BED">
        <w:rPr>
          <w:bCs/>
        </w:rPr>
        <w:t>(</w:t>
      </w:r>
      <w:r w:rsidR="002E4121" w:rsidRPr="00912BED">
        <w:rPr>
          <w:bCs/>
        </w:rPr>
        <w:t>Kurunegala, Puttalam and Rathnapura</w:t>
      </w:r>
      <w:r w:rsidR="006065A3" w:rsidRPr="00912BED">
        <w:rPr>
          <w:bCs/>
        </w:rPr>
        <w:t xml:space="preserve">), </w:t>
      </w:r>
      <w:r w:rsidR="002E4121" w:rsidRPr="00912BED">
        <w:rPr>
          <w:bCs/>
        </w:rPr>
        <w:t xml:space="preserve">Divisional Planning </w:t>
      </w:r>
      <w:r w:rsidR="006065A3" w:rsidRPr="00912BED">
        <w:rPr>
          <w:bCs/>
        </w:rPr>
        <w:t>Secretariats</w:t>
      </w:r>
      <w:r w:rsidR="002E4121" w:rsidRPr="00912BED">
        <w:rPr>
          <w:bCs/>
        </w:rPr>
        <w:t xml:space="preserve"> in Kurynegala, Puttalam and Rathnapura districts, Former Department of Divinaguma Development </w:t>
      </w:r>
      <w:r w:rsidR="006065A3" w:rsidRPr="00912BED">
        <w:rPr>
          <w:bCs/>
        </w:rPr>
        <w:t>(</w:t>
      </w:r>
      <w:r w:rsidR="002E4121" w:rsidRPr="00912BED">
        <w:rPr>
          <w:bCs/>
        </w:rPr>
        <w:t>under the former Ministry of Economic Development</w:t>
      </w:r>
      <w:r w:rsidR="006065A3" w:rsidRPr="00912BED">
        <w:rPr>
          <w:bCs/>
        </w:rPr>
        <w:t>)</w:t>
      </w:r>
      <w:r w:rsidR="002E4121" w:rsidRPr="00912BED">
        <w:rPr>
          <w:bCs/>
        </w:rPr>
        <w:t>, Technical Agencies including two Provincial Departments of Agriculture in North Wester</w:t>
      </w:r>
      <w:r w:rsidR="006065A3" w:rsidRPr="00912BED">
        <w:rPr>
          <w:bCs/>
        </w:rPr>
        <w:t xml:space="preserve">n and Sabaragamuwa provinces, </w:t>
      </w:r>
      <w:r w:rsidR="002E4121" w:rsidRPr="00912BED">
        <w:rPr>
          <w:bCs/>
        </w:rPr>
        <w:t>Department of Agrarian Development</w:t>
      </w:r>
    </w:p>
    <w:p w14:paraId="5DE35A8D" w14:textId="32CA52A7" w:rsidR="006065A3" w:rsidRPr="00912BED" w:rsidRDefault="006065A3" w:rsidP="00794C71">
      <w:pPr>
        <w:spacing w:before="240" w:line="240" w:lineRule="auto"/>
      </w:pPr>
      <w:r w:rsidRPr="00912BED">
        <w:rPr>
          <w:bCs/>
        </w:rPr>
        <w:t xml:space="preserve">The achievement </w:t>
      </w:r>
      <w:r w:rsidR="00365DAE" w:rsidRPr="00912BED">
        <w:rPr>
          <w:bCs/>
        </w:rPr>
        <w:t>against</w:t>
      </w:r>
      <w:r w:rsidRPr="00912BED">
        <w:rPr>
          <w:bCs/>
        </w:rPr>
        <w:t xml:space="preserve"> the Indicator</w:t>
      </w:r>
      <w:r w:rsidR="00F616DA">
        <w:rPr>
          <w:bCs/>
        </w:rPr>
        <w:t>,</w:t>
      </w:r>
      <w:r w:rsidR="00365DAE" w:rsidRPr="00912BED">
        <w:rPr>
          <w:bCs/>
        </w:rPr>
        <w:t xml:space="preserve"> B-2 is rated as Moderately Satisfactory. This is considering that no end-line survey could be carried out and the achievement </w:t>
      </w:r>
      <w:r w:rsidR="001E2AEF" w:rsidRPr="00912BED">
        <w:rPr>
          <w:bCs/>
        </w:rPr>
        <w:t xml:space="preserve">could be </w:t>
      </w:r>
      <w:r w:rsidR="00365DAE" w:rsidRPr="00912BED">
        <w:rPr>
          <w:bCs/>
        </w:rPr>
        <w:t xml:space="preserve">assessed only on </w:t>
      </w:r>
      <w:r w:rsidR="00BD017E" w:rsidRPr="00912BED">
        <w:rPr>
          <w:bCs/>
        </w:rPr>
        <w:t xml:space="preserve">a </w:t>
      </w:r>
      <w:r w:rsidR="00365DAE" w:rsidRPr="00912BED">
        <w:rPr>
          <w:bCs/>
        </w:rPr>
        <w:t>qualitative basis.</w:t>
      </w:r>
      <w:r w:rsidRPr="00912BED">
        <w:rPr>
          <w:bCs/>
        </w:rPr>
        <w:t xml:space="preserve"> </w:t>
      </w:r>
    </w:p>
    <w:p w14:paraId="011C1536" w14:textId="1CC96A77" w:rsidR="000442AA" w:rsidRPr="00912BED" w:rsidRDefault="000442AA" w:rsidP="00794C71">
      <w:pPr>
        <w:spacing w:before="240"/>
      </w:pPr>
      <w:r w:rsidRPr="00912BED">
        <w:rPr>
          <w:b/>
        </w:rPr>
        <w:t xml:space="preserve">Considering the performance of the project against the modified </w:t>
      </w:r>
      <w:r w:rsidR="00B93966" w:rsidRPr="00912BED">
        <w:rPr>
          <w:b/>
        </w:rPr>
        <w:t>indicators, the</w:t>
      </w:r>
      <w:r w:rsidRPr="00912BED">
        <w:rPr>
          <w:b/>
        </w:rPr>
        <w:t xml:space="preserve"> achievement of the results for Outcome 2 of the project has been rated as Moderately Satisfactory</w:t>
      </w:r>
      <w:r w:rsidRPr="00912BED">
        <w:t>. Although</w:t>
      </w:r>
      <w:r w:rsidR="00F616DA">
        <w:t>,</w:t>
      </w:r>
      <w:r w:rsidRPr="00912BED">
        <w:t xml:space="preserve"> the achievement of results is more or less satisfactory. The </w:t>
      </w:r>
      <w:r w:rsidR="009E3BDA" w:rsidRPr="00912BED">
        <w:t>results</w:t>
      </w:r>
      <w:r w:rsidR="001E2AEF" w:rsidRPr="00912BED">
        <w:t xml:space="preserve"> have</w:t>
      </w:r>
      <w:r w:rsidRPr="00912BED">
        <w:t xml:space="preserve"> been rated as Moderately Satisfactory, considering that the Outcome 2 of the project require</w:t>
      </w:r>
      <w:r w:rsidR="00F616DA">
        <w:t>d</w:t>
      </w:r>
      <w:r w:rsidRPr="00912BED">
        <w:t xml:space="preserve"> significant work at the national level a</w:t>
      </w:r>
      <w:r w:rsidR="001E2AEF" w:rsidRPr="00912BED">
        <w:t>s well</w:t>
      </w:r>
      <w:r w:rsidRPr="00912BED">
        <w:t>.</w:t>
      </w:r>
      <w:r w:rsidR="00BC50AB" w:rsidRPr="00912BED">
        <w:t xml:space="preserve"> Further, the text for Outcome 2 requires integration of climate risk considerations in designing, approving and implementing development projects under the Gama Neguma and Divi Neguma programmes</w:t>
      </w:r>
      <w:r w:rsidR="00DE486A" w:rsidRPr="00912BED">
        <w:t xml:space="preserve"> (Although the Ministr</w:t>
      </w:r>
      <w:r w:rsidR="00346A6F" w:rsidRPr="00912BED">
        <w:t xml:space="preserve">y of Economic Development </w:t>
      </w:r>
      <w:r w:rsidR="00DE486A" w:rsidRPr="00912BED">
        <w:t xml:space="preserve">which </w:t>
      </w:r>
      <w:r w:rsidR="00346A6F" w:rsidRPr="00912BED">
        <w:t>was admini</w:t>
      </w:r>
      <w:r w:rsidR="003E46E1" w:rsidRPr="00912BED">
        <w:t xml:space="preserve">stering these two programmes is no more in </w:t>
      </w:r>
      <w:r w:rsidR="00F4377C" w:rsidRPr="00912BED">
        <w:t>existence</w:t>
      </w:r>
      <w:r w:rsidR="003E46E1" w:rsidRPr="00912BED">
        <w:t>)</w:t>
      </w:r>
      <w:r w:rsidR="00BC50AB" w:rsidRPr="00912BED">
        <w:t xml:space="preserve">. </w:t>
      </w:r>
    </w:p>
    <w:p w14:paraId="4D0B895E" w14:textId="4F05261C" w:rsidR="000442AA" w:rsidRPr="00912BED" w:rsidRDefault="000442AA" w:rsidP="00794C71">
      <w:pPr>
        <w:pStyle w:val="Heading3"/>
        <w:tabs>
          <w:tab w:val="clear" w:pos="624"/>
          <w:tab w:val="num" w:pos="804"/>
        </w:tabs>
        <w:spacing w:after="0"/>
        <w:ind w:left="804"/>
        <w:rPr>
          <w:rFonts w:ascii="Times New Roman" w:hAnsi="Times New Roman" w:cs="Times New Roman"/>
        </w:rPr>
      </w:pPr>
      <w:bookmarkStart w:id="72" w:name="_Toc511910158"/>
      <w:r w:rsidRPr="00912BED">
        <w:rPr>
          <w:rFonts w:ascii="Times New Roman" w:hAnsi="Times New Roman" w:cs="Times New Roman"/>
        </w:rPr>
        <w:t>Attainment of objectives - Outcome 3</w:t>
      </w:r>
      <w:bookmarkEnd w:id="72"/>
    </w:p>
    <w:p w14:paraId="4EA1ABBC" w14:textId="77777777" w:rsidR="000442AA" w:rsidRPr="00912BED" w:rsidRDefault="000442AA" w:rsidP="00794C71">
      <w:pPr>
        <w:widowControl w:val="0"/>
        <w:autoSpaceDE w:val="0"/>
        <w:autoSpaceDN w:val="0"/>
        <w:adjustRightInd w:val="0"/>
        <w:spacing w:before="240"/>
        <w:ind w:left="1170" w:hanging="1170"/>
        <w:jc w:val="left"/>
        <w:rPr>
          <w:b/>
        </w:rPr>
      </w:pPr>
      <w:r w:rsidRPr="00912BED">
        <w:rPr>
          <w:b/>
          <w:bCs/>
        </w:rPr>
        <w:t xml:space="preserve">Outcome 3: </w:t>
      </w:r>
      <w:r w:rsidRPr="00912BED">
        <w:rPr>
          <w:b/>
        </w:rPr>
        <w:t>Concrete adaptation actions defined and implemented in selected vulnerable villages/ village clusters in the 03 target districts to increase resilience of rural development programmes to climatic risks</w:t>
      </w:r>
    </w:p>
    <w:p w14:paraId="2B461F85" w14:textId="77777777" w:rsidR="000442AA" w:rsidRPr="00912BED" w:rsidRDefault="000442AA" w:rsidP="00794C71">
      <w:pPr>
        <w:spacing w:before="240"/>
      </w:pPr>
      <w:r w:rsidRPr="00912BED">
        <w:t>As per the original design of the project different Outputs for Outcome 3 of the project were as follows:</w:t>
      </w:r>
    </w:p>
    <w:p w14:paraId="64FD7C38" w14:textId="77777777" w:rsidR="001E6C55" w:rsidRPr="00912BED" w:rsidRDefault="001E6C55" w:rsidP="001E6C55">
      <w:pPr>
        <w:ind w:left="1166" w:hanging="1080"/>
        <w:jc w:val="left"/>
      </w:pPr>
    </w:p>
    <w:p w14:paraId="3C33EB16" w14:textId="77777777" w:rsidR="000442AA" w:rsidRPr="00912BED" w:rsidRDefault="000442AA" w:rsidP="001E6C55">
      <w:pPr>
        <w:ind w:left="1166" w:hanging="1080"/>
        <w:jc w:val="left"/>
      </w:pPr>
      <w:r w:rsidRPr="00912BED">
        <w:t>Output 3.1: Increasing climate resilience in rural livelihoods through climate smart VRMPs</w:t>
      </w:r>
    </w:p>
    <w:p w14:paraId="2ECE868E" w14:textId="77777777" w:rsidR="000442AA" w:rsidRPr="00912BED" w:rsidRDefault="000442AA" w:rsidP="001E6C55">
      <w:pPr>
        <w:ind w:left="1166" w:hanging="1080"/>
        <w:jc w:val="left"/>
      </w:pPr>
      <w:r w:rsidRPr="00912BED">
        <w:t>Output 3.2: Rural Infrastructure constructed through the Gama Neguma Programme in 60 villages incorporating climate and disaster resilience measures</w:t>
      </w:r>
    </w:p>
    <w:p w14:paraId="440CCE14" w14:textId="135B4F4A" w:rsidR="000442AA" w:rsidRPr="00912BED" w:rsidRDefault="000442AA" w:rsidP="00794C71">
      <w:pPr>
        <w:spacing w:before="240"/>
      </w:pPr>
      <w:r w:rsidRPr="00912BED">
        <w:t xml:space="preserve">Different activities which were to be carried out under different Outputs of Outcome 3 are as given in </w:t>
      </w:r>
      <w:r w:rsidR="003B2E3E" w:rsidRPr="00912BED">
        <w:t>Table 26</w:t>
      </w:r>
      <w:r w:rsidRPr="00912BED">
        <w:t>.</w:t>
      </w:r>
    </w:p>
    <w:p w14:paraId="3A4A9C99" w14:textId="6CDF255A" w:rsidR="000442AA" w:rsidRPr="00912BED" w:rsidRDefault="00A827B5"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26</w:t>
      </w:r>
      <w:r w:rsidRPr="00912BED">
        <w:rPr>
          <w:b/>
          <w:lang w:val="en-US"/>
        </w:rPr>
        <w:fldChar w:fldCharType="end"/>
      </w:r>
      <w:r w:rsidRPr="00912BED">
        <w:rPr>
          <w:b/>
          <w:lang w:val="en-US"/>
        </w:rPr>
        <w:t xml:space="preserve">: </w:t>
      </w:r>
      <w:r w:rsidR="000442AA" w:rsidRPr="00912BED">
        <w:rPr>
          <w:b/>
        </w:rPr>
        <w:t>Activities Originally Planned under Outcome 3 of the project (as per project document)</w:t>
      </w:r>
    </w:p>
    <w:tbl>
      <w:tblPr>
        <w:tblW w:w="9090" w:type="dxa"/>
        <w:tblInd w:w="-5" w:type="dxa"/>
        <w:tblLook w:val="0000" w:firstRow="0" w:lastRow="0" w:firstColumn="0" w:lastColumn="0" w:noHBand="0" w:noVBand="0"/>
      </w:tblPr>
      <w:tblGrid>
        <w:gridCol w:w="2880"/>
        <w:gridCol w:w="6210"/>
      </w:tblGrid>
      <w:tr w:rsidR="000442AA" w:rsidRPr="00912BED" w14:paraId="3B0F5D0B" w14:textId="77777777" w:rsidTr="00560CC8">
        <w:tc>
          <w:tcPr>
            <w:tcW w:w="2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66706C" w14:textId="77777777" w:rsidR="000442AA" w:rsidRPr="00912BED" w:rsidRDefault="000442AA" w:rsidP="00CF13EF">
            <w:pPr>
              <w:widowControl w:val="0"/>
              <w:autoSpaceDE w:val="0"/>
              <w:autoSpaceDN w:val="0"/>
              <w:adjustRightInd w:val="0"/>
              <w:jc w:val="center"/>
              <w:rPr>
                <w:sz w:val="18"/>
                <w:szCs w:val="18"/>
              </w:rPr>
            </w:pPr>
            <w:r w:rsidRPr="00912BED">
              <w:rPr>
                <w:b/>
              </w:rPr>
              <w:t>Output</w:t>
            </w:r>
          </w:p>
        </w:tc>
        <w:tc>
          <w:tcPr>
            <w:tcW w:w="62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F3CD15" w14:textId="77777777" w:rsidR="000442AA" w:rsidRPr="00912BED" w:rsidRDefault="000442AA" w:rsidP="00CF13EF">
            <w:pPr>
              <w:widowControl w:val="0"/>
              <w:autoSpaceDE w:val="0"/>
              <w:autoSpaceDN w:val="0"/>
              <w:adjustRightInd w:val="0"/>
              <w:jc w:val="center"/>
              <w:rPr>
                <w:sz w:val="18"/>
                <w:szCs w:val="18"/>
              </w:rPr>
            </w:pPr>
            <w:r w:rsidRPr="00912BED">
              <w:rPr>
                <w:b/>
              </w:rPr>
              <w:t>Activity</w:t>
            </w:r>
          </w:p>
        </w:tc>
      </w:tr>
      <w:tr w:rsidR="000442AA" w:rsidRPr="00912BED" w14:paraId="4765ABBB" w14:textId="77777777" w:rsidTr="00560CC8">
        <w:tc>
          <w:tcPr>
            <w:tcW w:w="2880" w:type="dxa"/>
            <w:tcBorders>
              <w:top w:val="single" w:sz="4" w:space="0" w:color="auto"/>
              <w:left w:val="single" w:sz="4" w:space="0" w:color="auto"/>
              <w:bottom w:val="single" w:sz="4" w:space="0" w:color="auto"/>
              <w:right w:val="single" w:sz="4" w:space="0" w:color="auto"/>
            </w:tcBorders>
            <w:vAlign w:val="center"/>
          </w:tcPr>
          <w:p w14:paraId="57715499" w14:textId="77777777" w:rsidR="000442AA" w:rsidRPr="00912BED" w:rsidRDefault="000442AA" w:rsidP="00CF13EF">
            <w:pPr>
              <w:widowControl w:val="0"/>
              <w:autoSpaceDE w:val="0"/>
              <w:autoSpaceDN w:val="0"/>
              <w:adjustRightInd w:val="0"/>
              <w:rPr>
                <w:b/>
                <w:sz w:val="18"/>
                <w:szCs w:val="18"/>
              </w:rPr>
            </w:pPr>
            <w:r w:rsidRPr="00912BED">
              <w:rPr>
                <w:sz w:val="18"/>
                <w:szCs w:val="18"/>
              </w:rPr>
              <w:t>3.1 Increasing climate resilience in rural livelihoods through climate smart VRMPs</w:t>
            </w:r>
          </w:p>
        </w:tc>
        <w:tc>
          <w:tcPr>
            <w:tcW w:w="6210" w:type="dxa"/>
            <w:tcBorders>
              <w:top w:val="single" w:sz="4" w:space="0" w:color="auto"/>
              <w:left w:val="single" w:sz="4" w:space="0" w:color="auto"/>
              <w:bottom w:val="single" w:sz="4" w:space="0" w:color="auto"/>
              <w:right w:val="single" w:sz="4" w:space="0" w:color="auto"/>
            </w:tcBorders>
          </w:tcPr>
          <w:p w14:paraId="31C7571C"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3.1.1 Implement climate resilient water and soil conservation measures through an upgraded Divi Neguma support package in 3 districts </w:t>
            </w:r>
          </w:p>
        </w:tc>
      </w:tr>
      <w:tr w:rsidR="000442AA" w:rsidRPr="00912BED" w14:paraId="40E4936F" w14:textId="77777777" w:rsidTr="00560CC8">
        <w:tc>
          <w:tcPr>
            <w:tcW w:w="2880" w:type="dxa"/>
            <w:tcBorders>
              <w:top w:val="single" w:sz="4" w:space="0" w:color="auto"/>
              <w:left w:val="single" w:sz="4" w:space="0" w:color="auto"/>
              <w:bottom w:val="single" w:sz="4" w:space="0" w:color="auto"/>
              <w:right w:val="single" w:sz="4" w:space="0" w:color="auto"/>
            </w:tcBorders>
            <w:vAlign w:val="center"/>
          </w:tcPr>
          <w:p w14:paraId="227A079E" w14:textId="77777777" w:rsidR="000442AA" w:rsidRPr="00912BED" w:rsidRDefault="000442AA" w:rsidP="00CF13EF">
            <w:pPr>
              <w:widowControl w:val="0"/>
              <w:autoSpaceDE w:val="0"/>
              <w:autoSpaceDN w:val="0"/>
              <w:adjustRightInd w:val="0"/>
              <w:rPr>
                <w:sz w:val="18"/>
                <w:szCs w:val="18"/>
              </w:rPr>
            </w:pPr>
          </w:p>
        </w:tc>
        <w:tc>
          <w:tcPr>
            <w:tcW w:w="6210" w:type="dxa"/>
            <w:tcBorders>
              <w:top w:val="single" w:sz="4" w:space="0" w:color="auto"/>
              <w:left w:val="single" w:sz="4" w:space="0" w:color="auto"/>
              <w:bottom w:val="single" w:sz="4" w:space="0" w:color="auto"/>
              <w:right w:val="single" w:sz="4" w:space="0" w:color="auto"/>
            </w:tcBorders>
          </w:tcPr>
          <w:p w14:paraId="3E82F457"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3.1.2 Promote intercropping and crop/livestock diversification for improved livelihood resilience in Divi Neguma households in 3 districts </w:t>
            </w:r>
          </w:p>
        </w:tc>
      </w:tr>
      <w:tr w:rsidR="000442AA" w:rsidRPr="00912BED" w14:paraId="2F1D1145" w14:textId="77777777" w:rsidTr="00560CC8">
        <w:tc>
          <w:tcPr>
            <w:tcW w:w="2880" w:type="dxa"/>
            <w:tcBorders>
              <w:top w:val="single" w:sz="4" w:space="0" w:color="auto"/>
              <w:left w:val="single" w:sz="4" w:space="0" w:color="auto"/>
              <w:bottom w:val="single" w:sz="4" w:space="0" w:color="auto"/>
              <w:right w:val="single" w:sz="4" w:space="0" w:color="auto"/>
            </w:tcBorders>
            <w:vAlign w:val="center"/>
          </w:tcPr>
          <w:p w14:paraId="1BF8DD65" w14:textId="77777777" w:rsidR="000442AA" w:rsidRPr="00912BED" w:rsidRDefault="000442AA" w:rsidP="00CF13EF">
            <w:pPr>
              <w:widowControl w:val="0"/>
              <w:autoSpaceDE w:val="0"/>
              <w:autoSpaceDN w:val="0"/>
              <w:adjustRightInd w:val="0"/>
              <w:rPr>
                <w:sz w:val="18"/>
                <w:szCs w:val="18"/>
              </w:rPr>
            </w:pPr>
          </w:p>
        </w:tc>
        <w:tc>
          <w:tcPr>
            <w:tcW w:w="6210" w:type="dxa"/>
            <w:tcBorders>
              <w:top w:val="single" w:sz="4" w:space="0" w:color="auto"/>
              <w:left w:val="single" w:sz="4" w:space="0" w:color="auto"/>
              <w:bottom w:val="single" w:sz="4" w:space="0" w:color="auto"/>
              <w:right w:val="single" w:sz="4" w:space="0" w:color="auto"/>
            </w:tcBorders>
          </w:tcPr>
          <w:p w14:paraId="35523DE4"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3.1.3 Implement mangrove restoration to protect lagoon and coastal fishery in lagoon and brackish water systems in target coastal district </w:t>
            </w:r>
          </w:p>
        </w:tc>
      </w:tr>
      <w:tr w:rsidR="000442AA" w:rsidRPr="00912BED" w14:paraId="5362FB17" w14:textId="77777777" w:rsidTr="00560CC8">
        <w:trPr>
          <w:trHeight w:val="251"/>
        </w:trPr>
        <w:tc>
          <w:tcPr>
            <w:tcW w:w="2880" w:type="dxa"/>
            <w:tcBorders>
              <w:top w:val="single" w:sz="4" w:space="0" w:color="auto"/>
              <w:left w:val="single" w:sz="4" w:space="0" w:color="auto"/>
              <w:bottom w:val="single" w:sz="4" w:space="0" w:color="auto"/>
              <w:right w:val="single" w:sz="4" w:space="0" w:color="auto"/>
            </w:tcBorders>
            <w:vAlign w:val="center"/>
          </w:tcPr>
          <w:p w14:paraId="092C5BD0" w14:textId="77777777" w:rsidR="000442AA" w:rsidRPr="00912BED" w:rsidRDefault="000442AA" w:rsidP="00CF13EF">
            <w:pPr>
              <w:widowControl w:val="0"/>
              <w:autoSpaceDE w:val="0"/>
              <w:autoSpaceDN w:val="0"/>
              <w:adjustRightInd w:val="0"/>
              <w:rPr>
                <w:b/>
                <w:sz w:val="18"/>
                <w:szCs w:val="18"/>
              </w:rPr>
            </w:pPr>
            <w:r w:rsidRPr="00912BED">
              <w:rPr>
                <w:sz w:val="18"/>
                <w:szCs w:val="18"/>
              </w:rPr>
              <w:t>3.2 Rural Infrastructure constructed in 60 villages incorporating climate and disaster resilience measures</w:t>
            </w:r>
          </w:p>
        </w:tc>
        <w:tc>
          <w:tcPr>
            <w:tcW w:w="6210" w:type="dxa"/>
            <w:tcBorders>
              <w:top w:val="single" w:sz="4" w:space="0" w:color="auto"/>
              <w:left w:val="single" w:sz="4" w:space="0" w:color="auto"/>
              <w:bottom w:val="single" w:sz="4" w:space="0" w:color="auto"/>
              <w:right w:val="single" w:sz="4" w:space="0" w:color="auto"/>
            </w:tcBorders>
          </w:tcPr>
          <w:p w14:paraId="05CAE294"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3.2.1 Protect local watersheds and catchment forests to ensure resilience of minor irrigation works and rural water supply schemes implemented through Gama Neguma in 60+ villages </w:t>
            </w:r>
          </w:p>
        </w:tc>
      </w:tr>
      <w:tr w:rsidR="000442AA" w:rsidRPr="00912BED" w14:paraId="40E5F368" w14:textId="77777777" w:rsidTr="00560CC8">
        <w:trPr>
          <w:trHeight w:val="251"/>
        </w:trPr>
        <w:tc>
          <w:tcPr>
            <w:tcW w:w="2880" w:type="dxa"/>
            <w:tcBorders>
              <w:top w:val="single" w:sz="4" w:space="0" w:color="auto"/>
              <w:left w:val="single" w:sz="4" w:space="0" w:color="auto"/>
              <w:bottom w:val="single" w:sz="4" w:space="0" w:color="auto"/>
              <w:right w:val="single" w:sz="4" w:space="0" w:color="auto"/>
            </w:tcBorders>
            <w:vAlign w:val="center"/>
          </w:tcPr>
          <w:p w14:paraId="17478B75" w14:textId="77777777" w:rsidR="000442AA" w:rsidRPr="00912BED" w:rsidRDefault="000442AA" w:rsidP="00CF13EF">
            <w:pPr>
              <w:widowControl w:val="0"/>
              <w:autoSpaceDE w:val="0"/>
              <w:autoSpaceDN w:val="0"/>
              <w:adjustRightInd w:val="0"/>
              <w:rPr>
                <w:sz w:val="18"/>
                <w:szCs w:val="18"/>
              </w:rPr>
            </w:pPr>
          </w:p>
        </w:tc>
        <w:tc>
          <w:tcPr>
            <w:tcW w:w="6210" w:type="dxa"/>
            <w:tcBorders>
              <w:top w:val="single" w:sz="4" w:space="0" w:color="auto"/>
              <w:left w:val="single" w:sz="4" w:space="0" w:color="auto"/>
              <w:bottom w:val="single" w:sz="4" w:space="0" w:color="auto"/>
              <w:right w:val="single" w:sz="4" w:space="0" w:color="auto"/>
            </w:tcBorders>
          </w:tcPr>
          <w:p w14:paraId="2EBDC2C6"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3.2.2 Protect rural roads, bridges, culverts from climate induced floods and landslides through simple engineering techniques in 60+ villages </w:t>
            </w:r>
          </w:p>
        </w:tc>
      </w:tr>
      <w:tr w:rsidR="000442AA" w:rsidRPr="00912BED" w14:paraId="35AC70FE" w14:textId="77777777" w:rsidTr="00560CC8">
        <w:trPr>
          <w:trHeight w:val="251"/>
        </w:trPr>
        <w:tc>
          <w:tcPr>
            <w:tcW w:w="2880" w:type="dxa"/>
            <w:tcBorders>
              <w:top w:val="single" w:sz="4" w:space="0" w:color="auto"/>
              <w:left w:val="single" w:sz="4" w:space="0" w:color="auto"/>
              <w:bottom w:val="single" w:sz="4" w:space="0" w:color="auto"/>
              <w:right w:val="single" w:sz="4" w:space="0" w:color="auto"/>
            </w:tcBorders>
            <w:vAlign w:val="center"/>
          </w:tcPr>
          <w:p w14:paraId="50B7AF94" w14:textId="77777777" w:rsidR="000442AA" w:rsidRPr="00912BED" w:rsidRDefault="000442AA" w:rsidP="00CF13EF">
            <w:pPr>
              <w:widowControl w:val="0"/>
              <w:autoSpaceDE w:val="0"/>
              <w:autoSpaceDN w:val="0"/>
              <w:adjustRightInd w:val="0"/>
              <w:rPr>
                <w:sz w:val="18"/>
                <w:szCs w:val="18"/>
              </w:rPr>
            </w:pPr>
          </w:p>
        </w:tc>
        <w:tc>
          <w:tcPr>
            <w:tcW w:w="6210" w:type="dxa"/>
            <w:tcBorders>
              <w:top w:val="single" w:sz="4" w:space="0" w:color="auto"/>
              <w:left w:val="single" w:sz="4" w:space="0" w:color="auto"/>
              <w:bottom w:val="single" w:sz="4" w:space="0" w:color="auto"/>
              <w:right w:val="single" w:sz="4" w:space="0" w:color="auto"/>
            </w:tcBorders>
          </w:tcPr>
          <w:p w14:paraId="31D78F97" w14:textId="77777777" w:rsidR="000442AA" w:rsidRPr="00912BED" w:rsidRDefault="000442AA" w:rsidP="00CF13EF">
            <w:pPr>
              <w:widowControl w:val="0"/>
              <w:autoSpaceDE w:val="0"/>
              <w:autoSpaceDN w:val="0"/>
              <w:adjustRightInd w:val="0"/>
              <w:rPr>
                <w:sz w:val="18"/>
                <w:szCs w:val="18"/>
              </w:rPr>
            </w:pPr>
            <w:r w:rsidRPr="00912BED">
              <w:rPr>
                <w:sz w:val="18"/>
                <w:szCs w:val="18"/>
              </w:rPr>
              <w:t xml:space="preserve">3.2.3 Protect rural buildings from climate induced natural disasters such as flood, drought and landslide through improved climate resilient engineering </w:t>
            </w:r>
          </w:p>
        </w:tc>
      </w:tr>
    </w:tbl>
    <w:p w14:paraId="0D1B4AD3" w14:textId="7B1CD3BF" w:rsidR="000442AA" w:rsidRPr="00912BED" w:rsidRDefault="000442AA" w:rsidP="00794C71">
      <w:pPr>
        <w:spacing w:before="240"/>
      </w:pPr>
      <w:r w:rsidRPr="00912BED">
        <w:t>With the changed situation</w:t>
      </w:r>
      <w:r w:rsidR="00BD017E" w:rsidRPr="00912BED">
        <w:t>,</w:t>
      </w:r>
      <w:r w:rsidRPr="00912BED">
        <w:t xml:space="preserve"> many activities which were provided for in the project document were done away with. The project board decided to carry out following activities under this component of the project.</w:t>
      </w:r>
    </w:p>
    <w:p w14:paraId="6B1238FF" w14:textId="3611C9DC" w:rsidR="000442AA" w:rsidRPr="00912BED" w:rsidRDefault="00A827B5"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27</w:t>
      </w:r>
      <w:r w:rsidRPr="00912BED">
        <w:rPr>
          <w:b/>
          <w:lang w:val="en-US"/>
        </w:rPr>
        <w:fldChar w:fldCharType="end"/>
      </w:r>
      <w:r w:rsidRPr="00912BED">
        <w:rPr>
          <w:b/>
          <w:lang w:val="en-US"/>
        </w:rPr>
        <w:t xml:space="preserve">: </w:t>
      </w:r>
      <w:r w:rsidR="000442AA" w:rsidRPr="00912BED">
        <w:rPr>
          <w:b/>
        </w:rPr>
        <w:t>Revised set of activities for Outcome 3 (as per approved annual work plans)</w:t>
      </w:r>
    </w:p>
    <w:tbl>
      <w:tblPr>
        <w:tblStyle w:val="TableGrid"/>
        <w:tblW w:w="8995" w:type="dxa"/>
        <w:tblLook w:val="04A0" w:firstRow="1" w:lastRow="0" w:firstColumn="1" w:lastColumn="0" w:noHBand="0" w:noVBand="1"/>
      </w:tblPr>
      <w:tblGrid>
        <w:gridCol w:w="8995"/>
      </w:tblGrid>
      <w:tr w:rsidR="000442AA" w:rsidRPr="00912BED" w14:paraId="611BBAC0" w14:textId="77777777" w:rsidTr="007009BA">
        <w:trPr>
          <w:tblHeader/>
        </w:trPr>
        <w:tc>
          <w:tcPr>
            <w:tcW w:w="8995" w:type="dxa"/>
            <w:shd w:val="clear" w:color="auto" w:fill="8DB3E2" w:themeFill="text2" w:themeFillTint="66"/>
          </w:tcPr>
          <w:p w14:paraId="35217F41" w14:textId="77777777" w:rsidR="000442AA" w:rsidRPr="00912BED" w:rsidRDefault="000442AA" w:rsidP="00A110D7">
            <w:pPr>
              <w:spacing w:line="240" w:lineRule="auto"/>
              <w:jc w:val="center"/>
              <w:rPr>
                <w:b/>
              </w:rPr>
            </w:pPr>
            <w:r w:rsidRPr="00912BED">
              <w:rPr>
                <w:b/>
              </w:rPr>
              <w:t xml:space="preserve">Activity as per modified project design (for work plan 2015) </w:t>
            </w:r>
            <w:r w:rsidRPr="00912BED">
              <w:rPr>
                <w:b/>
                <w:i/>
                <w:color w:val="1F497D" w:themeColor="text2"/>
              </w:rPr>
              <w:t>(for work plan 2016)</w:t>
            </w:r>
            <w:r w:rsidRPr="00912BED">
              <w:rPr>
                <w:b/>
                <w:i/>
                <w:color w:val="C00000"/>
              </w:rPr>
              <w:t>(for work plan 2017)</w:t>
            </w:r>
          </w:p>
        </w:tc>
      </w:tr>
      <w:tr w:rsidR="000442AA" w:rsidRPr="00912BED" w14:paraId="26E73D84" w14:textId="77777777" w:rsidTr="007009BA">
        <w:trPr>
          <w:trHeight w:val="242"/>
        </w:trPr>
        <w:tc>
          <w:tcPr>
            <w:tcW w:w="8995" w:type="dxa"/>
          </w:tcPr>
          <w:p w14:paraId="7FD8454B" w14:textId="77777777" w:rsidR="000442AA" w:rsidRPr="00912BED" w:rsidRDefault="000442AA" w:rsidP="00A110D7">
            <w:pPr>
              <w:spacing w:line="240" w:lineRule="auto"/>
              <w:rPr>
                <w:sz w:val="20"/>
                <w:szCs w:val="20"/>
              </w:rPr>
            </w:pPr>
            <w:r w:rsidRPr="00912BED">
              <w:rPr>
                <w:b/>
                <w:sz w:val="20"/>
                <w:szCs w:val="20"/>
              </w:rPr>
              <w:t>Outcome 3:</w:t>
            </w:r>
            <w:r w:rsidRPr="00912BED">
              <w:rPr>
                <w:sz w:val="20"/>
                <w:szCs w:val="20"/>
              </w:rPr>
              <w:t xml:space="preserve"> Concrete Adaptation Actions</w:t>
            </w:r>
          </w:p>
        </w:tc>
      </w:tr>
      <w:tr w:rsidR="000442AA" w:rsidRPr="00912BED" w14:paraId="130270C0" w14:textId="77777777" w:rsidTr="007009BA">
        <w:trPr>
          <w:trHeight w:val="242"/>
        </w:trPr>
        <w:tc>
          <w:tcPr>
            <w:tcW w:w="8995" w:type="dxa"/>
          </w:tcPr>
          <w:p w14:paraId="102FC0C1" w14:textId="77777777" w:rsidR="000442AA" w:rsidRPr="00912BED" w:rsidRDefault="000442AA" w:rsidP="00A110D7">
            <w:pPr>
              <w:spacing w:line="240" w:lineRule="auto"/>
              <w:ind w:left="247"/>
              <w:rPr>
                <w:sz w:val="20"/>
                <w:szCs w:val="20"/>
              </w:rPr>
            </w:pPr>
            <w:r w:rsidRPr="00912BED">
              <w:rPr>
                <w:sz w:val="20"/>
                <w:szCs w:val="20"/>
              </w:rPr>
              <w:t>3.1: Irrigation development</w:t>
            </w:r>
          </w:p>
        </w:tc>
      </w:tr>
      <w:tr w:rsidR="000442AA" w:rsidRPr="00912BED" w14:paraId="6CE9CE64" w14:textId="77777777" w:rsidTr="007009BA">
        <w:trPr>
          <w:trHeight w:val="269"/>
        </w:trPr>
        <w:tc>
          <w:tcPr>
            <w:tcW w:w="8995" w:type="dxa"/>
          </w:tcPr>
          <w:p w14:paraId="5FAC37E9" w14:textId="77777777" w:rsidR="000442AA" w:rsidRPr="00912BED" w:rsidRDefault="000442AA" w:rsidP="00A110D7">
            <w:pPr>
              <w:spacing w:line="240" w:lineRule="auto"/>
              <w:ind w:left="607"/>
              <w:rPr>
                <w:sz w:val="20"/>
                <w:szCs w:val="20"/>
              </w:rPr>
            </w:pPr>
            <w:r w:rsidRPr="00912BED">
              <w:rPr>
                <w:sz w:val="20"/>
                <w:szCs w:val="20"/>
              </w:rPr>
              <w:t>3.1.1 Minor irrigation tank rehabilitation</w:t>
            </w:r>
          </w:p>
        </w:tc>
      </w:tr>
      <w:tr w:rsidR="000442AA" w:rsidRPr="00912BED" w14:paraId="6DFAC18C" w14:textId="77777777" w:rsidTr="007009BA">
        <w:trPr>
          <w:trHeight w:val="62"/>
        </w:trPr>
        <w:tc>
          <w:tcPr>
            <w:tcW w:w="8995" w:type="dxa"/>
          </w:tcPr>
          <w:p w14:paraId="609FCFFB" w14:textId="77777777" w:rsidR="000442AA" w:rsidRPr="00912BED" w:rsidRDefault="000442AA" w:rsidP="00A110D7">
            <w:pPr>
              <w:spacing w:line="240" w:lineRule="auto"/>
              <w:ind w:left="607"/>
              <w:rPr>
                <w:sz w:val="20"/>
                <w:szCs w:val="20"/>
              </w:rPr>
            </w:pPr>
            <w:r w:rsidRPr="00912BED">
              <w:rPr>
                <w:sz w:val="20"/>
                <w:szCs w:val="20"/>
              </w:rPr>
              <w:t>3.1.2 Lift irrigation and micro irrigation</w:t>
            </w:r>
          </w:p>
        </w:tc>
      </w:tr>
      <w:tr w:rsidR="000442AA" w:rsidRPr="00912BED" w14:paraId="7A025B40" w14:textId="77777777" w:rsidTr="007009BA">
        <w:trPr>
          <w:trHeight w:val="242"/>
        </w:trPr>
        <w:tc>
          <w:tcPr>
            <w:tcW w:w="8995" w:type="dxa"/>
          </w:tcPr>
          <w:p w14:paraId="47E0113E" w14:textId="77777777" w:rsidR="000442AA" w:rsidRPr="00912BED" w:rsidRDefault="000442AA" w:rsidP="00A110D7">
            <w:pPr>
              <w:spacing w:line="240" w:lineRule="auto"/>
              <w:ind w:left="247"/>
              <w:rPr>
                <w:sz w:val="20"/>
                <w:szCs w:val="20"/>
              </w:rPr>
            </w:pPr>
            <w:r w:rsidRPr="00912BED">
              <w:rPr>
                <w:sz w:val="20"/>
                <w:szCs w:val="20"/>
              </w:rPr>
              <w:t>3.2 Agriculture Development</w:t>
            </w:r>
          </w:p>
        </w:tc>
      </w:tr>
      <w:tr w:rsidR="000442AA" w:rsidRPr="00912BED" w14:paraId="0491071E" w14:textId="77777777" w:rsidTr="007009BA">
        <w:trPr>
          <w:trHeight w:val="242"/>
        </w:trPr>
        <w:tc>
          <w:tcPr>
            <w:tcW w:w="8995" w:type="dxa"/>
          </w:tcPr>
          <w:p w14:paraId="47739D63" w14:textId="77777777" w:rsidR="000442AA" w:rsidRPr="00912BED" w:rsidRDefault="000442AA" w:rsidP="00A110D7">
            <w:pPr>
              <w:spacing w:line="240" w:lineRule="auto"/>
              <w:ind w:left="607"/>
              <w:rPr>
                <w:sz w:val="20"/>
                <w:szCs w:val="20"/>
              </w:rPr>
            </w:pPr>
            <w:r w:rsidRPr="00912BED">
              <w:rPr>
                <w:sz w:val="20"/>
                <w:szCs w:val="20"/>
              </w:rPr>
              <w:t>3.2.1 Market oriented commercial agriculture</w:t>
            </w:r>
          </w:p>
          <w:p w14:paraId="3969B19D" w14:textId="77777777" w:rsidR="000442AA" w:rsidRPr="00912BED" w:rsidRDefault="000442AA" w:rsidP="00A110D7">
            <w:pPr>
              <w:spacing w:line="240" w:lineRule="auto"/>
              <w:ind w:left="1147" w:hanging="90"/>
              <w:rPr>
                <w:sz w:val="20"/>
                <w:szCs w:val="20"/>
              </w:rPr>
            </w:pPr>
            <w:r w:rsidRPr="00912BED">
              <w:rPr>
                <w:sz w:val="20"/>
                <w:szCs w:val="20"/>
              </w:rPr>
              <w:t>- Pineapple cultivation (mawatagama, waruyopola, allauwa, polgahawela, giriulla, ibnagamuwa, narammala)</w:t>
            </w:r>
          </w:p>
          <w:p w14:paraId="26CF94ED" w14:textId="77777777" w:rsidR="000442AA" w:rsidRPr="00912BED" w:rsidRDefault="000442AA" w:rsidP="00A110D7">
            <w:pPr>
              <w:spacing w:line="240" w:lineRule="auto"/>
              <w:ind w:left="1147" w:hanging="90"/>
              <w:rPr>
                <w:sz w:val="20"/>
                <w:szCs w:val="20"/>
              </w:rPr>
            </w:pPr>
            <w:r w:rsidRPr="00912BED">
              <w:rPr>
                <w:sz w:val="20"/>
                <w:szCs w:val="20"/>
              </w:rPr>
              <w:t>- Banana cultivation</w:t>
            </w:r>
          </w:p>
        </w:tc>
      </w:tr>
      <w:tr w:rsidR="000442AA" w:rsidRPr="00912BED" w14:paraId="5D6E4D74" w14:textId="77777777" w:rsidTr="007009BA">
        <w:trPr>
          <w:trHeight w:val="242"/>
        </w:trPr>
        <w:tc>
          <w:tcPr>
            <w:tcW w:w="8995" w:type="dxa"/>
          </w:tcPr>
          <w:p w14:paraId="4ACAB428" w14:textId="77777777" w:rsidR="000442AA" w:rsidRPr="00912BED" w:rsidRDefault="000442AA" w:rsidP="00A110D7">
            <w:pPr>
              <w:spacing w:line="240" w:lineRule="auto"/>
              <w:ind w:left="607"/>
              <w:rPr>
                <w:sz w:val="20"/>
                <w:szCs w:val="20"/>
              </w:rPr>
            </w:pPr>
            <w:r w:rsidRPr="00912BED">
              <w:rPr>
                <w:sz w:val="20"/>
                <w:szCs w:val="20"/>
              </w:rPr>
              <w:t>3.2.2 Ecological home gardening</w:t>
            </w:r>
          </w:p>
        </w:tc>
      </w:tr>
      <w:tr w:rsidR="000442AA" w:rsidRPr="00912BED" w14:paraId="308B6589" w14:textId="77777777" w:rsidTr="007009BA">
        <w:trPr>
          <w:trHeight w:val="242"/>
        </w:trPr>
        <w:tc>
          <w:tcPr>
            <w:tcW w:w="8995" w:type="dxa"/>
          </w:tcPr>
          <w:p w14:paraId="6B9E3CB2" w14:textId="77777777" w:rsidR="000442AA" w:rsidRPr="00912BED" w:rsidRDefault="000442AA" w:rsidP="00A110D7">
            <w:pPr>
              <w:spacing w:line="240" w:lineRule="auto"/>
              <w:ind w:left="157" w:firstLine="90"/>
              <w:rPr>
                <w:sz w:val="20"/>
                <w:szCs w:val="20"/>
              </w:rPr>
            </w:pPr>
            <w:r w:rsidRPr="00912BED">
              <w:rPr>
                <w:sz w:val="20"/>
                <w:szCs w:val="20"/>
              </w:rPr>
              <w:t>3.3: Facilitate and improve market chains for ecological products</w:t>
            </w:r>
          </w:p>
        </w:tc>
      </w:tr>
      <w:tr w:rsidR="000442AA" w:rsidRPr="00912BED" w14:paraId="4C408142" w14:textId="77777777" w:rsidTr="007009BA">
        <w:trPr>
          <w:trHeight w:val="242"/>
        </w:trPr>
        <w:tc>
          <w:tcPr>
            <w:tcW w:w="8995" w:type="dxa"/>
          </w:tcPr>
          <w:p w14:paraId="6EC30FC2"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3.4: Rural infrastructure development in 60 villages incorporating climate and disaster resilience measures</w:t>
            </w:r>
          </w:p>
        </w:tc>
      </w:tr>
      <w:tr w:rsidR="000442AA" w:rsidRPr="00912BED" w14:paraId="0FC690F2" w14:textId="77777777" w:rsidTr="007009BA">
        <w:trPr>
          <w:trHeight w:val="242"/>
        </w:trPr>
        <w:tc>
          <w:tcPr>
            <w:tcW w:w="8995" w:type="dxa"/>
          </w:tcPr>
          <w:p w14:paraId="61AB9D83"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 xml:space="preserve">3.5: Piloting cost effective, climate and disaster resilient minor irrigation infrastructure development models in Daduruoya and Me oya basins </w:t>
            </w:r>
          </w:p>
        </w:tc>
      </w:tr>
      <w:tr w:rsidR="000442AA" w:rsidRPr="00912BED" w14:paraId="2C78D0FC" w14:textId="77777777" w:rsidTr="007009BA">
        <w:trPr>
          <w:trHeight w:val="242"/>
        </w:trPr>
        <w:tc>
          <w:tcPr>
            <w:tcW w:w="8995" w:type="dxa"/>
          </w:tcPr>
          <w:p w14:paraId="4FB34C09"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3.6: Ground water Harvesting</w:t>
            </w:r>
          </w:p>
        </w:tc>
      </w:tr>
      <w:tr w:rsidR="000442AA" w:rsidRPr="00912BED" w14:paraId="485B2D20" w14:textId="77777777" w:rsidTr="007009BA">
        <w:trPr>
          <w:trHeight w:val="242"/>
        </w:trPr>
        <w:tc>
          <w:tcPr>
            <w:tcW w:w="8995" w:type="dxa"/>
          </w:tcPr>
          <w:p w14:paraId="31F6139D"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3.7: Develop local flood mitigation plans</w:t>
            </w:r>
          </w:p>
        </w:tc>
      </w:tr>
      <w:tr w:rsidR="000442AA" w:rsidRPr="00912BED" w14:paraId="417EB0C8" w14:textId="77777777" w:rsidTr="007009BA">
        <w:trPr>
          <w:trHeight w:val="242"/>
        </w:trPr>
        <w:tc>
          <w:tcPr>
            <w:tcW w:w="8995" w:type="dxa"/>
          </w:tcPr>
          <w:p w14:paraId="6CDEFC37"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3.8: Introduce innovative water management models with respect to climate change adaptation</w:t>
            </w:r>
          </w:p>
        </w:tc>
      </w:tr>
      <w:tr w:rsidR="000442AA" w:rsidRPr="00912BED" w14:paraId="1A78C5D8" w14:textId="77777777" w:rsidTr="007009BA">
        <w:trPr>
          <w:trHeight w:val="242"/>
        </w:trPr>
        <w:tc>
          <w:tcPr>
            <w:tcW w:w="8995" w:type="dxa"/>
          </w:tcPr>
          <w:p w14:paraId="3450CA97"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3.9: Re-introduce traditionally climate and disaster resilient tank ecosystem of the rehabilitated tanks by the project (establish kattakadua, gasgommana and perahana</w:t>
            </w:r>
          </w:p>
        </w:tc>
      </w:tr>
      <w:tr w:rsidR="000442AA" w:rsidRPr="00912BED" w14:paraId="1A9315FB" w14:textId="77777777" w:rsidTr="007009BA">
        <w:trPr>
          <w:trHeight w:val="242"/>
        </w:trPr>
        <w:tc>
          <w:tcPr>
            <w:tcW w:w="8995" w:type="dxa"/>
          </w:tcPr>
          <w:p w14:paraId="264AB1C8"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3.10: Increase climate resilience in rural livelihoods through climate smart VRMPs</w:t>
            </w:r>
          </w:p>
        </w:tc>
      </w:tr>
      <w:tr w:rsidR="000442AA" w:rsidRPr="00912BED" w14:paraId="176B827A" w14:textId="77777777" w:rsidTr="007009BA">
        <w:trPr>
          <w:trHeight w:val="242"/>
        </w:trPr>
        <w:tc>
          <w:tcPr>
            <w:tcW w:w="8995" w:type="dxa"/>
          </w:tcPr>
          <w:p w14:paraId="17BF0D3C"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3.11: Soil improvement as an adaptive measure</w:t>
            </w:r>
          </w:p>
        </w:tc>
      </w:tr>
      <w:tr w:rsidR="000442AA" w:rsidRPr="00912BED" w14:paraId="51B24685" w14:textId="77777777" w:rsidTr="007009BA">
        <w:trPr>
          <w:trHeight w:val="242"/>
        </w:trPr>
        <w:tc>
          <w:tcPr>
            <w:tcW w:w="8995" w:type="dxa"/>
          </w:tcPr>
          <w:p w14:paraId="12794755"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3.12: Market development</w:t>
            </w:r>
          </w:p>
        </w:tc>
      </w:tr>
      <w:tr w:rsidR="000442AA" w:rsidRPr="00912BED" w14:paraId="4F77F808" w14:textId="77777777" w:rsidTr="007009BA">
        <w:trPr>
          <w:trHeight w:val="242"/>
        </w:trPr>
        <w:tc>
          <w:tcPr>
            <w:tcW w:w="8995" w:type="dxa"/>
          </w:tcPr>
          <w:p w14:paraId="3F483076"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3.13: Promote field research and desk research studies on climate change adaptation in development</w:t>
            </w:r>
          </w:p>
        </w:tc>
      </w:tr>
      <w:tr w:rsidR="000442AA" w:rsidRPr="00912BED" w14:paraId="0535BAFA" w14:textId="77777777" w:rsidTr="007009BA">
        <w:trPr>
          <w:trHeight w:val="242"/>
        </w:trPr>
        <w:tc>
          <w:tcPr>
            <w:tcW w:w="8995" w:type="dxa"/>
          </w:tcPr>
          <w:p w14:paraId="48732A97" w14:textId="77777777" w:rsidR="000442AA" w:rsidRPr="00912BED" w:rsidRDefault="000442AA" w:rsidP="00A110D7">
            <w:pPr>
              <w:spacing w:line="240" w:lineRule="auto"/>
              <w:ind w:left="607" w:hanging="360"/>
              <w:rPr>
                <w:i/>
                <w:color w:val="1F497D" w:themeColor="text2"/>
                <w:sz w:val="20"/>
                <w:szCs w:val="20"/>
              </w:rPr>
            </w:pPr>
            <w:r w:rsidRPr="00912BED">
              <w:rPr>
                <w:i/>
                <w:color w:val="1F497D" w:themeColor="text2"/>
                <w:sz w:val="20"/>
                <w:szCs w:val="20"/>
              </w:rPr>
              <w:t>3.14: Road map for DRR and CCA research formulated</w:t>
            </w:r>
          </w:p>
        </w:tc>
      </w:tr>
      <w:tr w:rsidR="000442AA" w:rsidRPr="00912BED" w14:paraId="73CF9B25" w14:textId="77777777" w:rsidTr="007009BA">
        <w:trPr>
          <w:trHeight w:val="242"/>
        </w:trPr>
        <w:tc>
          <w:tcPr>
            <w:tcW w:w="8995" w:type="dxa"/>
            <w:vAlign w:val="bottom"/>
          </w:tcPr>
          <w:p w14:paraId="7952AD4F"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3.15: Climate resilient agriculture development programme in Kurunegala, Puttalam and Rathnapura districts - home gardening, micro irrigation, construction of run-off water harvesting tanks, trees farming, SALT farming etc.</w:t>
            </w:r>
          </w:p>
        </w:tc>
      </w:tr>
      <w:tr w:rsidR="000442AA" w:rsidRPr="00912BED" w14:paraId="06F1605A" w14:textId="77777777" w:rsidTr="007009BA">
        <w:trPr>
          <w:trHeight w:val="242"/>
        </w:trPr>
        <w:tc>
          <w:tcPr>
            <w:tcW w:w="8995" w:type="dxa"/>
            <w:vAlign w:val="bottom"/>
          </w:tcPr>
          <w:p w14:paraId="7E7FC68F"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 xml:space="preserve">3.16: Soil stabilization and erosion control activities and livelihood supportive perennial tree planting programme in Rathnapura district </w:t>
            </w:r>
          </w:p>
        </w:tc>
      </w:tr>
      <w:tr w:rsidR="000442AA" w:rsidRPr="00912BED" w14:paraId="1DE1BC3F" w14:textId="77777777" w:rsidTr="007009BA">
        <w:trPr>
          <w:trHeight w:val="242"/>
        </w:trPr>
        <w:tc>
          <w:tcPr>
            <w:tcW w:w="8995" w:type="dxa"/>
            <w:vAlign w:val="bottom"/>
          </w:tcPr>
          <w:p w14:paraId="750A0EAB"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 xml:space="preserve">3.17: Coastal flood and drought mitigation infra-structure development interventions in Puttalam district </w:t>
            </w:r>
          </w:p>
        </w:tc>
      </w:tr>
      <w:tr w:rsidR="000442AA" w:rsidRPr="00912BED" w14:paraId="1E556826" w14:textId="77777777" w:rsidTr="007009BA">
        <w:trPr>
          <w:trHeight w:val="242"/>
        </w:trPr>
        <w:tc>
          <w:tcPr>
            <w:tcW w:w="8995" w:type="dxa"/>
            <w:vAlign w:val="bottom"/>
          </w:tcPr>
          <w:p w14:paraId="77FF75C1"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 xml:space="preserve">3.18: Farmers market development in North Western Province </w:t>
            </w:r>
          </w:p>
        </w:tc>
      </w:tr>
      <w:tr w:rsidR="000442AA" w:rsidRPr="00912BED" w14:paraId="241663C2" w14:textId="77777777" w:rsidTr="007009BA">
        <w:trPr>
          <w:trHeight w:val="269"/>
        </w:trPr>
        <w:tc>
          <w:tcPr>
            <w:tcW w:w="8995" w:type="dxa"/>
            <w:vAlign w:val="bottom"/>
          </w:tcPr>
          <w:p w14:paraId="4D89372C"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 xml:space="preserve">3.19: Agricultural market development interventions in Kurunegala, Puttalam and Rathnapura districts </w:t>
            </w:r>
          </w:p>
        </w:tc>
      </w:tr>
      <w:tr w:rsidR="000442AA" w:rsidRPr="00912BED" w14:paraId="6AECB8C5" w14:textId="77777777" w:rsidTr="007009BA">
        <w:trPr>
          <w:trHeight w:val="242"/>
        </w:trPr>
        <w:tc>
          <w:tcPr>
            <w:tcW w:w="8995" w:type="dxa"/>
            <w:vAlign w:val="bottom"/>
          </w:tcPr>
          <w:p w14:paraId="09FDDBFA"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3.20: Water management &amp; drainage facilitation activities in Rathnapura district</w:t>
            </w:r>
          </w:p>
        </w:tc>
      </w:tr>
      <w:tr w:rsidR="000442AA" w:rsidRPr="00912BED" w14:paraId="46464063" w14:textId="77777777" w:rsidTr="007009BA">
        <w:trPr>
          <w:trHeight w:val="242"/>
        </w:trPr>
        <w:tc>
          <w:tcPr>
            <w:tcW w:w="8995" w:type="dxa"/>
            <w:vAlign w:val="bottom"/>
          </w:tcPr>
          <w:p w14:paraId="16794B30" w14:textId="77777777" w:rsidR="000442AA" w:rsidRPr="00912BED" w:rsidRDefault="000442AA" w:rsidP="00A110D7">
            <w:pPr>
              <w:spacing w:line="240" w:lineRule="auto"/>
              <w:ind w:left="607" w:hanging="360"/>
              <w:rPr>
                <w:i/>
                <w:color w:val="C00000"/>
                <w:sz w:val="20"/>
                <w:szCs w:val="20"/>
              </w:rPr>
            </w:pPr>
            <w:r w:rsidRPr="00912BED">
              <w:rPr>
                <w:i/>
                <w:color w:val="C00000"/>
                <w:sz w:val="20"/>
                <w:szCs w:val="20"/>
              </w:rPr>
              <w:t>3.21 Alternative livelihood development programme in Rathnapura district</w:t>
            </w:r>
          </w:p>
        </w:tc>
      </w:tr>
      <w:tr w:rsidR="000442AA" w:rsidRPr="00912BED" w14:paraId="5985B00D" w14:textId="77777777" w:rsidTr="007009BA">
        <w:trPr>
          <w:trHeight w:val="242"/>
        </w:trPr>
        <w:tc>
          <w:tcPr>
            <w:tcW w:w="8995" w:type="dxa"/>
            <w:vAlign w:val="bottom"/>
          </w:tcPr>
          <w:p w14:paraId="1020E88A" w14:textId="77777777" w:rsidR="000442AA" w:rsidRPr="00912BED" w:rsidRDefault="000442AA" w:rsidP="00A110D7">
            <w:pPr>
              <w:spacing w:line="240" w:lineRule="auto"/>
              <w:ind w:left="607" w:hanging="360"/>
              <w:rPr>
                <w:i/>
                <w:color w:val="C00000"/>
                <w:sz w:val="20"/>
                <w:szCs w:val="20"/>
              </w:rPr>
            </w:pPr>
          </w:p>
        </w:tc>
      </w:tr>
    </w:tbl>
    <w:p w14:paraId="710A76F4" w14:textId="1BF43A4E" w:rsidR="000442AA" w:rsidRPr="00912BED" w:rsidRDefault="000442AA" w:rsidP="00794C71">
      <w:pPr>
        <w:spacing w:before="240"/>
      </w:pPr>
      <w:r w:rsidRPr="00912BED">
        <w:t>Against the planned activities</w:t>
      </w:r>
      <w:r w:rsidR="00BD017E" w:rsidRPr="00912BED">
        <w:t>,</w:t>
      </w:r>
      <w:r w:rsidRPr="00912BED">
        <w:t xml:space="preserve"> the status of actual implementation is as given in </w:t>
      </w:r>
      <w:r w:rsidR="00793111" w:rsidRPr="00912BED">
        <w:t>Table 28</w:t>
      </w:r>
      <w:r w:rsidRPr="00912BED">
        <w:t>.</w:t>
      </w:r>
    </w:p>
    <w:p w14:paraId="593CC4BC" w14:textId="50511521" w:rsidR="000442AA" w:rsidRPr="00912BED" w:rsidRDefault="00A827B5"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28</w:t>
      </w:r>
      <w:r w:rsidRPr="00912BED">
        <w:rPr>
          <w:b/>
          <w:lang w:val="en-US"/>
        </w:rPr>
        <w:fldChar w:fldCharType="end"/>
      </w:r>
      <w:r w:rsidRPr="00912BED">
        <w:rPr>
          <w:b/>
          <w:lang w:val="en-US"/>
        </w:rPr>
        <w:t xml:space="preserve">: </w:t>
      </w:r>
      <w:r w:rsidR="000442AA" w:rsidRPr="00912BED">
        <w:rPr>
          <w:b/>
        </w:rPr>
        <w:t>Status of Implementation of Activities of the Project for Outcome 3</w:t>
      </w:r>
    </w:p>
    <w:tbl>
      <w:tblPr>
        <w:tblStyle w:val="TableGrid"/>
        <w:tblW w:w="8995" w:type="dxa"/>
        <w:tblLook w:val="04A0" w:firstRow="1" w:lastRow="0" w:firstColumn="1" w:lastColumn="0" w:noHBand="0" w:noVBand="1"/>
      </w:tblPr>
      <w:tblGrid>
        <w:gridCol w:w="2425"/>
        <w:gridCol w:w="2426"/>
        <w:gridCol w:w="2497"/>
        <w:gridCol w:w="1647"/>
      </w:tblGrid>
      <w:tr w:rsidR="000442AA" w:rsidRPr="00912BED" w14:paraId="4B1C79DE" w14:textId="77777777" w:rsidTr="007009BA">
        <w:trPr>
          <w:tblHeader/>
        </w:trPr>
        <w:tc>
          <w:tcPr>
            <w:tcW w:w="2425" w:type="dxa"/>
            <w:shd w:val="clear" w:color="auto" w:fill="8DB3E2" w:themeFill="text2" w:themeFillTint="66"/>
          </w:tcPr>
          <w:p w14:paraId="0B544E25" w14:textId="77777777" w:rsidR="000442AA" w:rsidRPr="00912BED" w:rsidRDefault="000442AA" w:rsidP="006F4D60">
            <w:pPr>
              <w:spacing w:line="240" w:lineRule="auto"/>
              <w:jc w:val="center"/>
              <w:rPr>
                <w:b/>
                <w:sz w:val="20"/>
                <w:szCs w:val="20"/>
              </w:rPr>
            </w:pPr>
            <w:r w:rsidRPr="00912BED">
              <w:rPr>
                <w:b/>
                <w:sz w:val="20"/>
                <w:szCs w:val="20"/>
              </w:rPr>
              <w:t>Activity (as per modified project design)</w:t>
            </w:r>
          </w:p>
        </w:tc>
        <w:tc>
          <w:tcPr>
            <w:tcW w:w="2426" w:type="dxa"/>
            <w:shd w:val="clear" w:color="auto" w:fill="8DB3E2" w:themeFill="text2" w:themeFillTint="66"/>
          </w:tcPr>
          <w:p w14:paraId="3C469FDB" w14:textId="77777777" w:rsidR="000442AA" w:rsidRPr="00912BED" w:rsidRDefault="000442AA" w:rsidP="006F4D60">
            <w:pPr>
              <w:spacing w:line="240" w:lineRule="auto"/>
              <w:jc w:val="center"/>
              <w:rPr>
                <w:b/>
                <w:sz w:val="20"/>
                <w:szCs w:val="20"/>
              </w:rPr>
            </w:pPr>
            <w:r w:rsidRPr="00912BED">
              <w:rPr>
                <w:b/>
                <w:sz w:val="20"/>
                <w:szCs w:val="20"/>
              </w:rPr>
              <w:t>Puttlam Dist.</w:t>
            </w:r>
          </w:p>
        </w:tc>
        <w:tc>
          <w:tcPr>
            <w:tcW w:w="2497" w:type="dxa"/>
            <w:shd w:val="clear" w:color="auto" w:fill="8DB3E2" w:themeFill="text2" w:themeFillTint="66"/>
          </w:tcPr>
          <w:p w14:paraId="7C6F7A28" w14:textId="77777777" w:rsidR="000442AA" w:rsidRPr="00912BED" w:rsidRDefault="000442AA" w:rsidP="006F4D60">
            <w:pPr>
              <w:spacing w:line="240" w:lineRule="auto"/>
              <w:jc w:val="center"/>
              <w:rPr>
                <w:b/>
                <w:sz w:val="20"/>
                <w:szCs w:val="20"/>
              </w:rPr>
            </w:pPr>
            <w:r w:rsidRPr="00912BED">
              <w:rPr>
                <w:b/>
                <w:sz w:val="20"/>
                <w:szCs w:val="20"/>
              </w:rPr>
              <w:t>Kurunegala Dist.</w:t>
            </w:r>
          </w:p>
        </w:tc>
        <w:tc>
          <w:tcPr>
            <w:tcW w:w="1647" w:type="dxa"/>
            <w:shd w:val="clear" w:color="auto" w:fill="8DB3E2" w:themeFill="text2" w:themeFillTint="66"/>
          </w:tcPr>
          <w:p w14:paraId="5BAE5C6C" w14:textId="77777777" w:rsidR="000442AA" w:rsidRPr="00912BED" w:rsidRDefault="000442AA" w:rsidP="006F4D60">
            <w:pPr>
              <w:spacing w:line="240" w:lineRule="auto"/>
              <w:jc w:val="center"/>
              <w:rPr>
                <w:b/>
                <w:sz w:val="20"/>
                <w:szCs w:val="20"/>
              </w:rPr>
            </w:pPr>
            <w:r w:rsidRPr="00912BED">
              <w:rPr>
                <w:b/>
                <w:sz w:val="20"/>
                <w:szCs w:val="20"/>
              </w:rPr>
              <w:t>Ratnapura Dist.</w:t>
            </w:r>
          </w:p>
        </w:tc>
      </w:tr>
      <w:tr w:rsidR="000442AA" w:rsidRPr="00912BED" w14:paraId="48FF58BB" w14:textId="77777777" w:rsidTr="007009BA">
        <w:trPr>
          <w:trHeight w:val="58"/>
        </w:trPr>
        <w:tc>
          <w:tcPr>
            <w:tcW w:w="2425" w:type="dxa"/>
          </w:tcPr>
          <w:p w14:paraId="1E7C234D" w14:textId="5A282A99" w:rsidR="000442AA" w:rsidRPr="00912BED" w:rsidRDefault="000442AA" w:rsidP="006F4D60">
            <w:pPr>
              <w:spacing w:line="240" w:lineRule="auto"/>
              <w:jc w:val="left"/>
              <w:rPr>
                <w:sz w:val="18"/>
                <w:szCs w:val="18"/>
              </w:rPr>
            </w:pPr>
            <w:r w:rsidRPr="00912BED">
              <w:rPr>
                <w:sz w:val="18"/>
                <w:szCs w:val="18"/>
              </w:rPr>
              <w:t>Piloting cost effective, climate and disaster resilience minor irrigation</w:t>
            </w:r>
            <w:r w:rsidR="00540996" w:rsidRPr="00912BED">
              <w:rPr>
                <w:sz w:val="18"/>
                <w:szCs w:val="18"/>
              </w:rPr>
              <w:t>,</w:t>
            </w:r>
            <w:r w:rsidRPr="00912BED">
              <w:rPr>
                <w:sz w:val="18"/>
                <w:szCs w:val="18"/>
              </w:rPr>
              <w:t xml:space="preserve"> infrastructure development models</w:t>
            </w:r>
          </w:p>
        </w:tc>
        <w:tc>
          <w:tcPr>
            <w:tcW w:w="2426" w:type="dxa"/>
          </w:tcPr>
          <w:p w14:paraId="1B62F8CC" w14:textId="336A15A9" w:rsidR="000442AA" w:rsidRPr="00912BED" w:rsidRDefault="00447959" w:rsidP="0090567B">
            <w:pPr>
              <w:numPr>
                <w:ilvl w:val="0"/>
                <w:numId w:val="54"/>
              </w:numPr>
              <w:spacing w:line="240" w:lineRule="auto"/>
              <w:ind w:left="132" w:hanging="180"/>
              <w:contextualSpacing/>
              <w:jc w:val="left"/>
              <w:rPr>
                <w:sz w:val="18"/>
                <w:szCs w:val="18"/>
              </w:rPr>
            </w:pPr>
            <w:r w:rsidRPr="00912BED">
              <w:rPr>
                <w:sz w:val="18"/>
                <w:szCs w:val="18"/>
              </w:rPr>
              <w:t>11 tanks were identified for rehabilitation. However, actual reha</w:t>
            </w:r>
            <w:r w:rsidR="00B36AAD" w:rsidRPr="00912BED">
              <w:rPr>
                <w:sz w:val="18"/>
                <w:szCs w:val="18"/>
              </w:rPr>
              <w:t xml:space="preserve">bilitation of these tanks could not be carried out under the project for want of funds and time. This activity will now be taken up in subsequent climate </w:t>
            </w:r>
            <w:r w:rsidR="00882686" w:rsidRPr="00912BED">
              <w:rPr>
                <w:sz w:val="18"/>
                <w:szCs w:val="18"/>
              </w:rPr>
              <w:t>change adaptation project (supported by</w:t>
            </w:r>
            <w:r w:rsidR="00B36AAD" w:rsidRPr="00912BED">
              <w:rPr>
                <w:sz w:val="18"/>
                <w:szCs w:val="18"/>
              </w:rPr>
              <w:t xml:space="preserve"> GCF)</w:t>
            </w:r>
            <w:r w:rsidRPr="00912BED">
              <w:rPr>
                <w:sz w:val="18"/>
                <w:szCs w:val="18"/>
              </w:rPr>
              <w:t xml:space="preserve"> </w:t>
            </w:r>
            <w:r w:rsidR="000442AA" w:rsidRPr="00912BED">
              <w:rPr>
                <w:sz w:val="18"/>
                <w:szCs w:val="18"/>
              </w:rPr>
              <w:t xml:space="preserve"> </w:t>
            </w:r>
          </w:p>
        </w:tc>
        <w:tc>
          <w:tcPr>
            <w:tcW w:w="2497" w:type="dxa"/>
          </w:tcPr>
          <w:p w14:paraId="3EEF69F3" w14:textId="76060E00" w:rsidR="000442AA" w:rsidRPr="00912BED" w:rsidRDefault="00540996" w:rsidP="0090567B">
            <w:pPr>
              <w:numPr>
                <w:ilvl w:val="0"/>
                <w:numId w:val="54"/>
              </w:numPr>
              <w:spacing w:line="240" w:lineRule="auto"/>
              <w:ind w:left="132" w:hanging="180"/>
              <w:contextualSpacing/>
              <w:jc w:val="left"/>
              <w:rPr>
                <w:sz w:val="18"/>
                <w:szCs w:val="18"/>
              </w:rPr>
            </w:pPr>
            <w:r w:rsidRPr="00912BED">
              <w:rPr>
                <w:sz w:val="18"/>
                <w:szCs w:val="18"/>
              </w:rPr>
              <w:t>R</w:t>
            </w:r>
            <w:r w:rsidR="000442AA" w:rsidRPr="00912BED">
              <w:rPr>
                <w:sz w:val="18"/>
                <w:szCs w:val="18"/>
              </w:rPr>
              <w:t xml:space="preserve">ehabilitation of 34 tanks </w:t>
            </w:r>
            <w:r w:rsidR="00F616DA">
              <w:rPr>
                <w:sz w:val="18"/>
                <w:szCs w:val="18"/>
              </w:rPr>
              <w:t>–</w:t>
            </w:r>
            <w:r w:rsidR="000442AA" w:rsidRPr="00912BED">
              <w:rPr>
                <w:sz w:val="18"/>
                <w:szCs w:val="18"/>
              </w:rPr>
              <w:t xml:space="preserve"> complete</w:t>
            </w:r>
          </w:p>
        </w:tc>
        <w:tc>
          <w:tcPr>
            <w:tcW w:w="1647" w:type="dxa"/>
          </w:tcPr>
          <w:p w14:paraId="01C05FD4" w14:textId="7C77FEC1" w:rsidR="000442AA" w:rsidRPr="00912BED" w:rsidRDefault="00540996" w:rsidP="0090567B">
            <w:pPr>
              <w:numPr>
                <w:ilvl w:val="0"/>
                <w:numId w:val="54"/>
              </w:numPr>
              <w:spacing w:line="240" w:lineRule="auto"/>
              <w:ind w:left="132" w:hanging="180"/>
              <w:contextualSpacing/>
              <w:jc w:val="left"/>
              <w:rPr>
                <w:sz w:val="18"/>
                <w:szCs w:val="18"/>
              </w:rPr>
            </w:pPr>
            <w:r w:rsidRPr="00912BED">
              <w:rPr>
                <w:sz w:val="18"/>
                <w:szCs w:val="18"/>
              </w:rPr>
              <w:t>C</w:t>
            </w:r>
            <w:r w:rsidR="000442AA" w:rsidRPr="00912BED">
              <w:rPr>
                <w:sz w:val="18"/>
                <w:szCs w:val="18"/>
              </w:rPr>
              <w:t xml:space="preserve">onstruction of </w:t>
            </w:r>
            <w:r w:rsidRPr="00912BED">
              <w:rPr>
                <w:sz w:val="18"/>
                <w:szCs w:val="18"/>
              </w:rPr>
              <w:t>six access</w:t>
            </w:r>
            <w:r w:rsidR="000442AA" w:rsidRPr="00912BED">
              <w:rPr>
                <w:sz w:val="18"/>
                <w:szCs w:val="18"/>
              </w:rPr>
              <w:t xml:space="preserve"> roads during disaster situations </w:t>
            </w:r>
            <w:r w:rsidRPr="00912BED">
              <w:rPr>
                <w:sz w:val="18"/>
                <w:szCs w:val="18"/>
              </w:rPr>
              <w:t>(flood)</w:t>
            </w:r>
          </w:p>
          <w:p w14:paraId="4C29059B" w14:textId="57F2A409" w:rsidR="000442AA" w:rsidRPr="00912BED" w:rsidRDefault="00540996" w:rsidP="0090567B">
            <w:pPr>
              <w:numPr>
                <w:ilvl w:val="0"/>
                <w:numId w:val="54"/>
              </w:numPr>
              <w:spacing w:line="240" w:lineRule="auto"/>
              <w:ind w:left="132" w:hanging="180"/>
              <w:contextualSpacing/>
              <w:jc w:val="left"/>
              <w:rPr>
                <w:sz w:val="18"/>
                <w:szCs w:val="18"/>
              </w:rPr>
            </w:pPr>
            <w:r w:rsidRPr="00912BED">
              <w:rPr>
                <w:sz w:val="18"/>
                <w:szCs w:val="18"/>
              </w:rPr>
              <w:t>C</w:t>
            </w:r>
            <w:r w:rsidR="000442AA" w:rsidRPr="00912BED">
              <w:rPr>
                <w:sz w:val="18"/>
                <w:szCs w:val="18"/>
              </w:rPr>
              <w:t xml:space="preserve">onstruction of one small bridge, one culvert and a drainage facilitation system </w:t>
            </w:r>
          </w:p>
          <w:p w14:paraId="5CC8F0FD" w14:textId="5D014A89" w:rsidR="000442AA" w:rsidRPr="00912BED" w:rsidRDefault="00540996" w:rsidP="0090567B">
            <w:pPr>
              <w:numPr>
                <w:ilvl w:val="0"/>
                <w:numId w:val="54"/>
              </w:numPr>
              <w:spacing w:line="240" w:lineRule="auto"/>
              <w:ind w:left="132" w:hanging="180"/>
              <w:contextualSpacing/>
              <w:jc w:val="left"/>
              <w:rPr>
                <w:sz w:val="18"/>
                <w:szCs w:val="18"/>
              </w:rPr>
            </w:pPr>
            <w:r w:rsidRPr="00912BED">
              <w:rPr>
                <w:sz w:val="18"/>
                <w:szCs w:val="18"/>
              </w:rPr>
              <w:t>C</w:t>
            </w:r>
            <w:r w:rsidR="000442AA" w:rsidRPr="00912BED">
              <w:rPr>
                <w:sz w:val="18"/>
                <w:szCs w:val="18"/>
              </w:rPr>
              <w:t xml:space="preserve">onstruction of five small scale </w:t>
            </w:r>
            <w:r w:rsidR="00340D58" w:rsidRPr="00912BED">
              <w:rPr>
                <w:sz w:val="18"/>
                <w:szCs w:val="18"/>
              </w:rPr>
              <w:t>anicurts</w:t>
            </w:r>
            <w:r w:rsidR="000442AA" w:rsidRPr="00912BED">
              <w:rPr>
                <w:sz w:val="18"/>
                <w:szCs w:val="18"/>
              </w:rPr>
              <w:t xml:space="preserve"> for water diversions </w:t>
            </w:r>
          </w:p>
          <w:p w14:paraId="23D1F70C" w14:textId="673A19FC" w:rsidR="000442AA" w:rsidRPr="00912BED" w:rsidRDefault="00540996" w:rsidP="0090567B">
            <w:pPr>
              <w:numPr>
                <w:ilvl w:val="0"/>
                <w:numId w:val="54"/>
              </w:numPr>
              <w:spacing w:line="240" w:lineRule="auto"/>
              <w:ind w:left="132" w:hanging="180"/>
              <w:contextualSpacing/>
              <w:jc w:val="left"/>
              <w:rPr>
                <w:sz w:val="18"/>
                <w:szCs w:val="18"/>
              </w:rPr>
            </w:pPr>
            <w:r w:rsidRPr="00912BED">
              <w:rPr>
                <w:sz w:val="18"/>
                <w:szCs w:val="18"/>
              </w:rPr>
              <w:t>C</w:t>
            </w:r>
            <w:r w:rsidR="000442AA" w:rsidRPr="00912BED">
              <w:rPr>
                <w:sz w:val="18"/>
                <w:szCs w:val="18"/>
              </w:rPr>
              <w:t xml:space="preserve">onstruction of one drinking water project </w:t>
            </w:r>
          </w:p>
        </w:tc>
      </w:tr>
      <w:tr w:rsidR="000442AA" w:rsidRPr="00912BED" w14:paraId="0BB0DCCC" w14:textId="77777777" w:rsidTr="007009BA">
        <w:trPr>
          <w:trHeight w:val="58"/>
        </w:trPr>
        <w:tc>
          <w:tcPr>
            <w:tcW w:w="2425" w:type="dxa"/>
          </w:tcPr>
          <w:p w14:paraId="06FBE1D1" w14:textId="77777777" w:rsidR="000442AA" w:rsidRPr="00912BED" w:rsidRDefault="000442AA" w:rsidP="006F4D60">
            <w:pPr>
              <w:spacing w:line="240" w:lineRule="auto"/>
              <w:jc w:val="left"/>
              <w:rPr>
                <w:sz w:val="18"/>
                <w:szCs w:val="18"/>
              </w:rPr>
            </w:pPr>
            <w:r w:rsidRPr="00912BED">
              <w:rPr>
                <w:sz w:val="18"/>
                <w:szCs w:val="18"/>
              </w:rPr>
              <w:t>Lift irrigation and micro irrigation</w:t>
            </w:r>
          </w:p>
        </w:tc>
        <w:tc>
          <w:tcPr>
            <w:tcW w:w="2426" w:type="dxa"/>
            <w:tcBorders>
              <w:top w:val="single" w:sz="4" w:space="0" w:color="auto"/>
              <w:left w:val="single" w:sz="4" w:space="0" w:color="auto"/>
              <w:bottom w:val="single" w:sz="4" w:space="0" w:color="auto"/>
              <w:right w:val="single" w:sz="4" w:space="0" w:color="auto"/>
            </w:tcBorders>
          </w:tcPr>
          <w:p w14:paraId="0812C747"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37 lift irrigation and micro irrigation units established </w:t>
            </w:r>
          </w:p>
        </w:tc>
        <w:tc>
          <w:tcPr>
            <w:tcW w:w="2497" w:type="dxa"/>
            <w:tcBorders>
              <w:top w:val="single" w:sz="4" w:space="0" w:color="auto"/>
              <w:left w:val="single" w:sz="4" w:space="0" w:color="auto"/>
              <w:bottom w:val="single" w:sz="4" w:space="0" w:color="auto"/>
              <w:right w:val="single" w:sz="4" w:space="0" w:color="auto"/>
            </w:tcBorders>
          </w:tcPr>
          <w:p w14:paraId="537392AF"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20 lift irrigation and micro irrigation units established</w:t>
            </w:r>
          </w:p>
        </w:tc>
        <w:tc>
          <w:tcPr>
            <w:tcW w:w="1647" w:type="dxa"/>
            <w:tcBorders>
              <w:top w:val="single" w:sz="4" w:space="0" w:color="auto"/>
              <w:left w:val="single" w:sz="4" w:space="0" w:color="auto"/>
              <w:bottom w:val="single" w:sz="4" w:space="0" w:color="auto"/>
              <w:right w:val="single" w:sz="4" w:space="0" w:color="auto"/>
            </w:tcBorders>
          </w:tcPr>
          <w:p w14:paraId="13CF1DA4"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18 lift irrigation and micro irrigation units established</w:t>
            </w:r>
          </w:p>
        </w:tc>
      </w:tr>
      <w:tr w:rsidR="000442AA" w:rsidRPr="00912BED" w14:paraId="14434810" w14:textId="77777777" w:rsidTr="007009BA">
        <w:tc>
          <w:tcPr>
            <w:tcW w:w="2425" w:type="dxa"/>
          </w:tcPr>
          <w:p w14:paraId="1B1324C6" w14:textId="77777777" w:rsidR="000442AA" w:rsidRPr="00912BED" w:rsidRDefault="000442AA" w:rsidP="006F4D60">
            <w:pPr>
              <w:spacing w:line="240" w:lineRule="auto"/>
              <w:jc w:val="left"/>
              <w:rPr>
                <w:sz w:val="18"/>
                <w:szCs w:val="18"/>
              </w:rPr>
            </w:pPr>
            <w:r w:rsidRPr="00912BED">
              <w:rPr>
                <w:sz w:val="18"/>
                <w:szCs w:val="18"/>
              </w:rPr>
              <w:t>No. of Farmers / Kitchen Home Gardens</w:t>
            </w:r>
          </w:p>
        </w:tc>
        <w:tc>
          <w:tcPr>
            <w:tcW w:w="2426" w:type="dxa"/>
          </w:tcPr>
          <w:p w14:paraId="48768F47"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420 home gardens established </w:t>
            </w:r>
          </w:p>
        </w:tc>
        <w:tc>
          <w:tcPr>
            <w:tcW w:w="2497" w:type="dxa"/>
          </w:tcPr>
          <w:p w14:paraId="07637E59"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930 home gardens established </w:t>
            </w:r>
          </w:p>
        </w:tc>
        <w:tc>
          <w:tcPr>
            <w:tcW w:w="1647" w:type="dxa"/>
          </w:tcPr>
          <w:p w14:paraId="0EF2D0DC"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105 home gardens established</w:t>
            </w:r>
          </w:p>
        </w:tc>
      </w:tr>
      <w:tr w:rsidR="000442AA" w:rsidRPr="00912BED" w14:paraId="6C9EB946" w14:textId="77777777" w:rsidTr="007009BA">
        <w:tc>
          <w:tcPr>
            <w:tcW w:w="2425" w:type="dxa"/>
          </w:tcPr>
          <w:p w14:paraId="743053DE" w14:textId="77777777" w:rsidR="000442AA" w:rsidRPr="00912BED" w:rsidRDefault="000442AA" w:rsidP="006F4D60">
            <w:pPr>
              <w:spacing w:line="240" w:lineRule="auto"/>
              <w:jc w:val="left"/>
              <w:rPr>
                <w:sz w:val="18"/>
                <w:szCs w:val="18"/>
              </w:rPr>
            </w:pPr>
            <w:r w:rsidRPr="00912BED">
              <w:rPr>
                <w:sz w:val="18"/>
                <w:szCs w:val="18"/>
              </w:rPr>
              <w:t>Other climate resilient agricultural practices</w:t>
            </w:r>
          </w:p>
        </w:tc>
        <w:tc>
          <w:tcPr>
            <w:tcW w:w="2426" w:type="dxa"/>
          </w:tcPr>
          <w:p w14:paraId="7D0E657A"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Cultivation of short duration, drought tolerant crops in the highlands are promoted in 14 GNDs in 5 DSDs</w:t>
            </w:r>
          </w:p>
        </w:tc>
        <w:tc>
          <w:tcPr>
            <w:tcW w:w="2497" w:type="dxa"/>
          </w:tcPr>
          <w:p w14:paraId="2C580703"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Cultivation of short duration, drought tolerant crops in the highlands as well as command areas of paddy lands are promoted in 31 GNDs in 13 DSDs</w:t>
            </w:r>
          </w:p>
        </w:tc>
        <w:tc>
          <w:tcPr>
            <w:tcW w:w="1647" w:type="dxa"/>
          </w:tcPr>
          <w:p w14:paraId="4811C426" w14:textId="3B03B695"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Cultivation of short duration crops, drought tolerant crops, in the highla</w:t>
            </w:r>
            <w:r w:rsidR="00540996" w:rsidRPr="00912BED">
              <w:rPr>
                <w:sz w:val="18"/>
                <w:szCs w:val="18"/>
              </w:rPr>
              <w:t>n</w:t>
            </w:r>
            <w:r w:rsidRPr="00912BED">
              <w:rPr>
                <w:sz w:val="18"/>
                <w:szCs w:val="18"/>
              </w:rPr>
              <w:t xml:space="preserve">ds as well as command areas of paddy lands are promoted in 15 GNDs in 4 DSDs  </w:t>
            </w:r>
          </w:p>
        </w:tc>
      </w:tr>
      <w:tr w:rsidR="000442AA" w:rsidRPr="00912BED" w14:paraId="218EA5EB" w14:textId="77777777" w:rsidTr="007009BA">
        <w:tc>
          <w:tcPr>
            <w:tcW w:w="2425" w:type="dxa"/>
          </w:tcPr>
          <w:p w14:paraId="2036999C" w14:textId="77777777" w:rsidR="000442AA" w:rsidRPr="00912BED" w:rsidRDefault="000442AA" w:rsidP="006F4D60">
            <w:pPr>
              <w:spacing w:line="240" w:lineRule="auto"/>
              <w:jc w:val="left"/>
              <w:rPr>
                <w:sz w:val="18"/>
                <w:szCs w:val="18"/>
              </w:rPr>
            </w:pPr>
            <w:r w:rsidRPr="00912BED">
              <w:rPr>
                <w:sz w:val="18"/>
                <w:szCs w:val="18"/>
              </w:rPr>
              <w:t>No. of farmers / area under fruit cultivation as a alternative livelihood means practices</w:t>
            </w:r>
          </w:p>
        </w:tc>
        <w:tc>
          <w:tcPr>
            <w:tcW w:w="2426" w:type="dxa"/>
          </w:tcPr>
          <w:p w14:paraId="69AFADCA"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49 farmers cultivate 35.5 acres of pineapple  </w:t>
            </w:r>
          </w:p>
        </w:tc>
        <w:tc>
          <w:tcPr>
            <w:tcW w:w="2497" w:type="dxa"/>
          </w:tcPr>
          <w:p w14:paraId="13AB2076"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113 farmers cultivate 89.5 acres of pineapple  </w:t>
            </w:r>
          </w:p>
        </w:tc>
        <w:tc>
          <w:tcPr>
            <w:tcW w:w="1647" w:type="dxa"/>
          </w:tcPr>
          <w:p w14:paraId="27090EEF"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15 farmers cultivating 15 acres of perennial fruit crops including Rambutan, Durian and Mango </w:t>
            </w:r>
          </w:p>
        </w:tc>
      </w:tr>
      <w:tr w:rsidR="000442AA" w:rsidRPr="00912BED" w14:paraId="61668F5E" w14:textId="77777777" w:rsidTr="007009BA">
        <w:tc>
          <w:tcPr>
            <w:tcW w:w="2425" w:type="dxa"/>
          </w:tcPr>
          <w:p w14:paraId="5BB001B4" w14:textId="77777777" w:rsidR="000442AA" w:rsidRPr="00912BED" w:rsidRDefault="000442AA" w:rsidP="006F4D60">
            <w:pPr>
              <w:spacing w:line="240" w:lineRule="auto"/>
              <w:jc w:val="left"/>
              <w:rPr>
                <w:sz w:val="18"/>
                <w:szCs w:val="18"/>
              </w:rPr>
            </w:pPr>
            <w:r w:rsidRPr="00912BED">
              <w:rPr>
                <w:sz w:val="18"/>
                <w:szCs w:val="18"/>
              </w:rPr>
              <w:t>Ground water harvesting</w:t>
            </w:r>
          </w:p>
        </w:tc>
        <w:tc>
          <w:tcPr>
            <w:tcW w:w="2426" w:type="dxa"/>
          </w:tcPr>
          <w:p w14:paraId="0A3E4BCF" w14:textId="5662B690"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17 </w:t>
            </w:r>
            <w:r w:rsidR="00E977B0" w:rsidRPr="00912BED">
              <w:rPr>
                <w:sz w:val="18"/>
                <w:szCs w:val="18"/>
              </w:rPr>
              <w:t>runoff</w:t>
            </w:r>
            <w:r w:rsidRPr="00912BED">
              <w:rPr>
                <w:sz w:val="18"/>
                <w:szCs w:val="18"/>
              </w:rPr>
              <w:t xml:space="preserve"> water harvesting tanks constructed  </w:t>
            </w:r>
          </w:p>
        </w:tc>
        <w:tc>
          <w:tcPr>
            <w:tcW w:w="2497" w:type="dxa"/>
          </w:tcPr>
          <w:p w14:paraId="12EEE984" w14:textId="510CB24F"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 xml:space="preserve">25 </w:t>
            </w:r>
            <w:r w:rsidR="00E977B0" w:rsidRPr="00912BED">
              <w:rPr>
                <w:sz w:val="18"/>
                <w:szCs w:val="18"/>
              </w:rPr>
              <w:t>runoff</w:t>
            </w:r>
            <w:r w:rsidRPr="00912BED">
              <w:rPr>
                <w:sz w:val="18"/>
                <w:szCs w:val="18"/>
              </w:rPr>
              <w:t xml:space="preserve"> water harvesting tanks constructed  </w:t>
            </w:r>
          </w:p>
        </w:tc>
        <w:tc>
          <w:tcPr>
            <w:tcW w:w="1647" w:type="dxa"/>
          </w:tcPr>
          <w:p w14:paraId="728131F6"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 xml:space="preserve">06 rainwater harvesting tanks were distributed </w:t>
            </w:r>
          </w:p>
        </w:tc>
      </w:tr>
      <w:tr w:rsidR="000442AA" w:rsidRPr="00912BED" w14:paraId="46E63721" w14:textId="77777777" w:rsidTr="007009BA">
        <w:tc>
          <w:tcPr>
            <w:tcW w:w="2425" w:type="dxa"/>
          </w:tcPr>
          <w:p w14:paraId="369703A8" w14:textId="77777777" w:rsidR="000442AA" w:rsidRPr="00912BED" w:rsidRDefault="000442AA" w:rsidP="006F4D60">
            <w:pPr>
              <w:spacing w:line="240" w:lineRule="auto"/>
              <w:jc w:val="left"/>
              <w:rPr>
                <w:sz w:val="18"/>
                <w:szCs w:val="18"/>
              </w:rPr>
            </w:pPr>
            <w:r w:rsidRPr="00912BED">
              <w:rPr>
                <w:sz w:val="18"/>
                <w:szCs w:val="18"/>
              </w:rPr>
              <w:t>Develop local flood mitigation plans</w:t>
            </w:r>
          </w:p>
        </w:tc>
        <w:tc>
          <w:tcPr>
            <w:tcW w:w="2426" w:type="dxa"/>
          </w:tcPr>
          <w:p w14:paraId="5A741D32" w14:textId="71DC5ED5"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6 VDPs</w:t>
            </w:r>
            <w:r w:rsidR="00CD7B25" w:rsidRPr="00912BED">
              <w:rPr>
                <w:sz w:val="18"/>
                <w:szCs w:val="18"/>
              </w:rPr>
              <w:t xml:space="preserve"> of flood prone areas </w:t>
            </w:r>
            <w:r w:rsidR="00CB45DE" w:rsidRPr="00912BED">
              <w:rPr>
                <w:sz w:val="18"/>
                <w:szCs w:val="18"/>
              </w:rPr>
              <w:t>developed</w:t>
            </w:r>
            <w:r w:rsidR="00CD7B25" w:rsidRPr="00912BED">
              <w:rPr>
                <w:sz w:val="18"/>
                <w:szCs w:val="18"/>
              </w:rPr>
              <w:t>,</w:t>
            </w:r>
            <w:r w:rsidRPr="00912BED">
              <w:rPr>
                <w:sz w:val="18"/>
                <w:szCs w:val="18"/>
              </w:rPr>
              <w:t xml:space="preserve"> flood mitigation plans which is part of VDP </w:t>
            </w:r>
          </w:p>
        </w:tc>
        <w:tc>
          <w:tcPr>
            <w:tcW w:w="2497" w:type="dxa"/>
          </w:tcPr>
          <w:p w14:paraId="3390E6D9"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7 VDPs of flood prone areas developed flood mitigation plans which is part of VDP</w:t>
            </w:r>
            <w:r w:rsidRPr="00912BED">
              <w:rPr>
                <w:sz w:val="18"/>
                <w:szCs w:val="18"/>
              </w:rPr>
              <w:tab/>
            </w:r>
          </w:p>
        </w:tc>
        <w:tc>
          <w:tcPr>
            <w:tcW w:w="1647" w:type="dxa"/>
          </w:tcPr>
          <w:p w14:paraId="58F4EAF2"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10 VDPs of flood prone areas developed flood mitigation plans which is part of VDP</w:t>
            </w:r>
            <w:r w:rsidRPr="00912BED">
              <w:rPr>
                <w:sz w:val="18"/>
                <w:szCs w:val="18"/>
              </w:rPr>
              <w:tab/>
            </w:r>
          </w:p>
        </w:tc>
      </w:tr>
      <w:tr w:rsidR="000442AA" w:rsidRPr="00912BED" w14:paraId="4A42A251" w14:textId="77777777" w:rsidTr="007009BA">
        <w:tc>
          <w:tcPr>
            <w:tcW w:w="2425" w:type="dxa"/>
          </w:tcPr>
          <w:p w14:paraId="08DDD870" w14:textId="77777777" w:rsidR="000442AA" w:rsidRPr="00912BED" w:rsidRDefault="000442AA" w:rsidP="006F4D60">
            <w:pPr>
              <w:spacing w:line="240" w:lineRule="auto"/>
              <w:jc w:val="left"/>
              <w:rPr>
                <w:sz w:val="18"/>
                <w:szCs w:val="18"/>
              </w:rPr>
            </w:pPr>
            <w:r w:rsidRPr="00912BED">
              <w:rPr>
                <w:sz w:val="18"/>
                <w:szCs w:val="18"/>
              </w:rPr>
              <w:t>Introduce innovative water management models with respect to climate change adaptation</w:t>
            </w:r>
          </w:p>
        </w:tc>
        <w:tc>
          <w:tcPr>
            <w:tcW w:w="2426" w:type="dxa"/>
          </w:tcPr>
          <w:p w14:paraId="41C5064C"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Picher irrigation practiced in 30 home gardens </w:t>
            </w:r>
          </w:p>
          <w:p w14:paraId="3E8F61A2" w14:textId="77777777" w:rsidR="000442AA" w:rsidRPr="00912BED" w:rsidRDefault="000442AA" w:rsidP="006F4D60">
            <w:pPr>
              <w:spacing w:line="240" w:lineRule="auto"/>
              <w:jc w:val="left"/>
              <w:rPr>
                <w:sz w:val="18"/>
                <w:szCs w:val="18"/>
              </w:rPr>
            </w:pPr>
          </w:p>
        </w:tc>
        <w:tc>
          <w:tcPr>
            <w:tcW w:w="2497" w:type="dxa"/>
          </w:tcPr>
          <w:p w14:paraId="1DA15D65"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Innovative on-farm water management model is introduced for 34 minor tanks. </w:t>
            </w:r>
          </w:p>
          <w:p w14:paraId="5288A17D" w14:textId="77777777" w:rsidR="000442AA" w:rsidRPr="00912BED" w:rsidRDefault="000442AA" w:rsidP="0090567B">
            <w:pPr>
              <w:numPr>
                <w:ilvl w:val="0"/>
                <w:numId w:val="64"/>
              </w:numPr>
              <w:spacing w:line="240" w:lineRule="auto"/>
              <w:ind w:hanging="198"/>
              <w:contextualSpacing/>
              <w:jc w:val="left"/>
              <w:rPr>
                <w:sz w:val="18"/>
                <w:szCs w:val="18"/>
              </w:rPr>
            </w:pPr>
            <w:r w:rsidRPr="00912BED">
              <w:rPr>
                <w:sz w:val="18"/>
                <w:szCs w:val="18"/>
              </w:rPr>
              <w:t>Dry soil preparation, ploughing with first rain, alternate wetting are some features of the model.</w:t>
            </w:r>
          </w:p>
          <w:p w14:paraId="5EA82248" w14:textId="77777777" w:rsidR="000442AA" w:rsidRPr="00912BED" w:rsidRDefault="000442AA" w:rsidP="0090567B">
            <w:pPr>
              <w:numPr>
                <w:ilvl w:val="0"/>
                <w:numId w:val="64"/>
              </w:numPr>
              <w:spacing w:line="240" w:lineRule="auto"/>
              <w:ind w:hanging="198"/>
              <w:contextualSpacing/>
              <w:jc w:val="left"/>
              <w:rPr>
                <w:sz w:val="18"/>
                <w:szCs w:val="18"/>
              </w:rPr>
            </w:pPr>
            <w:r w:rsidRPr="00912BED">
              <w:rPr>
                <w:sz w:val="18"/>
                <w:szCs w:val="18"/>
              </w:rPr>
              <w:t>Measuring the irrigation water quantity, and supply channel lining are some characteristics</w:t>
            </w:r>
          </w:p>
          <w:p w14:paraId="7338173E" w14:textId="77777777" w:rsidR="000442AA" w:rsidRPr="00912BED" w:rsidRDefault="000442AA" w:rsidP="0090567B">
            <w:pPr>
              <w:numPr>
                <w:ilvl w:val="0"/>
                <w:numId w:val="64"/>
              </w:numPr>
              <w:spacing w:line="240" w:lineRule="auto"/>
              <w:ind w:hanging="198"/>
              <w:contextualSpacing/>
              <w:jc w:val="left"/>
              <w:rPr>
                <w:sz w:val="18"/>
                <w:szCs w:val="18"/>
              </w:rPr>
            </w:pPr>
            <w:r w:rsidRPr="00912BED">
              <w:rPr>
                <w:sz w:val="18"/>
                <w:szCs w:val="18"/>
              </w:rPr>
              <w:t xml:space="preserve">Dead storage increased to serve multiple use and grounds water recharging </w:t>
            </w:r>
          </w:p>
        </w:tc>
        <w:tc>
          <w:tcPr>
            <w:tcW w:w="1647" w:type="dxa"/>
          </w:tcPr>
          <w:p w14:paraId="49E0A5BA" w14:textId="5BE177E3" w:rsidR="000442AA" w:rsidRPr="00912BED" w:rsidRDefault="00A007AA" w:rsidP="0090567B">
            <w:pPr>
              <w:numPr>
                <w:ilvl w:val="0"/>
                <w:numId w:val="54"/>
              </w:numPr>
              <w:spacing w:line="240" w:lineRule="auto"/>
              <w:ind w:left="132" w:hanging="180"/>
              <w:contextualSpacing/>
              <w:jc w:val="left"/>
              <w:rPr>
                <w:sz w:val="18"/>
                <w:szCs w:val="18"/>
              </w:rPr>
            </w:pPr>
            <w:r w:rsidRPr="00912BED">
              <w:rPr>
                <w:sz w:val="18"/>
                <w:szCs w:val="18"/>
              </w:rPr>
              <w:t xml:space="preserve">Resilient </w:t>
            </w:r>
            <w:r w:rsidR="000442AA" w:rsidRPr="00912BED">
              <w:rPr>
                <w:sz w:val="18"/>
                <w:szCs w:val="18"/>
              </w:rPr>
              <w:t xml:space="preserve">water management practiced in 82 plots including micro irrigation, soil conservation techniques, efficient on-farm water distribution </w:t>
            </w:r>
          </w:p>
        </w:tc>
      </w:tr>
      <w:tr w:rsidR="000442AA" w:rsidRPr="00912BED" w14:paraId="71B90434" w14:textId="77777777" w:rsidTr="007009BA">
        <w:tc>
          <w:tcPr>
            <w:tcW w:w="2425" w:type="dxa"/>
          </w:tcPr>
          <w:p w14:paraId="7959DDC8" w14:textId="77777777" w:rsidR="000442AA" w:rsidRPr="00912BED" w:rsidRDefault="000442AA" w:rsidP="006F4D60">
            <w:pPr>
              <w:spacing w:line="240" w:lineRule="auto"/>
              <w:jc w:val="left"/>
              <w:rPr>
                <w:sz w:val="18"/>
                <w:szCs w:val="18"/>
              </w:rPr>
            </w:pPr>
            <w:r w:rsidRPr="00912BED">
              <w:rPr>
                <w:sz w:val="18"/>
                <w:szCs w:val="18"/>
              </w:rPr>
              <w:t>Re-introduce traditionally climate and disaster resilient tank ecosystems of the rehabilitated tanks (establish Kattakadua, gasgommana and perahana)</w:t>
            </w:r>
          </w:p>
        </w:tc>
        <w:tc>
          <w:tcPr>
            <w:tcW w:w="2426" w:type="dxa"/>
          </w:tcPr>
          <w:p w14:paraId="079E3221" w14:textId="77777777" w:rsidR="000442AA" w:rsidRPr="00912BED" w:rsidRDefault="000442AA" w:rsidP="006F4D60">
            <w:pPr>
              <w:spacing w:line="240" w:lineRule="auto"/>
              <w:contextualSpacing/>
              <w:jc w:val="left"/>
              <w:rPr>
                <w:sz w:val="18"/>
                <w:szCs w:val="18"/>
              </w:rPr>
            </w:pPr>
          </w:p>
        </w:tc>
        <w:tc>
          <w:tcPr>
            <w:tcW w:w="2497" w:type="dxa"/>
          </w:tcPr>
          <w:p w14:paraId="5AF5C1D3"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Kattakaduwa and gasgommana established in 34 tanks by planting 6,000 forest trees </w:t>
            </w:r>
          </w:p>
        </w:tc>
        <w:tc>
          <w:tcPr>
            <w:tcW w:w="1647" w:type="dxa"/>
          </w:tcPr>
          <w:p w14:paraId="2119B171"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Established forest conservations in land slide prone areas in four DSDs (Alapatha, Kirialla, Kollonna, Palmadulla) by planting 4,000 plants</w:t>
            </w:r>
          </w:p>
        </w:tc>
      </w:tr>
      <w:tr w:rsidR="000442AA" w:rsidRPr="00912BED" w14:paraId="1F139B92" w14:textId="77777777" w:rsidTr="007009BA">
        <w:tc>
          <w:tcPr>
            <w:tcW w:w="2425" w:type="dxa"/>
          </w:tcPr>
          <w:p w14:paraId="61E33C05" w14:textId="77777777" w:rsidR="000442AA" w:rsidRPr="00912BED" w:rsidRDefault="000442AA" w:rsidP="006F4D60">
            <w:pPr>
              <w:spacing w:line="240" w:lineRule="auto"/>
              <w:jc w:val="left"/>
              <w:rPr>
                <w:sz w:val="18"/>
                <w:szCs w:val="18"/>
              </w:rPr>
            </w:pPr>
            <w:r w:rsidRPr="00912BED">
              <w:rPr>
                <w:sz w:val="18"/>
                <w:szCs w:val="18"/>
              </w:rPr>
              <w:t>Increase climate resilience in rural livelihood through climate smart VRMPs</w:t>
            </w:r>
          </w:p>
        </w:tc>
        <w:tc>
          <w:tcPr>
            <w:tcW w:w="2426" w:type="dxa"/>
          </w:tcPr>
          <w:p w14:paraId="658272D7"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Climate resilient village development planning is ongoing in 14 GN divisions in 5 DSDs. This includes the development of village resources profiles, Village Resources Management and development Committees, and development plans (live and ongoing process).  </w:t>
            </w:r>
          </w:p>
        </w:tc>
        <w:tc>
          <w:tcPr>
            <w:tcW w:w="2497" w:type="dxa"/>
          </w:tcPr>
          <w:p w14:paraId="587C98F1"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Climate resilient village development planning is ongoing in 31 GN divisions in 13 DSDs. This includes the development of village resources profiles, Village Resources Management and development Committees, and development plans (live and ongoing process)</w:t>
            </w:r>
            <w:r w:rsidRPr="00912BED">
              <w:rPr>
                <w:sz w:val="18"/>
                <w:szCs w:val="18"/>
              </w:rPr>
              <w:tab/>
            </w:r>
          </w:p>
        </w:tc>
        <w:tc>
          <w:tcPr>
            <w:tcW w:w="1647" w:type="dxa"/>
          </w:tcPr>
          <w:p w14:paraId="3F04328A"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Climate resilient village development planning is ongoing in 15 GN divisions in 4 DSDs. This includes the development of village resources profiles, Village Resources Management and development Committees, and development plans. (live and ongoing process)</w:t>
            </w:r>
          </w:p>
        </w:tc>
      </w:tr>
      <w:tr w:rsidR="000442AA" w:rsidRPr="00912BED" w14:paraId="3A186F80" w14:textId="77777777" w:rsidTr="007009BA">
        <w:tc>
          <w:tcPr>
            <w:tcW w:w="2425" w:type="dxa"/>
          </w:tcPr>
          <w:p w14:paraId="4E43F5CC" w14:textId="77777777" w:rsidR="000442AA" w:rsidRPr="00912BED" w:rsidRDefault="000442AA" w:rsidP="006F4D60">
            <w:pPr>
              <w:spacing w:line="240" w:lineRule="auto"/>
              <w:jc w:val="left"/>
              <w:rPr>
                <w:sz w:val="18"/>
                <w:szCs w:val="18"/>
              </w:rPr>
            </w:pPr>
            <w:r w:rsidRPr="00912BED">
              <w:rPr>
                <w:sz w:val="18"/>
                <w:szCs w:val="18"/>
              </w:rPr>
              <w:t>Soil improvements as an adaptive measure</w:t>
            </w:r>
          </w:p>
        </w:tc>
        <w:tc>
          <w:tcPr>
            <w:tcW w:w="2426" w:type="dxa"/>
          </w:tcPr>
          <w:p w14:paraId="20397112" w14:textId="77777777" w:rsidR="000442AA" w:rsidRPr="00912BED" w:rsidRDefault="000442AA" w:rsidP="0090567B">
            <w:pPr>
              <w:numPr>
                <w:ilvl w:val="0"/>
                <w:numId w:val="54"/>
              </w:numPr>
              <w:spacing w:line="240" w:lineRule="auto"/>
              <w:ind w:left="132" w:hanging="180"/>
              <w:contextualSpacing/>
              <w:jc w:val="left"/>
              <w:rPr>
                <w:sz w:val="18"/>
                <w:szCs w:val="18"/>
              </w:rPr>
            </w:pPr>
            <w:r w:rsidRPr="00912BED">
              <w:rPr>
                <w:sz w:val="18"/>
                <w:szCs w:val="18"/>
              </w:rPr>
              <w:t xml:space="preserve">Soil improvement through establishment of 420 ecological home gardens. Soil improvement through composting, mulching, erosion control, and other ecological farming technologies </w:t>
            </w:r>
          </w:p>
        </w:tc>
        <w:tc>
          <w:tcPr>
            <w:tcW w:w="2497" w:type="dxa"/>
          </w:tcPr>
          <w:p w14:paraId="56B390D6"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 xml:space="preserve">Soil improvement through establishment of 930 ecological home gardens. Soil improvement through composting, mulching, erosion control, and other ecological farming technologies. </w:t>
            </w:r>
          </w:p>
        </w:tc>
        <w:tc>
          <w:tcPr>
            <w:tcW w:w="1647" w:type="dxa"/>
          </w:tcPr>
          <w:p w14:paraId="41C83EA7" w14:textId="77777777" w:rsidR="000442AA" w:rsidRPr="00912BED" w:rsidRDefault="000442AA" w:rsidP="0090567B">
            <w:pPr>
              <w:numPr>
                <w:ilvl w:val="0"/>
                <w:numId w:val="54"/>
              </w:numPr>
              <w:spacing w:line="240" w:lineRule="auto"/>
              <w:ind w:left="132" w:hanging="180"/>
              <w:jc w:val="left"/>
              <w:rPr>
                <w:sz w:val="18"/>
                <w:szCs w:val="18"/>
              </w:rPr>
            </w:pPr>
            <w:r w:rsidRPr="00912BED">
              <w:rPr>
                <w:sz w:val="18"/>
                <w:szCs w:val="18"/>
              </w:rPr>
              <w:t>Soil improvement through establishment of 105 ecological home gardens. Soil improvement through composting, mulching, erosion control, and other ecological farming technologies.</w:t>
            </w:r>
          </w:p>
        </w:tc>
      </w:tr>
    </w:tbl>
    <w:p w14:paraId="2CAAA5D3" w14:textId="61540DBC" w:rsidR="000442AA" w:rsidRPr="00912BED" w:rsidRDefault="000442AA" w:rsidP="00794C71">
      <w:pPr>
        <w:spacing w:before="240"/>
      </w:pPr>
      <w:r w:rsidRPr="00912BED">
        <w:t>Apart from the activ</w:t>
      </w:r>
      <w:r w:rsidR="00CD0AEB" w:rsidRPr="00912BED">
        <w:t>ities mentioned above, there were</w:t>
      </w:r>
      <w:r w:rsidRPr="00912BED">
        <w:t xml:space="preserve"> market development activities that have been carried out at the province level (North West province, which comprises of two districts of Puttlam and Kurunegala). Under the market </w:t>
      </w:r>
      <w:r w:rsidR="00CD0AEB" w:rsidRPr="00912BED">
        <w:t>initiatives</w:t>
      </w:r>
      <w:r w:rsidR="00012CB6">
        <w:t>,</w:t>
      </w:r>
      <w:r w:rsidR="00CD0AEB" w:rsidRPr="00912BED">
        <w:t xml:space="preserve"> </w:t>
      </w:r>
      <w:r w:rsidRPr="00912BED">
        <w:t xml:space="preserve">a farmers’ market and 10 collection centres with 5000 consumers, 1000 ecological farmers and 100 vendors in the </w:t>
      </w:r>
      <w:r w:rsidR="00E977B0" w:rsidRPr="00912BED">
        <w:t>North-Western</w:t>
      </w:r>
      <w:r w:rsidRPr="00912BED">
        <w:t xml:space="preserve"> Province</w:t>
      </w:r>
      <w:r w:rsidR="00CD0AEB" w:rsidRPr="00912BED">
        <w:t xml:space="preserve"> ha</w:t>
      </w:r>
      <w:r w:rsidR="00BD017E" w:rsidRPr="00912BED">
        <w:t>ve</w:t>
      </w:r>
      <w:r w:rsidR="00CD0AEB" w:rsidRPr="00912BED">
        <w:t xml:space="preserve"> been developed</w:t>
      </w:r>
      <w:r w:rsidRPr="00912BED">
        <w:t>. Buy</w:t>
      </w:r>
      <w:r w:rsidR="00F616DA">
        <w:t>-</w:t>
      </w:r>
      <w:r w:rsidRPr="00912BED">
        <w:t>back arrangements have been made with a private sector company (Hayleys) for 157 commercial pineapple farmers and 43 other commercial fruit farmers (Guava, pomegranate and passion fruits). A roadmap has been prepared for private sector engagement for climate resilient market development and the process is followed up with Provincial Secretary, Agriculture and Chamber of Commerce. At the time of TE, the status of achievement for</w:t>
      </w:r>
      <w:r w:rsidR="00631249" w:rsidRPr="00912BED">
        <w:t xml:space="preserve"> different outputs of Outcome 3 </w:t>
      </w:r>
      <w:r w:rsidRPr="00912BED">
        <w:t xml:space="preserve">is as given in </w:t>
      </w:r>
      <w:r w:rsidR="00793111" w:rsidRPr="00912BED">
        <w:t>Table 29</w:t>
      </w:r>
      <w:r w:rsidRPr="00912BED">
        <w:t>.</w:t>
      </w:r>
    </w:p>
    <w:p w14:paraId="29A86479" w14:textId="2C37AF75" w:rsidR="000442AA" w:rsidRPr="00912BED" w:rsidRDefault="00A827B5"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29</w:t>
      </w:r>
      <w:r w:rsidRPr="00912BED">
        <w:rPr>
          <w:b/>
          <w:lang w:val="en-US"/>
        </w:rPr>
        <w:fldChar w:fldCharType="end"/>
      </w:r>
      <w:r w:rsidRPr="00912BED">
        <w:rPr>
          <w:b/>
          <w:lang w:val="en-US"/>
        </w:rPr>
        <w:t xml:space="preserve">: </w:t>
      </w:r>
      <w:r w:rsidR="000442AA" w:rsidRPr="00912BED">
        <w:rPr>
          <w:b/>
        </w:rPr>
        <w:t>Status of Outputs of Outcome 3</w:t>
      </w:r>
    </w:p>
    <w:tbl>
      <w:tblPr>
        <w:tblStyle w:val="TableGrid"/>
        <w:tblW w:w="8995" w:type="dxa"/>
        <w:tblLook w:val="04A0" w:firstRow="1" w:lastRow="0" w:firstColumn="1" w:lastColumn="0" w:noHBand="0" w:noVBand="1"/>
      </w:tblPr>
      <w:tblGrid>
        <w:gridCol w:w="2515"/>
        <w:gridCol w:w="6480"/>
      </w:tblGrid>
      <w:tr w:rsidR="000442AA" w:rsidRPr="00912BED" w14:paraId="36C2BD7A" w14:textId="77777777" w:rsidTr="00CF1F9E">
        <w:tc>
          <w:tcPr>
            <w:tcW w:w="2515" w:type="dxa"/>
            <w:shd w:val="clear" w:color="auto" w:fill="8DB3E2" w:themeFill="text2" w:themeFillTint="66"/>
          </w:tcPr>
          <w:p w14:paraId="3C23411C" w14:textId="77777777" w:rsidR="000442AA" w:rsidRPr="00912BED" w:rsidRDefault="000442AA" w:rsidP="006F4D60">
            <w:pPr>
              <w:spacing w:line="240" w:lineRule="auto"/>
              <w:jc w:val="left"/>
              <w:rPr>
                <w:b/>
                <w:sz w:val="20"/>
                <w:szCs w:val="20"/>
              </w:rPr>
            </w:pPr>
            <w:r w:rsidRPr="00912BED">
              <w:rPr>
                <w:b/>
                <w:sz w:val="20"/>
                <w:szCs w:val="20"/>
              </w:rPr>
              <w:t>Output (as per modified Log-Frame)</w:t>
            </w:r>
          </w:p>
        </w:tc>
        <w:tc>
          <w:tcPr>
            <w:tcW w:w="6480" w:type="dxa"/>
            <w:shd w:val="clear" w:color="auto" w:fill="8DB3E2" w:themeFill="text2" w:themeFillTint="66"/>
          </w:tcPr>
          <w:p w14:paraId="2F85B021" w14:textId="77777777" w:rsidR="000442AA" w:rsidRPr="00912BED" w:rsidRDefault="000442AA" w:rsidP="006F4D60">
            <w:pPr>
              <w:spacing w:line="240" w:lineRule="auto"/>
              <w:jc w:val="left"/>
              <w:rPr>
                <w:b/>
                <w:sz w:val="20"/>
                <w:szCs w:val="20"/>
              </w:rPr>
            </w:pPr>
            <w:r w:rsidRPr="00912BED">
              <w:rPr>
                <w:b/>
                <w:sz w:val="20"/>
                <w:szCs w:val="20"/>
              </w:rPr>
              <w:t>Status at TE</w:t>
            </w:r>
          </w:p>
        </w:tc>
      </w:tr>
      <w:tr w:rsidR="000442AA" w:rsidRPr="00912BED" w14:paraId="1B1636ED" w14:textId="77777777" w:rsidTr="00CF1F9E">
        <w:tc>
          <w:tcPr>
            <w:tcW w:w="2515" w:type="dxa"/>
          </w:tcPr>
          <w:p w14:paraId="67EBC2D7" w14:textId="77777777" w:rsidR="000442AA" w:rsidRPr="00912BED" w:rsidRDefault="000442AA" w:rsidP="006F4D60">
            <w:pPr>
              <w:spacing w:line="240" w:lineRule="auto"/>
              <w:jc w:val="left"/>
              <w:rPr>
                <w:sz w:val="20"/>
                <w:szCs w:val="20"/>
              </w:rPr>
            </w:pPr>
            <w:r w:rsidRPr="00912BED">
              <w:rPr>
                <w:sz w:val="20"/>
                <w:szCs w:val="20"/>
              </w:rPr>
              <w:t>Output 3.1: Increasing climate resilience in rural livelihoods through climate smart VRMPs</w:t>
            </w:r>
          </w:p>
        </w:tc>
        <w:tc>
          <w:tcPr>
            <w:tcW w:w="6480" w:type="dxa"/>
          </w:tcPr>
          <w:p w14:paraId="5A9EA3EC" w14:textId="7777777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 xml:space="preserve">VDP process facilitated climate resilient livelihoods in 31 GNDs in Kurunegala, 14 GNDs in Puttalam and 15 GNDs in Rathnapura districts. This included climate change resilient ecological home gardening (1405 home gardens) </w:t>
            </w:r>
          </w:p>
          <w:p w14:paraId="13036B34" w14:textId="7777777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Drought tolerant paddy farming was established for 4,500 beneficiary families of 34 irrigation tanks rehabilitated by the project in Kurunegala district</w:t>
            </w:r>
          </w:p>
          <w:p w14:paraId="053474E6" w14:textId="7777777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 xml:space="preserve">Climate resilient poultry farming was introduced to 1,100 beneficiaries with ventilation facilitated movable poultry cages and improved local laying breeds withstand high temperature in North Western Province   </w:t>
            </w:r>
          </w:p>
          <w:p w14:paraId="48754836" w14:textId="7777777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 xml:space="preserve">Commercial Pineapple, Passion Fruits, Guava, Pomegranate, Mango farming promoted amongst 215 farmers in 14 GNDs in Puttalam district, 31 GNDs in Kurunegala district and 15 GNDs in Rathnapura. Initiated to facilitate marketing for pineapple, guava, pomegranate and passion fruit farmers through buy back guarantee. </w:t>
            </w:r>
          </w:p>
          <w:p w14:paraId="56602358" w14:textId="7777777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 xml:space="preserve">Cultivation of 33,160 commercial scale tuber crops in 6 DSD and 10 GNDs in Kurunegala district. </w:t>
            </w:r>
          </w:p>
          <w:p w14:paraId="4138DE1B" w14:textId="4C3ABB44"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23 diversified small scale non-farm enterprises were established in Rathnapura district (three mushroom producing businesses, three fruits and vegetable collecting centres, four bee</w:t>
            </w:r>
            <w:r w:rsidR="00BD017E" w:rsidRPr="00912BED">
              <w:rPr>
                <w:sz w:val="20"/>
                <w:szCs w:val="20"/>
              </w:rPr>
              <w:t>-</w:t>
            </w:r>
            <w:r w:rsidRPr="00912BED">
              <w:rPr>
                <w:sz w:val="20"/>
                <w:szCs w:val="20"/>
              </w:rPr>
              <w:t xml:space="preserve">keeping </w:t>
            </w:r>
            <w:r w:rsidR="00496E6C" w:rsidRPr="00912BED">
              <w:rPr>
                <w:sz w:val="20"/>
                <w:szCs w:val="20"/>
              </w:rPr>
              <w:t>businesses, ten</w:t>
            </w:r>
            <w:r w:rsidRPr="00912BED">
              <w:rPr>
                <w:sz w:val="20"/>
                <w:szCs w:val="20"/>
              </w:rPr>
              <w:t xml:space="preserve"> cut flower producing businesses, three food processing businesses) </w:t>
            </w:r>
          </w:p>
          <w:p w14:paraId="3DAD844E" w14:textId="049488F7"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 xml:space="preserve">Developed more than100 agri-business entrepreneurs who collect the ecological agricultural products from 1350 ecological farmers in North Western Province and supply to 11 </w:t>
            </w:r>
            <w:r w:rsidR="00496E6C" w:rsidRPr="00912BED">
              <w:rPr>
                <w:sz w:val="20"/>
                <w:szCs w:val="20"/>
              </w:rPr>
              <w:t>farmer’s</w:t>
            </w:r>
            <w:r w:rsidRPr="00912BED">
              <w:rPr>
                <w:sz w:val="20"/>
                <w:szCs w:val="20"/>
              </w:rPr>
              <w:t xml:space="preserve"> markets </w:t>
            </w:r>
          </w:p>
          <w:p w14:paraId="44B97DA7" w14:textId="45CB08AA" w:rsidR="000442AA" w:rsidRPr="00912BED" w:rsidRDefault="000442AA" w:rsidP="0090567B">
            <w:pPr>
              <w:numPr>
                <w:ilvl w:val="0"/>
                <w:numId w:val="60"/>
              </w:numPr>
              <w:spacing w:line="240" w:lineRule="auto"/>
              <w:ind w:left="252" w:hanging="180"/>
              <w:contextualSpacing/>
              <w:jc w:val="left"/>
              <w:rPr>
                <w:sz w:val="20"/>
                <w:szCs w:val="20"/>
              </w:rPr>
            </w:pPr>
            <w:r w:rsidRPr="00912BED">
              <w:rPr>
                <w:sz w:val="20"/>
                <w:szCs w:val="20"/>
              </w:rPr>
              <w:t>Facilitate markets for 1350 agricultural producers in North Western Province through establishing 11 farmers</w:t>
            </w:r>
            <w:r w:rsidR="00BD017E" w:rsidRPr="00912BED">
              <w:rPr>
                <w:sz w:val="20"/>
                <w:szCs w:val="20"/>
              </w:rPr>
              <w:t>’</w:t>
            </w:r>
            <w:r w:rsidRPr="00912BED">
              <w:rPr>
                <w:sz w:val="20"/>
                <w:szCs w:val="20"/>
              </w:rPr>
              <w:t xml:space="preserve"> markets in North Western Province </w:t>
            </w:r>
          </w:p>
        </w:tc>
      </w:tr>
      <w:tr w:rsidR="000442AA" w:rsidRPr="00912BED" w14:paraId="2444A990" w14:textId="77777777" w:rsidTr="00CF1F9E">
        <w:tc>
          <w:tcPr>
            <w:tcW w:w="2515" w:type="dxa"/>
          </w:tcPr>
          <w:p w14:paraId="3E45F1F9" w14:textId="77777777" w:rsidR="000442AA" w:rsidRPr="00912BED" w:rsidRDefault="000442AA" w:rsidP="006F4D60">
            <w:pPr>
              <w:spacing w:line="240" w:lineRule="auto"/>
              <w:jc w:val="left"/>
              <w:rPr>
                <w:sz w:val="20"/>
                <w:szCs w:val="20"/>
              </w:rPr>
            </w:pPr>
            <w:r w:rsidRPr="00912BED">
              <w:rPr>
                <w:sz w:val="20"/>
                <w:szCs w:val="20"/>
              </w:rPr>
              <w:t>Output 3.2: Rural Infrastructure constructed in 60 villages incorporating climate and disaster resilience measures</w:t>
            </w:r>
          </w:p>
        </w:tc>
        <w:tc>
          <w:tcPr>
            <w:tcW w:w="6480" w:type="dxa"/>
          </w:tcPr>
          <w:p w14:paraId="1C60A910" w14:textId="77777777" w:rsidR="000442AA" w:rsidRPr="00912BED" w:rsidRDefault="000442AA" w:rsidP="0090567B">
            <w:pPr>
              <w:numPr>
                <w:ilvl w:val="0"/>
                <w:numId w:val="59"/>
              </w:numPr>
              <w:spacing w:line="240" w:lineRule="auto"/>
              <w:ind w:left="252" w:hanging="180"/>
              <w:contextualSpacing/>
              <w:jc w:val="left"/>
              <w:rPr>
                <w:sz w:val="20"/>
                <w:szCs w:val="20"/>
              </w:rPr>
            </w:pPr>
            <w:r w:rsidRPr="00912BED">
              <w:rPr>
                <w:sz w:val="20"/>
                <w:szCs w:val="20"/>
              </w:rPr>
              <w:t xml:space="preserve">Minor irrigation development works implemented in 31 GNDs by DAD in Kurunegala district incorporated climate resilient designs </w:t>
            </w:r>
          </w:p>
          <w:p w14:paraId="434288DA" w14:textId="77777777" w:rsidR="000442AA" w:rsidRPr="00912BED" w:rsidRDefault="000442AA" w:rsidP="0090567B">
            <w:pPr>
              <w:numPr>
                <w:ilvl w:val="0"/>
                <w:numId w:val="59"/>
              </w:numPr>
              <w:spacing w:line="240" w:lineRule="auto"/>
              <w:ind w:left="252" w:hanging="180"/>
              <w:contextualSpacing/>
              <w:jc w:val="left"/>
              <w:rPr>
                <w:sz w:val="20"/>
                <w:szCs w:val="20"/>
              </w:rPr>
            </w:pPr>
            <w:r w:rsidRPr="00912BED">
              <w:rPr>
                <w:sz w:val="20"/>
                <w:szCs w:val="20"/>
              </w:rPr>
              <w:t xml:space="preserve">Facilitated access to water and agricultural livelihoods for 18,000 people in Kurunegala district through the rehabilitation of 34 irrigation tanks </w:t>
            </w:r>
          </w:p>
          <w:p w14:paraId="6A88FC51" w14:textId="77777777" w:rsidR="000442AA" w:rsidRPr="00912BED" w:rsidRDefault="000442AA" w:rsidP="0090567B">
            <w:pPr>
              <w:numPr>
                <w:ilvl w:val="0"/>
                <w:numId w:val="59"/>
              </w:numPr>
              <w:spacing w:line="240" w:lineRule="auto"/>
              <w:ind w:left="252" w:hanging="180"/>
              <w:contextualSpacing/>
              <w:jc w:val="left"/>
              <w:rPr>
                <w:sz w:val="20"/>
                <w:szCs w:val="20"/>
              </w:rPr>
            </w:pPr>
            <w:r w:rsidRPr="00912BED">
              <w:rPr>
                <w:sz w:val="20"/>
                <w:szCs w:val="20"/>
              </w:rPr>
              <w:t>VDP process streamlined infra-structure development works including village road construction by Pradeshiya Babha (Local Authorities) takes flood and drainage facilitation into account in 31 GNDs in Kurunegala, 14 GNDs in Puttalam, and 15 GNDs in Rathnapura districts</w:t>
            </w:r>
          </w:p>
        </w:tc>
      </w:tr>
    </w:tbl>
    <w:p w14:paraId="4F43CE24" w14:textId="3CFB61CD" w:rsidR="000442AA" w:rsidRPr="00912BED" w:rsidRDefault="00965AD7" w:rsidP="00DB7D84">
      <w:pPr>
        <w:spacing w:before="240"/>
        <w:ind w:right="26"/>
      </w:pPr>
      <w:r w:rsidRPr="00912BED">
        <w:t>Apart from the activities mentioned in the above Table, work has been carried out u</w:t>
      </w:r>
      <w:r w:rsidR="000442AA" w:rsidRPr="00912BED">
        <w:t>nder the MOU signed between District Secretary-Rathnapura and Ministry of Disaster Management, and Chief Secretariat-Sabaragamuwa province and Ministry of Disaster Management</w:t>
      </w:r>
      <w:r w:rsidRPr="00912BED">
        <w:t>. Under this MOU</w:t>
      </w:r>
      <w:r w:rsidR="00BD017E" w:rsidRPr="00912BED">
        <w:t>,</w:t>
      </w:r>
      <w:r w:rsidRPr="00912BED">
        <w:t xml:space="preserve"> the </w:t>
      </w:r>
      <w:r w:rsidR="000442AA" w:rsidRPr="00912BED">
        <w:t>project provided technical and financial assistan</w:t>
      </w:r>
      <w:r w:rsidR="00012CB6">
        <w:t>ce</w:t>
      </w:r>
      <w:r w:rsidR="000442AA" w:rsidRPr="00912BED">
        <w:t xml:space="preserve"> to incorporate climate change adaptation, disaster risk reduction and mitigation measures into the annual and medium term plans of </w:t>
      </w:r>
      <w:r w:rsidR="00B729FC">
        <w:t xml:space="preserve">the </w:t>
      </w:r>
      <w:r w:rsidR="000442AA" w:rsidRPr="00912BED">
        <w:t>District Secretariat, D</w:t>
      </w:r>
      <w:r w:rsidR="00E71BA6" w:rsidRPr="00912BED">
        <w:t xml:space="preserve">istrict Planning Secretariat, </w:t>
      </w:r>
      <w:r w:rsidR="000442AA" w:rsidRPr="00912BED">
        <w:t>Divisional Secretariats, Provincial Department of Agriculture, and demonstrate climate change resilient development planning, capacity building a</w:t>
      </w:r>
      <w:r w:rsidR="00BD017E" w:rsidRPr="00912BED">
        <w:t>s well as</w:t>
      </w:r>
      <w:r w:rsidR="000442AA" w:rsidRPr="00912BED">
        <w:t xml:space="preserve"> adaptation interventions in the district. </w:t>
      </w:r>
      <w:r w:rsidR="00E71BA6" w:rsidRPr="00912BED">
        <w:t>Some of the specific activities carried out under this MOU are as follows:</w:t>
      </w:r>
    </w:p>
    <w:p w14:paraId="7FA69AC6" w14:textId="77777777" w:rsidR="00943C81" w:rsidRPr="00912BED" w:rsidRDefault="00943C81" w:rsidP="00DB7D84">
      <w:pPr>
        <w:spacing w:before="100" w:beforeAutospacing="1" w:line="240" w:lineRule="auto"/>
        <w:ind w:left="720" w:right="26"/>
        <w:contextualSpacing/>
        <w:jc w:val="left"/>
      </w:pPr>
    </w:p>
    <w:p w14:paraId="22CD5341" w14:textId="12E3B7A3" w:rsidR="000442AA" w:rsidRPr="00912BED" w:rsidRDefault="000442AA" w:rsidP="00DB7D84">
      <w:pPr>
        <w:numPr>
          <w:ilvl w:val="0"/>
          <w:numId w:val="63"/>
        </w:numPr>
        <w:spacing w:before="240" w:line="240" w:lineRule="auto"/>
        <w:ind w:right="26"/>
        <w:contextualSpacing/>
        <w:jc w:val="left"/>
      </w:pPr>
      <w:r w:rsidRPr="00912BED">
        <w:t>Demonstrat</w:t>
      </w:r>
      <w:r w:rsidR="009572E0">
        <w:t>ion of</w:t>
      </w:r>
      <w:r w:rsidRPr="00912BED">
        <w:t xml:space="preserve"> climate change adaptation actions by implementing land degradation control and slope stabilization interventions in selected 15 GN divisions.</w:t>
      </w:r>
    </w:p>
    <w:p w14:paraId="39FF9DC9" w14:textId="5B06D52E" w:rsidR="000442AA" w:rsidRPr="00912BED" w:rsidRDefault="000442AA" w:rsidP="00DB7D84">
      <w:pPr>
        <w:numPr>
          <w:ilvl w:val="0"/>
          <w:numId w:val="63"/>
        </w:numPr>
        <w:spacing w:before="240" w:line="240" w:lineRule="auto"/>
        <w:ind w:right="26"/>
        <w:contextualSpacing/>
        <w:jc w:val="left"/>
      </w:pPr>
      <w:r w:rsidRPr="00912BED">
        <w:t>Perennial tree planting programmes in selected sloping lands</w:t>
      </w:r>
      <w:r w:rsidR="00B46BF3" w:rsidRPr="00912BED">
        <w:t xml:space="preserve"> im</w:t>
      </w:r>
      <w:r w:rsidRPr="00912BED">
        <w:t>plemented</w:t>
      </w:r>
    </w:p>
    <w:p w14:paraId="1E54F233" w14:textId="4508AA9A" w:rsidR="000442AA" w:rsidRPr="00912BED" w:rsidRDefault="000442AA" w:rsidP="00DB7D84">
      <w:pPr>
        <w:numPr>
          <w:ilvl w:val="0"/>
          <w:numId w:val="63"/>
        </w:numPr>
        <w:spacing w:before="240" w:line="240" w:lineRule="auto"/>
        <w:ind w:right="26"/>
        <w:contextualSpacing/>
        <w:jc w:val="left"/>
      </w:pPr>
      <w:r w:rsidRPr="00912BED">
        <w:t>Identifi</w:t>
      </w:r>
      <w:r w:rsidR="002C503E" w:rsidRPr="00912BED">
        <w:t>cation</w:t>
      </w:r>
      <w:r w:rsidRPr="00912BED">
        <w:t xml:space="preserve"> and implement</w:t>
      </w:r>
      <w:r w:rsidR="002C503E" w:rsidRPr="00912BED">
        <w:t xml:space="preserve">ation of </w:t>
      </w:r>
      <w:r w:rsidRPr="00912BED">
        <w:t xml:space="preserve">feasible local solutions to stabilize fragile slope lands in moderate risk areas through divisional level climatic vulnerability assessments and climate resilient village development </w:t>
      </w:r>
      <w:r w:rsidR="002C503E" w:rsidRPr="00912BED">
        <w:t>planning.</w:t>
      </w:r>
    </w:p>
    <w:p w14:paraId="3BDC61A0" w14:textId="7885AD3C" w:rsidR="000442AA" w:rsidRPr="00912BED" w:rsidRDefault="000442AA" w:rsidP="00DB7D84">
      <w:pPr>
        <w:numPr>
          <w:ilvl w:val="0"/>
          <w:numId w:val="63"/>
        </w:numPr>
        <w:spacing w:before="240" w:line="240" w:lineRule="auto"/>
        <w:ind w:right="26"/>
        <w:contextualSpacing/>
        <w:jc w:val="left"/>
      </w:pPr>
      <w:r w:rsidRPr="00912BED">
        <w:t>Promot</w:t>
      </w:r>
      <w:r w:rsidR="009572E0">
        <w:t>ion of</w:t>
      </w:r>
      <w:r w:rsidRPr="00912BED">
        <w:t xml:space="preserve"> eco-friendly home gardens through appropriate sloping agricultural land technology methods through Provincial Department of Agriculture.</w:t>
      </w:r>
    </w:p>
    <w:p w14:paraId="1099FB76" w14:textId="3B53C817" w:rsidR="000442AA" w:rsidRPr="00912BED" w:rsidRDefault="000442AA" w:rsidP="00DB7D84">
      <w:pPr>
        <w:numPr>
          <w:ilvl w:val="0"/>
          <w:numId w:val="63"/>
        </w:numPr>
        <w:spacing w:before="240" w:line="240" w:lineRule="auto"/>
        <w:ind w:right="26"/>
        <w:contextualSpacing/>
        <w:jc w:val="left"/>
      </w:pPr>
      <w:r w:rsidRPr="00912BED">
        <w:t>Promot</w:t>
      </w:r>
      <w:r w:rsidR="009572E0">
        <w:t>ion of</w:t>
      </w:r>
      <w:r w:rsidRPr="00912BED">
        <w:t xml:space="preserve"> micro irrigation and water management activities through Provincial Department of Agriculture.</w:t>
      </w:r>
    </w:p>
    <w:p w14:paraId="7E50AA84" w14:textId="00A70BA3" w:rsidR="000442AA" w:rsidRPr="00912BED" w:rsidRDefault="000442AA" w:rsidP="00DB7D84">
      <w:pPr>
        <w:numPr>
          <w:ilvl w:val="0"/>
          <w:numId w:val="63"/>
        </w:numPr>
        <w:spacing w:before="240" w:line="240" w:lineRule="auto"/>
        <w:ind w:right="26"/>
        <w:contextualSpacing/>
        <w:jc w:val="left"/>
      </w:pPr>
      <w:r w:rsidRPr="00912BED">
        <w:t>Promot</w:t>
      </w:r>
      <w:r w:rsidR="009572E0">
        <w:t>ion</w:t>
      </w:r>
      <w:r w:rsidRPr="00912BED">
        <w:t xml:space="preserve"> and demonstrat</w:t>
      </w:r>
      <w:r w:rsidR="009572E0">
        <w:t xml:space="preserve">ion of an </w:t>
      </w:r>
      <w:r w:rsidRPr="00912BED">
        <w:t xml:space="preserve">efficient on farm water supply and water management activities through Provincial Department of Agriculture.  </w:t>
      </w:r>
    </w:p>
    <w:p w14:paraId="77AA832F" w14:textId="23761640" w:rsidR="000442AA" w:rsidRPr="00912BED" w:rsidRDefault="000442AA" w:rsidP="00DB7D84">
      <w:pPr>
        <w:numPr>
          <w:ilvl w:val="0"/>
          <w:numId w:val="63"/>
        </w:numPr>
        <w:spacing w:before="240" w:line="240" w:lineRule="auto"/>
        <w:ind w:right="26"/>
        <w:contextualSpacing/>
        <w:jc w:val="left"/>
      </w:pPr>
      <w:r w:rsidRPr="00912BED">
        <w:t>Promot</w:t>
      </w:r>
      <w:r w:rsidR="009572E0">
        <w:t>ion of</w:t>
      </w:r>
      <w:r w:rsidRPr="00912BED">
        <w:t xml:space="preserve"> diversified non-farm enterprises </w:t>
      </w:r>
    </w:p>
    <w:p w14:paraId="63779E61" w14:textId="5AC1C2A1" w:rsidR="000442AA" w:rsidRPr="00912BED" w:rsidRDefault="00930AE5" w:rsidP="00DB7D84">
      <w:pPr>
        <w:spacing w:before="240"/>
        <w:ind w:right="26"/>
      </w:pPr>
      <w:r w:rsidRPr="00912BED">
        <w:t>Table 30</w:t>
      </w:r>
      <w:r w:rsidR="000442AA" w:rsidRPr="00912BED">
        <w:t xml:space="preserve"> provides an overview of results (Outputs) for Outcome 3 of the project against the set of</w:t>
      </w:r>
      <w:r w:rsidRPr="00912BED">
        <w:t xml:space="preserve"> indicators</w:t>
      </w:r>
      <w:r w:rsidR="000442AA" w:rsidRPr="00912BED">
        <w:t>.</w:t>
      </w:r>
    </w:p>
    <w:p w14:paraId="7F03D643" w14:textId="5898D0CF" w:rsidR="000442AA" w:rsidRPr="00912BED" w:rsidRDefault="00A827B5" w:rsidP="002B288F">
      <w:pPr>
        <w:spacing w:before="240"/>
        <w:ind w:right="639"/>
        <w:jc w:val="left"/>
        <w:rPr>
          <w:b/>
          <w:bCs/>
          <w:sz w:val="20"/>
          <w:szCs w:val="20"/>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30</w:t>
      </w:r>
      <w:r w:rsidRPr="00912BED">
        <w:rPr>
          <w:b/>
          <w:lang w:val="en-US"/>
        </w:rPr>
        <w:fldChar w:fldCharType="end"/>
      </w:r>
      <w:r w:rsidRPr="00912BED">
        <w:rPr>
          <w:b/>
          <w:lang w:val="en-US"/>
        </w:rPr>
        <w:t xml:space="preserve">: </w:t>
      </w:r>
      <w:r w:rsidR="000442AA" w:rsidRPr="00912BED">
        <w:rPr>
          <w:b/>
          <w:bCs/>
        </w:rPr>
        <w:t>Results: Outcome 3 - Concrete adaptation actions defined and implemented in selected vulnerable villages/ village clusters in the 03 target districts to increase resilience of rural development programmes to climatic risks</w:t>
      </w:r>
    </w:p>
    <w:tbl>
      <w:tblPr>
        <w:tblW w:w="9260" w:type="dxa"/>
        <w:tblLayout w:type="fixed"/>
        <w:tblCellMar>
          <w:left w:w="0" w:type="dxa"/>
          <w:right w:w="0" w:type="dxa"/>
        </w:tblCellMar>
        <w:tblLook w:val="04A0" w:firstRow="1" w:lastRow="0" w:firstColumn="1" w:lastColumn="0" w:noHBand="0" w:noVBand="1"/>
      </w:tblPr>
      <w:tblGrid>
        <w:gridCol w:w="1610"/>
        <w:gridCol w:w="1170"/>
        <w:gridCol w:w="990"/>
        <w:gridCol w:w="2070"/>
        <w:gridCol w:w="810"/>
        <w:gridCol w:w="990"/>
        <w:gridCol w:w="900"/>
        <w:gridCol w:w="720"/>
      </w:tblGrid>
      <w:tr w:rsidR="008A5135" w:rsidRPr="00912BED" w14:paraId="167350F6" w14:textId="77777777" w:rsidTr="00D008A5">
        <w:trPr>
          <w:trHeight w:val="548"/>
          <w:tblHeader/>
        </w:trPr>
        <w:tc>
          <w:tcPr>
            <w:tcW w:w="16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13FBF2D" w14:textId="77777777" w:rsidR="000442AA" w:rsidRPr="00912BED" w:rsidRDefault="000442AA" w:rsidP="009C08AC">
            <w:pPr>
              <w:ind w:left="141"/>
              <w:jc w:val="left"/>
              <w:rPr>
                <w:b/>
                <w:sz w:val="18"/>
                <w:szCs w:val="18"/>
              </w:rPr>
            </w:pPr>
            <w:r w:rsidRPr="00912BED">
              <w:rPr>
                <w:b/>
                <w:sz w:val="18"/>
                <w:szCs w:val="18"/>
              </w:rPr>
              <w:t>Indicators (as per modified Log-Frame)</w:t>
            </w:r>
          </w:p>
        </w:tc>
        <w:tc>
          <w:tcPr>
            <w:tcW w:w="11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1595FE7D" w14:textId="77777777" w:rsidR="000442AA" w:rsidRPr="00912BED" w:rsidRDefault="000442AA" w:rsidP="009C08AC">
            <w:pPr>
              <w:jc w:val="left"/>
              <w:rPr>
                <w:b/>
                <w:sz w:val="18"/>
                <w:szCs w:val="18"/>
              </w:rPr>
            </w:pPr>
            <w:r w:rsidRPr="00912BED">
              <w:rPr>
                <w:b/>
                <w:sz w:val="18"/>
                <w:szCs w:val="18"/>
              </w:rPr>
              <w:t>Baseline</w:t>
            </w:r>
          </w:p>
        </w:tc>
        <w:tc>
          <w:tcPr>
            <w:tcW w:w="99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3650AC6B" w14:textId="77777777" w:rsidR="000442AA" w:rsidRPr="00912BED" w:rsidRDefault="000442AA" w:rsidP="009C08AC">
            <w:pPr>
              <w:jc w:val="left"/>
              <w:rPr>
                <w:b/>
                <w:bCs/>
                <w:caps/>
                <w:color w:val="000080"/>
                <w:kern w:val="32"/>
                <w:sz w:val="18"/>
                <w:szCs w:val="18"/>
              </w:rPr>
            </w:pPr>
            <w:r w:rsidRPr="00912BED">
              <w:rPr>
                <w:b/>
                <w:sz w:val="18"/>
                <w:szCs w:val="18"/>
              </w:rPr>
              <w:t>Revised Target</w:t>
            </w:r>
          </w:p>
        </w:tc>
        <w:tc>
          <w:tcPr>
            <w:tcW w:w="20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FF368C0" w14:textId="77777777" w:rsidR="000442AA" w:rsidRPr="00912BED" w:rsidRDefault="000442AA" w:rsidP="009C08AC">
            <w:pPr>
              <w:jc w:val="left"/>
              <w:rPr>
                <w:b/>
                <w:sz w:val="18"/>
                <w:szCs w:val="18"/>
              </w:rPr>
            </w:pPr>
            <w:r w:rsidRPr="00912BED">
              <w:rPr>
                <w:b/>
                <w:sz w:val="18"/>
                <w:szCs w:val="18"/>
              </w:rPr>
              <w:t>Status at MTR</w:t>
            </w:r>
          </w:p>
        </w:tc>
        <w:tc>
          <w:tcPr>
            <w:tcW w:w="8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8066C76" w14:textId="3ACE9894" w:rsidR="000442AA" w:rsidRPr="00912BED" w:rsidRDefault="008A5135" w:rsidP="009C08AC">
            <w:pPr>
              <w:jc w:val="left"/>
              <w:rPr>
                <w:b/>
                <w:sz w:val="18"/>
                <w:szCs w:val="18"/>
              </w:rPr>
            </w:pPr>
            <w:r w:rsidRPr="00912BED">
              <w:rPr>
                <w:b/>
                <w:sz w:val="18"/>
                <w:szCs w:val="18"/>
              </w:rPr>
              <w:t xml:space="preserve">Rating </w:t>
            </w:r>
            <w:r w:rsidR="000442AA" w:rsidRPr="00912BED">
              <w:rPr>
                <w:b/>
                <w:sz w:val="18"/>
                <w:szCs w:val="18"/>
              </w:rPr>
              <w:t>at MTR</w:t>
            </w:r>
          </w:p>
        </w:tc>
        <w:tc>
          <w:tcPr>
            <w:tcW w:w="99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tcPr>
          <w:p w14:paraId="397BB51F" w14:textId="798BF80C" w:rsidR="000442AA" w:rsidRPr="00912BED" w:rsidRDefault="000442AA" w:rsidP="009C08AC">
            <w:pPr>
              <w:jc w:val="left"/>
              <w:rPr>
                <w:b/>
                <w:bCs/>
                <w:caps/>
                <w:color w:val="000080"/>
                <w:kern w:val="32"/>
                <w:sz w:val="18"/>
                <w:szCs w:val="18"/>
              </w:rPr>
            </w:pPr>
            <w:r w:rsidRPr="00912BED">
              <w:rPr>
                <w:b/>
                <w:sz w:val="18"/>
                <w:szCs w:val="18"/>
              </w:rPr>
              <w:t xml:space="preserve">Level </w:t>
            </w:r>
            <w:r w:rsidR="00E977B0" w:rsidRPr="00912BED">
              <w:rPr>
                <w:b/>
                <w:sz w:val="18"/>
                <w:szCs w:val="18"/>
              </w:rPr>
              <w:t>at PIR</w:t>
            </w:r>
            <w:r w:rsidRPr="00912BED">
              <w:rPr>
                <w:b/>
                <w:sz w:val="18"/>
                <w:szCs w:val="18"/>
              </w:rPr>
              <w:t xml:space="preserve"> 2017</w:t>
            </w:r>
            <w:r w:rsidR="007F3EA9" w:rsidRPr="00912BED">
              <w:rPr>
                <w:rStyle w:val="FootnoteReference"/>
                <w:b/>
                <w:sz w:val="18"/>
                <w:szCs w:val="18"/>
              </w:rPr>
              <w:footnoteReference w:id="18"/>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9E04053" w14:textId="77777777" w:rsidR="000442AA" w:rsidRPr="00912BED" w:rsidRDefault="000442AA" w:rsidP="009C08AC">
            <w:pPr>
              <w:jc w:val="left"/>
              <w:rPr>
                <w:b/>
                <w:sz w:val="18"/>
                <w:szCs w:val="18"/>
              </w:rPr>
            </w:pPr>
            <w:r w:rsidRPr="00912BED">
              <w:rPr>
                <w:b/>
                <w:sz w:val="18"/>
                <w:szCs w:val="18"/>
              </w:rPr>
              <w:t>Status at TE</w:t>
            </w:r>
          </w:p>
        </w:tc>
        <w:tc>
          <w:tcPr>
            <w:tcW w:w="72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0B1096BC" w14:textId="77777777" w:rsidR="000442AA" w:rsidRPr="00912BED" w:rsidRDefault="000442AA" w:rsidP="009C08AC">
            <w:pPr>
              <w:jc w:val="left"/>
              <w:rPr>
                <w:b/>
                <w:sz w:val="18"/>
                <w:szCs w:val="18"/>
              </w:rPr>
            </w:pPr>
            <w:r w:rsidRPr="00912BED">
              <w:rPr>
                <w:b/>
                <w:sz w:val="18"/>
                <w:szCs w:val="18"/>
              </w:rPr>
              <w:t>TE Rating</w:t>
            </w:r>
          </w:p>
        </w:tc>
      </w:tr>
      <w:tr w:rsidR="008A5135" w:rsidRPr="00912BED" w14:paraId="51CE3F69" w14:textId="77777777" w:rsidTr="00D008A5">
        <w:trPr>
          <w:trHeight w:val="901"/>
        </w:trPr>
        <w:tc>
          <w:tcPr>
            <w:tcW w:w="1610" w:type="dxa"/>
            <w:tcBorders>
              <w:top w:val="single" w:sz="8" w:space="0" w:color="000000"/>
              <w:left w:val="single" w:sz="8" w:space="0" w:color="000000"/>
              <w:bottom w:val="single" w:sz="8" w:space="0" w:color="000000"/>
              <w:right w:val="single" w:sz="8" w:space="0" w:color="000000"/>
            </w:tcBorders>
          </w:tcPr>
          <w:p w14:paraId="60F5BCB7" w14:textId="77777777" w:rsidR="000442AA" w:rsidRPr="00912BED" w:rsidRDefault="000442AA" w:rsidP="009C08AC">
            <w:pPr>
              <w:widowControl w:val="0"/>
              <w:tabs>
                <w:tab w:val="left" w:pos="355"/>
              </w:tabs>
              <w:autoSpaceDE w:val="0"/>
              <w:autoSpaceDN w:val="0"/>
              <w:adjustRightInd w:val="0"/>
              <w:ind w:left="141"/>
              <w:jc w:val="left"/>
              <w:rPr>
                <w:sz w:val="18"/>
                <w:szCs w:val="18"/>
              </w:rPr>
            </w:pPr>
            <w:r w:rsidRPr="00912BED">
              <w:rPr>
                <w:b/>
                <w:sz w:val="18"/>
                <w:szCs w:val="18"/>
              </w:rPr>
              <w:t>Indicator C</w:t>
            </w:r>
            <w:r w:rsidRPr="00912BED">
              <w:rPr>
                <w:sz w:val="18"/>
                <w:szCs w:val="18"/>
              </w:rPr>
              <w:t>: Increase in annual income of farmers (disaggregated by gender) as a result of project introduced adaptation measures implemented in selected home gardens and small farms in the 3 most vulnerable districts</w:t>
            </w:r>
          </w:p>
        </w:tc>
        <w:tc>
          <w:tcPr>
            <w:tcW w:w="11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E55A008"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18"/>
                <w:szCs w:val="18"/>
              </w:rPr>
            </w:pPr>
            <w:r w:rsidRPr="00912BED">
              <w:rPr>
                <w:sz w:val="18"/>
                <w:szCs w:val="18"/>
              </w:rPr>
              <w:t>Annual income = or &lt;USD1500 in target farm households</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5E92DCB"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18"/>
                <w:szCs w:val="18"/>
              </w:rPr>
            </w:pPr>
            <w:r w:rsidRPr="00912BED">
              <w:rPr>
                <w:sz w:val="18"/>
                <w:szCs w:val="18"/>
              </w:rPr>
              <w:t>15% increase against baseline by 2015</w:t>
            </w:r>
          </w:p>
          <w:p w14:paraId="1D8EAB40"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18"/>
                <w:szCs w:val="18"/>
              </w:rPr>
            </w:pPr>
            <w:r w:rsidRPr="00912BED">
              <w:rPr>
                <w:sz w:val="18"/>
                <w:szCs w:val="18"/>
              </w:rPr>
              <w:t>20% increase against baseline by 2016</w:t>
            </w:r>
          </w:p>
        </w:tc>
        <w:tc>
          <w:tcPr>
            <w:tcW w:w="2070" w:type="dxa"/>
            <w:tcBorders>
              <w:top w:val="single" w:sz="8" w:space="0" w:color="000000"/>
              <w:left w:val="single" w:sz="8" w:space="0" w:color="000000"/>
              <w:bottom w:val="single" w:sz="8" w:space="0" w:color="000000"/>
              <w:right w:val="single" w:sz="8" w:space="0" w:color="000000"/>
            </w:tcBorders>
          </w:tcPr>
          <w:p w14:paraId="054C7C50" w14:textId="77777777" w:rsidR="000442AA" w:rsidRPr="00912BED" w:rsidRDefault="000442AA" w:rsidP="009C08AC">
            <w:pPr>
              <w:jc w:val="left"/>
              <w:rPr>
                <w:sz w:val="18"/>
                <w:szCs w:val="18"/>
              </w:rPr>
            </w:pPr>
            <w:r w:rsidRPr="00912BED">
              <w:rPr>
                <w:sz w:val="18"/>
                <w:szCs w:val="18"/>
              </w:rPr>
              <w:t>Actual income increase is not yet measured. Following are the anticipated income changes</w:t>
            </w:r>
          </w:p>
          <w:p w14:paraId="6249B62B" w14:textId="77777777" w:rsidR="000442AA" w:rsidRPr="00912BED" w:rsidRDefault="000442AA" w:rsidP="0090567B">
            <w:pPr>
              <w:numPr>
                <w:ilvl w:val="0"/>
                <w:numId w:val="61"/>
              </w:numPr>
              <w:spacing w:line="240" w:lineRule="auto"/>
              <w:ind w:left="162" w:hanging="162"/>
              <w:contextualSpacing/>
              <w:jc w:val="left"/>
              <w:rPr>
                <w:sz w:val="18"/>
                <w:szCs w:val="18"/>
              </w:rPr>
            </w:pPr>
            <w:r w:rsidRPr="00912BED">
              <w:rPr>
                <w:sz w:val="18"/>
                <w:szCs w:val="18"/>
              </w:rPr>
              <w:t xml:space="preserve">Additional income for 1,350 home gardeners in NWP throughout the year by selling home gardening products to local shops, and farmers market at premium price.  </w:t>
            </w:r>
          </w:p>
          <w:p w14:paraId="40DE76CC" w14:textId="77777777" w:rsidR="000442AA" w:rsidRPr="00912BED" w:rsidRDefault="000442AA" w:rsidP="0090567B">
            <w:pPr>
              <w:numPr>
                <w:ilvl w:val="0"/>
                <w:numId w:val="61"/>
              </w:numPr>
              <w:spacing w:line="240" w:lineRule="auto"/>
              <w:ind w:left="162" w:hanging="162"/>
              <w:contextualSpacing/>
              <w:jc w:val="left"/>
              <w:rPr>
                <w:sz w:val="18"/>
                <w:szCs w:val="18"/>
              </w:rPr>
            </w:pPr>
            <w:r w:rsidRPr="00912BED">
              <w:rPr>
                <w:sz w:val="18"/>
                <w:szCs w:val="18"/>
              </w:rPr>
              <w:t xml:space="preserve">Nearly 2,000 families (8,000 people) will increase their income by increasing cropping intensity from 0.7 at least to 1.5 through the rehabilitation of 34 minor tanks in Kurunegala district </w:t>
            </w:r>
          </w:p>
          <w:p w14:paraId="6B971185" w14:textId="77777777" w:rsidR="008A5135" w:rsidRPr="00912BED" w:rsidRDefault="000442AA" w:rsidP="0090567B">
            <w:pPr>
              <w:numPr>
                <w:ilvl w:val="0"/>
                <w:numId w:val="61"/>
              </w:numPr>
              <w:spacing w:line="240" w:lineRule="auto"/>
              <w:ind w:left="162" w:hanging="162"/>
              <w:contextualSpacing/>
              <w:jc w:val="left"/>
              <w:rPr>
                <w:sz w:val="18"/>
                <w:szCs w:val="18"/>
              </w:rPr>
            </w:pPr>
            <w:r w:rsidRPr="00912BED">
              <w:rPr>
                <w:sz w:val="18"/>
                <w:szCs w:val="18"/>
              </w:rPr>
              <w:t xml:space="preserve">200 commercial farmers will increase their income by harvesting at least 350,000 kg of pineapple, passion fruits, Guava and Pomegranate and earn at least 35,000,000 rupees after 6 to 10 months from today. </w:t>
            </w:r>
          </w:p>
          <w:p w14:paraId="22511910" w14:textId="1D881EAB" w:rsidR="000442AA" w:rsidRPr="00912BED" w:rsidRDefault="000442AA" w:rsidP="0090567B">
            <w:pPr>
              <w:numPr>
                <w:ilvl w:val="0"/>
                <w:numId w:val="61"/>
              </w:numPr>
              <w:spacing w:line="240" w:lineRule="auto"/>
              <w:ind w:left="162" w:hanging="162"/>
              <w:contextualSpacing/>
              <w:jc w:val="left"/>
              <w:rPr>
                <w:sz w:val="18"/>
                <w:szCs w:val="18"/>
              </w:rPr>
            </w:pPr>
            <w:r w:rsidRPr="00912BED">
              <w:rPr>
                <w:sz w:val="18"/>
                <w:szCs w:val="18"/>
              </w:rPr>
              <w:t xml:space="preserve">Nearly 2,500 families (10,000 people) will increase their income by cultivating a series of short duration drought resilient crops in highlands including maize in 45 GN divisions in North Western Province </w:t>
            </w:r>
          </w:p>
        </w:tc>
        <w:tc>
          <w:tcPr>
            <w:tcW w:w="810" w:type="dxa"/>
            <w:tcBorders>
              <w:top w:val="single" w:sz="8" w:space="0" w:color="000000"/>
              <w:left w:val="single" w:sz="8" w:space="0" w:color="000000"/>
              <w:bottom w:val="single" w:sz="8" w:space="0" w:color="000000"/>
              <w:right w:val="single" w:sz="8" w:space="0" w:color="000000"/>
            </w:tcBorders>
          </w:tcPr>
          <w:p w14:paraId="1C3B3F00" w14:textId="77777777" w:rsidR="000442AA" w:rsidRPr="00912BED" w:rsidRDefault="000442AA" w:rsidP="009C08AC">
            <w:pPr>
              <w:jc w:val="left"/>
              <w:rPr>
                <w:b/>
                <w:bCs/>
                <w:sz w:val="18"/>
                <w:szCs w:val="18"/>
              </w:rPr>
            </w:pPr>
          </w:p>
          <w:p w14:paraId="27ECA1B7" w14:textId="77777777" w:rsidR="000442AA" w:rsidRPr="00912BED" w:rsidRDefault="000442AA" w:rsidP="009C08AC">
            <w:pPr>
              <w:jc w:val="left"/>
              <w:rPr>
                <w:b/>
                <w:bCs/>
                <w:sz w:val="18"/>
                <w:szCs w:val="18"/>
              </w:rPr>
            </w:pPr>
          </w:p>
          <w:p w14:paraId="3C04C498" w14:textId="77777777" w:rsidR="000442AA" w:rsidRPr="00912BED" w:rsidRDefault="000442AA" w:rsidP="009C08AC">
            <w:pPr>
              <w:jc w:val="left"/>
              <w:rPr>
                <w:b/>
                <w:bCs/>
                <w:sz w:val="18"/>
                <w:szCs w:val="18"/>
              </w:rPr>
            </w:pPr>
          </w:p>
          <w:p w14:paraId="1DF6D044" w14:textId="77777777" w:rsidR="000442AA" w:rsidRPr="00912BED" w:rsidRDefault="000442AA" w:rsidP="009C08AC">
            <w:pPr>
              <w:jc w:val="left"/>
              <w:rPr>
                <w:b/>
                <w:bCs/>
                <w:sz w:val="18"/>
                <w:szCs w:val="18"/>
              </w:rPr>
            </w:pPr>
          </w:p>
          <w:p w14:paraId="20A07A66" w14:textId="77777777" w:rsidR="000442AA" w:rsidRPr="00912BED" w:rsidRDefault="000442AA" w:rsidP="009C08AC">
            <w:pPr>
              <w:jc w:val="left"/>
              <w:rPr>
                <w:sz w:val="18"/>
                <w:szCs w:val="18"/>
              </w:rPr>
            </w:pPr>
            <w:r w:rsidRPr="00912BED">
              <w:rPr>
                <w:b/>
                <w:bCs/>
                <w:sz w:val="18"/>
                <w:szCs w:val="18"/>
              </w:rPr>
              <w:t>MS</w:t>
            </w:r>
          </w:p>
        </w:tc>
        <w:tc>
          <w:tcPr>
            <w:tcW w:w="9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F928534" w14:textId="3AE6E642" w:rsidR="000442AA" w:rsidRPr="00912BED" w:rsidRDefault="00CD7289" w:rsidP="009C08AC">
            <w:pPr>
              <w:jc w:val="left"/>
              <w:rPr>
                <w:sz w:val="18"/>
                <w:szCs w:val="18"/>
              </w:rPr>
            </w:pPr>
            <w:r w:rsidRPr="00912BED">
              <w:rPr>
                <w:sz w:val="18"/>
                <w:szCs w:val="18"/>
              </w:rPr>
              <w:t>On Track</w:t>
            </w:r>
          </w:p>
        </w:tc>
        <w:tc>
          <w:tcPr>
            <w:tcW w:w="900" w:type="dxa"/>
            <w:tcBorders>
              <w:top w:val="single" w:sz="8" w:space="0" w:color="000000"/>
              <w:left w:val="single" w:sz="8" w:space="0" w:color="000000"/>
              <w:bottom w:val="single" w:sz="8" w:space="0" w:color="000000"/>
              <w:right w:val="single" w:sz="8" w:space="0" w:color="000000"/>
            </w:tcBorders>
          </w:tcPr>
          <w:p w14:paraId="471C3856" w14:textId="77777777" w:rsidR="000442AA" w:rsidRPr="00912BED" w:rsidRDefault="000442AA" w:rsidP="009C08AC">
            <w:pPr>
              <w:jc w:val="left"/>
              <w:rPr>
                <w:sz w:val="18"/>
                <w:szCs w:val="18"/>
              </w:rPr>
            </w:pPr>
          </w:p>
          <w:p w14:paraId="5327705B" w14:textId="0B6DADD2" w:rsidR="00CD7289" w:rsidRPr="00912BED" w:rsidRDefault="00CD7289" w:rsidP="009C08AC">
            <w:pPr>
              <w:jc w:val="left"/>
              <w:rPr>
                <w:sz w:val="18"/>
                <w:szCs w:val="18"/>
              </w:rPr>
            </w:pPr>
            <w:r w:rsidRPr="00912BED">
              <w:rPr>
                <w:sz w:val="18"/>
                <w:szCs w:val="18"/>
              </w:rPr>
              <w:t>Achieved</w:t>
            </w:r>
          </w:p>
        </w:tc>
        <w:tc>
          <w:tcPr>
            <w:tcW w:w="720" w:type="dxa"/>
            <w:tcBorders>
              <w:top w:val="single" w:sz="8" w:space="0" w:color="000000"/>
              <w:left w:val="single" w:sz="8" w:space="0" w:color="000000"/>
              <w:bottom w:val="single" w:sz="8" w:space="0" w:color="000000"/>
              <w:right w:val="single" w:sz="8" w:space="0" w:color="000000"/>
            </w:tcBorders>
          </w:tcPr>
          <w:p w14:paraId="2B0E2C13" w14:textId="77777777" w:rsidR="000442AA" w:rsidRPr="00912BED" w:rsidRDefault="000442AA" w:rsidP="009C08AC">
            <w:pPr>
              <w:jc w:val="left"/>
              <w:rPr>
                <w:sz w:val="18"/>
                <w:szCs w:val="18"/>
              </w:rPr>
            </w:pPr>
          </w:p>
          <w:p w14:paraId="59BDA6A6" w14:textId="77777777" w:rsidR="000442AA" w:rsidRPr="00912BED" w:rsidRDefault="000442AA" w:rsidP="009C08AC">
            <w:pPr>
              <w:jc w:val="left"/>
              <w:rPr>
                <w:sz w:val="18"/>
                <w:szCs w:val="18"/>
              </w:rPr>
            </w:pPr>
          </w:p>
          <w:p w14:paraId="5BAF0EA9" w14:textId="77777777" w:rsidR="000442AA" w:rsidRPr="00912BED" w:rsidRDefault="000442AA" w:rsidP="009C08AC">
            <w:pPr>
              <w:jc w:val="left"/>
              <w:rPr>
                <w:sz w:val="18"/>
                <w:szCs w:val="18"/>
              </w:rPr>
            </w:pPr>
          </w:p>
          <w:p w14:paraId="65D259DC" w14:textId="3570D566" w:rsidR="000442AA" w:rsidRPr="00912BED" w:rsidRDefault="00CD7289" w:rsidP="009C08AC">
            <w:pPr>
              <w:jc w:val="center"/>
              <w:rPr>
                <w:sz w:val="18"/>
                <w:szCs w:val="18"/>
              </w:rPr>
            </w:pPr>
            <w:r w:rsidRPr="00912BED">
              <w:rPr>
                <w:sz w:val="18"/>
                <w:szCs w:val="18"/>
              </w:rPr>
              <w:t>H</w:t>
            </w:r>
            <w:r w:rsidR="000442AA" w:rsidRPr="00912BED">
              <w:rPr>
                <w:sz w:val="18"/>
                <w:szCs w:val="18"/>
              </w:rPr>
              <w:t>S</w:t>
            </w:r>
          </w:p>
        </w:tc>
      </w:tr>
    </w:tbl>
    <w:p w14:paraId="5634BD88" w14:textId="0274659E" w:rsidR="002C503E" w:rsidRPr="00912BED" w:rsidRDefault="00CD0AEB" w:rsidP="00794C71">
      <w:pPr>
        <w:spacing w:before="240"/>
      </w:pPr>
      <w:r w:rsidRPr="00912BED">
        <w:t xml:space="preserve">When viewed in terms of the indicators, this has been a very successful component of the project with </w:t>
      </w:r>
      <w:r w:rsidR="00EA53CD" w:rsidRPr="00912BED">
        <w:t>35</w:t>
      </w:r>
      <w:r w:rsidR="002C503E" w:rsidRPr="00912BED">
        <w:t xml:space="preserve">% to </w:t>
      </w:r>
      <w:r w:rsidR="00EA53CD" w:rsidRPr="00912BED">
        <w:t>100</w:t>
      </w:r>
      <w:r w:rsidR="002C503E" w:rsidRPr="00912BED">
        <w:t>% income increase agai</w:t>
      </w:r>
      <w:r w:rsidRPr="00912BED">
        <w:t>nst the baseline situation.</w:t>
      </w:r>
      <w:r w:rsidR="002C503E" w:rsidRPr="00912BED">
        <w:t xml:space="preserve"> The project implemented a series of climate change adaptation activities in key sectors affected by clim</w:t>
      </w:r>
      <w:r w:rsidRPr="00912BED">
        <w:t>ate change</w:t>
      </w:r>
      <w:r w:rsidR="009572E0">
        <w:t>,</w:t>
      </w:r>
      <w:r w:rsidRPr="00912BED">
        <w:t xml:space="preserve"> including water and </w:t>
      </w:r>
      <w:r w:rsidR="002C503E" w:rsidRPr="00912BED">
        <w:t xml:space="preserve">agriculture sectors. The irrigation rehabilitation and agriculture development activities carried out </w:t>
      </w:r>
      <w:r w:rsidR="00EA53CD" w:rsidRPr="00912BED">
        <w:t xml:space="preserve">under the project </w:t>
      </w:r>
      <w:r w:rsidR="002C503E" w:rsidRPr="00912BED">
        <w:t>improved the adaptive capacity of the people and coping capacity of the livelihood resource base</w:t>
      </w:r>
      <w:r w:rsidRPr="00912BED">
        <w:t>s for climate change impacts,</w:t>
      </w:r>
      <w:r w:rsidR="002C503E" w:rsidRPr="00912BED">
        <w:t xml:space="preserve"> thereby set</w:t>
      </w:r>
      <w:r w:rsidRPr="00912BED">
        <w:t>ting</w:t>
      </w:r>
      <w:r w:rsidR="002C503E" w:rsidRPr="00912BED">
        <w:t xml:space="preserve"> the ground for improving the farmer</w:t>
      </w:r>
      <w:r w:rsidRPr="00912BED">
        <w:t>s</w:t>
      </w:r>
      <w:r w:rsidR="00BD017E" w:rsidRPr="00912BED">
        <w:t>’</w:t>
      </w:r>
      <w:r w:rsidR="002C503E" w:rsidRPr="00912BED">
        <w:t xml:space="preserve"> income. </w:t>
      </w:r>
      <w:r w:rsidRPr="00912BED">
        <w:t>Some of the contributing factors towards increase in the income levels of the farmers are as follows:</w:t>
      </w:r>
    </w:p>
    <w:p w14:paraId="3B5AEC09" w14:textId="77777777" w:rsidR="007D26B0" w:rsidRPr="00912BED" w:rsidRDefault="00CD0AEB" w:rsidP="0090567B">
      <w:pPr>
        <w:pStyle w:val="ListParagraph"/>
        <w:numPr>
          <w:ilvl w:val="0"/>
          <w:numId w:val="69"/>
        </w:numPr>
        <w:spacing w:before="240" w:after="0" w:line="240" w:lineRule="auto"/>
        <w:jc w:val="both"/>
        <w:rPr>
          <w:rFonts w:ascii="Times New Roman" w:hAnsi="Times New Roman"/>
        </w:rPr>
      </w:pPr>
      <w:r w:rsidRPr="00912BED">
        <w:rPr>
          <w:rFonts w:ascii="Times New Roman" w:hAnsi="Times New Roman"/>
        </w:rPr>
        <w:t xml:space="preserve">Pot </w:t>
      </w:r>
      <w:r w:rsidR="002C503E" w:rsidRPr="00912BED">
        <w:rPr>
          <w:rFonts w:ascii="Times New Roman" w:hAnsi="Times New Roman"/>
        </w:rPr>
        <w:t>cultivation</w:t>
      </w:r>
      <w:r w:rsidRPr="00912BED">
        <w:rPr>
          <w:rFonts w:ascii="Times New Roman" w:hAnsi="Times New Roman"/>
        </w:rPr>
        <w:t xml:space="preserve"> (mostly chillies)</w:t>
      </w:r>
      <w:r w:rsidR="002C503E" w:rsidRPr="00912BED">
        <w:rPr>
          <w:rFonts w:ascii="Times New Roman" w:hAnsi="Times New Roman"/>
        </w:rPr>
        <w:t xml:space="preserve"> was introduced as an adaptation to drought and floods by the project. This cultivation method enabled farmers to protect the crops even during drought since the pots can be maintained with very little amount of water compared to cultivation on the soil. </w:t>
      </w:r>
      <w:r w:rsidR="001D589F" w:rsidRPr="00912BED">
        <w:rPr>
          <w:rFonts w:ascii="Times New Roman" w:hAnsi="Times New Roman"/>
        </w:rPr>
        <w:t xml:space="preserve">The </w:t>
      </w:r>
      <w:r w:rsidR="002C503E" w:rsidRPr="00912BED">
        <w:rPr>
          <w:rFonts w:ascii="Times New Roman" w:hAnsi="Times New Roman"/>
        </w:rPr>
        <w:t xml:space="preserve">pots can also be transported </w:t>
      </w:r>
      <w:r w:rsidR="001D589F" w:rsidRPr="00912BED">
        <w:rPr>
          <w:rFonts w:ascii="Times New Roman" w:hAnsi="Times New Roman"/>
        </w:rPr>
        <w:t xml:space="preserve">in case of </w:t>
      </w:r>
      <w:r w:rsidR="002C503E" w:rsidRPr="00912BED">
        <w:rPr>
          <w:rFonts w:ascii="Times New Roman" w:hAnsi="Times New Roman"/>
        </w:rPr>
        <w:t>floods</w:t>
      </w:r>
      <w:r w:rsidR="001D589F" w:rsidRPr="00912BED">
        <w:rPr>
          <w:rFonts w:ascii="Times New Roman" w:hAnsi="Times New Roman"/>
        </w:rPr>
        <w:t>.</w:t>
      </w:r>
      <w:r w:rsidR="002C503E" w:rsidRPr="00912BED">
        <w:rPr>
          <w:rFonts w:ascii="Times New Roman" w:hAnsi="Times New Roman"/>
        </w:rPr>
        <w:t xml:space="preserve"> </w:t>
      </w:r>
    </w:p>
    <w:p w14:paraId="3B56A9F1" w14:textId="5025383A" w:rsidR="002C503E" w:rsidRPr="00912BED" w:rsidRDefault="002C503E" w:rsidP="0090567B">
      <w:pPr>
        <w:pStyle w:val="ListParagraph"/>
        <w:numPr>
          <w:ilvl w:val="0"/>
          <w:numId w:val="69"/>
        </w:numPr>
        <w:spacing w:before="240" w:after="0" w:line="240" w:lineRule="auto"/>
        <w:jc w:val="both"/>
        <w:rPr>
          <w:rFonts w:ascii="Times New Roman" w:hAnsi="Times New Roman"/>
        </w:rPr>
      </w:pPr>
      <w:r w:rsidRPr="00912BED">
        <w:rPr>
          <w:rFonts w:ascii="Times New Roman" w:hAnsi="Times New Roman"/>
        </w:rPr>
        <w:t xml:space="preserve">The project introduced climate resilient home gardening and agriculture marketing systems in North Western Province in collaboration with PDOA-NWP. </w:t>
      </w:r>
      <w:r w:rsidR="001D589F" w:rsidRPr="00912BED">
        <w:rPr>
          <w:rFonts w:ascii="Times New Roman" w:hAnsi="Times New Roman"/>
        </w:rPr>
        <w:t xml:space="preserve">Under this the farmers </w:t>
      </w:r>
      <w:r w:rsidRPr="00912BED">
        <w:rPr>
          <w:rFonts w:ascii="Times New Roman" w:hAnsi="Times New Roman"/>
        </w:rPr>
        <w:t xml:space="preserve">market their ecologically produced agricultural products at the </w:t>
      </w:r>
      <w:r w:rsidR="00851767" w:rsidRPr="00912BED">
        <w:rPr>
          <w:rFonts w:ascii="Times New Roman" w:hAnsi="Times New Roman"/>
        </w:rPr>
        <w:t>farmer’s</w:t>
      </w:r>
      <w:r w:rsidRPr="00912BED">
        <w:rPr>
          <w:rFonts w:ascii="Times New Roman" w:hAnsi="Times New Roman"/>
        </w:rPr>
        <w:t xml:space="preserve"> market established by </w:t>
      </w:r>
      <w:r w:rsidR="007D26B0" w:rsidRPr="00912BED">
        <w:rPr>
          <w:rFonts w:ascii="Times New Roman" w:hAnsi="Times New Roman"/>
        </w:rPr>
        <w:t xml:space="preserve">the project in Kurunegala city. </w:t>
      </w:r>
      <w:r w:rsidRPr="00912BED">
        <w:rPr>
          <w:rFonts w:ascii="Times New Roman" w:hAnsi="Times New Roman"/>
        </w:rPr>
        <w:t xml:space="preserve">More than 1000 additional climate resilient home gardening beneficiaries market their ecologically produced agricultural harvest in 10 regional </w:t>
      </w:r>
      <w:r w:rsidR="007D26B0" w:rsidRPr="00912BED">
        <w:rPr>
          <w:rFonts w:ascii="Times New Roman" w:hAnsi="Times New Roman"/>
        </w:rPr>
        <w:t>farmer’s</w:t>
      </w:r>
      <w:r w:rsidRPr="00912BED">
        <w:rPr>
          <w:rFonts w:ascii="Times New Roman" w:hAnsi="Times New Roman"/>
        </w:rPr>
        <w:t xml:space="preserve"> markets established by the project in collaboration with PDOA-NWP. </w:t>
      </w:r>
      <w:r w:rsidR="007D26B0" w:rsidRPr="00912BED">
        <w:rPr>
          <w:rFonts w:ascii="Times New Roman" w:hAnsi="Times New Roman"/>
        </w:rPr>
        <w:t>Discussions with the farmers during the TE revea</w:t>
      </w:r>
      <w:r w:rsidR="001A1E90" w:rsidRPr="00912BED">
        <w:rPr>
          <w:rFonts w:ascii="Times New Roman" w:hAnsi="Times New Roman"/>
        </w:rPr>
        <w:t>led that their</w:t>
      </w:r>
      <w:r w:rsidR="007D26B0" w:rsidRPr="00912BED">
        <w:rPr>
          <w:rFonts w:ascii="Times New Roman" w:hAnsi="Times New Roman"/>
        </w:rPr>
        <w:t xml:space="preserve"> income has increased by about 50-60 percent due to establishment of the farmer’s market.</w:t>
      </w:r>
    </w:p>
    <w:p w14:paraId="05D8BD4D" w14:textId="1D4AE4A9" w:rsidR="007D26B0" w:rsidRPr="00912BED" w:rsidRDefault="007D26B0" w:rsidP="0090567B">
      <w:pPr>
        <w:pStyle w:val="ListParagraph"/>
        <w:numPr>
          <w:ilvl w:val="0"/>
          <w:numId w:val="69"/>
        </w:numPr>
        <w:spacing w:before="240" w:after="0" w:line="240" w:lineRule="auto"/>
        <w:jc w:val="both"/>
        <w:rPr>
          <w:rFonts w:ascii="Times New Roman" w:hAnsi="Times New Roman"/>
        </w:rPr>
      </w:pPr>
      <w:r w:rsidRPr="00912BED">
        <w:rPr>
          <w:rFonts w:ascii="Times New Roman" w:hAnsi="Times New Roman"/>
        </w:rPr>
        <w:t>C</w:t>
      </w:r>
      <w:r w:rsidR="002C503E" w:rsidRPr="00912BED">
        <w:rPr>
          <w:rFonts w:ascii="Times New Roman" w:hAnsi="Times New Roman"/>
        </w:rPr>
        <w:t>ommercial pineapple crops through planting 500,000 pineapple suckers. The farmers have just started harvesting their pineapple crops and it is expected to harvest at least 250,000 kg of pineapple fruits annually. Compared to baseline income level, the family income of 162 pineapple farmers is expected to</w:t>
      </w:r>
      <w:r w:rsidRPr="00912BED">
        <w:rPr>
          <w:rFonts w:ascii="Times New Roman" w:hAnsi="Times New Roman"/>
        </w:rPr>
        <w:t xml:space="preserve"> be increased at </w:t>
      </w:r>
      <w:r w:rsidR="009572E0">
        <w:rPr>
          <w:rFonts w:ascii="Times New Roman" w:hAnsi="Times New Roman"/>
        </w:rPr>
        <w:t xml:space="preserve">by about </w:t>
      </w:r>
      <w:r w:rsidRPr="00912BED">
        <w:rPr>
          <w:rFonts w:ascii="Times New Roman" w:hAnsi="Times New Roman"/>
        </w:rPr>
        <w:t xml:space="preserve">48%. </w:t>
      </w:r>
    </w:p>
    <w:p w14:paraId="2CC22171" w14:textId="5D32E2E3" w:rsidR="002C503E" w:rsidRPr="00912BED" w:rsidRDefault="002C503E" w:rsidP="0090567B">
      <w:pPr>
        <w:pStyle w:val="ListParagraph"/>
        <w:numPr>
          <w:ilvl w:val="0"/>
          <w:numId w:val="69"/>
        </w:numPr>
        <w:spacing w:before="240" w:after="0" w:line="240" w:lineRule="auto"/>
        <w:jc w:val="both"/>
        <w:rPr>
          <w:rFonts w:ascii="Times New Roman" w:hAnsi="Times New Roman"/>
        </w:rPr>
      </w:pPr>
      <w:r w:rsidRPr="00912BED">
        <w:rPr>
          <w:rFonts w:ascii="Times New Roman" w:hAnsi="Times New Roman"/>
        </w:rPr>
        <w:t xml:space="preserve">The improved water storage </w:t>
      </w:r>
      <w:r w:rsidR="007D26B0" w:rsidRPr="00912BED">
        <w:rPr>
          <w:rFonts w:ascii="Times New Roman" w:hAnsi="Times New Roman"/>
        </w:rPr>
        <w:t>capacity of the minor tanks has</w:t>
      </w:r>
      <w:r w:rsidRPr="00912BED">
        <w:rPr>
          <w:rFonts w:ascii="Times New Roman" w:hAnsi="Times New Roman"/>
        </w:rPr>
        <w:t xml:space="preserve"> improve</w:t>
      </w:r>
      <w:r w:rsidR="007D26B0" w:rsidRPr="00912BED">
        <w:rPr>
          <w:rFonts w:ascii="Times New Roman" w:hAnsi="Times New Roman"/>
        </w:rPr>
        <w:t>d</w:t>
      </w:r>
      <w:r w:rsidRPr="00912BED">
        <w:rPr>
          <w:rFonts w:ascii="Times New Roman" w:hAnsi="Times New Roman"/>
        </w:rPr>
        <w:t xml:space="preserve"> the water levels and water availability periods of the ground wells in the down-stream settlements. Therefore, access to water for diversified livelihood activities such as farming, fishing, livestock rearing, home gardening, commercial farming and other multiple usages such as bathing and washing </w:t>
      </w:r>
      <w:r w:rsidR="009572E0">
        <w:rPr>
          <w:rFonts w:ascii="Times New Roman" w:hAnsi="Times New Roman"/>
        </w:rPr>
        <w:t>has</w:t>
      </w:r>
      <w:r w:rsidR="009572E0" w:rsidRPr="00912BED">
        <w:rPr>
          <w:rFonts w:ascii="Times New Roman" w:hAnsi="Times New Roman"/>
        </w:rPr>
        <w:t xml:space="preserve"> </w:t>
      </w:r>
      <w:r w:rsidRPr="00912BED">
        <w:rPr>
          <w:rFonts w:ascii="Times New Roman" w:hAnsi="Times New Roman"/>
        </w:rPr>
        <w:t>improved</w:t>
      </w:r>
      <w:r w:rsidR="007D26B0" w:rsidRPr="00912BED">
        <w:rPr>
          <w:rFonts w:ascii="Times New Roman" w:hAnsi="Times New Roman"/>
        </w:rPr>
        <w:t xml:space="preserve">. </w:t>
      </w:r>
      <w:r w:rsidRPr="00912BED">
        <w:rPr>
          <w:rFonts w:ascii="Times New Roman" w:hAnsi="Times New Roman"/>
        </w:rPr>
        <w:t xml:space="preserve">This </w:t>
      </w:r>
      <w:r w:rsidR="007D26B0" w:rsidRPr="00912BED">
        <w:rPr>
          <w:rFonts w:ascii="Times New Roman" w:hAnsi="Times New Roman"/>
        </w:rPr>
        <w:t xml:space="preserve">has </w:t>
      </w:r>
      <w:r w:rsidRPr="00912BED">
        <w:rPr>
          <w:rFonts w:ascii="Times New Roman" w:hAnsi="Times New Roman"/>
        </w:rPr>
        <w:t>increase</w:t>
      </w:r>
      <w:r w:rsidR="007D26B0" w:rsidRPr="00912BED">
        <w:rPr>
          <w:rFonts w:ascii="Times New Roman" w:hAnsi="Times New Roman"/>
        </w:rPr>
        <w:t>d</w:t>
      </w:r>
      <w:r w:rsidRPr="00912BED">
        <w:rPr>
          <w:rFonts w:ascii="Times New Roman" w:hAnsi="Times New Roman"/>
        </w:rPr>
        <w:t xml:space="preserve"> the cropping intensity in the surrounding areas of the 34 tank</w:t>
      </w:r>
      <w:r w:rsidR="007D26B0" w:rsidRPr="00912BED">
        <w:rPr>
          <w:rFonts w:ascii="Times New Roman" w:hAnsi="Times New Roman"/>
        </w:rPr>
        <w:t xml:space="preserve">s from 0.8 to 1.25 leading to increase in </w:t>
      </w:r>
      <w:r w:rsidRPr="00912BED">
        <w:rPr>
          <w:rFonts w:ascii="Times New Roman" w:hAnsi="Times New Roman"/>
        </w:rPr>
        <w:t xml:space="preserve">agriculture by 56%. </w:t>
      </w:r>
    </w:p>
    <w:p w14:paraId="364A0902" w14:textId="42153BC9" w:rsidR="000442AA" w:rsidRPr="00912BED" w:rsidRDefault="007D26B0" w:rsidP="00794C71">
      <w:pPr>
        <w:spacing w:before="240"/>
      </w:pPr>
      <w:r w:rsidRPr="00912BED">
        <w:rPr>
          <w:b/>
        </w:rPr>
        <w:t>In view of the achievements against indicator C, t</w:t>
      </w:r>
      <w:r w:rsidR="000442AA" w:rsidRPr="00912BED">
        <w:rPr>
          <w:b/>
        </w:rPr>
        <w:t xml:space="preserve">he achievement of the results for Outcome 3 of the project has been rated as </w:t>
      </w:r>
      <w:r w:rsidRPr="00912BED">
        <w:rPr>
          <w:b/>
        </w:rPr>
        <w:t xml:space="preserve">Highly </w:t>
      </w:r>
      <w:r w:rsidR="000442AA" w:rsidRPr="00912BED">
        <w:rPr>
          <w:b/>
        </w:rPr>
        <w:t>Satisfactory</w:t>
      </w:r>
      <w:r w:rsidR="000442AA" w:rsidRPr="00912BED">
        <w:t xml:space="preserve">. </w:t>
      </w:r>
    </w:p>
    <w:p w14:paraId="51486845" w14:textId="6E264A64" w:rsidR="000442AA" w:rsidRPr="00912BED" w:rsidRDefault="000442AA" w:rsidP="00794C71">
      <w:pPr>
        <w:pStyle w:val="Heading3"/>
        <w:tabs>
          <w:tab w:val="clear" w:pos="624"/>
          <w:tab w:val="num" w:pos="804"/>
        </w:tabs>
        <w:spacing w:after="0"/>
        <w:ind w:left="804"/>
        <w:rPr>
          <w:rFonts w:ascii="Times New Roman" w:hAnsi="Times New Roman" w:cs="Times New Roman"/>
        </w:rPr>
      </w:pPr>
      <w:r w:rsidRPr="00912BED">
        <w:rPr>
          <w:rFonts w:ascii="Times New Roman" w:hAnsi="Times New Roman" w:cs="Times New Roman"/>
        </w:rPr>
        <w:t xml:space="preserve"> </w:t>
      </w:r>
      <w:bookmarkStart w:id="73" w:name="_Toc511910159"/>
      <w:r w:rsidRPr="00912BED">
        <w:rPr>
          <w:rFonts w:ascii="Times New Roman" w:hAnsi="Times New Roman" w:cs="Times New Roman"/>
        </w:rPr>
        <w:t>Attainment of Results - Project Objectives</w:t>
      </w:r>
      <w:bookmarkEnd w:id="73"/>
      <w:r w:rsidR="000415A0" w:rsidRPr="00912BED">
        <w:rPr>
          <w:rFonts w:ascii="Times New Roman" w:hAnsi="Times New Roman" w:cs="Times New Roman"/>
        </w:rPr>
        <w:t xml:space="preserve"> </w:t>
      </w:r>
    </w:p>
    <w:p w14:paraId="61D4F109" w14:textId="77777777" w:rsidR="000442AA" w:rsidRPr="00912BED" w:rsidRDefault="000442AA" w:rsidP="00794C71">
      <w:pPr>
        <w:widowControl w:val="0"/>
        <w:autoSpaceDE w:val="0"/>
        <w:autoSpaceDN w:val="0"/>
        <w:adjustRightInd w:val="0"/>
        <w:spacing w:before="240"/>
        <w:ind w:left="1800" w:hanging="1800"/>
        <w:jc w:val="left"/>
        <w:rPr>
          <w:b/>
        </w:rPr>
      </w:pPr>
      <w:r w:rsidRPr="00912BED">
        <w:rPr>
          <w:b/>
          <w:bCs/>
        </w:rPr>
        <w:t xml:space="preserve">Project Objective: Increase the resilience of communities to climate change induced hazards through integration of climate smart policies and actions into </w:t>
      </w:r>
      <w:r w:rsidRPr="00912BED">
        <w:rPr>
          <w:b/>
        </w:rPr>
        <w:t>development</w:t>
      </w:r>
      <w:r w:rsidRPr="00912BED">
        <w:rPr>
          <w:b/>
          <w:bCs/>
        </w:rPr>
        <w:t xml:space="preserve"> planning budgeting. </w:t>
      </w:r>
    </w:p>
    <w:p w14:paraId="412FDB88" w14:textId="72E7DAB0" w:rsidR="000442AA" w:rsidRPr="00912BED" w:rsidRDefault="000442AA" w:rsidP="00794C71">
      <w:pPr>
        <w:widowControl w:val="0"/>
        <w:autoSpaceDE w:val="0"/>
        <w:autoSpaceDN w:val="0"/>
        <w:adjustRightInd w:val="0"/>
        <w:spacing w:before="240"/>
        <w:rPr>
          <w:color w:val="000000"/>
          <w:lang w:val="en-PH" w:eastAsia="en-PH"/>
        </w:rPr>
      </w:pPr>
      <w:r w:rsidRPr="00912BED">
        <w:rPr>
          <w:color w:val="000000"/>
          <w:lang w:val="en-PH" w:eastAsia="en-PH"/>
        </w:rPr>
        <w:t xml:space="preserve">The objectives of the project were to be achieved by integrating the climate risk information and adaptation measures in the two mainstream rural development programs of that time (Divi Neguma and Gama Neguma). The project was to conduct climate risk assessments in 12 vulnerable districts to identify areas with greater risk; and train district planning officials to manage climate risks (Outcome 2). These districts were identified as the most vulnerable to the impacts of climate change in Sri Lanka </w:t>
      </w:r>
      <w:r w:rsidR="007B02D5">
        <w:rPr>
          <w:color w:val="000000"/>
          <w:lang w:val="en-PH" w:eastAsia="en-PH"/>
        </w:rPr>
        <w:t>(</w:t>
      </w:r>
      <w:r w:rsidRPr="00912BED">
        <w:rPr>
          <w:color w:val="000000"/>
          <w:lang w:val="en-PH" w:eastAsia="en-PH"/>
        </w:rPr>
        <w:t>at the time of project preparation</w:t>
      </w:r>
      <w:r w:rsidR="007B02D5">
        <w:rPr>
          <w:color w:val="000000"/>
          <w:lang w:val="en-PH" w:eastAsia="en-PH"/>
        </w:rPr>
        <w:t>)</w:t>
      </w:r>
      <w:r w:rsidRPr="00912BED">
        <w:rPr>
          <w:color w:val="000000"/>
          <w:lang w:val="en-PH" w:eastAsia="en-PH"/>
        </w:rPr>
        <w:t>. As per the project document</w:t>
      </w:r>
      <w:r w:rsidR="00DC114E" w:rsidRPr="00912BED">
        <w:rPr>
          <w:color w:val="000000"/>
          <w:lang w:val="en-PH" w:eastAsia="en-PH"/>
        </w:rPr>
        <w:t>,</w:t>
      </w:r>
      <w:r w:rsidRPr="00912BED">
        <w:rPr>
          <w:color w:val="000000"/>
          <w:lang w:val="en-PH" w:eastAsia="en-PH"/>
        </w:rPr>
        <w:t xml:space="preserve"> the project was to work with a range of technical partners- such as the Departments of Agriculture, Irrigation, Livestock, </w:t>
      </w:r>
      <w:r w:rsidR="00920E66" w:rsidRPr="00912BED">
        <w:rPr>
          <w:color w:val="000000"/>
          <w:lang w:val="en-PH" w:eastAsia="en-PH"/>
        </w:rPr>
        <w:t>and Disaster Management Centre.</w:t>
      </w:r>
      <w:r w:rsidRPr="00912BED">
        <w:rPr>
          <w:color w:val="000000"/>
          <w:lang w:val="en-PH" w:eastAsia="en-PH"/>
        </w:rPr>
        <w:t xml:space="preserve"> At village level, the project was to support </w:t>
      </w:r>
      <w:r w:rsidR="000415A0" w:rsidRPr="00912BED">
        <w:rPr>
          <w:color w:val="000000"/>
          <w:lang w:val="en-PH" w:eastAsia="en-PH"/>
        </w:rPr>
        <w:t xml:space="preserve">Department of Divinaguma Development for </w:t>
      </w:r>
      <w:r w:rsidRPr="00912BED">
        <w:rPr>
          <w:color w:val="000000"/>
          <w:lang w:val="en-PH" w:eastAsia="en-PH"/>
        </w:rPr>
        <w:t xml:space="preserve">incorporation of climate risk assessments into every Grama Niladhari Division (GND) level Village Development Plan. The project was to deliver concrete adaptation measures in Puttlam, Kurunegala, and Rathnapura districts, which are highly vulnerable to climate change (Outcome 3), building on the government-funded Gama Neguma and Divi Neguma rural development programmes. The measures were to include enhanced water storage and its rational use, conservation of soil, coastal ecosystems for improved agricultural production, improved crop choice and built infrastructure such as roads, irrigation systems and water supply which incorporate climate risk reduction. </w:t>
      </w:r>
    </w:p>
    <w:p w14:paraId="7A539D47" w14:textId="63DCCC6B" w:rsidR="00682079" w:rsidRPr="00912BED" w:rsidRDefault="000442AA" w:rsidP="00794C71">
      <w:pPr>
        <w:widowControl w:val="0"/>
        <w:autoSpaceDE w:val="0"/>
        <w:autoSpaceDN w:val="0"/>
        <w:adjustRightInd w:val="0"/>
        <w:spacing w:before="240"/>
        <w:rPr>
          <w:color w:val="000000"/>
          <w:lang w:val="en-PH" w:eastAsia="en-PH"/>
        </w:rPr>
      </w:pPr>
      <w:r w:rsidRPr="00912BED">
        <w:rPr>
          <w:color w:val="000000"/>
          <w:lang w:val="en-PH" w:eastAsia="en-PH"/>
        </w:rPr>
        <w:t xml:space="preserve">The project could not be implemented as designed and got significantly scaled down. However, “as far as </w:t>
      </w:r>
      <w:r w:rsidR="00E977B0" w:rsidRPr="00912BED">
        <w:rPr>
          <w:color w:val="000000"/>
          <w:lang w:val="en-PH" w:eastAsia="en-PH"/>
        </w:rPr>
        <w:t>integrating climate</w:t>
      </w:r>
      <w:r w:rsidRPr="00912BED">
        <w:rPr>
          <w:color w:val="000000"/>
          <w:lang w:val="en-PH" w:eastAsia="en-PH"/>
        </w:rPr>
        <w:t xml:space="preserve"> risk information and adaption measures</w:t>
      </w:r>
      <w:r w:rsidR="00DE1DAD" w:rsidRPr="00912BED">
        <w:rPr>
          <w:color w:val="000000"/>
          <w:lang w:val="en-PH" w:eastAsia="en-PH"/>
        </w:rPr>
        <w:t>”</w:t>
      </w:r>
      <w:r w:rsidRPr="00912BED">
        <w:rPr>
          <w:color w:val="000000"/>
          <w:lang w:val="en-PH" w:eastAsia="en-PH"/>
        </w:rPr>
        <w:t xml:space="preserve"> is concerned</w:t>
      </w:r>
      <w:r w:rsidR="003E2048" w:rsidRPr="00912BED">
        <w:rPr>
          <w:color w:val="000000"/>
          <w:lang w:val="en-PH" w:eastAsia="en-PH"/>
        </w:rPr>
        <w:t>,</w:t>
      </w:r>
      <w:r w:rsidRPr="00912BED">
        <w:rPr>
          <w:color w:val="000000"/>
          <w:lang w:val="en-PH" w:eastAsia="en-PH"/>
        </w:rPr>
        <w:t xml:space="preserve"> the objectives remain</w:t>
      </w:r>
      <w:r w:rsidR="00A03A26" w:rsidRPr="00912BED">
        <w:rPr>
          <w:color w:val="000000"/>
          <w:lang w:val="en-PH" w:eastAsia="en-PH"/>
        </w:rPr>
        <w:t>ed</w:t>
      </w:r>
      <w:r w:rsidRPr="00912BED">
        <w:rPr>
          <w:color w:val="000000"/>
          <w:lang w:val="en-PH" w:eastAsia="en-PH"/>
        </w:rPr>
        <w:t xml:space="preserve"> unchanged. </w:t>
      </w:r>
      <w:r w:rsidR="000E16CC" w:rsidRPr="00912BED">
        <w:rPr>
          <w:color w:val="000000"/>
          <w:lang w:val="en-PH" w:eastAsia="en-PH"/>
        </w:rPr>
        <w:t xml:space="preserve">The log-frame of the project was modified at the time of </w:t>
      </w:r>
      <w:r w:rsidR="003E2048" w:rsidRPr="00912BED">
        <w:rPr>
          <w:color w:val="000000"/>
          <w:lang w:val="en-PH" w:eastAsia="en-PH"/>
        </w:rPr>
        <w:t xml:space="preserve">the </w:t>
      </w:r>
      <w:r w:rsidR="000E16CC" w:rsidRPr="00912BED">
        <w:rPr>
          <w:color w:val="000000"/>
          <w:lang w:val="en-PH" w:eastAsia="en-PH"/>
        </w:rPr>
        <w:t xml:space="preserve">MTR to account for the changed </w:t>
      </w:r>
      <w:r w:rsidR="007D72D0" w:rsidRPr="00912BED">
        <w:rPr>
          <w:color w:val="000000"/>
          <w:lang w:val="en-PH" w:eastAsia="en-PH"/>
        </w:rPr>
        <w:t>situation</w:t>
      </w:r>
      <w:r w:rsidR="00983C85">
        <w:rPr>
          <w:color w:val="000000"/>
          <w:lang w:val="en-PH" w:eastAsia="en-PH"/>
        </w:rPr>
        <w:t>,</w:t>
      </w:r>
      <w:r w:rsidR="007D72D0" w:rsidRPr="00912BED">
        <w:rPr>
          <w:color w:val="000000"/>
          <w:lang w:val="en-PH" w:eastAsia="en-PH"/>
        </w:rPr>
        <w:t xml:space="preserve"> wherein the project was not in a position to follow the original log-frame of the project (</w:t>
      </w:r>
      <w:r w:rsidR="00983C85">
        <w:rPr>
          <w:color w:val="000000"/>
          <w:lang w:val="en-PH" w:eastAsia="en-PH"/>
        </w:rPr>
        <w:t xml:space="preserve">due </w:t>
      </w:r>
      <w:r w:rsidR="00E977B0" w:rsidRPr="00912BED">
        <w:rPr>
          <w:color w:val="000000"/>
          <w:lang w:val="en-PH" w:eastAsia="en-PH"/>
        </w:rPr>
        <w:t>to changed</w:t>
      </w:r>
      <w:r w:rsidR="007D72D0" w:rsidRPr="00912BED">
        <w:rPr>
          <w:color w:val="000000"/>
          <w:lang w:val="en-PH" w:eastAsia="en-PH"/>
        </w:rPr>
        <w:t xml:space="preserve"> political and administrative set up in the country) and t</w:t>
      </w:r>
      <w:r w:rsidRPr="00912BED">
        <w:rPr>
          <w:color w:val="000000"/>
          <w:lang w:val="en-PH" w:eastAsia="en-PH"/>
        </w:rPr>
        <w:t xml:space="preserve">he project implementation </w:t>
      </w:r>
      <w:r w:rsidR="007D72D0" w:rsidRPr="00912BED">
        <w:rPr>
          <w:color w:val="000000"/>
          <w:lang w:val="en-PH" w:eastAsia="en-PH"/>
        </w:rPr>
        <w:t>was being carried out as per</w:t>
      </w:r>
      <w:r w:rsidRPr="00912BED">
        <w:rPr>
          <w:color w:val="000000"/>
          <w:lang w:val="en-PH" w:eastAsia="en-PH"/>
        </w:rPr>
        <w:t xml:space="preserve"> the work plans approved by the Project Board.</w:t>
      </w:r>
      <w:r w:rsidR="007D72D0" w:rsidRPr="00912BED">
        <w:rPr>
          <w:color w:val="000000"/>
          <w:lang w:val="en-PH" w:eastAsia="en-PH"/>
        </w:rPr>
        <w:t xml:space="preserve"> As was explained by the project team</w:t>
      </w:r>
      <w:r w:rsidR="003E2048" w:rsidRPr="00912BED">
        <w:rPr>
          <w:color w:val="000000"/>
          <w:lang w:val="en-PH" w:eastAsia="en-PH"/>
        </w:rPr>
        <w:t>,</w:t>
      </w:r>
      <w:r w:rsidR="007D72D0" w:rsidRPr="00912BED">
        <w:rPr>
          <w:color w:val="000000"/>
          <w:lang w:val="en-PH" w:eastAsia="en-PH"/>
        </w:rPr>
        <w:t xml:space="preserve"> even the modified log-frame could not take care of the situation entirely due to procedural problems (changes in the project objectives and the indicators and the outcomes can’t be carried out during the course of implementation of the project; with the approval of the RTA</w:t>
      </w:r>
      <w:r w:rsidR="003E2048" w:rsidRPr="00912BED">
        <w:rPr>
          <w:color w:val="000000"/>
          <w:lang w:val="en-PH" w:eastAsia="en-PH"/>
        </w:rPr>
        <w:t>,</w:t>
      </w:r>
      <w:r w:rsidR="007D72D0" w:rsidRPr="00912BED">
        <w:rPr>
          <w:color w:val="000000"/>
          <w:lang w:val="en-PH" w:eastAsia="en-PH"/>
        </w:rPr>
        <w:t xml:space="preserve"> changes can only be carried out at the Outcome level indic</w:t>
      </w:r>
      <w:r w:rsidR="003E2048" w:rsidRPr="00912BED">
        <w:rPr>
          <w:color w:val="000000"/>
          <w:lang w:val="en-PH" w:eastAsia="en-PH"/>
        </w:rPr>
        <w:t>a</w:t>
      </w:r>
      <w:r w:rsidR="007D72D0" w:rsidRPr="00912BED">
        <w:rPr>
          <w:color w:val="000000"/>
          <w:lang w:val="en-PH" w:eastAsia="en-PH"/>
        </w:rPr>
        <w:t>tors). In spite of the fact that the modified log-frame is not fully accounting for the changed situation of the project, terminal evaluation and the ratings for achievement is being done as per the modified log-frame (as per the procedural requirements).</w:t>
      </w:r>
      <w:r w:rsidRPr="00912BED">
        <w:rPr>
          <w:color w:val="000000"/>
          <w:lang w:val="en-PH" w:eastAsia="en-PH"/>
        </w:rPr>
        <w:t xml:space="preserve"> </w:t>
      </w:r>
      <w:r w:rsidR="00920E66" w:rsidRPr="00912BED">
        <w:rPr>
          <w:color w:val="000000"/>
          <w:lang w:val="en-PH" w:eastAsia="en-PH"/>
        </w:rPr>
        <w:t>Table 31</w:t>
      </w:r>
      <w:r w:rsidRPr="00912BED">
        <w:rPr>
          <w:color w:val="000000"/>
          <w:lang w:val="en-PH" w:eastAsia="en-PH"/>
        </w:rPr>
        <w:t xml:space="preserve"> below provides the progress towards achievement of the project objectives in terms of the indicators of the modified log frame. Also given is the rating for the achievement of results</w:t>
      </w:r>
      <w:r w:rsidR="00887F1C" w:rsidRPr="00912BED">
        <w:rPr>
          <w:color w:val="000000"/>
          <w:lang w:val="en-PH" w:eastAsia="en-PH"/>
        </w:rPr>
        <w:t xml:space="preserve"> for the two indicators</w:t>
      </w:r>
      <w:r w:rsidR="003E2048" w:rsidRPr="00912BED">
        <w:rPr>
          <w:color w:val="000000"/>
          <w:lang w:val="en-PH" w:eastAsia="en-PH"/>
        </w:rPr>
        <w:t xml:space="preserve">. </w:t>
      </w:r>
    </w:p>
    <w:p w14:paraId="04CCD518" w14:textId="1097CDCE" w:rsidR="000442AA" w:rsidRPr="00912BED" w:rsidRDefault="00A827B5" w:rsidP="00794C71">
      <w:pPr>
        <w:widowControl w:val="0"/>
        <w:autoSpaceDE w:val="0"/>
        <w:autoSpaceDN w:val="0"/>
        <w:adjustRightInd w:val="0"/>
        <w:spacing w:before="240"/>
        <w:rPr>
          <w:b/>
          <w:bCs/>
          <w:sz w:val="20"/>
          <w:szCs w:val="20"/>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31</w:t>
      </w:r>
      <w:r w:rsidRPr="00912BED">
        <w:rPr>
          <w:b/>
          <w:lang w:val="en-US"/>
        </w:rPr>
        <w:fldChar w:fldCharType="end"/>
      </w:r>
      <w:r w:rsidRPr="00912BED">
        <w:rPr>
          <w:b/>
          <w:lang w:val="en-US"/>
        </w:rPr>
        <w:t xml:space="preserve">: </w:t>
      </w:r>
      <w:r w:rsidR="009E3BDA" w:rsidRPr="00912BED">
        <w:rPr>
          <w:b/>
          <w:bCs/>
          <w:sz w:val="20"/>
          <w:szCs w:val="20"/>
        </w:rPr>
        <w:t>Results</w:t>
      </w:r>
      <w:r w:rsidR="000442AA" w:rsidRPr="00912BED">
        <w:rPr>
          <w:b/>
          <w:bCs/>
          <w:sz w:val="20"/>
          <w:szCs w:val="20"/>
        </w:rPr>
        <w:t xml:space="preserve"> – Project Objectives</w:t>
      </w:r>
    </w:p>
    <w:tbl>
      <w:tblPr>
        <w:tblW w:w="9350" w:type="dxa"/>
        <w:tblCellMar>
          <w:left w:w="0" w:type="dxa"/>
          <w:right w:w="0" w:type="dxa"/>
        </w:tblCellMar>
        <w:tblLook w:val="04A0" w:firstRow="1" w:lastRow="0" w:firstColumn="1" w:lastColumn="0" w:noHBand="0" w:noVBand="1"/>
      </w:tblPr>
      <w:tblGrid>
        <w:gridCol w:w="1595"/>
        <w:gridCol w:w="928"/>
        <w:gridCol w:w="1337"/>
        <w:gridCol w:w="1620"/>
        <w:gridCol w:w="720"/>
        <w:gridCol w:w="900"/>
        <w:gridCol w:w="1620"/>
        <w:gridCol w:w="630"/>
      </w:tblGrid>
      <w:tr w:rsidR="00F9500C" w:rsidRPr="00912BED" w14:paraId="4DEEF8F5" w14:textId="77777777" w:rsidTr="00F9500C">
        <w:trPr>
          <w:trHeight w:val="548"/>
          <w:tblHeader/>
        </w:trPr>
        <w:tc>
          <w:tcPr>
            <w:tcW w:w="159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117AA33" w14:textId="77777777" w:rsidR="000442AA" w:rsidRPr="00912BED" w:rsidRDefault="000442AA" w:rsidP="006645D7">
            <w:pPr>
              <w:spacing w:line="240" w:lineRule="auto"/>
              <w:ind w:left="141"/>
              <w:jc w:val="center"/>
              <w:rPr>
                <w:b/>
                <w:sz w:val="20"/>
                <w:szCs w:val="20"/>
              </w:rPr>
            </w:pPr>
            <w:r w:rsidRPr="00912BED">
              <w:rPr>
                <w:b/>
                <w:sz w:val="20"/>
                <w:szCs w:val="20"/>
              </w:rPr>
              <w:t>Indicators (as per Log-Frame)</w:t>
            </w:r>
          </w:p>
        </w:tc>
        <w:tc>
          <w:tcPr>
            <w:tcW w:w="92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43E92E02" w14:textId="77777777" w:rsidR="000442AA" w:rsidRPr="00912BED" w:rsidRDefault="000442AA" w:rsidP="006645D7">
            <w:pPr>
              <w:spacing w:line="240" w:lineRule="auto"/>
              <w:jc w:val="center"/>
              <w:rPr>
                <w:b/>
                <w:sz w:val="20"/>
                <w:szCs w:val="20"/>
              </w:rPr>
            </w:pPr>
            <w:r w:rsidRPr="00912BED">
              <w:rPr>
                <w:b/>
                <w:sz w:val="20"/>
                <w:szCs w:val="20"/>
              </w:rPr>
              <w:t>Baseline</w:t>
            </w:r>
          </w:p>
        </w:tc>
        <w:tc>
          <w:tcPr>
            <w:tcW w:w="133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14:paraId="6396E781" w14:textId="77777777" w:rsidR="000442AA" w:rsidRPr="00912BED" w:rsidRDefault="000442AA" w:rsidP="006645D7">
            <w:pPr>
              <w:spacing w:line="240" w:lineRule="auto"/>
              <w:jc w:val="center"/>
              <w:rPr>
                <w:b/>
                <w:bCs/>
                <w:caps/>
                <w:color w:val="000080"/>
                <w:kern w:val="32"/>
                <w:sz w:val="20"/>
                <w:szCs w:val="20"/>
              </w:rPr>
            </w:pPr>
            <w:r w:rsidRPr="00912BED">
              <w:rPr>
                <w:b/>
                <w:sz w:val="20"/>
                <w:szCs w:val="20"/>
              </w:rPr>
              <w:t>Target</w:t>
            </w:r>
          </w:p>
        </w:tc>
        <w:tc>
          <w:tcPr>
            <w:tcW w:w="162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F3C2578" w14:textId="77777777" w:rsidR="000442AA" w:rsidRPr="00912BED" w:rsidRDefault="000442AA" w:rsidP="006645D7">
            <w:pPr>
              <w:spacing w:line="240" w:lineRule="auto"/>
              <w:jc w:val="center"/>
              <w:rPr>
                <w:b/>
                <w:sz w:val="20"/>
                <w:szCs w:val="20"/>
              </w:rPr>
            </w:pPr>
            <w:r w:rsidRPr="00912BED">
              <w:rPr>
                <w:b/>
                <w:sz w:val="20"/>
                <w:szCs w:val="20"/>
              </w:rPr>
              <w:t>Status at MTR</w:t>
            </w:r>
          </w:p>
        </w:tc>
        <w:tc>
          <w:tcPr>
            <w:tcW w:w="72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31762BC2" w14:textId="1173E1E3" w:rsidR="000442AA" w:rsidRPr="00912BED" w:rsidRDefault="00E977B0" w:rsidP="006645D7">
            <w:pPr>
              <w:spacing w:line="240" w:lineRule="auto"/>
              <w:jc w:val="center"/>
              <w:rPr>
                <w:b/>
                <w:sz w:val="20"/>
                <w:szCs w:val="20"/>
              </w:rPr>
            </w:pPr>
            <w:r w:rsidRPr="00912BED">
              <w:rPr>
                <w:b/>
                <w:sz w:val="20"/>
                <w:szCs w:val="20"/>
              </w:rPr>
              <w:t>Rating at</w:t>
            </w:r>
            <w:r w:rsidR="000442AA" w:rsidRPr="00912BED">
              <w:rPr>
                <w:b/>
                <w:sz w:val="20"/>
                <w:szCs w:val="20"/>
              </w:rPr>
              <w:t xml:space="preserve"> MTR</w:t>
            </w:r>
          </w:p>
        </w:tc>
        <w:tc>
          <w:tcPr>
            <w:tcW w:w="9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tcPr>
          <w:p w14:paraId="1D79900A" w14:textId="3B3CE793" w:rsidR="000442AA" w:rsidRPr="00912BED" w:rsidRDefault="001D692E" w:rsidP="006645D7">
            <w:pPr>
              <w:spacing w:line="240" w:lineRule="auto"/>
              <w:jc w:val="center"/>
              <w:rPr>
                <w:b/>
                <w:bCs/>
                <w:caps/>
                <w:color w:val="000080"/>
                <w:kern w:val="32"/>
                <w:sz w:val="20"/>
                <w:szCs w:val="20"/>
              </w:rPr>
            </w:pPr>
            <w:r w:rsidRPr="00912BED">
              <w:rPr>
                <w:b/>
                <w:sz w:val="20"/>
                <w:szCs w:val="20"/>
              </w:rPr>
              <w:t xml:space="preserve">Level </w:t>
            </w:r>
            <w:r w:rsidR="00E977B0" w:rsidRPr="00912BED">
              <w:rPr>
                <w:b/>
                <w:sz w:val="20"/>
                <w:szCs w:val="20"/>
              </w:rPr>
              <w:t>at PIR</w:t>
            </w:r>
            <w:r w:rsidRPr="00912BED">
              <w:rPr>
                <w:b/>
                <w:sz w:val="20"/>
                <w:szCs w:val="20"/>
              </w:rPr>
              <w:t xml:space="preserve"> </w:t>
            </w:r>
            <w:r w:rsidR="000442AA" w:rsidRPr="00912BED">
              <w:rPr>
                <w:b/>
                <w:sz w:val="20"/>
                <w:szCs w:val="20"/>
              </w:rPr>
              <w:t>2017</w:t>
            </w:r>
            <w:r w:rsidR="001776FF" w:rsidRPr="00912BED">
              <w:rPr>
                <w:rStyle w:val="FootnoteReference"/>
                <w:b/>
                <w:sz w:val="20"/>
                <w:szCs w:val="20"/>
              </w:rPr>
              <w:footnoteReference w:id="19"/>
            </w:r>
          </w:p>
        </w:tc>
        <w:tc>
          <w:tcPr>
            <w:tcW w:w="162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B978BF3" w14:textId="77777777" w:rsidR="000442AA" w:rsidRPr="00912BED" w:rsidRDefault="000442AA" w:rsidP="006645D7">
            <w:pPr>
              <w:spacing w:line="240" w:lineRule="auto"/>
              <w:jc w:val="center"/>
              <w:rPr>
                <w:b/>
                <w:sz w:val="20"/>
                <w:szCs w:val="20"/>
              </w:rPr>
            </w:pPr>
            <w:r w:rsidRPr="00912BED">
              <w:rPr>
                <w:b/>
                <w:sz w:val="20"/>
                <w:szCs w:val="20"/>
              </w:rPr>
              <w:t>Status at TE</w:t>
            </w:r>
          </w:p>
        </w:tc>
        <w:tc>
          <w:tcPr>
            <w:tcW w:w="6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FE0CB95" w14:textId="77777777" w:rsidR="000442AA" w:rsidRPr="00912BED" w:rsidRDefault="000442AA" w:rsidP="006645D7">
            <w:pPr>
              <w:spacing w:line="240" w:lineRule="auto"/>
              <w:jc w:val="center"/>
              <w:rPr>
                <w:b/>
                <w:sz w:val="20"/>
                <w:szCs w:val="20"/>
              </w:rPr>
            </w:pPr>
            <w:r w:rsidRPr="00912BED">
              <w:rPr>
                <w:b/>
                <w:sz w:val="20"/>
                <w:szCs w:val="20"/>
              </w:rPr>
              <w:t>TE Rating</w:t>
            </w:r>
          </w:p>
        </w:tc>
      </w:tr>
      <w:tr w:rsidR="00F9500C" w:rsidRPr="00912BED" w14:paraId="096C12C8" w14:textId="77777777" w:rsidTr="00F9500C">
        <w:trPr>
          <w:trHeight w:val="901"/>
        </w:trPr>
        <w:tc>
          <w:tcPr>
            <w:tcW w:w="1595" w:type="dxa"/>
            <w:tcBorders>
              <w:top w:val="single" w:sz="8" w:space="0" w:color="000000"/>
              <w:left w:val="single" w:sz="8" w:space="0" w:color="000000"/>
              <w:bottom w:val="single" w:sz="8" w:space="0" w:color="000000"/>
              <w:right w:val="single" w:sz="8" w:space="0" w:color="000000"/>
            </w:tcBorders>
          </w:tcPr>
          <w:p w14:paraId="63D1A312" w14:textId="07A0FCE4" w:rsidR="000442AA" w:rsidRPr="00912BED" w:rsidRDefault="000442AA" w:rsidP="006645D7">
            <w:pPr>
              <w:widowControl w:val="0"/>
              <w:tabs>
                <w:tab w:val="left" w:pos="355"/>
              </w:tabs>
              <w:autoSpaceDE w:val="0"/>
              <w:autoSpaceDN w:val="0"/>
              <w:adjustRightInd w:val="0"/>
              <w:spacing w:line="240" w:lineRule="auto"/>
              <w:ind w:left="141"/>
              <w:jc w:val="left"/>
              <w:rPr>
                <w:sz w:val="20"/>
                <w:szCs w:val="20"/>
              </w:rPr>
            </w:pPr>
            <w:r w:rsidRPr="00912BED">
              <w:rPr>
                <w:b/>
                <w:sz w:val="20"/>
                <w:szCs w:val="20"/>
              </w:rPr>
              <w:t>Indicator 1</w:t>
            </w:r>
            <w:r w:rsidRPr="00912BED">
              <w:rPr>
                <w:sz w:val="20"/>
                <w:szCs w:val="20"/>
              </w:rPr>
              <w:t>: N</w:t>
            </w:r>
            <w:r w:rsidR="00FF7FC0" w:rsidRPr="00912BED">
              <w:rPr>
                <w:sz w:val="20"/>
                <w:szCs w:val="20"/>
              </w:rPr>
              <w:t>umber</w:t>
            </w:r>
            <w:r w:rsidRPr="00912BED">
              <w:rPr>
                <w:sz w:val="20"/>
                <w:szCs w:val="20"/>
              </w:rPr>
              <w:t xml:space="preserve"> of sectoral adaptation strategies identified by the project approved and budgeted by the Departments of Agriculture, Agrarian Development, Coastal Conservation and Ministry of Economic Development</w:t>
            </w:r>
          </w:p>
        </w:tc>
        <w:tc>
          <w:tcPr>
            <w:tcW w:w="9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C69E218" w14:textId="77777777" w:rsidR="000442AA" w:rsidRPr="00912BED" w:rsidRDefault="000442AA" w:rsidP="006645D7">
            <w:pPr>
              <w:widowControl w:val="0"/>
              <w:autoSpaceDE w:val="0"/>
              <w:autoSpaceDN w:val="0"/>
              <w:adjustRightInd w:val="0"/>
              <w:spacing w:line="240" w:lineRule="auto"/>
              <w:jc w:val="left"/>
              <w:rPr>
                <w:sz w:val="20"/>
                <w:szCs w:val="20"/>
              </w:rPr>
            </w:pPr>
            <w:r w:rsidRPr="00912BED">
              <w:rPr>
                <w:sz w:val="20"/>
                <w:szCs w:val="20"/>
              </w:rPr>
              <w:t>&lt; 05</w:t>
            </w:r>
          </w:p>
        </w:tc>
        <w:tc>
          <w:tcPr>
            <w:tcW w:w="13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513BCE4"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20"/>
                <w:szCs w:val="20"/>
              </w:rPr>
            </w:pPr>
            <w:r w:rsidRPr="00912BED">
              <w:rPr>
                <w:sz w:val="20"/>
                <w:szCs w:val="20"/>
              </w:rPr>
              <w:t>&gt;20 strategies and their associated actions implemented</w:t>
            </w:r>
          </w:p>
        </w:tc>
        <w:tc>
          <w:tcPr>
            <w:tcW w:w="1620" w:type="dxa"/>
            <w:tcBorders>
              <w:top w:val="single" w:sz="8" w:space="0" w:color="000000"/>
              <w:left w:val="single" w:sz="8" w:space="0" w:color="000000"/>
              <w:bottom w:val="single" w:sz="8" w:space="0" w:color="000000"/>
              <w:right w:val="single" w:sz="8" w:space="0" w:color="000000"/>
            </w:tcBorders>
          </w:tcPr>
          <w:p w14:paraId="61422834" w14:textId="77777777" w:rsidR="000442AA" w:rsidRPr="00912BED" w:rsidRDefault="000442AA" w:rsidP="006645D7">
            <w:pPr>
              <w:spacing w:line="240" w:lineRule="auto"/>
              <w:ind w:left="90"/>
              <w:jc w:val="left"/>
              <w:rPr>
                <w:sz w:val="20"/>
                <w:szCs w:val="20"/>
              </w:rPr>
            </w:pPr>
            <w:r w:rsidRPr="00912BED">
              <w:rPr>
                <w:sz w:val="20"/>
                <w:szCs w:val="20"/>
              </w:rPr>
              <w:t>Due to the changed project situation this part of the project pertaining to national level activities were dropped. These activities were carried out to some extent in the three districts where the project activates were carried out.</w:t>
            </w:r>
          </w:p>
        </w:tc>
        <w:tc>
          <w:tcPr>
            <w:tcW w:w="720" w:type="dxa"/>
            <w:tcBorders>
              <w:top w:val="single" w:sz="8" w:space="0" w:color="000000"/>
              <w:left w:val="single" w:sz="8" w:space="0" w:color="000000"/>
              <w:bottom w:val="single" w:sz="8" w:space="0" w:color="000000"/>
              <w:right w:val="single" w:sz="8" w:space="0" w:color="000000"/>
            </w:tcBorders>
          </w:tcPr>
          <w:p w14:paraId="420D47A1" w14:textId="77777777" w:rsidR="000442AA" w:rsidRPr="00912BED" w:rsidRDefault="000442AA" w:rsidP="006645D7">
            <w:pPr>
              <w:spacing w:line="240" w:lineRule="auto"/>
              <w:jc w:val="center"/>
              <w:rPr>
                <w:b/>
                <w:bCs/>
                <w:sz w:val="20"/>
                <w:szCs w:val="20"/>
              </w:rPr>
            </w:pPr>
          </w:p>
          <w:p w14:paraId="17763973" w14:textId="77777777" w:rsidR="000442AA" w:rsidRPr="00912BED" w:rsidRDefault="000442AA" w:rsidP="006645D7">
            <w:pPr>
              <w:spacing w:line="240" w:lineRule="auto"/>
              <w:jc w:val="center"/>
              <w:rPr>
                <w:sz w:val="20"/>
                <w:szCs w:val="20"/>
              </w:rPr>
            </w:pPr>
            <w:r w:rsidRPr="00912BED">
              <w:rPr>
                <w:b/>
                <w:bCs/>
                <w:sz w:val="20"/>
                <w:szCs w:val="20"/>
              </w:rPr>
              <w:t>U</w:t>
            </w:r>
          </w:p>
        </w:tc>
        <w:tc>
          <w:tcPr>
            <w:tcW w:w="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14248B7" w14:textId="5AB27913" w:rsidR="000442AA" w:rsidRPr="00912BED" w:rsidRDefault="001776FF" w:rsidP="006645D7">
            <w:pPr>
              <w:spacing w:line="240" w:lineRule="auto"/>
              <w:jc w:val="center"/>
              <w:rPr>
                <w:sz w:val="20"/>
                <w:szCs w:val="20"/>
              </w:rPr>
            </w:pPr>
            <w:r w:rsidRPr="00912BED">
              <w:rPr>
                <w:sz w:val="20"/>
                <w:szCs w:val="20"/>
              </w:rPr>
              <w:t>On Track</w:t>
            </w:r>
          </w:p>
        </w:tc>
        <w:tc>
          <w:tcPr>
            <w:tcW w:w="1620" w:type="dxa"/>
            <w:tcBorders>
              <w:top w:val="single" w:sz="8" w:space="0" w:color="000000"/>
              <w:left w:val="single" w:sz="8" w:space="0" w:color="000000"/>
              <w:bottom w:val="single" w:sz="8" w:space="0" w:color="000000"/>
              <w:right w:val="single" w:sz="8" w:space="0" w:color="000000"/>
            </w:tcBorders>
          </w:tcPr>
          <w:p w14:paraId="26EC6841" w14:textId="309EEF6C" w:rsidR="000442AA" w:rsidRPr="00912BED" w:rsidRDefault="00C80A21" w:rsidP="006645D7">
            <w:pPr>
              <w:spacing w:line="240" w:lineRule="auto"/>
              <w:jc w:val="left"/>
              <w:rPr>
                <w:sz w:val="20"/>
                <w:szCs w:val="20"/>
              </w:rPr>
            </w:pPr>
            <w:r w:rsidRPr="00912BED">
              <w:rPr>
                <w:sz w:val="20"/>
                <w:szCs w:val="20"/>
              </w:rPr>
              <w:t xml:space="preserve">The project </w:t>
            </w:r>
            <w:r w:rsidR="00216C62" w:rsidRPr="00912BED">
              <w:rPr>
                <w:sz w:val="20"/>
                <w:szCs w:val="20"/>
              </w:rPr>
              <w:t>did achieve some results, but these results has remained more or less local and regional and restricted to the three districts where pilots were implemented (rather than at the national level)</w:t>
            </w:r>
          </w:p>
        </w:tc>
        <w:tc>
          <w:tcPr>
            <w:tcW w:w="630" w:type="dxa"/>
            <w:tcBorders>
              <w:top w:val="single" w:sz="8" w:space="0" w:color="000000"/>
              <w:left w:val="single" w:sz="8" w:space="0" w:color="000000"/>
              <w:bottom w:val="single" w:sz="8" w:space="0" w:color="000000"/>
              <w:right w:val="single" w:sz="8" w:space="0" w:color="000000"/>
            </w:tcBorders>
          </w:tcPr>
          <w:p w14:paraId="56683BEF" w14:textId="77777777" w:rsidR="000442AA" w:rsidRPr="00912BED" w:rsidRDefault="000442AA" w:rsidP="006645D7">
            <w:pPr>
              <w:spacing w:line="240" w:lineRule="auto"/>
              <w:jc w:val="center"/>
              <w:rPr>
                <w:sz w:val="20"/>
                <w:szCs w:val="20"/>
              </w:rPr>
            </w:pPr>
          </w:p>
          <w:p w14:paraId="77D0341C" w14:textId="14B272E8" w:rsidR="000442AA" w:rsidRPr="00912BED" w:rsidRDefault="001535C1" w:rsidP="006645D7">
            <w:pPr>
              <w:spacing w:line="240" w:lineRule="auto"/>
              <w:jc w:val="center"/>
              <w:rPr>
                <w:b/>
                <w:sz w:val="20"/>
                <w:szCs w:val="20"/>
              </w:rPr>
            </w:pPr>
            <w:r w:rsidRPr="00912BED">
              <w:rPr>
                <w:b/>
                <w:sz w:val="20"/>
                <w:szCs w:val="20"/>
              </w:rPr>
              <w:t>M</w:t>
            </w:r>
            <w:r w:rsidR="000442AA" w:rsidRPr="00912BED">
              <w:rPr>
                <w:b/>
                <w:sz w:val="20"/>
                <w:szCs w:val="20"/>
              </w:rPr>
              <w:t>U</w:t>
            </w:r>
          </w:p>
        </w:tc>
      </w:tr>
      <w:tr w:rsidR="00F9500C" w:rsidRPr="00912BED" w14:paraId="0C0A363F" w14:textId="77777777" w:rsidTr="00F9500C">
        <w:trPr>
          <w:trHeight w:val="442"/>
        </w:trPr>
        <w:tc>
          <w:tcPr>
            <w:tcW w:w="1595" w:type="dxa"/>
            <w:tcBorders>
              <w:top w:val="single" w:sz="8" w:space="0" w:color="000000"/>
              <w:left w:val="single" w:sz="8" w:space="0" w:color="000000"/>
              <w:bottom w:val="single" w:sz="8" w:space="0" w:color="000000"/>
              <w:right w:val="single" w:sz="8" w:space="0" w:color="000000"/>
            </w:tcBorders>
          </w:tcPr>
          <w:p w14:paraId="121938D5" w14:textId="77777777" w:rsidR="000442AA" w:rsidRPr="00912BED" w:rsidRDefault="000442AA" w:rsidP="006645D7">
            <w:pPr>
              <w:widowControl w:val="0"/>
              <w:tabs>
                <w:tab w:val="left" w:pos="355"/>
              </w:tabs>
              <w:autoSpaceDE w:val="0"/>
              <w:autoSpaceDN w:val="0"/>
              <w:adjustRightInd w:val="0"/>
              <w:spacing w:line="240" w:lineRule="auto"/>
              <w:ind w:left="141"/>
              <w:jc w:val="left"/>
              <w:rPr>
                <w:sz w:val="20"/>
                <w:szCs w:val="20"/>
              </w:rPr>
            </w:pPr>
            <w:r w:rsidRPr="00912BED">
              <w:rPr>
                <w:sz w:val="20"/>
                <w:szCs w:val="20"/>
              </w:rPr>
              <w:t>I</w:t>
            </w:r>
            <w:r w:rsidRPr="00912BED">
              <w:rPr>
                <w:b/>
                <w:sz w:val="20"/>
                <w:szCs w:val="20"/>
              </w:rPr>
              <w:t xml:space="preserve">ndicator 2 </w:t>
            </w:r>
            <w:r w:rsidRPr="00912BED">
              <w:rPr>
                <w:sz w:val="20"/>
                <w:szCs w:val="20"/>
              </w:rPr>
              <w:t>: Climate risk assessment is an integral part of development planning at village, national and district level</w:t>
            </w:r>
          </w:p>
        </w:tc>
        <w:tc>
          <w:tcPr>
            <w:tcW w:w="9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CA6035E" w14:textId="77777777" w:rsidR="000442AA" w:rsidRPr="00912BED" w:rsidRDefault="000442AA" w:rsidP="006645D7">
            <w:pPr>
              <w:widowControl w:val="0"/>
              <w:autoSpaceDE w:val="0"/>
              <w:autoSpaceDN w:val="0"/>
              <w:adjustRightInd w:val="0"/>
              <w:spacing w:line="240" w:lineRule="auto"/>
              <w:jc w:val="left"/>
              <w:rPr>
                <w:sz w:val="20"/>
                <w:szCs w:val="20"/>
              </w:rPr>
            </w:pPr>
            <w:r w:rsidRPr="00912BED">
              <w:rPr>
                <w:sz w:val="20"/>
                <w:szCs w:val="20"/>
              </w:rPr>
              <w:t>Non-existent</w:t>
            </w:r>
          </w:p>
        </w:tc>
        <w:tc>
          <w:tcPr>
            <w:tcW w:w="133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7DC0BA2" w14:textId="77777777" w:rsidR="000442AA" w:rsidRPr="00912BED" w:rsidRDefault="000442AA" w:rsidP="0090567B">
            <w:pPr>
              <w:widowControl w:val="0"/>
              <w:numPr>
                <w:ilvl w:val="0"/>
                <w:numId w:val="18"/>
              </w:numPr>
              <w:autoSpaceDE w:val="0"/>
              <w:autoSpaceDN w:val="0"/>
              <w:adjustRightInd w:val="0"/>
              <w:spacing w:line="240" w:lineRule="auto"/>
              <w:ind w:left="72" w:hanging="180"/>
              <w:contextualSpacing/>
              <w:jc w:val="left"/>
              <w:rPr>
                <w:sz w:val="20"/>
                <w:szCs w:val="20"/>
              </w:rPr>
            </w:pPr>
            <w:r w:rsidRPr="00912BED">
              <w:rPr>
                <w:sz w:val="20"/>
                <w:szCs w:val="20"/>
              </w:rPr>
              <w:t>Climate risk assessment included in planning processes for VDPs, District development plans and Gama Neguma/ Divi Neguma national programmes in 12 vulnerable districts</w:t>
            </w:r>
          </w:p>
        </w:tc>
        <w:tc>
          <w:tcPr>
            <w:tcW w:w="1620" w:type="dxa"/>
            <w:tcBorders>
              <w:top w:val="single" w:sz="8" w:space="0" w:color="000000"/>
              <w:left w:val="single" w:sz="8" w:space="0" w:color="000000"/>
              <w:bottom w:val="single" w:sz="8" w:space="0" w:color="000000"/>
              <w:right w:val="single" w:sz="8" w:space="0" w:color="000000"/>
            </w:tcBorders>
          </w:tcPr>
          <w:p w14:paraId="0FB721A4" w14:textId="77777777" w:rsidR="000442AA" w:rsidRPr="00912BED" w:rsidRDefault="000442AA" w:rsidP="006645D7">
            <w:pPr>
              <w:spacing w:line="240" w:lineRule="auto"/>
              <w:ind w:left="130" w:hanging="130"/>
              <w:jc w:val="left"/>
              <w:rPr>
                <w:sz w:val="20"/>
                <w:szCs w:val="20"/>
              </w:rPr>
            </w:pPr>
            <w:r w:rsidRPr="00912BED">
              <w:rPr>
                <w:sz w:val="20"/>
                <w:szCs w:val="20"/>
              </w:rPr>
              <w:t>•</w:t>
            </w:r>
            <w:r w:rsidRPr="00912BED">
              <w:rPr>
                <w:sz w:val="20"/>
                <w:szCs w:val="20"/>
              </w:rPr>
              <w:tab/>
              <w:t>Climate risk assessment included in Village Development planning process in 45 GNDs in NWP</w:t>
            </w:r>
          </w:p>
          <w:p w14:paraId="7F92579B" w14:textId="77777777" w:rsidR="000442AA" w:rsidRPr="00912BED" w:rsidRDefault="000442AA" w:rsidP="0090567B">
            <w:pPr>
              <w:numPr>
                <w:ilvl w:val="0"/>
                <w:numId w:val="62"/>
              </w:numPr>
              <w:spacing w:line="240" w:lineRule="auto"/>
              <w:ind w:left="130" w:hanging="130"/>
              <w:contextualSpacing/>
              <w:jc w:val="left"/>
              <w:rPr>
                <w:sz w:val="20"/>
                <w:szCs w:val="20"/>
              </w:rPr>
            </w:pPr>
            <w:r w:rsidRPr="00912BED">
              <w:rPr>
                <w:sz w:val="20"/>
                <w:szCs w:val="20"/>
              </w:rPr>
              <w:t>Climate risk assessment included in Divisional Development planning process in 18 DSDs in NWP</w:t>
            </w:r>
          </w:p>
          <w:p w14:paraId="621EFFB1" w14:textId="77777777" w:rsidR="001D692E" w:rsidRPr="00912BED" w:rsidRDefault="000442AA" w:rsidP="0090567B">
            <w:pPr>
              <w:numPr>
                <w:ilvl w:val="0"/>
                <w:numId w:val="62"/>
              </w:numPr>
              <w:spacing w:line="240" w:lineRule="auto"/>
              <w:ind w:left="130" w:hanging="130"/>
              <w:contextualSpacing/>
              <w:jc w:val="left"/>
              <w:rPr>
                <w:sz w:val="20"/>
                <w:szCs w:val="20"/>
              </w:rPr>
            </w:pPr>
            <w:r w:rsidRPr="00912BED">
              <w:rPr>
                <w:sz w:val="20"/>
                <w:szCs w:val="20"/>
              </w:rPr>
              <w:t xml:space="preserve">Climate risk assessment included in Agriculture Development planning in North Western Province </w:t>
            </w:r>
          </w:p>
          <w:p w14:paraId="76264767" w14:textId="5A440BFB" w:rsidR="000442AA" w:rsidRPr="00912BED" w:rsidRDefault="000442AA" w:rsidP="0090567B">
            <w:pPr>
              <w:numPr>
                <w:ilvl w:val="0"/>
                <w:numId w:val="62"/>
              </w:numPr>
              <w:spacing w:line="240" w:lineRule="auto"/>
              <w:ind w:left="130" w:hanging="130"/>
              <w:contextualSpacing/>
              <w:jc w:val="left"/>
              <w:rPr>
                <w:sz w:val="20"/>
                <w:szCs w:val="20"/>
              </w:rPr>
            </w:pPr>
            <w:r w:rsidRPr="00912BED">
              <w:rPr>
                <w:sz w:val="20"/>
                <w:szCs w:val="20"/>
              </w:rPr>
              <w:t xml:space="preserve">Climate risk assessment included in minor irrigation development planning in Kurunegala district </w:t>
            </w:r>
          </w:p>
        </w:tc>
        <w:tc>
          <w:tcPr>
            <w:tcW w:w="720" w:type="dxa"/>
            <w:tcBorders>
              <w:top w:val="single" w:sz="8" w:space="0" w:color="000000"/>
              <w:left w:val="single" w:sz="8" w:space="0" w:color="000000"/>
              <w:bottom w:val="single" w:sz="8" w:space="0" w:color="000000"/>
              <w:right w:val="single" w:sz="8" w:space="0" w:color="000000"/>
            </w:tcBorders>
          </w:tcPr>
          <w:p w14:paraId="358E24AB" w14:textId="77777777" w:rsidR="000442AA" w:rsidRPr="00912BED" w:rsidRDefault="000442AA" w:rsidP="006645D7">
            <w:pPr>
              <w:spacing w:line="240" w:lineRule="auto"/>
              <w:jc w:val="center"/>
              <w:rPr>
                <w:sz w:val="20"/>
                <w:szCs w:val="20"/>
              </w:rPr>
            </w:pPr>
            <w:r w:rsidRPr="00912BED">
              <w:rPr>
                <w:b/>
                <w:bCs/>
                <w:sz w:val="20"/>
                <w:szCs w:val="20"/>
              </w:rPr>
              <w:t>MS</w:t>
            </w:r>
          </w:p>
        </w:tc>
        <w:tc>
          <w:tcPr>
            <w:tcW w:w="9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9217D7A" w14:textId="27223D82" w:rsidR="00F52C37" w:rsidRPr="00912BED" w:rsidRDefault="00560C33" w:rsidP="006645D7">
            <w:pPr>
              <w:spacing w:line="240" w:lineRule="auto"/>
              <w:jc w:val="center"/>
              <w:rPr>
                <w:sz w:val="20"/>
                <w:szCs w:val="20"/>
              </w:rPr>
            </w:pPr>
            <w:r w:rsidRPr="00912BED">
              <w:rPr>
                <w:sz w:val="20"/>
                <w:szCs w:val="20"/>
              </w:rPr>
              <w:t>On Track</w:t>
            </w:r>
          </w:p>
          <w:p w14:paraId="74072180" w14:textId="04DF83C4" w:rsidR="000442AA" w:rsidRPr="00912BED" w:rsidRDefault="000442AA" w:rsidP="006645D7">
            <w:pPr>
              <w:spacing w:line="240" w:lineRule="auto"/>
              <w:rPr>
                <w:sz w:val="20"/>
                <w:szCs w:val="20"/>
              </w:rPr>
            </w:pPr>
            <w:r w:rsidRPr="00912BED">
              <w:rPr>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tcPr>
          <w:p w14:paraId="509D209D" w14:textId="46125F81" w:rsidR="000442AA" w:rsidRPr="00912BED" w:rsidRDefault="00216C62" w:rsidP="006645D7">
            <w:pPr>
              <w:spacing w:line="240" w:lineRule="auto"/>
              <w:jc w:val="left"/>
              <w:rPr>
                <w:sz w:val="20"/>
                <w:szCs w:val="20"/>
              </w:rPr>
            </w:pPr>
            <w:r w:rsidRPr="00912BED">
              <w:rPr>
                <w:sz w:val="20"/>
                <w:szCs w:val="20"/>
              </w:rPr>
              <w:t>The project has been able to achieve the required results only in three v</w:t>
            </w:r>
            <w:r w:rsidR="003E2048" w:rsidRPr="00912BED">
              <w:rPr>
                <w:sz w:val="20"/>
                <w:szCs w:val="20"/>
              </w:rPr>
              <w:t>ulnerable</w:t>
            </w:r>
            <w:r w:rsidRPr="00912BED">
              <w:rPr>
                <w:sz w:val="20"/>
                <w:szCs w:val="20"/>
              </w:rPr>
              <w:t xml:space="preserve"> districts where the pilots were implemented. Whereas, the target was to achieve these results in the 12 vulnerable districts</w:t>
            </w:r>
            <w:r w:rsidR="00EE093D" w:rsidRPr="00912BED">
              <w:rPr>
                <w:sz w:val="20"/>
                <w:szCs w:val="20"/>
              </w:rPr>
              <w:t>. Apart from the local and regional level</w:t>
            </w:r>
            <w:r w:rsidR="003E2048" w:rsidRPr="00912BED">
              <w:rPr>
                <w:sz w:val="20"/>
                <w:szCs w:val="20"/>
              </w:rPr>
              <w:t>,</w:t>
            </w:r>
            <w:r w:rsidR="00EE093D" w:rsidRPr="00912BED">
              <w:rPr>
                <w:sz w:val="20"/>
                <w:szCs w:val="20"/>
              </w:rPr>
              <w:t xml:space="preserve"> there are some achievements at the national level as well </w:t>
            </w:r>
            <w:r w:rsidRPr="00912BED">
              <w:rPr>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2EE7C200" w14:textId="26A92064" w:rsidR="000442AA" w:rsidRPr="00912BED" w:rsidRDefault="00216C62" w:rsidP="006645D7">
            <w:pPr>
              <w:spacing w:line="240" w:lineRule="auto"/>
              <w:jc w:val="center"/>
              <w:rPr>
                <w:b/>
                <w:sz w:val="20"/>
                <w:szCs w:val="20"/>
              </w:rPr>
            </w:pPr>
            <w:r w:rsidRPr="00912BED">
              <w:rPr>
                <w:b/>
                <w:sz w:val="20"/>
                <w:szCs w:val="20"/>
              </w:rPr>
              <w:t>M</w:t>
            </w:r>
            <w:r w:rsidR="00EE093D" w:rsidRPr="00912BED">
              <w:rPr>
                <w:b/>
                <w:sz w:val="20"/>
                <w:szCs w:val="20"/>
              </w:rPr>
              <w:t>S</w:t>
            </w:r>
          </w:p>
        </w:tc>
      </w:tr>
    </w:tbl>
    <w:p w14:paraId="483DB343" w14:textId="15180D5E" w:rsidR="007A0ABD" w:rsidRPr="00912BED" w:rsidRDefault="00501E63" w:rsidP="00794C71">
      <w:pPr>
        <w:spacing w:before="240"/>
        <w:rPr>
          <w:highlight w:val="yellow"/>
        </w:rPr>
      </w:pPr>
      <w:r w:rsidRPr="00912BED">
        <w:t xml:space="preserve">The stated </w:t>
      </w:r>
      <w:r w:rsidR="00BA1D0D" w:rsidRPr="00912BED">
        <w:t>objective of the project, “</w:t>
      </w:r>
      <w:r w:rsidR="00E752AB" w:rsidRPr="00912BED">
        <w:t>Increase the resilience of communities to climate change induced hazards through integration of climate smart policies and actions into development planning budgeting</w:t>
      </w:r>
      <w:r w:rsidR="00BA1D0D" w:rsidRPr="00912BED">
        <w:t>” is clearly targeted at the achievements of results at the national level</w:t>
      </w:r>
      <w:r w:rsidR="00E752AB" w:rsidRPr="00912BED">
        <w:t>.</w:t>
      </w:r>
      <w:r w:rsidR="00BA1D0D" w:rsidRPr="00912BED">
        <w:t xml:space="preserve"> But due to scaling down of the project (due to </w:t>
      </w:r>
      <w:r w:rsidR="00B729FC">
        <w:t xml:space="preserve">changes in </w:t>
      </w:r>
      <w:r w:rsidR="00BA1D0D" w:rsidRPr="00912BED">
        <w:t>political and administrative set up during the course of project implementation)</w:t>
      </w:r>
      <w:r w:rsidR="003E2048" w:rsidRPr="00912BED">
        <w:t>,</w:t>
      </w:r>
      <w:r w:rsidR="00BA1D0D" w:rsidRPr="00912BED">
        <w:t xml:space="preserve"> the project has become more or less regional in nature. Following paragraphs provide details of the achievements of the project objectives in terms of the two indicators.</w:t>
      </w:r>
    </w:p>
    <w:p w14:paraId="65B215C6" w14:textId="77777777" w:rsidR="007A0ABD" w:rsidRPr="00912BED" w:rsidRDefault="007A0ABD" w:rsidP="00794C71">
      <w:pPr>
        <w:spacing w:before="240"/>
        <w:rPr>
          <w:b/>
          <w:u w:val="single"/>
        </w:rPr>
      </w:pPr>
      <w:r w:rsidRPr="00912BED">
        <w:rPr>
          <w:b/>
          <w:u w:val="single"/>
        </w:rPr>
        <w:t>Indicator 1:</w:t>
      </w:r>
    </w:p>
    <w:p w14:paraId="2FB14666" w14:textId="043700DA" w:rsidR="001E2265" w:rsidRPr="00912BED" w:rsidRDefault="00F27860" w:rsidP="00794C71">
      <w:pPr>
        <w:widowControl w:val="0"/>
        <w:autoSpaceDE w:val="0"/>
        <w:autoSpaceDN w:val="0"/>
        <w:adjustRightInd w:val="0"/>
        <w:spacing w:before="240"/>
        <w:rPr>
          <w:color w:val="000000"/>
          <w:lang w:val="en-PH" w:eastAsia="en-PH"/>
        </w:rPr>
      </w:pPr>
      <w:r w:rsidRPr="00912BED">
        <w:t>Indicator 1, required achievements at the national level, however</w:t>
      </w:r>
      <w:r w:rsidR="0053052F" w:rsidRPr="00912BED">
        <w:t xml:space="preserve">, </w:t>
      </w:r>
      <w:r w:rsidR="0053052F" w:rsidRPr="00912BED">
        <w:rPr>
          <w:color w:val="000000"/>
          <w:lang w:val="en-PH" w:eastAsia="en-PH"/>
        </w:rPr>
        <w:t>due</w:t>
      </w:r>
      <w:r w:rsidR="001E2265" w:rsidRPr="00912BED">
        <w:rPr>
          <w:color w:val="000000"/>
          <w:lang w:val="en-PH" w:eastAsia="en-PH"/>
        </w:rPr>
        <w:t xml:space="preserve"> to scaling down of the activities</w:t>
      </w:r>
      <w:r w:rsidR="003E2048" w:rsidRPr="00912BED">
        <w:rPr>
          <w:color w:val="000000"/>
          <w:lang w:val="en-PH" w:eastAsia="en-PH"/>
        </w:rPr>
        <w:t>,</w:t>
      </w:r>
      <w:r w:rsidR="001E2265" w:rsidRPr="00912BED">
        <w:rPr>
          <w:color w:val="000000"/>
          <w:lang w:val="en-PH" w:eastAsia="en-PH"/>
        </w:rPr>
        <w:t xml:space="preserve"> the achievements of the project have become more regional (and not national). In order to take care of this situation to the extent possible, the project board as part of its work in the year 2017, included the activities relating to sharing the experiences of the three districts (where the concrete adaptation actions had been defined and implemented) with other nine districts which are vulnerable to climate change. In this regard some of the specific activities which were carried out are as follows: </w:t>
      </w:r>
    </w:p>
    <w:p w14:paraId="3EE67326" w14:textId="7925C06C" w:rsidR="001E2265" w:rsidRPr="00912BED" w:rsidRDefault="00FE05F6"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S</w:t>
      </w:r>
      <w:r w:rsidR="001E2265" w:rsidRPr="00912BED">
        <w:rPr>
          <w:rFonts w:ascii="Times New Roman" w:hAnsi="Times New Roman"/>
          <w:lang w:eastAsia="en-GB"/>
        </w:rPr>
        <w:t>takeholder experience sharing workshops</w:t>
      </w:r>
      <w:r w:rsidRPr="00912BED">
        <w:rPr>
          <w:rFonts w:ascii="Times New Roman" w:hAnsi="Times New Roman"/>
          <w:lang w:eastAsia="en-GB"/>
        </w:rPr>
        <w:t xml:space="preserve"> (3)</w:t>
      </w:r>
      <w:r w:rsidR="001E2265" w:rsidRPr="00912BED">
        <w:rPr>
          <w:rFonts w:ascii="Times New Roman" w:hAnsi="Times New Roman"/>
          <w:lang w:eastAsia="en-GB"/>
        </w:rPr>
        <w:t xml:space="preserve"> were conducted in Kurunegala, Puttalam and Rathnapura Districts with wider stakeholder participation</w:t>
      </w:r>
    </w:p>
    <w:p w14:paraId="29DC4635" w14:textId="77777777" w:rsidR="001E2265"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An experience sharing workshops was conducted to share climate change adaptation experience of Rathnapura district with Kegalle district (the only other district in the Sabaragamuwa province)</w:t>
      </w:r>
    </w:p>
    <w:p w14:paraId="027E2B16" w14:textId="77777777" w:rsidR="001E2265"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 xml:space="preserve">An exposure visit was conducted to Kurunegala district, by the stakeholders of Rathnapura district to share climate change adaptation experiences. </w:t>
      </w:r>
    </w:p>
    <w:p w14:paraId="3D479793" w14:textId="77777777" w:rsidR="001E2265"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Climate change adaptation experience was shared with the stakeholders from rest of the nine districts at two national level workshops organized by (a) Strategic Enterprise Management Agency (SEMA)</w:t>
      </w:r>
      <w:r w:rsidRPr="00912BED">
        <w:rPr>
          <w:rStyle w:val="FootnoteReference"/>
          <w:rFonts w:ascii="Times New Roman" w:hAnsi="Times New Roman"/>
          <w:lang w:eastAsia="en-GB"/>
        </w:rPr>
        <w:footnoteReference w:id="20"/>
      </w:r>
      <w:r w:rsidRPr="00912BED">
        <w:rPr>
          <w:rFonts w:ascii="Times New Roman" w:hAnsi="Times New Roman"/>
          <w:lang w:eastAsia="en-GB"/>
        </w:rPr>
        <w:t xml:space="preserve"> and (b) Ministry of Mahaweli Development and Environment. </w:t>
      </w:r>
    </w:p>
    <w:p w14:paraId="7E8EBF2A" w14:textId="77777777" w:rsidR="001E2265"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Adaptation experiences were shared with North Western Provincial level stakeholders at Blue Green Era exhibition organized by Provincial Council in Kurunegala</w:t>
      </w:r>
    </w:p>
    <w:p w14:paraId="1F38C1C4" w14:textId="46C0AF4D" w:rsidR="00F27860"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lang w:eastAsia="en-GB"/>
        </w:rPr>
        <w:t>Adaptation experience was shared at nation</w:t>
      </w:r>
      <w:r w:rsidR="0053052F" w:rsidRPr="00912BED">
        <w:rPr>
          <w:rFonts w:ascii="Times New Roman" w:hAnsi="Times New Roman"/>
          <w:lang w:eastAsia="en-GB"/>
        </w:rPr>
        <w:t>al</w:t>
      </w:r>
      <w:r w:rsidRPr="00912BED">
        <w:rPr>
          <w:rFonts w:ascii="Times New Roman" w:hAnsi="Times New Roman"/>
          <w:lang w:eastAsia="en-GB"/>
        </w:rPr>
        <w:t xml:space="preserve"> level by publishing regular newspaper articles (weekly basis) in National newspapers over a </w:t>
      </w:r>
      <w:r w:rsidR="006E4A06" w:rsidRPr="00912BED">
        <w:rPr>
          <w:rFonts w:ascii="Times New Roman" w:hAnsi="Times New Roman"/>
          <w:lang w:eastAsia="en-GB"/>
        </w:rPr>
        <w:t>period of</w:t>
      </w:r>
      <w:r w:rsidRPr="00912BED">
        <w:rPr>
          <w:rFonts w:ascii="Times New Roman" w:hAnsi="Times New Roman"/>
          <w:lang w:eastAsia="en-GB"/>
        </w:rPr>
        <w:t xml:space="preserve"> one year </w:t>
      </w:r>
    </w:p>
    <w:p w14:paraId="67DB7E90" w14:textId="02F987F8" w:rsidR="001E2265" w:rsidRPr="00912BED" w:rsidRDefault="001E2265" w:rsidP="0090567B">
      <w:pPr>
        <w:pStyle w:val="ListParagraph"/>
        <w:numPr>
          <w:ilvl w:val="0"/>
          <w:numId w:val="65"/>
        </w:numPr>
        <w:spacing w:before="240" w:after="0" w:line="240" w:lineRule="auto"/>
        <w:jc w:val="both"/>
        <w:rPr>
          <w:rFonts w:ascii="Times New Roman" w:hAnsi="Times New Roman"/>
          <w:lang w:eastAsia="en-GB"/>
        </w:rPr>
      </w:pPr>
      <w:r w:rsidRPr="00912BED">
        <w:rPr>
          <w:rFonts w:ascii="Times New Roman" w:hAnsi="Times New Roman"/>
        </w:rPr>
        <w:t>A case study about the climate resilient irrigation development work, carried out under the project was prepared. This case study was shared with wider stakeholder communities by including it in a book on climate resilient minor tank restoration</w:t>
      </w:r>
      <w:r w:rsidR="00B46BA8" w:rsidRPr="00912BED">
        <w:rPr>
          <w:rFonts w:ascii="Times New Roman" w:hAnsi="Times New Roman"/>
        </w:rPr>
        <w:t xml:space="preserve"> (written by Dr</w:t>
      </w:r>
      <w:r w:rsidR="00563FC7" w:rsidRPr="00912BED">
        <w:rPr>
          <w:rFonts w:ascii="Times New Roman" w:hAnsi="Times New Roman"/>
        </w:rPr>
        <w:t>.</w:t>
      </w:r>
      <w:r w:rsidR="00B46BA8" w:rsidRPr="00912BED">
        <w:rPr>
          <w:rFonts w:ascii="Times New Roman" w:hAnsi="Times New Roman"/>
        </w:rPr>
        <w:t xml:space="preserve"> Thennakon)</w:t>
      </w:r>
      <w:r w:rsidRPr="00912BED">
        <w:rPr>
          <w:rFonts w:ascii="Times New Roman" w:hAnsi="Times New Roman"/>
        </w:rPr>
        <w:t>.</w:t>
      </w:r>
    </w:p>
    <w:p w14:paraId="0134855F" w14:textId="56C59821" w:rsidR="00027660" w:rsidRPr="00912BED" w:rsidRDefault="009557B3" w:rsidP="00794C71">
      <w:pPr>
        <w:spacing w:before="240"/>
      </w:pPr>
      <w:r w:rsidRPr="00912BED">
        <w:t xml:space="preserve">The above activities will certainly help </w:t>
      </w:r>
      <w:r w:rsidR="00B729FC">
        <w:t xml:space="preserve">in </w:t>
      </w:r>
      <w:r w:rsidRPr="00912BED">
        <w:t xml:space="preserve">upscaling and replication of the adaptive actions implemented under the project, however, such upscaling and replication will </w:t>
      </w:r>
      <w:r w:rsidR="001D6BE3" w:rsidRPr="00912BED">
        <w:t xml:space="preserve">be </w:t>
      </w:r>
      <w:r w:rsidRPr="00912BED">
        <w:t>more at the local and regional level (and not at the national level)</w:t>
      </w:r>
      <w:r w:rsidR="0051778C" w:rsidRPr="00912BED">
        <w:t xml:space="preserve">. The project team claims </w:t>
      </w:r>
      <w:r w:rsidR="0053408B" w:rsidRPr="00912BED">
        <w:t xml:space="preserve">(in PIR for </w:t>
      </w:r>
      <w:r w:rsidR="00496E6C" w:rsidRPr="00912BED">
        <w:t>2017)</w:t>
      </w:r>
      <w:r w:rsidR="00563FC7" w:rsidRPr="00912BED">
        <w:t xml:space="preserve"> </w:t>
      </w:r>
      <w:r w:rsidR="0051778C" w:rsidRPr="00912BED">
        <w:t xml:space="preserve">that in terms of achievement against Indicator 1, following </w:t>
      </w:r>
      <w:r w:rsidR="00027660" w:rsidRPr="00912BED">
        <w:t>20 strategies and their associated actions were implemented in water, agriculture and development planning sectors in Kurunegala, Puttalam and Ra</w:t>
      </w:r>
      <w:r w:rsidR="0051778C" w:rsidRPr="00912BED">
        <w:t>thnapura districts.</w:t>
      </w:r>
    </w:p>
    <w:p w14:paraId="56ED4E40" w14:textId="1F67CE3D"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Provincial Department of Agriculture (PDOA) developed a comprehensive </w:t>
      </w:r>
      <w:r w:rsidR="00496E6C" w:rsidRPr="00912BED">
        <w:rPr>
          <w:rFonts w:ascii="Times New Roman" w:hAnsi="Times New Roman"/>
        </w:rPr>
        <w:t>5-year</w:t>
      </w:r>
      <w:r w:rsidRPr="00912BED">
        <w:rPr>
          <w:rFonts w:ascii="Times New Roman" w:hAnsi="Times New Roman"/>
        </w:rPr>
        <w:t xml:space="preserve"> strategic plan for the North Western Province </w:t>
      </w:r>
      <w:r w:rsidR="00317279" w:rsidRPr="00912BED">
        <w:rPr>
          <w:rFonts w:ascii="Times New Roman" w:hAnsi="Times New Roman"/>
        </w:rPr>
        <w:t xml:space="preserve">(NWP) </w:t>
      </w:r>
      <w:r w:rsidRPr="00912BED">
        <w:rPr>
          <w:rFonts w:ascii="Times New Roman" w:hAnsi="Times New Roman"/>
        </w:rPr>
        <w:t>to develop agriculture</w:t>
      </w:r>
      <w:r w:rsidR="00563FC7" w:rsidRPr="00912BED">
        <w:rPr>
          <w:rFonts w:ascii="Times New Roman" w:hAnsi="Times New Roman"/>
        </w:rPr>
        <w:t>,</w:t>
      </w:r>
      <w:r w:rsidRPr="00912BED">
        <w:rPr>
          <w:rFonts w:ascii="Times New Roman" w:hAnsi="Times New Roman"/>
        </w:rPr>
        <w:t xml:space="preserve"> incorporating climate change resilience with the support of the project. PDOA-NWP streamline</w:t>
      </w:r>
      <w:r w:rsidR="00563FC7" w:rsidRPr="00912BED">
        <w:rPr>
          <w:rFonts w:ascii="Times New Roman" w:hAnsi="Times New Roman"/>
        </w:rPr>
        <w:t>d</w:t>
      </w:r>
      <w:r w:rsidRPr="00912BED">
        <w:rPr>
          <w:rFonts w:ascii="Times New Roman" w:hAnsi="Times New Roman"/>
        </w:rPr>
        <w:t xml:space="preserve"> the provincial level agriculture development works according to the strategic plan.  </w:t>
      </w:r>
    </w:p>
    <w:p w14:paraId="68DFC4B1" w14:textId="39D9EFB2"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Climate resilient agriculture development capacity building plan was prepared for the NWP and the training and capacity building works were streamlined according </w:t>
      </w:r>
      <w:r w:rsidR="00317279" w:rsidRPr="00912BED">
        <w:rPr>
          <w:rFonts w:ascii="Times New Roman" w:hAnsi="Times New Roman"/>
        </w:rPr>
        <w:t xml:space="preserve">to </w:t>
      </w:r>
      <w:r w:rsidRPr="00912BED">
        <w:rPr>
          <w:rFonts w:ascii="Times New Roman" w:hAnsi="Times New Roman"/>
        </w:rPr>
        <w:t>the plan. This capacit</w:t>
      </w:r>
      <w:r w:rsidR="00317279" w:rsidRPr="00912BED">
        <w:rPr>
          <w:rFonts w:ascii="Times New Roman" w:hAnsi="Times New Roman"/>
        </w:rPr>
        <w:t xml:space="preserve">y building plan also facilitated </w:t>
      </w:r>
      <w:r w:rsidRPr="00912BED">
        <w:rPr>
          <w:rFonts w:ascii="Times New Roman" w:hAnsi="Times New Roman"/>
        </w:rPr>
        <w:t xml:space="preserve">implementation of </w:t>
      </w:r>
      <w:r w:rsidR="00317279" w:rsidRPr="00912BED">
        <w:rPr>
          <w:rFonts w:ascii="Times New Roman" w:hAnsi="Times New Roman"/>
        </w:rPr>
        <w:t xml:space="preserve">the </w:t>
      </w:r>
      <w:r w:rsidRPr="00912BED">
        <w:rPr>
          <w:rFonts w:ascii="Times New Roman" w:hAnsi="Times New Roman"/>
        </w:rPr>
        <w:t xml:space="preserve">five-year strategic plan for climate resilient agriculture development. </w:t>
      </w:r>
    </w:p>
    <w:p w14:paraId="6B899EA1" w14:textId="770F2FB0"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Increasing the efficiency of agriculture supply chain through by passing ineffective, inefficient and exploitative actors is an adaptation strategy demonstrated by the project. Couple of climate resilient supply chain management models viz</w:t>
      </w:r>
      <w:r w:rsidR="00317279" w:rsidRPr="00912BED">
        <w:rPr>
          <w:rFonts w:ascii="Times New Roman" w:hAnsi="Times New Roman"/>
        </w:rPr>
        <w:t>.</w:t>
      </w:r>
      <w:r w:rsidRPr="00912BED">
        <w:rPr>
          <w:rFonts w:ascii="Times New Roman" w:hAnsi="Times New Roman"/>
        </w:rPr>
        <w:t xml:space="preserve"> (a) </w:t>
      </w:r>
      <w:r w:rsidR="00496E6C" w:rsidRPr="00912BED">
        <w:rPr>
          <w:rFonts w:ascii="Times New Roman" w:hAnsi="Times New Roman"/>
        </w:rPr>
        <w:t>farmer’s</w:t>
      </w:r>
      <w:r w:rsidRPr="00912BED">
        <w:rPr>
          <w:rFonts w:ascii="Times New Roman" w:hAnsi="Times New Roman"/>
        </w:rPr>
        <w:t xml:space="preserve"> markets (b) forward sales agreements with buy back guarantee, were demonstrated in a participatory manner. PDOA-NWP is continuing these climate resilient supply chain management models beyond the project period.         </w:t>
      </w:r>
    </w:p>
    <w:p w14:paraId="199768A6" w14:textId="5F395225"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As a result of the project interventions, PDOA-NWP and PDOA-Sabaragamuwa Province started providing farmer extension services for climate resilient ecological agriculture development in North Western and Sabaragamuwa Provinces which is a very good initiative to mainstream climate resilient agriculture within the two provinces. </w:t>
      </w:r>
    </w:p>
    <w:p w14:paraId="609659FB" w14:textId="49E6BAA6"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Locally produced food consumption was promoted within the North Western Province through the establishment of 11 regional </w:t>
      </w:r>
      <w:r w:rsidR="006D031F" w:rsidRPr="00912BED">
        <w:rPr>
          <w:rFonts w:ascii="Times New Roman" w:hAnsi="Times New Roman"/>
        </w:rPr>
        <w:t>farmer’s</w:t>
      </w:r>
      <w:r w:rsidRPr="00912BED">
        <w:rPr>
          <w:rFonts w:ascii="Times New Roman" w:hAnsi="Times New Roman"/>
        </w:rPr>
        <w:t xml:space="preserve"> markers and consumer awareness programmes. This pave</w:t>
      </w:r>
      <w:r w:rsidR="009435AA" w:rsidRPr="00912BED">
        <w:rPr>
          <w:rFonts w:ascii="Times New Roman" w:hAnsi="Times New Roman"/>
        </w:rPr>
        <w:t>d</w:t>
      </w:r>
      <w:r w:rsidRPr="00912BED">
        <w:rPr>
          <w:rFonts w:ascii="Times New Roman" w:hAnsi="Times New Roman"/>
        </w:rPr>
        <w:t xml:space="preserve"> the way for sustainable consumption and production in the North Western Province. </w:t>
      </w:r>
    </w:p>
    <w:p w14:paraId="0306DC70" w14:textId="3F7988F5"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project developed </w:t>
      </w:r>
      <w:r w:rsidR="006E4A06" w:rsidRPr="00912BED">
        <w:rPr>
          <w:rFonts w:ascii="Times New Roman" w:hAnsi="Times New Roman"/>
        </w:rPr>
        <w:t>climatic vulnerability</w:t>
      </w:r>
      <w:r w:rsidRPr="00912BED">
        <w:rPr>
          <w:rFonts w:ascii="Times New Roman" w:hAnsi="Times New Roman"/>
        </w:rPr>
        <w:t xml:space="preserve"> assessment criteria for Kurunegala, Puttalam and Rathnapura districts and they were shared with District Secretariats and Planning Secretariats of the three districts.  </w:t>
      </w:r>
    </w:p>
    <w:p w14:paraId="39435788" w14:textId="5EE98D92"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The project developed divisional level vulnerability maps for 3 districts (</w:t>
      </w:r>
      <w:r w:rsidR="006E4A06" w:rsidRPr="00912BED">
        <w:rPr>
          <w:rFonts w:ascii="Times New Roman" w:hAnsi="Times New Roman"/>
        </w:rPr>
        <w:t>Kurunegala, Puttalam</w:t>
      </w:r>
      <w:r w:rsidRPr="00912BED">
        <w:rPr>
          <w:rFonts w:ascii="Times New Roman" w:hAnsi="Times New Roman"/>
        </w:rPr>
        <w:t xml:space="preserve"> and Rathnapura) which will be used for development planning, budget and other resource allocation by divisional development agencies. </w:t>
      </w:r>
    </w:p>
    <w:p w14:paraId="6781C1A4" w14:textId="6F221BCF" w:rsidR="00027660" w:rsidRPr="00912BED" w:rsidRDefault="00317279"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project </w:t>
      </w:r>
      <w:r w:rsidR="00027660" w:rsidRPr="00912BED">
        <w:rPr>
          <w:rFonts w:ascii="Times New Roman" w:hAnsi="Times New Roman"/>
        </w:rPr>
        <w:t xml:space="preserve">developed guidelines for climate change sensitive village development planning, based on the community resilient framework of the Sri Lanka Comprehensive Disaster Management Programme, the national umbrella for disaster risk management 2014-2018.  </w:t>
      </w:r>
    </w:p>
    <w:p w14:paraId="77EE9B20" w14:textId="13449222"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Ministry of Disaster Management, Disaster Management Centre and Divisional </w:t>
      </w:r>
      <w:r w:rsidR="00496E6C" w:rsidRPr="00912BED">
        <w:rPr>
          <w:rFonts w:ascii="Times New Roman" w:hAnsi="Times New Roman"/>
        </w:rPr>
        <w:t>Secretaries are</w:t>
      </w:r>
      <w:r w:rsidRPr="00912BED">
        <w:rPr>
          <w:rFonts w:ascii="Times New Roman" w:hAnsi="Times New Roman"/>
        </w:rPr>
        <w:t xml:space="preserve"> now utilizing community resilient guidelines for development planning. In addition, NGOs and INGOs are currently following the Community Resilience guidelines for their community based programming at the ground level. </w:t>
      </w:r>
    </w:p>
    <w:p w14:paraId="17C1FFB5" w14:textId="3CD2C5BF"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Project introduced climate resilient village development planning to the Divisional Secretariats through the demonstration of 60 village development plans in Kurunegala, Puttalam and Rathnapura districts. Divisional Secretaries in Kurunegala district has already initiated allocating village development resources based on the climate resilient village development plan.  </w:t>
      </w:r>
    </w:p>
    <w:p w14:paraId="087B7795" w14:textId="33EEECA5"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The project in collaboration with Department of Agrarian Development (</w:t>
      </w:r>
      <w:r w:rsidR="006D031F" w:rsidRPr="00912BED">
        <w:rPr>
          <w:rFonts w:ascii="Times New Roman" w:hAnsi="Times New Roman"/>
        </w:rPr>
        <w:t>DAD) ranked</w:t>
      </w:r>
      <w:r w:rsidRPr="00912BED">
        <w:rPr>
          <w:rFonts w:ascii="Times New Roman" w:hAnsi="Times New Roman"/>
        </w:rPr>
        <w:t xml:space="preserve"> all minor irrigation tanks and cascade systems of a (Mee Oya) river basin based on climatic vulnerability. DAD now uses this ranking for selecting tanks for rehabilitation using regular government funds.  </w:t>
      </w:r>
    </w:p>
    <w:p w14:paraId="03A744C8" w14:textId="5F487EAE"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Project developed climate resilient minor irrigation development designs in collaboration with DAD who will use them for future irrigation development designing works by using regular government funds.  </w:t>
      </w:r>
    </w:p>
    <w:p w14:paraId="4306623B" w14:textId="33933CA2" w:rsidR="00027660" w:rsidRPr="00912BED" w:rsidRDefault="00317279"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T</w:t>
      </w:r>
      <w:r w:rsidR="00027660" w:rsidRPr="00912BED">
        <w:rPr>
          <w:rFonts w:ascii="Times New Roman" w:hAnsi="Times New Roman"/>
        </w:rPr>
        <w:t>he project enhanced the capacity of DAD technical staff of Kurunegala district on climate resilient irrigation development</w:t>
      </w:r>
      <w:r w:rsidR="001A26AE" w:rsidRPr="00912BED">
        <w:rPr>
          <w:rFonts w:ascii="Times New Roman" w:hAnsi="Times New Roman"/>
        </w:rPr>
        <w:t>,</w:t>
      </w:r>
      <w:r w:rsidR="00027660" w:rsidRPr="00912BED">
        <w:rPr>
          <w:rFonts w:ascii="Times New Roman" w:hAnsi="Times New Roman"/>
        </w:rPr>
        <w:t xml:space="preserve"> designing and implementation </w:t>
      </w:r>
      <w:r w:rsidR="001A26AE" w:rsidRPr="00912BED">
        <w:rPr>
          <w:rFonts w:ascii="Times New Roman" w:hAnsi="Times New Roman"/>
        </w:rPr>
        <w:t xml:space="preserve">by </w:t>
      </w:r>
      <w:r w:rsidR="00027660" w:rsidRPr="00912BED">
        <w:rPr>
          <w:rFonts w:ascii="Times New Roman" w:hAnsi="Times New Roman"/>
        </w:rPr>
        <w:t xml:space="preserve">implementing a comprehensive capacity building programme.  </w:t>
      </w:r>
    </w:p>
    <w:p w14:paraId="66F34666" w14:textId="4203ED6C"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project demonstrated minor tank ecosystem development as an adaptation strategy. This included the establishment of tank bund reservations, reed beds and tree girdles which controls salt contamination of paddy fields, siltation and evaporation water losses from the tank surface respectively etc. </w:t>
      </w:r>
    </w:p>
    <w:p w14:paraId="1DE0B683" w14:textId="6684C51F"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project introduced soil testing for de-siltation programmes in North Western Province which control infiltration water losses of newly rehabilitated irrigation tanks. The project capacitated selected government agrarian service </w:t>
      </w:r>
      <w:r w:rsidR="00317279" w:rsidRPr="00912BED">
        <w:rPr>
          <w:rFonts w:ascii="Times New Roman" w:hAnsi="Times New Roman"/>
        </w:rPr>
        <w:t>centre</w:t>
      </w:r>
      <w:r w:rsidRPr="00912BED">
        <w:rPr>
          <w:rFonts w:ascii="Times New Roman" w:hAnsi="Times New Roman"/>
        </w:rPr>
        <w:t xml:space="preserve"> of DAD to facilitate soil testing.  </w:t>
      </w:r>
    </w:p>
    <w:p w14:paraId="50C671F1" w14:textId="2C653451"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The project demonstrated the improvement of catchment characteristics of </w:t>
      </w:r>
      <w:r w:rsidR="00E977B0" w:rsidRPr="00912BED">
        <w:rPr>
          <w:rFonts w:ascii="Times New Roman" w:hAnsi="Times New Roman"/>
        </w:rPr>
        <w:t>upstream</w:t>
      </w:r>
      <w:r w:rsidRPr="00912BED">
        <w:rPr>
          <w:rFonts w:ascii="Times New Roman" w:hAnsi="Times New Roman"/>
        </w:rPr>
        <w:t xml:space="preserve"> home gardens as an adaptation strategy which controls soil erosion and siltation of minor tanks. PDAO-NWP is develop</w:t>
      </w:r>
      <w:r w:rsidR="00515A8F" w:rsidRPr="00912BED">
        <w:rPr>
          <w:rFonts w:ascii="Times New Roman" w:hAnsi="Times New Roman"/>
        </w:rPr>
        <w:t>ing</w:t>
      </w:r>
      <w:r w:rsidRPr="00912BED">
        <w:rPr>
          <w:rFonts w:ascii="Times New Roman" w:hAnsi="Times New Roman"/>
        </w:rPr>
        <w:t xml:space="preserve"> such home gardens using regular government funds now.      </w:t>
      </w:r>
    </w:p>
    <w:p w14:paraId="680E06C9" w14:textId="3F54C65A"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Project promoted rainwater harvesting an adaptation strategy for dry zone Sri Lanka. Two rainwater harvesting methods were demonstrated viz</w:t>
      </w:r>
      <w:r w:rsidR="00317279" w:rsidRPr="00912BED">
        <w:rPr>
          <w:rFonts w:ascii="Times New Roman" w:hAnsi="Times New Roman"/>
        </w:rPr>
        <w:t>.</w:t>
      </w:r>
      <w:r w:rsidRPr="00912BED">
        <w:rPr>
          <w:rFonts w:ascii="Times New Roman" w:hAnsi="Times New Roman"/>
        </w:rPr>
        <w:t xml:space="preserve"> (a) minor irrigation tank rehabilitation for multiple uses (b) run-off water harvesting for agriculture in collaboration with DAD and PDOA-NWP. Through th</w:t>
      </w:r>
      <w:r w:rsidR="00515A8F" w:rsidRPr="00912BED">
        <w:rPr>
          <w:rFonts w:ascii="Times New Roman" w:hAnsi="Times New Roman"/>
        </w:rPr>
        <w:t>ese</w:t>
      </w:r>
      <w:r w:rsidRPr="00912BED">
        <w:rPr>
          <w:rFonts w:ascii="Times New Roman" w:hAnsi="Times New Roman"/>
        </w:rPr>
        <w:t xml:space="preserve"> strateg</w:t>
      </w:r>
      <w:r w:rsidR="00515A8F" w:rsidRPr="00912BED">
        <w:rPr>
          <w:rFonts w:ascii="Times New Roman" w:hAnsi="Times New Roman"/>
        </w:rPr>
        <w:t>ies</w:t>
      </w:r>
      <w:r w:rsidRPr="00912BED">
        <w:rPr>
          <w:rFonts w:ascii="Times New Roman" w:hAnsi="Times New Roman"/>
        </w:rPr>
        <w:t>, construction of ground water harvesting well</w:t>
      </w:r>
      <w:r w:rsidR="00317279" w:rsidRPr="00912BED">
        <w:rPr>
          <w:rFonts w:ascii="Times New Roman" w:hAnsi="Times New Roman"/>
        </w:rPr>
        <w:t>s were discouraged in dry zone Kurunegala and P</w:t>
      </w:r>
      <w:r w:rsidRPr="00912BED">
        <w:rPr>
          <w:rFonts w:ascii="Times New Roman" w:hAnsi="Times New Roman"/>
        </w:rPr>
        <w:t xml:space="preserve">uttalam district including coastal belt where ground water quality has declined.   </w:t>
      </w:r>
    </w:p>
    <w:p w14:paraId="7D273DDC" w14:textId="5AA4548F" w:rsidR="00027660" w:rsidRPr="00912BED" w:rsidRDefault="00317279"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Project demonstrated </w:t>
      </w:r>
      <w:r w:rsidR="00027660" w:rsidRPr="00912BED">
        <w:rPr>
          <w:rFonts w:ascii="Times New Roman" w:hAnsi="Times New Roman"/>
        </w:rPr>
        <w:t>cultivat</w:t>
      </w:r>
      <w:r w:rsidR="00515A8F" w:rsidRPr="00912BED">
        <w:rPr>
          <w:rFonts w:ascii="Times New Roman" w:hAnsi="Times New Roman"/>
        </w:rPr>
        <w:t>ion</w:t>
      </w:r>
      <w:r w:rsidRPr="00912BED">
        <w:rPr>
          <w:rFonts w:ascii="Times New Roman" w:hAnsi="Times New Roman"/>
        </w:rPr>
        <w:t xml:space="preserve"> of</w:t>
      </w:r>
      <w:r w:rsidR="00027660" w:rsidRPr="00912BED">
        <w:rPr>
          <w:rFonts w:ascii="Times New Roman" w:hAnsi="Times New Roman"/>
        </w:rPr>
        <w:t xml:space="preserve"> paddy and other filed crop</w:t>
      </w:r>
      <w:r w:rsidR="00515A8F" w:rsidRPr="00912BED">
        <w:rPr>
          <w:rFonts w:ascii="Times New Roman" w:hAnsi="Times New Roman"/>
        </w:rPr>
        <w:t xml:space="preserve"> </w:t>
      </w:r>
      <w:r w:rsidR="00027660" w:rsidRPr="00912BED">
        <w:rPr>
          <w:rFonts w:ascii="Times New Roman" w:hAnsi="Times New Roman"/>
        </w:rPr>
        <w:t>combinations in minor tank irrigated paddy lands in the circumstances where tank water spread to command area ratio is less than 1.  Cultivation meetings use this criterion to decide the crop combinations</w:t>
      </w:r>
      <w:r w:rsidRPr="00912BED">
        <w:rPr>
          <w:rFonts w:ascii="Times New Roman" w:hAnsi="Times New Roman"/>
        </w:rPr>
        <w:t xml:space="preserve"> for any given season of cultivation</w:t>
      </w:r>
      <w:r w:rsidR="00027660" w:rsidRPr="00912BED">
        <w:rPr>
          <w:rFonts w:ascii="Times New Roman" w:hAnsi="Times New Roman"/>
        </w:rPr>
        <w:t xml:space="preserve">.   </w:t>
      </w:r>
    </w:p>
    <w:p w14:paraId="657D0FE4" w14:textId="6D4CE6E9" w:rsidR="00027660" w:rsidRPr="00912BED" w:rsidRDefault="00027660"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The project revitalized traditional water management practices as an adaptation strategy to climate change induced issues in collaboration with DAD. This included practicing a highly democrati</w:t>
      </w:r>
      <w:r w:rsidR="00BC3164" w:rsidRPr="00912BED">
        <w:rPr>
          <w:rFonts w:ascii="Times New Roman" w:hAnsi="Times New Roman"/>
        </w:rPr>
        <w:t>c water sharing system called "B</w:t>
      </w:r>
      <w:r w:rsidRPr="00912BED">
        <w:rPr>
          <w:rFonts w:ascii="Times New Roman" w:hAnsi="Times New Roman"/>
        </w:rPr>
        <w:t xml:space="preserve">ethma" during comparatively dry "Yala" cultivation season.  </w:t>
      </w:r>
    </w:p>
    <w:p w14:paraId="09D7781F" w14:textId="46DC6CE5" w:rsidR="00027660" w:rsidRPr="00912BED" w:rsidRDefault="008B07DB" w:rsidP="0090567B">
      <w:pPr>
        <w:pStyle w:val="ListParagraph"/>
        <w:numPr>
          <w:ilvl w:val="0"/>
          <w:numId w:val="70"/>
        </w:numPr>
        <w:spacing w:before="240" w:after="0" w:line="240" w:lineRule="auto"/>
        <w:jc w:val="both"/>
        <w:rPr>
          <w:rFonts w:ascii="Times New Roman" w:hAnsi="Times New Roman"/>
        </w:rPr>
      </w:pPr>
      <w:r w:rsidRPr="00912BED">
        <w:rPr>
          <w:rFonts w:ascii="Times New Roman" w:hAnsi="Times New Roman"/>
        </w:rPr>
        <w:t xml:space="preserve">Project reintroduced </w:t>
      </w:r>
      <w:r w:rsidR="00027660" w:rsidRPr="00912BED">
        <w:rPr>
          <w:rFonts w:ascii="Times New Roman" w:hAnsi="Times New Roman"/>
        </w:rPr>
        <w:t>so called non-standard minor irrigation infrastructure components adopted by ancient people since some of them have relevance to the climate change induced issues. For example, the p</w:t>
      </w:r>
      <w:r w:rsidR="00E37E01" w:rsidRPr="00912BED">
        <w:rPr>
          <w:rFonts w:ascii="Times New Roman" w:hAnsi="Times New Roman"/>
        </w:rPr>
        <w:t>roject re</w:t>
      </w:r>
      <w:r w:rsidR="00027660" w:rsidRPr="00912BED">
        <w:rPr>
          <w:rFonts w:ascii="Times New Roman" w:hAnsi="Times New Roman"/>
        </w:rPr>
        <w:t>introduced "Kata Sorrowwa" which is a sluice that irrigate</w:t>
      </w:r>
      <w:r w:rsidR="00515A8F" w:rsidRPr="00912BED">
        <w:rPr>
          <w:rFonts w:ascii="Times New Roman" w:hAnsi="Times New Roman"/>
        </w:rPr>
        <w:t>s</w:t>
      </w:r>
      <w:r w:rsidR="00027660" w:rsidRPr="00912BED">
        <w:rPr>
          <w:rFonts w:ascii="Times New Roman" w:hAnsi="Times New Roman"/>
        </w:rPr>
        <w:t xml:space="preserve"> water from the surface of the tank whereas modern sluices </w:t>
      </w:r>
      <w:r w:rsidR="00496E6C" w:rsidRPr="00912BED">
        <w:rPr>
          <w:rFonts w:ascii="Times New Roman" w:hAnsi="Times New Roman"/>
        </w:rPr>
        <w:t>irrigate</w:t>
      </w:r>
      <w:r w:rsidR="00027660" w:rsidRPr="00912BED">
        <w:rPr>
          <w:rFonts w:ascii="Times New Roman" w:hAnsi="Times New Roman"/>
        </w:rPr>
        <w:t xml:space="preserve"> from the bottom. Water quality in the surface is deemed good and therefore "Kata Sorrowwa" is very relevant</w:t>
      </w:r>
      <w:r w:rsidR="00E37E01" w:rsidRPr="00912BED">
        <w:rPr>
          <w:rFonts w:ascii="Times New Roman" w:hAnsi="Times New Roman"/>
        </w:rPr>
        <w:t xml:space="preserve">, when </w:t>
      </w:r>
      <w:r w:rsidR="00027660" w:rsidRPr="00912BED">
        <w:rPr>
          <w:rFonts w:ascii="Times New Roman" w:hAnsi="Times New Roman"/>
        </w:rPr>
        <w:t xml:space="preserve">irrigation water quality issues are prominent.  </w:t>
      </w:r>
    </w:p>
    <w:p w14:paraId="58963C7A" w14:textId="2130C6E3" w:rsidR="00027660" w:rsidRPr="00912BED" w:rsidRDefault="004C396B" w:rsidP="00794C71">
      <w:pPr>
        <w:spacing w:before="240" w:line="240" w:lineRule="auto"/>
      </w:pPr>
      <w:r w:rsidRPr="00912BED">
        <w:t>T</w:t>
      </w:r>
      <w:r w:rsidR="00E37E01" w:rsidRPr="00912BED">
        <w:t xml:space="preserve">he above points highlight some of the achievements of the projects in the three districts where the actions on the ground were carried out under the project. </w:t>
      </w:r>
      <w:r w:rsidR="00515A8F" w:rsidRPr="00912BED">
        <w:t>A</w:t>
      </w:r>
      <w:r w:rsidR="00E37E01" w:rsidRPr="00912BED">
        <w:t xml:space="preserve">ll </w:t>
      </w:r>
      <w:r w:rsidR="00515A8F" w:rsidRPr="00912BED">
        <w:t xml:space="preserve">this </w:t>
      </w:r>
      <w:r w:rsidR="00E37E01" w:rsidRPr="00912BED">
        <w:t xml:space="preserve">does not necessarily qualify as introduction of strategies. Further, the action is entirely at the local and regional level and not at the national level. </w:t>
      </w:r>
      <w:r w:rsidR="00E37E01" w:rsidRPr="00912BED">
        <w:rPr>
          <w:b/>
        </w:rPr>
        <w:t xml:space="preserve">In view of this the achievement against the targets for Indicator 1 has been rated as </w:t>
      </w:r>
      <w:r w:rsidR="002B0011" w:rsidRPr="00912BED">
        <w:rPr>
          <w:b/>
        </w:rPr>
        <w:t>Moderately Unsatisfactory (MU)</w:t>
      </w:r>
      <w:r w:rsidR="006C5948" w:rsidRPr="00912BED">
        <w:rPr>
          <w:b/>
        </w:rPr>
        <w:t>.</w:t>
      </w:r>
      <w:r w:rsidR="006C5948" w:rsidRPr="00912BED">
        <w:t xml:space="preserve"> The reason for not that good performance </w:t>
      </w:r>
      <w:r w:rsidR="004A0394" w:rsidRPr="00912BED">
        <w:t>of the project against this indicator is not attributable to the efforts under the project, but to the changes in the administrative and political setup within the country during the course of project implementation. As has been said before</w:t>
      </w:r>
      <w:r w:rsidR="006650B8" w:rsidRPr="00912BED">
        <w:t>,</w:t>
      </w:r>
      <w:r w:rsidR="004A0394" w:rsidRPr="00912BED">
        <w:t xml:space="preserve"> </w:t>
      </w:r>
      <w:r w:rsidR="006650B8" w:rsidRPr="00912BED">
        <w:t xml:space="preserve">at the time of </w:t>
      </w:r>
      <w:r w:rsidR="00515A8F" w:rsidRPr="00912BED">
        <w:t xml:space="preserve">the </w:t>
      </w:r>
      <w:r w:rsidR="006650B8" w:rsidRPr="00912BED">
        <w:t xml:space="preserve">MTR the project team wanted to make changes in the results framework (including the indicators), but </w:t>
      </w:r>
      <w:r w:rsidR="004A0394" w:rsidRPr="00912BED">
        <w:t xml:space="preserve">the required changes in the project log-frame </w:t>
      </w:r>
      <w:r w:rsidR="006650B8" w:rsidRPr="00912BED">
        <w:t xml:space="preserve">and the indicators for project objectives </w:t>
      </w:r>
      <w:r w:rsidR="004A0394" w:rsidRPr="00912BED">
        <w:t>(to take care of the changed situation) could not be carried out due to the procedur</w:t>
      </w:r>
      <w:r w:rsidR="006650B8" w:rsidRPr="00912BED">
        <w:t>al issues</w:t>
      </w:r>
      <w:r w:rsidR="004A0394" w:rsidRPr="00912BED">
        <w:t>.</w:t>
      </w:r>
      <w:r w:rsidR="006C5948" w:rsidRPr="00912BED">
        <w:rPr>
          <w:b/>
        </w:rPr>
        <w:t xml:space="preserve"> </w:t>
      </w:r>
    </w:p>
    <w:p w14:paraId="169B0B29" w14:textId="2956E3C1" w:rsidR="00027660" w:rsidRPr="00912BED" w:rsidRDefault="00027660" w:rsidP="00794C71">
      <w:pPr>
        <w:spacing w:before="240" w:line="240" w:lineRule="auto"/>
        <w:rPr>
          <w:b/>
          <w:u w:val="single"/>
        </w:rPr>
      </w:pPr>
      <w:r w:rsidRPr="00912BED">
        <w:rPr>
          <w:b/>
          <w:u w:val="single"/>
        </w:rPr>
        <w:t>Indicator 2:</w:t>
      </w:r>
    </w:p>
    <w:p w14:paraId="6B883A24" w14:textId="674AC123" w:rsidR="00C011CD" w:rsidRPr="00912BED" w:rsidRDefault="00C011CD" w:rsidP="00794C71">
      <w:pPr>
        <w:spacing w:before="240"/>
      </w:pPr>
      <w:r w:rsidRPr="00912BED">
        <w:t xml:space="preserve">The achievement against indicator 2 of the project objective has been only in three districts (instead of 12 originally targeted). Once again this is due to the changes made in the project design and the planned activities. </w:t>
      </w:r>
      <w:r w:rsidR="00EE093D" w:rsidRPr="00912BED">
        <w:t xml:space="preserve">The project has also achieved some results at the national level. </w:t>
      </w:r>
      <w:r w:rsidR="00A74B2E" w:rsidRPr="00912BED">
        <w:t>Some of the s</w:t>
      </w:r>
      <w:r w:rsidR="00505506" w:rsidRPr="00912BED">
        <w:t xml:space="preserve">pecific achievements of the project </w:t>
      </w:r>
      <w:r w:rsidR="00EE093D" w:rsidRPr="00912BED">
        <w:t xml:space="preserve">against </w:t>
      </w:r>
      <w:r w:rsidR="00505506" w:rsidRPr="00912BED">
        <w:t>Indicator 2 are as follows:</w:t>
      </w:r>
    </w:p>
    <w:p w14:paraId="3ED1E52C" w14:textId="6D9AEA68" w:rsidR="00F52C37" w:rsidRPr="00912BED" w:rsidRDefault="00F52C37" w:rsidP="0090567B">
      <w:pPr>
        <w:pStyle w:val="ListParagraph"/>
        <w:numPr>
          <w:ilvl w:val="0"/>
          <w:numId w:val="68"/>
        </w:numPr>
        <w:spacing w:before="240" w:after="0" w:line="240" w:lineRule="auto"/>
        <w:rPr>
          <w:rFonts w:ascii="Times New Roman" w:hAnsi="Times New Roman"/>
          <w:lang w:eastAsia="en-GB"/>
        </w:rPr>
      </w:pPr>
      <w:r w:rsidRPr="00912BED">
        <w:rPr>
          <w:rFonts w:ascii="Times New Roman" w:hAnsi="Times New Roman"/>
          <w:lang w:eastAsia="en-GB"/>
        </w:rPr>
        <w:t xml:space="preserve">Climate risk assessment included in Village Development planning process in 45 GNDs </w:t>
      </w:r>
      <w:r w:rsidR="004D7B7D" w:rsidRPr="00912BED">
        <w:rPr>
          <w:rFonts w:ascii="Times New Roman" w:hAnsi="Times New Roman"/>
          <w:lang w:eastAsia="en-GB"/>
        </w:rPr>
        <w:t>of</w:t>
      </w:r>
      <w:r w:rsidRPr="00912BED">
        <w:rPr>
          <w:rFonts w:ascii="Times New Roman" w:hAnsi="Times New Roman"/>
          <w:lang w:eastAsia="en-GB"/>
        </w:rPr>
        <w:t xml:space="preserve"> </w:t>
      </w:r>
      <w:r w:rsidR="00505506" w:rsidRPr="00912BED">
        <w:rPr>
          <w:rFonts w:ascii="Times New Roman" w:hAnsi="Times New Roman"/>
          <w:lang w:eastAsia="en-GB"/>
        </w:rPr>
        <w:t>North Western Province</w:t>
      </w:r>
      <w:r w:rsidRPr="00912BED">
        <w:rPr>
          <w:rFonts w:ascii="Times New Roman" w:hAnsi="Times New Roman"/>
          <w:lang w:eastAsia="en-GB"/>
        </w:rPr>
        <w:t xml:space="preserve"> and 15 GNDs </w:t>
      </w:r>
      <w:r w:rsidR="004D7B7D" w:rsidRPr="00912BED">
        <w:rPr>
          <w:rFonts w:ascii="Times New Roman" w:hAnsi="Times New Roman"/>
          <w:lang w:eastAsia="en-GB"/>
        </w:rPr>
        <w:t>of</w:t>
      </w:r>
      <w:r w:rsidRPr="00912BED">
        <w:rPr>
          <w:rFonts w:ascii="Times New Roman" w:hAnsi="Times New Roman"/>
          <w:lang w:eastAsia="en-GB"/>
        </w:rPr>
        <w:t xml:space="preserve"> Rathnapura district</w:t>
      </w:r>
    </w:p>
    <w:p w14:paraId="7E51DBDE" w14:textId="31BB2279" w:rsidR="003D0338" w:rsidRPr="00912BED" w:rsidRDefault="00F52C37" w:rsidP="0090567B">
      <w:pPr>
        <w:pStyle w:val="ListParagraph"/>
        <w:numPr>
          <w:ilvl w:val="0"/>
          <w:numId w:val="68"/>
        </w:numPr>
        <w:spacing w:before="240" w:after="0" w:line="240" w:lineRule="auto"/>
        <w:rPr>
          <w:rFonts w:ascii="Times New Roman" w:hAnsi="Times New Roman"/>
          <w:lang w:eastAsia="en-GB"/>
        </w:rPr>
      </w:pPr>
      <w:r w:rsidRPr="00912BED">
        <w:rPr>
          <w:rFonts w:ascii="Times New Roman" w:hAnsi="Times New Roman"/>
          <w:lang w:eastAsia="en-GB"/>
        </w:rPr>
        <w:t xml:space="preserve">Climate risk assessment included in Divisional Development planning process in 18 DSDs </w:t>
      </w:r>
      <w:r w:rsidR="004D7B7D" w:rsidRPr="00912BED">
        <w:rPr>
          <w:rFonts w:ascii="Times New Roman" w:hAnsi="Times New Roman"/>
          <w:lang w:eastAsia="en-GB"/>
        </w:rPr>
        <w:t>of</w:t>
      </w:r>
      <w:r w:rsidRPr="00912BED">
        <w:rPr>
          <w:rFonts w:ascii="Times New Roman" w:hAnsi="Times New Roman"/>
          <w:lang w:eastAsia="en-GB"/>
        </w:rPr>
        <w:t xml:space="preserve"> </w:t>
      </w:r>
      <w:r w:rsidR="00505506" w:rsidRPr="00912BED">
        <w:rPr>
          <w:rFonts w:ascii="Times New Roman" w:hAnsi="Times New Roman"/>
          <w:lang w:eastAsia="en-GB"/>
        </w:rPr>
        <w:t>North Western Province</w:t>
      </w:r>
      <w:r w:rsidRPr="00912BED">
        <w:rPr>
          <w:rFonts w:ascii="Times New Roman" w:hAnsi="Times New Roman"/>
          <w:lang w:eastAsia="en-GB"/>
        </w:rPr>
        <w:t xml:space="preserve"> and 4 DSDs </w:t>
      </w:r>
      <w:r w:rsidR="004D7B7D" w:rsidRPr="00912BED">
        <w:rPr>
          <w:rFonts w:ascii="Times New Roman" w:hAnsi="Times New Roman"/>
          <w:lang w:eastAsia="en-GB"/>
        </w:rPr>
        <w:t>of</w:t>
      </w:r>
      <w:r w:rsidRPr="00912BED">
        <w:rPr>
          <w:rFonts w:ascii="Times New Roman" w:hAnsi="Times New Roman"/>
          <w:lang w:eastAsia="en-GB"/>
        </w:rPr>
        <w:t xml:space="preserve"> Rathnapura district</w:t>
      </w:r>
    </w:p>
    <w:p w14:paraId="7595E4B4" w14:textId="79D8835C" w:rsidR="00F52C37" w:rsidRPr="00912BED" w:rsidRDefault="00F52C37" w:rsidP="0090567B">
      <w:pPr>
        <w:pStyle w:val="ListParagraph"/>
        <w:numPr>
          <w:ilvl w:val="0"/>
          <w:numId w:val="68"/>
        </w:numPr>
        <w:spacing w:before="240" w:after="0" w:line="240" w:lineRule="auto"/>
        <w:rPr>
          <w:rFonts w:ascii="Times New Roman" w:hAnsi="Times New Roman"/>
          <w:lang w:eastAsia="en-GB"/>
        </w:rPr>
      </w:pPr>
      <w:r w:rsidRPr="00912BED">
        <w:rPr>
          <w:rFonts w:ascii="Times New Roman" w:hAnsi="Times New Roman"/>
          <w:lang w:eastAsia="en-GB"/>
        </w:rPr>
        <w:t>Climate risk assessment included in Agriculture Development planning in North Wes</w:t>
      </w:r>
      <w:r w:rsidR="002E7BB0" w:rsidRPr="00912BED">
        <w:rPr>
          <w:rFonts w:ascii="Times New Roman" w:hAnsi="Times New Roman"/>
          <w:lang w:eastAsia="en-GB"/>
        </w:rPr>
        <w:t>tern Province and Sabaragamuwa P</w:t>
      </w:r>
      <w:r w:rsidRPr="00912BED">
        <w:rPr>
          <w:rFonts w:ascii="Times New Roman" w:hAnsi="Times New Roman"/>
          <w:lang w:eastAsia="en-GB"/>
        </w:rPr>
        <w:t>rovince</w:t>
      </w:r>
    </w:p>
    <w:p w14:paraId="1273C9DA" w14:textId="77777777" w:rsidR="00F52C37" w:rsidRPr="00912BED" w:rsidRDefault="00F52C37" w:rsidP="0090567B">
      <w:pPr>
        <w:pStyle w:val="ListParagraph"/>
        <w:numPr>
          <w:ilvl w:val="0"/>
          <w:numId w:val="68"/>
        </w:numPr>
        <w:spacing w:before="240" w:after="0" w:line="240" w:lineRule="auto"/>
        <w:rPr>
          <w:rFonts w:ascii="Times New Roman" w:eastAsia="Times New Roman" w:hAnsi="Times New Roman"/>
          <w:lang w:eastAsia="en-GB"/>
        </w:rPr>
      </w:pPr>
      <w:r w:rsidRPr="00912BED">
        <w:rPr>
          <w:rFonts w:ascii="Times New Roman" w:hAnsi="Times New Roman"/>
          <w:lang w:eastAsia="en-GB"/>
        </w:rPr>
        <w:t xml:space="preserve">Risk sensitive development planning in District Secretariats in Kurunegala, Puttalam and Rathnapura districts </w:t>
      </w:r>
    </w:p>
    <w:p w14:paraId="2434628F" w14:textId="77777777" w:rsidR="00F52C37" w:rsidRPr="00912BED" w:rsidRDefault="00F52C37" w:rsidP="0090567B">
      <w:pPr>
        <w:pStyle w:val="ListParagraph"/>
        <w:numPr>
          <w:ilvl w:val="0"/>
          <w:numId w:val="67"/>
        </w:numPr>
        <w:spacing w:before="240" w:after="0" w:line="240" w:lineRule="auto"/>
        <w:rPr>
          <w:rFonts w:ascii="Times New Roman" w:hAnsi="Times New Roman"/>
          <w:lang w:eastAsia="en-GB"/>
        </w:rPr>
      </w:pPr>
      <w:r w:rsidRPr="00912BED">
        <w:rPr>
          <w:rFonts w:ascii="Times New Roman" w:eastAsia="Times New Roman" w:hAnsi="Times New Roman"/>
          <w:lang w:eastAsia="en-GB"/>
        </w:rPr>
        <w:t xml:space="preserve">Climate </w:t>
      </w:r>
      <w:r w:rsidRPr="00912BED">
        <w:rPr>
          <w:rFonts w:ascii="Times New Roman" w:hAnsi="Times New Roman"/>
          <w:lang w:eastAsia="en-GB"/>
        </w:rPr>
        <w:t xml:space="preserve">change adaptation </w:t>
      </w:r>
      <w:r w:rsidRPr="00912BED">
        <w:rPr>
          <w:rFonts w:ascii="Times New Roman" w:eastAsia="Times New Roman" w:hAnsi="Times New Roman"/>
          <w:lang w:eastAsia="en-GB"/>
        </w:rPr>
        <w:t xml:space="preserve">included in minor irrigation development planning in </w:t>
      </w:r>
      <w:r w:rsidRPr="00912BED">
        <w:rPr>
          <w:rFonts w:ascii="Times New Roman" w:hAnsi="Times New Roman"/>
          <w:lang w:eastAsia="en-GB"/>
        </w:rPr>
        <w:t>national level (new circular issued to incorporate climate change adaptation into minor irrigation rehabilitation planning)</w:t>
      </w:r>
    </w:p>
    <w:p w14:paraId="71BE7F15" w14:textId="77777777" w:rsidR="006F545F" w:rsidRPr="00912BED" w:rsidRDefault="00F52C37" w:rsidP="0090567B">
      <w:pPr>
        <w:pStyle w:val="ListParagraph"/>
        <w:numPr>
          <w:ilvl w:val="0"/>
          <w:numId w:val="67"/>
        </w:numPr>
        <w:spacing w:before="240" w:after="0" w:line="240" w:lineRule="auto"/>
        <w:rPr>
          <w:rFonts w:ascii="Times New Roman" w:hAnsi="Times New Roman"/>
          <w:lang w:eastAsia="en-GB"/>
        </w:rPr>
      </w:pPr>
      <w:r w:rsidRPr="00912BED">
        <w:rPr>
          <w:rFonts w:ascii="Times New Roman" w:hAnsi="Times New Roman"/>
          <w:lang w:eastAsia="en-GB"/>
        </w:rPr>
        <w:t>Climate change adaptation included into larger scale minor irrigation development projects of Strategic Enterprises Development Agency (SEMA) of Presidential Secretariat</w:t>
      </w:r>
    </w:p>
    <w:p w14:paraId="5507DA84" w14:textId="341E3F51" w:rsidR="00027660" w:rsidRPr="00912BED" w:rsidRDefault="00F52C37" w:rsidP="0090567B">
      <w:pPr>
        <w:pStyle w:val="ListParagraph"/>
        <w:numPr>
          <w:ilvl w:val="0"/>
          <w:numId w:val="67"/>
        </w:numPr>
        <w:spacing w:before="240" w:after="0" w:line="240" w:lineRule="auto"/>
        <w:rPr>
          <w:rFonts w:ascii="Times New Roman" w:hAnsi="Times New Roman"/>
          <w:lang w:eastAsia="en-GB"/>
        </w:rPr>
      </w:pPr>
      <w:r w:rsidRPr="00912BED">
        <w:rPr>
          <w:rFonts w:ascii="Times New Roman" w:hAnsi="Times New Roman"/>
        </w:rPr>
        <w:t xml:space="preserve">Incorporation </w:t>
      </w:r>
      <w:r w:rsidR="003D0338" w:rsidRPr="00912BED">
        <w:rPr>
          <w:rFonts w:ascii="Times New Roman" w:hAnsi="Times New Roman"/>
        </w:rPr>
        <w:t>of climatic</w:t>
      </w:r>
      <w:r w:rsidRPr="00912BED">
        <w:rPr>
          <w:rFonts w:ascii="Times New Roman" w:hAnsi="Times New Roman"/>
        </w:rPr>
        <w:t xml:space="preserve"> change adaptation into national agriculture policy is in progress</w:t>
      </w:r>
    </w:p>
    <w:p w14:paraId="429C069A" w14:textId="3E8213DA" w:rsidR="00AC74AA" w:rsidRPr="00912BED" w:rsidRDefault="009E4980" w:rsidP="00794C71">
      <w:pPr>
        <w:spacing w:before="240" w:line="240" w:lineRule="auto"/>
        <w:rPr>
          <w:b/>
        </w:rPr>
      </w:pPr>
      <w:r w:rsidRPr="00912BED">
        <w:rPr>
          <w:b/>
        </w:rPr>
        <w:t xml:space="preserve">In view of this the </w:t>
      </w:r>
      <w:r w:rsidR="003052E4" w:rsidRPr="00912BED">
        <w:rPr>
          <w:b/>
        </w:rPr>
        <w:t>achievement against Indicator 2 has been rated as Moderately Satisfactory.</w:t>
      </w:r>
    </w:p>
    <w:p w14:paraId="3B5616DB" w14:textId="73265019" w:rsidR="000442AA" w:rsidRPr="00912BED" w:rsidRDefault="003052E4" w:rsidP="00794C71">
      <w:pPr>
        <w:spacing w:before="240"/>
      </w:pPr>
      <w:r w:rsidRPr="00912BED">
        <w:t>The ratings towards achievement of the project objectives</w:t>
      </w:r>
      <w:r w:rsidR="00723F14" w:rsidRPr="00912BED">
        <w:t xml:space="preserve"> </w:t>
      </w:r>
      <w:r w:rsidRPr="00912BED">
        <w:t>needs to be done both</w:t>
      </w:r>
      <w:r w:rsidR="00723F14" w:rsidRPr="00912BED">
        <w:t>,</w:t>
      </w:r>
      <w:r w:rsidRPr="00912BED">
        <w:t xml:space="preserve"> in terms of the achievement against the Indicators for the ‘Project Objectives’ and in terms of the achievement against different Outcomes of the project. </w:t>
      </w:r>
      <w:r w:rsidR="006D031F" w:rsidRPr="00912BED">
        <w:t>Table 32</w:t>
      </w:r>
      <w:r w:rsidR="00B36508" w:rsidRPr="00912BED">
        <w:t xml:space="preserve"> provides the summary of the achievements for different Outcomes of the project.</w:t>
      </w:r>
    </w:p>
    <w:p w14:paraId="032177FB" w14:textId="7FD6BA13" w:rsidR="00E4570B" w:rsidRPr="00912BED" w:rsidRDefault="00A827B5" w:rsidP="00794C71">
      <w:pPr>
        <w:spacing w:before="240"/>
        <w:rPr>
          <w:b/>
        </w:rPr>
      </w:pPr>
      <w:r w:rsidRPr="00912BED">
        <w:rPr>
          <w:b/>
          <w:lang w:val="en-US"/>
        </w:rPr>
        <w:t xml:space="preserve">Table </w:t>
      </w:r>
      <w:r w:rsidRPr="00912BED">
        <w:rPr>
          <w:b/>
          <w:lang w:val="en-US"/>
        </w:rPr>
        <w:fldChar w:fldCharType="begin"/>
      </w:r>
      <w:r w:rsidRPr="00912BED">
        <w:rPr>
          <w:b/>
          <w:lang w:val="en-US"/>
        </w:rPr>
        <w:instrText xml:space="preserve"> SEQ Box \* ARABIC </w:instrText>
      </w:r>
      <w:r w:rsidRPr="00912BED">
        <w:rPr>
          <w:b/>
          <w:lang w:val="en-US"/>
        </w:rPr>
        <w:fldChar w:fldCharType="separate"/>
      </w:r>
      <w:r w:rsidRPr="00912BED">
        <w:rPr>
          <w:b/>
          <w:noProof/>
          <w:lang w:val="en-US"/>
        </w:rPr>
        <w:t>32</w:t>
      </w:r>
      <w:r w:rsidRPr="00912BED">
        <w:rPr>
          <w:b/>
          <w:lang w:val="en-US"/>
        </w:rPr>
        <w:fldChar w:fldCharType="end"/>
      </w:r>
      <w:r w:rsidRPr="00912BED">
        <w:rPr>
          <w:b/>
          <w:lang w:val="en-US"/>
        </w:rPr>
        <w:t xml:space="preserve">: </w:t>
      </w:r>
      <w:r w:rsidR="00E4570B" w:rsidRPr="00912BED">
        <w:rPr>
          <w:b/>
        </w:rPr>
        <w:t>Summary of achievement against different Outcomes of the project</w:t>
      </w:r>
    </w:p>
    <w:tbl>
      <w:tblPr>
        <w:tblW w:w="9085" w:type="dxa"/>
        <w:tblBorders>
          <w:top w:val="nil"/>
          <w:left w:val="nil"/>
          <w:right w:val="nil"/>
        </w:tblBorders>
        <w:tblLayout w:type="fixed"/>
        <w:tblLook w:val="0000" w:firstRow="0" w:lastRow="0" w:firstColumn="0" w:lastColumn="0" w:noHBand="0" w:noVBand="0"/>
      </w:tblPr>
      <w:tblGrid>
        <w:gridCol w:w="6925"/>
        <w:gridCol w:w="2160"/>
      </w:tblGrid>
      <w:tr w:rsidR="00C8771D" w:rsidRPr="00912BED" w14:paraId="14B429D8" w14:textId="77777777" w:rsidTr="001A6509">
        <w:trPr>
          <w:tblHeader/>
        </w:trPr>
        <w:tc>
          <w:tcPr>
            <w:tcW w:w="692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058C6C61" w14:textId="77777777" w:rsidR="00C8771D" w:rsidRPr="00912BED" w:rsidRDefault="00C8771D" w:rsidP="00CD31D8">
            <w:pPr>
              <w:widowControl w:val="0"/>
              <w:autoSpaceDE w:val="0"/>
              <w:autoSpaceDN w:val="0"/>
              <w:adjustRightInd w:val="0"/>
              <w:spacing w:line="240" w:lineRule="auto"/>
              <w:jc w:val="center"/>
              <w:rPr>
                <w:b/>
                <w:lang w:val="en-US" w:eastAsia="en-US"/>
              </w:rPr>
            </w:pPr>
            <w:r w:rsidRPr="00912BED">
              <w:rPr>
                <w:b/>
                <w:bCs/>
                <w:lang w:val="en-US" w:eastAsia="en-US"/>
              </w:rPr>
              <w:t>Indicator</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20" w:type="nil"/>
              <w:left w:w="20" w:type="nil"/>
              <w:bottom w:w="20" w:type="nil"/>
              <w:right w:w="20" w:type="nil"/>
            </w:tcMar>
          </w:tcPr>
          <w:p w14:paraId="1C30BC4A" w14:textId="4CDD7291" w:rsidR="00C8771D" w:rsidRPr="00912BED" w:rsidRDefault="00C8771D" w:rsidP="00CD31D8">
            <w:pPr>
              <w:widowControl w:val="0"/>
              <w:autoSpaceDE w:val="0"/>
              <w:autoSpaceDN w:val="0"/>
              <w:adjustRightInd w:val="0"/>
              <w:spacing w:line="240" w:lineRule="auto"/>
              <w:jc w:val="center"/>
              <w:rPr>
                <w:b/>
                <w:lang w:val="en-US" w:eastAsia="en-US"/>
              </w:rPr>
            </w:pPr>
            <w:r w:rsidRPr="00912BED">
              <w:rPr>
                <w:b/>
                <w:bCs/>
                <w:lang w:val="en-US" w:eastAsia="en-US"/>
              </w:rPr>
              <w:t>Rating for the achievement</w:t>
            </w:r>
          </w:p>
        </w:tc>
      </w:tr>
      <w:tr w:rsidR="00C8771D" w:rsidRPr="00912BED" w14:paraId="53C89743"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92B4FDB" w14:textId="6CAAFA4D" w:rsidR="00C8771D" w:rsidRPr="00912BED" w:rsidRDefault="00C8771D" w:rsidP="00CD31D8">
            <w:pPr>
              <w:widowControl w:val="0"/>
              <w:autoSpaceDE w:val="0"/>
              <w:autoSpaceDN w:val="0"/>
              <w:adjustRightInd w:val="0"/>
              <w:spacing w:line="240" w:lineRule="auto"/>
              <w:jc w:val="left"/>
              <w:rPr>
                <w:b/>
                <w:lang w:val="en-US"/>
              </w:rPr>
            </w:pPr>
            <w:r w:rsidRPr="00912BED">
              <w:rPr>
                <w:b/>
                <w:bCs/>
                <w:lang w:val="en-US"/>
              </w:rPr>
              <w:t xml:space="preserve">Project Objective: Increase the resilience of communities to climate change induced hazards through integration of climate smart policies and actions into </w:t>
            </w:r>
            <w:r w:rsidRPr="00912BED">
              <w:rPr>
                <w:b/>
                <w:lang w:val="en-US"/>
              </w:rPr>
              <w:t>development</w:t>
            </w:r>
            <w:r w:rsidRPr="00912BED">
              <w:rPr>
                <w:b/>
                <w:bCs/>
                <w:lang w:val="en-US"/>
              </w:rPr>
              <w:t xml:space="preserve"> planning budgeting</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D1EDB1B" w14:textId="67D01CB1" w:rsidR="00C8771D" w:rsidRPr="00912BED" w:rsidRDefault="00AE27F3"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S</w:t>
            </w:r>
          </w:p>
        </w:tc>
      </w:tr>
      <w:tr w:rsidR="00C8771D" w:rsidRPr="00912BED" w14:paraId="458806F6"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1344FBF" w14:textId="43BFF661" w:rsidR="00C8771D" w:rsidRPr="00912BED" w:rsidRDefault="00C8771D" w:rsidP="000942CD">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Indicator 1: N</w:t>
            </w:r>
            <w:r w:rsidR="00A74B2E" w:rsidRPr="00912BED">
              <w:rPr>
                <w:rFonts w:ascii="Times New Roman" w:hAnsi="Times New Roman"/>
                <w:lang w:val="en-US"/>
              </w:rPr>
              <w:t>umber</w:t>
            </w:r>
            <w:r w:rsidRPr="00912BED">
              <w:rPr>
                <w:rFonts w:ascii="Times New Roman" w:hAnsi="Times New Roman"/>
                <w:lang w:val="en-US"/>
              </w:rPr>
              <w:t xml:space="preserve"> of sectoral adaptation strategies identified by the project approved and budgeted by the Departments of Agriculture, Agrarian Development, Coastal Conservation and Ministry of Economic Development</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2731F63" w14:textId="31D27F8C" w:rsidR="00C8771D" w:rsidRPr="00912BED" w:rsidRDefault="00B64412"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MU</w:t>
            </w:r>
          </w:p>
        </w:tc>
      </w:tr>
      <w:tr w:rsidR="00C8771D" w:rsidRPr="00912BED" w14:paraId="7BFF538B"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9838B34" w14:textId="77777777" w:rsidR="00C8771D" w:rsidRPr="00912BED" w:rsidRDefault="00C8771D" w:rsidP="0090567B">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 xml:space="preserve">Indicator 2: Climate risk assessment is an integral part of development planning at village, national and district level </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C4B924" w14:textId="7373E38A" w:rsidR="00C8771D" w:rsidRPr="00912BED" w:rsidRDefault="00B64412"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MS</w:t>
            </w:r>
          </w:p>
        </w:tc>
      </w:tr>
      <w:tr w:rsidR="00C8771D" w:rsidRPr="00912BED" w14:paraId="4146DC7A"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0D793E" w14:textId="340B7AB2" w:rsidR="00C8771D" w:rsidRPr="00912BED" w:rsidRDefault="00C8771D" w:rsidP="00CD31D8">
            <w:pPr>
              <w:widowControl w:val="0"/>
              <w:autoSpaceDE w:val="0"/>
              <w:autoSpaceDN w:val="0"/>
              <w:adjustRightInd w:val="0"/>
              <w:spacing w:line="240" w:lineRule="auto"/>
              <w:jc w:val="left"/>
              <w:rPr>
                <w:b/>
                <w:lang w:val="en-US"/>
              </w:rPr>
            </w:pPr>
            <w:r w:rsidRPr="00912BED">
              <w:rPr>
                <w:b/>
                <w:bCs/>
                <w:lang w:val="en-US" w:eastAsia="en-US"/>
              </w:rPr>
              <w:t xml:space="preserve">Outcome 1: </w:t>
            </w:r>
            <w:r w:rsidRPr="00912BED">
              <w:rPr>
                <w:b/>
                <w:lang w:val="en-US"/>
              </w:rPr>
              <w:t>National rural development programmes Divi Neguma and Gama Neguma integrate climate risk information and adaptation measures in 12 vulnerable districts</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40E3CFF" w14:textId="3E1A62BB" w:rsidR="00C8771D" w:rsidRPr="00912BED" w:rsidRDefault="00E1218F"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MS</w:t>
            </w:r>
          </w:p>
        </w:tc>
      </w:tr>
      <w:tr w:rsidR="00C8771D" w:rsidRPr="00912BED" w14:paraId="0E99AADE" w14:textId="77777777" w:rsidTr="001A6509">
        <w:tblPrEx>
          <w:tblBorders>
            <w:top w:val="none" w:sz="0" w:space="0" w:color="auto"/>
          </w:tblBorders>
        </w:tblPrEx>
        <w:trPr>
          <w:trHeight w:val="476"/>
        </w:trPr>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86E2EE" w14:textId="365BCC2B" w:rsidR="00C8771D" w:rsidRPr="00912BED" w:rsidRDefault="00C8771D" w:rsidP="0090567B">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Indicator A: N</w:t>
            </w:r>
            <w:r w:rsidR="00A74B2E" w:rsidRPr="00912BED">
              <w:rPr>
                <w:rFonts w:ascii="Times New Roman" w:hAnsi="Times New Roman"/>
                <w:lang w:val="en-US"/>
              </w:rPr>
              <w:t>umber</w:t>
            </w:r>
            <w:r w:rsidRPr="00912BED">
              <w:rPr>
                <w:rFonts w:ascii="Times New Roman" w:hAnsi="Times New Roman"/>
                <w:lang w:val="en-US"/>
              </w:rPr>
              <w:t xml:space="preserve"> of Divisional level plans having adaptation measures in the plans</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982EBB7" w14:textId="154A829E" w:rsidR="00C8771D" w:rsidRPr="00912BED" w:rsidRDefault="00E1218F" w:rsidP="00CD31D8">
            <w:pPr>
              <w:widowControl w:val="0"/>
              <w:autoSpaceDE w:val="0"/>
              <w:autoSpaceDN w:val="0"/>
              <w:adjustRightInd w:val="0"/>
              <w:spacing w:line="240" w:lineRule="auto"/>
              <w:jc w:val="center"/>
              <w:rPr>
                <w:b/>
                <w:lang w:val="en-US"/>
              </w:rPr>
            </w:pPr>
            <w:r w:rsidRPr="00912BED">
              <w:rPr>
                <w:b/>
                <w:lang w:val="en-US"/>
              </w:rPr>
              <w:t>S</w:t>
            </w:r>
          </w:p>
        </w:tc>
      </w:tr>
      <w:tr w:rsidR="00C8771D" w:rsidRPr="00912BED" w14:paraId="68A89CDE" w14:textId="77777777" w:rsidTr="001A6509">
        <w:tblPrEx>
          <w:tblBorders>
            <w:top w:val="none" w:sz="0" w:space="0" w:color="auto"/>
          </w:tblBorders>
        </w:tblPrEx>
        <w:trPr>
          <w:trHeight w:val="737"/>
        </w:trPr>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BB3AFE" w14:textId="60A09182" w:rsidR="00C8771D" w:rsidRPr="00912BED" w:rsidRDefault="00C8771D" w:rsidP="00CD31D8">
            <w:pPr>
              <w:widowControl w:val="0"/>
              <w:autoSpaceDE w:val="0"/>
              <w:autoSpaceDN w:val="0"/>
              <w:adjustRightInd w:val="0"/>
              <w:spacing w:line="240" w:lineRule="auto"/>
              <w:jc w:val="left"/>
              <w:rPr>
                <w:b/>
                <w:lang w:val="en-US"/>
              </w:rPr>
            </w:pPr>
            <w:r w:rsidRPr="00912BED">
              <w:rPr>
                <w:b/>
                <w:lang w:val="en-US"/>
              </w:rPr>
              <w:t>Outcome 2: National, district, divisional and local technical staff have sufficient technical capacity to identify and integrate climate risk considerations in designing, approving and implementing development projects</w:t>
            </w:r>
            <w:r w:rsidRPr="00912BED">
              <w:rPr>
                <w:b/>
              </w:rPr>
              <w:t xml:space="preserve"> </w:t>
            </w:r>
            <w:r w:rsidRPr="00912BED">
              <w:rPr>
                <w:b/>
                <w:lang w:val="en-US"/>
              </w:rPr>
              <w:t>under the Gama Neguma and Divi Neguma programmes</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76CD24" w14:textId="26A4D35B" w:rsidR="00C8771D" w:rsidRPr="00912BED" w:rsidRDefault="00DA3A02" w:rsidP="00CD31D8">
            <w:pPr>
              <w:widowControl w:val="0"/>
              <w:autoSpaceDE w:val="0"/>
              <w:autoSpaceDN w:val="0"/>
              <w:adjustRightInd w:val="0"/>
              <w:spacing w:line="240" w:lineRule="auto"/>
              <w:jc w:val="center"/>
              <w:rPr>
                <w:b/>
                <w:lang w:val="en-US"/>
              </w:rPr>
            </w:pPr>
            <w:r w:rsidRPr="00912BED">
              <w:rPr>
                <w:b/>
                <w:lang w:val="en-US"/>
              </w:rPr>
              <w:t>MS</w:t>
            </w:r>
          </w:p>
        </w:tc>
      </w:tr>
      <w:tr w:rsidR="00C8771D" w:rsidRPr="00912BED" w14:paraId="32855A09" w14:textId="77777777" w:rsidTr="001A6509">
        <w:tblPrEx>
          <w:tblBorders>
            <w:top w:val="none" w:sz="0" w:space="0" w:color="auto"/>
          </w:tblBorders>
        </w:tblPrEx>
        <w:trPr>
          <w:trHeight w:val="737"/>
        </w:trPr>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0685F3" w14:textId="77777777" w:rsidR="00C8771D" w:rsidRPr="00912BED" w:rsidRDefault="00C8771D" w:rsidP="0090567B">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Indicator B-1: Number of divisional and local planning units in the vulnerable districts reported to apply climate risk assessment tools and methods to development planning</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4170770" w14:textId="1C4D01BC" w:rsidR="00C8771D" w:rsidRPr="00912BED" w:rsidRDefault="00DA3A02" w:rsidP="00CD31D8">
            <w:pPr>
              <w:widowControl w:val="0"/>
              <w:autoSpaceDE w:val="0"/>
              <w:autoSpaceDN w:val="0"/>
              <w:adjustRightInd w:val="0"/>
              <w:spacing w:line="240" w:lineRule="auto"/>
              <w:jc w:val="center"/>
              <w:rPr>
                <w:b/>
                <w:lang w:val="en-US"/>
              </w:rPr>
            </w:pPr>
            <w:r w:rsidRPr="00912BED">
              <w:rPr>
                <w:b/>
                <w:lang w:val="en-US"/>
              </w:rPr>
              <w:t>S</w:t>
            </w:r>
          </w:p>
        </w:tc>
      </w:tr>
      <w:tr w:rsidR="00C8771D" w:rsidRPr="00912BED" w14:paraId="37D5D4DF"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D1F89CB" w14:textId="7AB45ACB" w:rsidR="00C8771D" w:rsidRPr="00912BED" w:rsidRDefault="00C8771D" w:rsidP="0090567B">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Indicator B-2: N</w:t>
            </w:r>
            <w:r w:rsidR="004049FC" w:rsidRPr="00912BED">
              <w:rPr>
                <w:rFonts w:ascii="Times New Roman" w:hAnsi="Times New Roman"/>
                <w:lang w:val="en-US"/>
              </w:rPr>
              <w:t>umber</w:t>
            </w:r>
            <w:r w:rsidRPr="00912BED">
              <w:rPr>
                <w:rFonts w:ascii="Times New Roman" w:hAnsi="Times New Roman"/>
                <w:lang w:val="en-US"/>
              </w:rPr>
              <w:t xml:space="preserve"> of stakeholder groups reporting enhanced awareness of climate change risks and adaptation measures at national, district and village levels staff in 3 most vulnerable districts</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4345B4" w14:textId="51483B33" w:rsidR="00C8771D" w:rsidRPr="00912BED" w:rsidRDefault="00DA3A02" w:rsidP="00CD31D8">
            <w:pPr>
              <w:widowControl w:val="0"/>
              <w:autoSpaceDE w:val="0"/>
              <w:autoSpaceDN w:val="0"/>
              <w:adjustRightInd w:val="0"/>
              <w:spacing w:line="240" w:lineRule="auto"/>
              <w:jc w:val="center"/>
              <w:rPr>
                <w:b/>
                <w:lang w:val="en-US"/>
              </w:rPr>
            </w:pPr>
            <w:r w:rsidRPr="00912BED">
              <w:rPr>
                <w:b/>
                <w:lang w:val="en-US"/>
              </w:rPr>
              <w:t>MS</w:t>
            </w:r>
          </w:p>
        </w:tc>
      </w:tr>
      <w:tr w:rsidR="00C8771D" w:rsidRPr="00912BED" w14:paraId="7F9BE561"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518BCDD" w14:textId="142D26D2" w:rsidR="00C8771D" w:rsidRPr="00912BED" w:rsidRDefault="00C8771D" w:rsidP="00CD31D8">
            <w:pPr>
              <w:widowControl w:val="0"/>
              <w:autoSpaceDE w:val="0"/>
              <w:autoSpaceDN w:val="0"/>
              <w:adjustRightInd w:val="0"/>
              <w:spacing w:line="240" w:lineRule="auto"/>
              <w:jc w:val="left"/>
              <w:rPr>
                <w:b/>
                <w:lang w:val="en-US"/>
              </w:rPr>
            </w:pPr>
            <w:r w:rsidRPr="00912BED">
              <w:rPr>
                <w:b/>
                <w:bCs/>
                <w:lang w:val="en-US"/>
              </w:rPr>
              <w:t xml:space="preserve">Outcome 3: </w:t>
            </w:r>
            <w:r w:rsidRPr="00912BED">
              <w:rPr>
                <w:b/>
                <w:lang w:val="en-US"/>
              </w:rPr>
              <w:t>Concrete adaptation actions defined and implemented in selected vulnerable villages/ village clusters in the 03 target districts to increase resilience of rural development programmes to climatic risks</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0345DD" w14:textId="3997E76E" w:rsidR="00C8771D" w:rsidRPr="00912BED" w:rsidRDefault="00F047CA"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HS</w:t>
            </w:r>
          </w:p>
        </w:tc>
      </w:tr>
      <w:tr w:rsidR="00C8771D" w:rsidRPr="00912BED" w14:paraId="7F40110C" w14:textId="77777777" w:rsidTr="001A6509">
        <w:tblPrEx>
          <w:tblBorders>
            <w:top w:val="none" w:sz="0" w:space="0" w:color="auto"/>
          </w:tblBorders>
        </w:tblPrEx>
        <w:tc>
          <w:tcPr>
            <w:tcW w:w="6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2DAE939" w14:textId="7EF7F813" w:rsidR="00C8771D" w:rsidRPr="00912BED" w:rsidRDefault="00C8771D" w:rsidP="0090567B">
            <w:pPr>
              <w:pStyle w:val="ListParagraph"/>
              <w:widowControl w:val="0"/>
              <w:numPr>
                <w:ilvl w:val="0"/>
                <w:numId w:val="18"/>
              </w:numPr>
              <w:autoSpaceDE w:val="0"/>
              <w:autoSpaceDN w:val="0"/>
              <w:adjustRightInd w:val="0"/>
              <w:spacing w:after="0" w:line="240" w:lineRule="auto"/>
              <w:ind w:left="432" w:hanging="180"/>
              <w:rPr>
                <w:rFonts w:ascii="Times New Roman" w:hAnsi="Times New Roman"/>
                <w:lang w:val="en-US"/>
              </w:rPr>
            </w:pPr>
            <w:r w:rsidRPr="00912BED">
              <w:rPr>
                <w:rFonts w:ascii="Times New Roman" w:hAnsi="Times New Roman"/>
                <w:lang w:val="en-US"/>
              </w:rPr>
              <w:t xml:space="preserve">Indicator C: Increase in annual income of farmers (disaggregated by gender) as a result of project </w:t>
            </w:r>
            <w:r w:rsidR="00783991" w:rsidRPr="00912BED">
              <w:rPr>
                <w:rFonts w:ascii="Times New Roman" w:hAnsi="Times New Roman"/>
                <w:lang w:val="en-US"/>
              </w:rPr>
              <w:t xml:space="preserve">- </w:t>
            </w:r>
            <w:r w:rsidRPr="00912BED">
              <w:rPr>
                <w:rFonts w:ascii="Times New Roman" w:hAnsi="Times New Roman"/>
                <w:lang w:val="en-US"/>
              </w:rPr>
              <w:t xml:space="preserve">introduced adaptation measures implemented in selected home gardens and small farms </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DCA202" w14:textId="13963C3B" w:rsidR="00C8771D" w:rsidRPr="00912BED" w:rsidRDefault="00F047CA" w:rsidP="00CD31D8">
            <w:pPr>
              <w:pStyle w:val="ListParagraph"/>
              <w:widowControl w:val="0"/>
              <w:autoSpaceDE w:val="0"/>
              <w:autoSpaceDN w:val="0"/>
              <w:adjustRightInd w:val="0"/>
              <w:spacing w:after="0" w:line="240" w:lineRule="auto"/>
              <w:ind w:left="72"/>
              <w:jc w:val="center"/>
              <w:rPr>
                <w:rFonts w:ascii="Times New Roman" w:hAnsi="Times New Roman"/>
                <w:b/>
                <w:lang w:val="en-US"/>
              </w:rPr>
            </w:pPr>
            <w:r w:rsidRPr="00912BED">
              <w:rPr>
                <w:rFonts w:ascii="Times New Roman" w:hAnsi="Times New Roman"/>
                <w:b/>
                <w:lang w:val="en-US"/>
              </w:rPr>
              <w:t>HS</w:t>
            </w:r>
          </w:p>
        </w:tc>
      </w:tr>
    </w:tbl>
    <w:p w14:paraId="52630EC9" w14:textId="09F4FCF2" w:rsidR="000442AA" w:rsidRPr="00912BED" w:rsidRDefault="008C2FB7" w:rsidP="00794C71">
      <w:pPr>
        <w:spacing w:before="240"/>
      </w:pPr>
      <w:r w:rsidRPr="00912BED">
        <w:t>As can be seen from the Table above, the performance of the Indicators for project objectives (Indicator 1 and Indicator 2) has not been that good. However, the achievement of the three Outcomes of the project has been more or less Satisfactory. I</w:t>
      </w:r>
      <w:r w:rsidR="0089689F" w:rsidRPr="00912BED">
        <w:t>n</w:t>
      </w:r>
      <w:r w:rsidRPr="00912BED">
        <w:t xml:space="preserve"> view of this</w:t>
      </w:r>
      <w:r w:rsidR="00783991" w:rsidRPr="00912BED">
        <w:t>,</w:t>
      </w:r>
      <w:r w:rsidRPr="00912BED">
        <w:t xml:space="preserve"> </w:t>
      </w:r>
      <w:r w:rsidRPr="00912BED">
        <w:rPr>
          <w:b/>
        </w:rPr>
        <w:t>the achievement of the ‘Project Objecti</w:t>
      </w:r>
      <w:r w:rsidR="0089689F" w:rsidRPr="00912BED">
        <w:rPr>
          <w:b/>
        </w:rPr>
        <w:t>ves has been rated as</w:t>
      </w:r>
      <w:r w:rsidR="004C396B" w:rsidRPr="00912BED">
        <w:rPr>
          <w:b/>
        </w:rPr>
        <w:t xml:space="preserve"> Satisfactory (</w:t>
      </w:r>
      <w:r w:rsidRPr="00912BED">
        <w:rPr>
          <w:b/>
        </w:rPr>
        <w:t>S).</w:t>
      </w:r>
      <w:r w:rsidRPr="00912BED">
        <w:t xml:space="preserve"> </w:t>
      </w:r>
    </w:p>
    <w:p w14:paraId="6BB58C41" w14:textId="77777777"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74" w:name="_Toc496095096"/>
      <w:bookmarkStart w:id="75" w:name="_Toc511910160"/>
      <w:r w:rsidRPr="00912BED">
        <w:rPr>
          <w:rFonts w:ascii="Times New Roman" w:hAnsi="Times New Roman" w:cs="Times New Roman"/>
        </w:rPr>
        <w:t>Relevance</w:t>
      </w:r>
      <w:bookmarkEnd w:id="74"/>
      <w:bookmarkEnd w:id="75"/>
    </w:p>
    <w:p w14:paraId="2ED29253" w14:textId="4D284B44" w:rsidR="0031773E" w:rsidRPr="00912BED" w:rsidRDefault="0031773E" w:rsidP="00794C71">
      <w:pPr>
        <w:spacing w:before="240"/>
        <w:rPr>
          <w:lang w:val="en-US"/>
        </w:rPr>
      </w:pPr>
      <w:r w:rsidRPr="00912BED">
        <w:rPr>
          <w:lang w:val="en-US"/>
        </w:rPr>
        <w:t xml:space="preserve">The main questions for </w:t>
      </w:r>
      <w:r w:rsidR="00783991"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31773E" w:rsidRPr="00912BED" w14:paraId="002F9A4D" w14:textId="77777777" w:rsidTr="003D2DDB">
        <w:tc>
          <w:tcPr>
            <w:tcW w:w="9000" w:type="dxa"/>
            <w:shd w:val="clear" w:color="auto" w:fill="95B3D7" w:themeFill="accent1" w:themeFillTint="99"/>
          </w:tcPr>
          <w:p w14:paraId="5F44459B" w14:textId="77777777" w:rsidR="0031773E" w:rsidRPr="00912BED" w:rsidRDefault="0031773E" w:rsidP="0090567B">
            <w:pPr>
              <w:pStyle w:val="ListParagraph"/>
              <w:numPr>
                <w:ilvl w:val="0"/>
                <w:numId w:val="50"/>
              </w:numPr>
              <w:autoSpaceDE w:val="0"/>
              <w:autoSpaceDN w:val="0"/>
              <w:adjustRightInd w:val="0"/>
              <w:spacing w:after="0" w:line="240" w:lineRule="auto"/>
              <w:rPr>
                <w:rFonts w:ascii="Times New Roman" w:hAnsi="Times New Roman"/>
                <w:b/>
                <w:color w:val="000000"/>
                <w:sz w:val="18"/>
                <w:szCs w:val="18"/>
                <w:lang w:val="en-US"/>
              </w:rPr>
            </w:pPr>
            <w:r w:rsidRPr="00912BED">
              <w:rPr>
                <w:rFonts w:ascii="Times New Roman" w:hAnsi="Times New Roman"/>
                <w:b/>
                <w:color w:val="000000"/>
                <w:sz w:val="18"/>
                <w:szCs w:val="18"/>
                <w:lang w:val="en-US"/>
              </w:rPr>
              <w:t>To what extent is the activity suited to local and national development priorities and organizational policies, including changes over time?</w:t>
            </w:r>
          </w:p>
          <w:p w14:paraId="592F21C6" w14:textId="77777777" w:rsidR="0031773E" w:rsidRPr="00912BED" w:rsidRDefault="0031773E" w:rsidP="0090567B">
            <w:pPr>
              <w:pStyle w:val="ListParagraph"/>
              <w:numPr>
                <w:ilvl w:val="0"/>
                <w:numId w:val="50"/>
              </w:numPr>
              <w:autoSpaceDE w:val="0"/>
              <w:autoSpaceDN w:val="0"/>
              <w:adjustRightInd w:val="0"/>
              <w:spacing w:after="0" w:line="240" w:lineRule="auto"/>
              <w:rPr>
                <w:rFonts w:ascii="Times New Roman" w:hAnsi="Times New Roman"/>
                <w:b/>
                <w:color w:val="000000"/>
                <w:sz w:val="16"/>
                <w:szCs w:val="16"/>
                <w:lang w:val="en-US"/>
              </w:rPr>
            </w:pPr>
            <w:r w:rsidRPr="00912BED">
              <w:rPr>
                <w:rFonts w:ascii="Times New Roman" w:hAnsi="Times New Roman"/>
                <w:b/>
                <w:color w:val="000000"/>
                <w:sz w:val="18"/>
                <w:szCs w:val="18"/>
                <w:lang w:val="en-US"/>
              </w:rPr>
              <w:t>To what extent is the project in line with UNDP Operational Programs or the strategic priorities under which the project has been  funded?</w:t>
            </w:r>
          </w:p>
        </w:tc>
      </w:tr>
    </w:tbl>
    <w:p w14:paraId="53AA0111" w14:textId="1DDC3FA7" w:rsidR="00B24DA6" w:rsidRPr="00912BED" w:rsidRDefault="00D905CD" w:rsidP="00424082">
      <w:pPr>
        <w:spacing w:before="240" w:line="240" w:lineRule="auto"/>
      </w:pPr>
      <w:r w:rsidRPr="00912BED">
        <w:t>The policy framework of Sri Lanka which is relevant to this project, includes national policies on agriculture, environment</w:t>
      </w:r>
      <w:r w:rsidR="00C358F3" w:rsidRPr="00912BED">
        <w:t>,</w:t>
      </w:r>
      <w:r w:rsidRPr="00912BED">
        <w:t xml:space="preserve"> climate change and disaster management. Agriculture policies and national economic policies support the uplift</w:t>
      </w:r>
      <w:r w:rsidR="00697EA7">
        <w:t>ment</w:t>
      </w:r>
      <w:r w:rsidRPr="00912BED">
        <w:t xml:space="preserve"> of smallholder farmers. The budget speech for 2016 notes that the farmers are a vulnerable segment of the society, battered by the changing weather patterns as well as the inability to get a reasonable price for their produce. The policies promote crop diversification, stronger role for the private sector to provide good quality seed, tax concessions for agriculture machinery, equipment and drip irrigation systems, and provi</w:t>
      </w:r>
      <w:r w:rsidR="00491D26" w:rsidRPr="00912BED">
        <w:t>sion of</w:t>
      </w:r>
      <w:r w:rsidRPr="00912BED">
        <w:t xml:space="preserve"> storag</w:t>
      </w:r>
      <w:r w:rsidR="00376C37" w:rsidRPr="00912BED">
        <w:t xml:space="preserve">e facilities for farm products. </w:t>
      </w:r>
      <w:r w:rsidR="00BF0A26" w:rsidRPr="00912BED">
        <w:t xml:space="preserve">Similar mention </w:t>
      </w:r>
      <w:r w:rsidR="006A67B5" w:rsidRPr="00912BED">
        <w:t xml:space="preserve">has been </w:t>
      </w:r>
      <w:r w:rsidR="00BF0A26" w:rsidRPr="00912BED">
        <w:t>made in the budget speech for the year 2018, wherein it was pointed out that t</w:t>
      </w:r>
      <w:r w:rsidR="00473080" w:rsidRPr="00912BED">
        <w:t>he changing</w:t>
      </w:r>
      <w:r w:rsidR="00BF0A26" w:rsidRPr="00912BED">
        <w:t xml:space="preserve"> </w:t>
      </w:r>
      <w:r w:rsidR="00473080" w:rsidRPr="00912BED">
        <w:t>weather patterns</w:t>
      </w:r>
      <w:r w:rsidR="00491D26" w:rsidRPr="00912BED">
        <w:t>,</w:t>
      </w:r>
      <w:r w:rsidR="00473080" w:rsidRPr="00912BED">
        <w:t xml:space="preserve"> including the prolonged droughts, frequent floods and landslides</w:t>
      </w:r>
      <w:r w:rsidR="00BF0A26" w:rsidRPr="00912BED">
        <w:t xml:space="preserve"> are the </w:t>
      </w:r>
      <w:r w:rsidR="00473080" w:rsidRPr="00912BED">
        <w:t>challenges</w:t>
      </w:r>
      <w:r w:rsidR="00BF0A26" w:rsidRPr="00912BED">
        <w:t xml:space="preserve"> being faced. One of the areas where the budget for </w:t>
      </w:r>
      <w:r w:rsidR="00983C85">
        <w:t xml:space="preserve">the year </w:t>
      </w:r>
      <w:r w:rsidR="00BF0A26" w:rsidRPr="00912BED">
        <w:t xml:space="preserve">2018 had laid emphasis is </w:t>
      </w:r>
      <w:r w:rsidR="007742E7" w:rsidRPr="00912BED">
        <w:t xml:space="preserve">the </w:t>
      </w:r>
      <w:r w:rsidR="00815C07" w:rsidRPr="00912BED">
        <w:t>environmentally sustainable development strategy</w:t>
      </w:r>
      <w:r w:rsidR="007742E7" w:rsidRPr="00912BED">
        <w:t xml:space="preserve"> (Green Lanka)</w:t>
      </w:r>
      <w:r w:rsidR="00815C07" w:rsidRPr="00912BED">
        <w:t xml:space="preserve">. </w:t>
      </w:r>
      <w:r w:rsidR="00424082" w:rsidRPr="00912BED">
        <w:t xml:space="preserve">The budget speech recognises that </w:t>
      </w:r>
      <w:r w:rsidR="00B24DA6" w:rsidRPr="00912BED">
        <w:t>unsustainable agricultural practices adopted over time have resulted</w:t>
      </w:r>
      <w:r w:rsidR="00424082" w:rsidRPr="00912BED">
        <w:t xml:space="preserve"> </w:t>
      </w:r>
      <w:r w:rsidR="00B24DA6" w:rsidRPr="00912BED">
        <w:t>in low productivity, degradation of the soil, compromising the quality of water and</w:t>
      </w:r>
      <w:r w:rsidR="00424082" w:rsidRPr="00912BED">
        <w:t xml:space="preserve"> water sources</w:t>
      </w:r>
      <w:r w:rsidR="00B438A2" w:rsidRPr="00912BED">
        <w:t xml:space="preserve">; and </w:t>
      </w:r>
      <w:r w:rsidR="00B24DA6" w:rsidRPr="00912BED">
        <w:t xml:space="preserve">a paradigm shift is needed to transit into </w:t>
      </w:r>
      <w:r w:rsidR="00424082" w:rsidRPr="00912BED">
        <w:t xml:space="preserve">eco-friendlier </w:t>
      </w:r>
      <w:r w:rsidR="00B24DA6" w:rsidRPr="00912BED">
        <w:t xml:space="preserve">agriculture practices. </w:t>
      </w:r>
    </w:p>
    <w:p w14:paraId="34EE0B2B" w14:textId="7326E88C" w:rsidR="00D905CD" w:rsidRPr="00912BED" w:rsidRDefault="00376C37" w:rsidP="00D905CD">
      <w:pPr>
        <w:spacing w:before="240" w:line="240" w:lineRule="auto"/>
      </w:pPr>
      <w:r w:rsidRPr="00912BED">
        <w:t>In Sri Lanka</w:t>
      </w:r>
      <w:r w:rsidR="00B438A2" w:rsidRPr="00912BED">
        <w:t>,</w:t>
      </w:r>
      <w:r w:rsidRPr="00912BED">
        <w:t xml:space="preserve"> the w</w:t>
      </w:r>
      <w:r w:rsidR="00D905CD" w:rsidRPr="00912BED">
        <w:t>atershed conservation practices are in</w:t>
      </w:r>
      <w:r w:rsidR="00B438A2" w:rsidRPr="00912BED">
        <w:t xml:space="preserve"> </w:t>
      </w:r>
      <w:r w:rsidR="00D905CD" w:rsidRPr="00912BED">
        <w:t>line with the environmental policies. The National Climate Change Policy of Sri Lanka (2010) recognizes the need to incorporate and address the climate change vulnerability in the national development agenda. It recommends taking a timely action to address the adverse impacts on crop and animal production and fisheries sector due to climate change</w:t>
      </w:r>
      <w:r w:rsidR="0073518A">
        <w:t xml:space="preserve">, </w:t>
      </w:r>
      <w:r w:rsidR="00D905CD" w:rsidRPr="00912BED">
        <w:t xml:space="preserve">to minimize the impact on food production and to ensure food security </w:t>
      </w:r>
      <w:r w:rsidR="00B438A2" w:rsidRPr="00912BED">
        <w:t>by</w:t>
      </w:r>
      <w:r w:rsidR="00D905CD" w:rsidRPr="00912BED">
        <w:t xml:space="preserve"> encouraging climate resilient-environmental friendly and appropriate innovative technologies, with due recognition of appropriate traditional knowledge and practices in food production. It further recommends promoting integrated watershed and water resources management </w:t>
      </w:r>
      <w:r w:rsidR="00B438A2" w:rsidRPr="00912BED">
        <w:t xml:space="preserve">as well as </w:t>
      </w:r>
      <w:r w:rsidR="00D905CD" w:rsidRPr="00912BED">
        <w:t xml:space="preserve">efficient water use. </w:t>
      </w:r>
    </w:p>
    <w:p w14:paraId="2B2F50E8" w14:textId="2E0D3D29" w:rsidR="00D905CD" w:rsidRPr="00912BED" w:rsidRDefault="00D905CD" w:rsidP="00D905CD">
      <w:pPr>
        <w:spacing w:before="240" w:line="240" w:lineRule="auto"/>
      </w:pPr>
      <w:r w:rsidRPr="00912BED">
        <w:t xml:space="preserve">The implementation of the </w:t>
      </w:r>
      <w:r w:rsidR="007A4920">
        <w:t>‘</w:t>
      </w:r>
      <w:r w:rsidRPr="00912BED">
        <w:t>Disaster Management Policy</w:t>
      </w:r>
      <w:r w:rsidR="007A4920">
        <w:t>’ in Sri Lanka</w:t>
      </w:r>
      <w:r w:rsidRPr="00912BED">
        <w:t xml:space="preserve"> is facilitated by several strategic plans including “Road Map Towards a Safer Sri Lanka 2005-2015”, which focuses on preparedness and response to disasters, awareness and creation of the legal and institutional structures, and contributing to an enabling environment for risk reduction. It promotes the communities, local governments and sub national agencies having necessary capacities and mechanisms to respond to, and recover from, disasters.</w:t>
      </w:r>
    </w:p>
    <w:p w14:paraId="513F976B" w14:textId="0A655ADA" w:rsidR="00D905CD" w:rsidRPr="00912BED" w:rsidRDefault="00D905CD" w:rsidP="00D905CD">
      <w:pPr>
        <w:spacing w:before="240" w:line="240" w:lineRule="auto"/>
      </w:pPr>
      <w:r w:rsidRPr="00912BED">
        <w:t>National Agriculture Policy of Sri Lanka aims at meeting the basic needs of the farming community in terms of food and nutrition security and enhanc</w:t>
      </w:r>
      <w:r w:rsidR="00610BBA" w:rsidRPr="00912BED">
        <w:t>ing</w:t>
      </w:r>
      <w:r w:rsidRPr="00912BED">
        <w:t xml:space="preserve"> employment opportunities and incomes. The policies promote production and utilization of organic fertilizers and gradual reduc</w:t>
      </w:r>
      <w:r w:rsidR="0073518A">
        <w:t>tion in</w:t>
      </w:r>
      <w:r w:rsidRPr="00912BED">
        <w:t xml:space="preserve"> the use of chemical fertilizers. It also supports reduc</w:t>
      </w:r>
      <w:r w:rsidR="0073518A">
        <w:t>tion</w:t>
      </w:r>
      <w:r w:rsidRPr="00912BED">
        <w:t xml:space="preserve"> </w:t>
      </w:r>
      <w:r w:rsidR="0073518A">
        <w:t xml:space="preserve">in </w:t>
      </w:r>
      <w:r w:rsidRPr="00912BED">
        <w:t xml:space="preserve">the use of synthetic pesticides through the promotion of bio – pesticides and integrated pest management. Therefore, the agricultural policy is complementary to the efforts of the government to reduce health hazards resulting from heavy metals from various forms of fertilizers and agrochemicals that are entering the human body through the food chain. </w:t>
      </w:r>
    </w:p>
    <w:p w14:paraId="0FA0B41F" w14:textId="7CF67445" w:rsidR="00D905CD" w:rsidRPr="00912BED" w:rsidRDefault="00D905CD" w:rsidP="00D905CD">
      <w:pPr>
        <w:spacing w:before="240" w:line="240" w:lineRule="auto"/>
      </w:pPr>
      <w:r w:rsidRPr="00912BED">
        <w:t xml:space="preserve">The Project interventions contribute to the achievement of these policy objectives. Therefore, </w:t>
      </w:r>
      <w:r w:rsidR="00376C37" w:rsidRPr="00912BED">
        <w:t>it is concluded that the p</w:t>
      </w:r>
      <w:r w:rsidRPr="00912BED">
        <w:t>roject has been designed</w:t>
      </w:r>
      <w:r w:rsidR="005B749F">
        <w:t>,</w:t>
      </w:r>
      <w:r w:rsidRPr="00912BED">
        <w:t xml:space="preserve"> with due regard to the national policy framework of Sri Lanka.</w:t>
      </w:r>
    </w:p>
    <w:p w14:paraId="232AD158" w14:textId="4D29F9AA" w:rsidR="00D905CD" w:rsidRPr="00912BED" w:rsidRDefault="00D905CD" w:rsidP="00D905CD">
      <w:pPr>
        <w:spacing w:before="240" w:line="240" w:lineRule="auto"/>
      </w:pPr>
      <w:r w:rsidRPr="00912BED">
        <w:t>With regard to the institutional framework, this report highlighted the political changes that in turn resulted in changing the implementation setup and was thus, accompanied by d</w:t>
      </w:r>
      <w:r w:rsidR="00376C37" w:rsidRPr="00912BED">
        <w:t>elays. It is apparent that the p</w:t>
      </w:r>
      <w:r w:rsidRPr="00912BED">
        <w:t>roject was designed in response to the institutional framework that existed at the time of design. It may be appreciated that the subsequent changes to the institutional arrangements were beyond the control of the Project.</w:t>
      </w:r>
    </w:p>
    <w:p w14:paraId="20AA8901" w14:textId="203F5A07" w:rsidR="00376C37" w:rsidRPr="00912BED" w:rsidRDefault="00376C37" w:rsidP="00376C37">
      <w:pPr>
        <w:spacing w:before="240"/>
      </w:pPr>
      <w:r w:rsidRPr="00912BED">
        <w:t>Further, the project was focused on implementation of priority adaptation interventions as identified by Sri Lanka’s Second National Communication to UNFCCC and Sri Lanka’s National Climate Change Adaptation Strategy. Key vulnerabilities identified in the Second National Communication were Agriculture/Food Security</w:t>
      </w:r>
      <w:r w:rsidR="00F07569" w:rsidRPr="00912BED">
        <w:t>,</w:t>
      </w:r>
      <w:r w:rsidRPr="00912BED">
        <w:t xml:space="preserve"> Coastal Zones and Marine Ecosystems</w:t>
      </w:r>
      <w:r w:rsidR="00F07569" w:rsidRPr="00912BED">
        <w:t>,</w:t>
      </w:r>
      <w:r w:rsidRPr="00912BED">
        <w:t xml:space="preserve"> Water Resources and Public Health.</w:t>
      </w:r>
    </w:p>
    <w:p w14:paraId="3CADECC5" w14:textId="6D5B1FBB" w:rsidR="00D905CD" w:rsidRPr="00912BED" w:rsidRDefault="00D905CD" w:rsidP="00D905CD">
      <w:pPr>
        <w:spacing w:before="240" w:line="240" w:lineRule="auto"/>
        <w:rPr>
          <w:highlight w:val="yellow"/>
        </w:rPr>
      </w:pPr>
      <w:r w:rsidRPr="00912BED">
        <w:t>Although</w:t>
      </w:r>
      <w:r w:rsidR="005B749F">
        <w:t>,</w:t>
      </w:r>
      <w:r w:rsidRPr="00912BED">
        <w:t xml:space="preserve"> the overall objectives of the project and its relevance ha</w:t>
      </w:r>
      <w:r w:rsidR="00F07569" w:rsidRPr="00912BED">
        <w:t>ve</w:t>
      </w:r>
      <w:r w:rsidRPr="00912BED">
        <w:t xml:space="preserve"> not changed since the time of project design, the projec</w:t>
      </w:r>
      <w:r w:rsidR="00DF1A29" w:rsidRPr="00912BED">
        <w:t>t</w:t>
      </w:r>
      <w:r w:rsidRPr="00912BED">
        <w:t xml:space="preserve"> design itself has undergone significant changes in the course of its implementation due to political changes and the changes in the institutional set up.</w:t>
      </w:r>
      <w:r w:rsidRPr="00912BED">
        <w:rPr>
          <w:highlight w:val="yellow"/>
        </w:rPr>
        <w:t xml:space="preserve"> </w:t>
      </w:r>
    </w:p>
    <w:p w14:paraId="12917CED" w14:textId="5BDD2E29" w:rsidR="00164CBE" w:rsidRPr="00912BED" w:rsidRDefault="00D361E0" w:rsidP="00D86F98">
      <w:pPr>
        <w:spacing w:before="240"/>
      </w:pPr>
      <w:r w:rsidRPr="00912BED">
        <w:t xml:space="preserve">Apart from being in line with the policy framework </w:t>
      </w:r>
      <w:r w:rsidR="00D86F98" w:rsidRPr="00912BED">
        <w:t xml:space="preserve">of </w:t>
      </w:r>
      <w:r w:rsidRPr="00912BED">
        <w:t>Sri Lanka</w:t>
      </w:r>
      <w:r w:rsidR="00D86F98" w:rsidRPr="00912BED">
        <w:t xml:space="preserve"> (</w:t>
      </w:r>
      <w:r w:rsidR="00164CBE" w:rsidRPr="00912BED">
        <w:t>National Climate Change Policy</w:t>
      </w:r>
      <w:r w:rsidR="00D86F98" w:rsidRPr="00912BED">
        <w:t>,</w:t>
      </w:r>
      <w:r w:rsidR="00164CBE" w:rsidRPr="00912BED">
        <w:t xml:space="preserve"> Development Policy Framework Roadmap for Disaster Risk Management</w:t>
      </w:r>
      <w:r w:rsidR="00D86F98" w:rsidRPr="00912BED">
        <w:t>)</w:t>
      </w:r>
      <w:r w:rsidR="00D75A56" w:rsidRPr="00912BED">
        <w:t>,</w:t>
      </w:r>
      <w:r w:rsidR="00D86F98" w:rsidRPr="00912BED">
        <w:t xml:space="preserve"> </w:t>
      </w:r>
      <w:r w:rsidR="00D75A56" w:rsidRPr="00912BED">
        <w:t>t</w:t>
      </w:r>
      <w:r w:rsidR="00164CBE" w:rsidRPr="00912BED">
        <w:t>he project is fully compliant with UNDP’s environmental and social safeguards defined by integration of precautionary principle</w:t>
      </w:r>
      <w:r w:rsidR="00EE2364" w:rsidRPr="00912BED">
        <w:t>s</w:t>
      </w:r>
      <w:r w:rsidR="00164CBE" w:rsidRPr="00912BED">
        <w:t xml:space="preserve"> into programme/project management cycles. The very design of this project correlates to the main objectives of the safeguards</w:t>
      </w:r>
      <w:r w:rsidR="00277909" w:rsidRPr="00912BED">
        <w:t xml:space="preserve"> </w:t>
      </w:r>
      <w:r w:rsidR="005B749F">
        <w:t>–</w:t>
      </w:r>
      <w:r w:rsidR="00164CBE" w:rsidRPr="00912BED">
        <w:t xml:space="preserve"> to prevent and mitigate undue harm to the environment and people at the earliest possible planning stage, and to identify and realize opportunities to strengthen environmental and social sustainability, including climate resiliency of programming. The selected sectors (agriculture, water resources management; infrastructure development; integrated coastal zone management) are in line with </w:t>
      </w:r>
      <w:r w:rsidR="00DA3E0B" w:rsidRPr="00912BED">
        <w:t xml:space="preserve">the </w:t>
      </w:r>
      <w:r w:rsidR="00164CBE" w:rsidRPr="00912BED">
        <w:t xml:space="preserve">priorities outlined in the GEF document. </w:t>
      </w:r>
      <w:r w:rsidR="00164CBE" w:rsidRPr="00912BED">
        <w:rPr>
          <w:rFonts w:eastAsia="MS Mincho"/>
        </w:rPr>
        <w:t> </w:t>
      </w:r>
    </w:p>
    <w:p w14:paraId="6871A987" w14:textId="3D86A27D" w:rsidR="0031773E" w:rsidRPr="00912BED" w:rsidRDefault="0075046E" w:rsidP="00794C71">
      <w:pPr>
        <w:widowControl w:val="0"/>
        <w:autoSpaceDE w:val="0"/>
        <w:autoSpaceDN w:val="0"/>
        <w:adjustRightInd w:val="0"/>
        <w:spacing w:before="240" w:line="240" w:lineRule="auto"/>
        <w:rPr>
          <w:rFonts w:eastAsiaTheme="minorHAnsi"/>
          <w:lang w:val="en-US" w:eastAsia="en-US"/>
        </w:rPr>
      </w:pPr>
      <w:r w:rsidRPr="00912BED">
        <w:rPr>
          <w:rFonts w:eastAsia="Calibri"/>
          <w:b/>
          <w:lang w:val="en-US" w:eastAsia="en-US"/>
        </w:rPr>
        <w:t>The relevance of the</w:t>
      </w:r>
      <w:r w:rsidR="0031773E" w:rsidRPr="00912BED">
        <w:rPr>
          <w:rFonts w:eastAsia="Calibri"/>
          <w:b/>
          <w:lang w:val="en-US" w:eastAsia="en-US"/>
        </w:rPr>
        <w:t xml:space="preserve"> project has been rated as Relevant.</w:t>
      </w:r>
    </w:p>
    <w:p w14:paraId="6B81A09E" w14:textId="77777777"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76" w:name="_Toc496095097"/>
      <w:bookmarkStart w:id="77" w:name="_Toc511910161"/>
      <w:r w:rsidRPr="00912BED">
        <w:rPr>
          <w:rFonts w:ascii="Times New Roman" w:hAnsi="Times New Roman" w:cs="Times New Roman"/>
        </w:rPr>
        <w:t>Effectiveness &amp; Efficiency</w:t>
      </w:r>
      <w:bookmarkEnd w:id="76"/>
      <w:bookmarkEnd w:id="77"/>
    </w:p>
    <w:p w14:paraId="66FBC1E9" w14:textId="4F40C405" w:rsidR="0031773E" w:rsidRPr="00912BED" w:rsidRDefault="0031773E" w:rsidP="00794C71">
      <w:pPr>
        <w:spacing w:before="240"/>
        <w:rPr>
          <w:lang w:val="en-US"/>
        </w:rPr>
      </w:pPr>
      <w:r w:rsidRPr="00912BED">
        <w:rPr>
          <w:lang w:val="en-US"/>
        </w:rPr>
        <w:t xml:space="preserve">The main questions for </w:t>
      </w:r>
      <w:r w:rsidR="00435D29"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8817C9" w:rsidRPr="00912BED" w14:paraId="6D293210" w14:textId="77777777" w:rsidTr="008817C9">
        <w:tc>
          <w:tcPr>
            <w:tcW w:w="9000" w:type="dxa"/>
            <w:shd w:val="clear" w:color="auto" w:fill="95B3D7" w:themeFill="accent1" w:themeFillTint="99"/>
          </w:tcPr>
          <w:p w14:paraId="634AF2DD" w14:textId="77777777" w:rsidR="0031773E" w:rsidRPr="00912BED" w:rsidRDefault="0031773E" w:rsidP="0090567B">
            <w:pPr>
              <w:pStyle w:val="ListParagraph"/>
              <w:numPr>
                <w:ilvl w:val="0"/>
                <w:numId w:val="51"/>
              </w:numPr>
              <w:autoSpaceDE w:val="0"/>
              <w:autoSpaceDN w:val="0"/>
              <w:adjustRightInd w:val="0"/>
              <w:spacing w:after="0" w:line="240" w:lineRule="auto"/>
              <w:rPr>
                <w:rFonts w:ascii="Times New Roman" w:hAnsi="Times New Roman"/>
                <w:b/>
                <w:color w:val="000000"/>
                <w:sz w:val="18"/>
                <w:szCs w:val="18"/>
                <w:lang w:val="en-US"/>
              </w:rPr>
            </w:pPr>
            <w:r w:rsidRPr="00912BED">
              <w:rPr>
                <w:rFonts w:ascii="Times New Roman" w:hAnsi="Times New Roman"/>
                <w:b/>
                <w:color w:val="000000"/>
                <w:sz w:val="18"/>
                <w:szCs w:val="18"/>
                <w:lang w:val="en-US"/>
              </w:rPr>
              <w:t>To what extent the objectives have been achieved?</w:t>
            </w:r>
          </w:p>
          <w:p w14:paraId="4D5405B7" w14:textId="77777777" w:rsidR="0031773E" w:rsidRPr="00912BED" w:rsidRDefault="0031773E" w:rsidP="0090567B">
            <w:pPr>
              <w:pStyle w:val="ListParagraph"/>
              <w:numPr>
                <w:ilvl w:val="0"/>
                <w:numId w:val="51"/>
              </w:numPr>
              <w:autoSpaceDE w:val="0"/>
              <w:autoSpaceDN w:val="0"/>
              <w:adjustRightInd w:val="0"/>
              <w:spacing w:after="0" w:line="240" w:lineRule="auto"/>
              <w:rPr>
                <w:rFonts w:ascii="Times New Roman" w:hAnsi="Times New Roman"/>
                <w:b/>
                <w:color w:val="000000"/>
                <w:sz w:val="18"/>
                <w:szCs w:val="18"/>
                <w:lang w:val="en-US"/>
              </w:rPr>
            </w:pPr>
            <w:r w:rsidRPr="00912BED">
              <w:rPr>
                <w:rFonts w:ascii="Times New Roman" w:hAnsi="Times New Roman"/>
                <w:b/>
                <w:color w:val="000000"/>
                <w:sz w:val="18"/>
                <w:szCs w:val="18"/>
                <w:lang w:val="en-US"/>
              </w:rPr>
              <w:t>To what extent the results have been delivered with the least costly resources possible?</w:t>
            </w:r>
          </w:p>
          <w:p w14:paraId="2B6C19DE" w14:textId="77777777" w:rsidR="0031773E" w:rsidRPr="00912BED" w:rsidRDefault="0031773E" w:rsidP="0090567B">
            <w:pPr>
              <w:pStyle w:val="ListParagraph"/>
              <w:numPr>
                <w:ilvl w:val="0"/>
                <w:numId w:val="51"/>
              </w:numPr>
              <w:autoSpaceDE w:val="0"/>
              <w:autoSpaceDN w:val="0"/>
              <w:adjustRightInd w:val="0"/>
              <w:spacing w:after="0" w:line="240" w:lineRule="auto"/>
              <w:rPr>
                <w:rFonts w:ascii="Times New Roman" w:hAnsi="Times New Roman"/>
                <w:b/>
                <w:color w:val="000000"/>
                <w:sz w:val="16"/>
                <w:szCs w:val="16"/>
                <w:lang w:val="en-US"/>
              </w:rPr>
            </w:pPr>
            <w:r w:rsidRPr="00912BED">
              <w:rPr>
                <w:rFonts w:ascii="Times New Roman" w:hAnsi="Times New Roman"/>
                <w:b/>
                <w:color w:val="000000"/>
                <w:sz w:val="18"/>
                <w:szCs w:val="18"/>
                <w:lang w:val="en-US"/>
              </w:rPr>
              <w:t>What are the positive and negative, foreseen and unforeseen changes to and effects produced by a development intervention?</w:t>
            </w:r>
          </w:p>
        </w:tc>
      </w:tr>
    </w:tbl>
    <w:p w14:paraId="56C3986E" w14:textId="57678CA3" w:rsidR="00623A84" w:rsidRPr="00912BED" w:rsidRDefault="00187D2D" w:rsidP="00794C71">
      <w:pPr>
        <w:spacing w:before="240" w:line="240" w:lineRule="auto"/>
      </w:pPr>
      <w:r w:rsidRPr="00912BED">
        <w:t>Although</w:t>
      </w:r>
      <w:r w:rsidR="00623A84" w:rsidRPr="00912BED">
        <w:t>,</w:t>
      </w:r>
      <w:r w:rsidRPr="00912BED">
        <w:t xml:space="preserve"> the project activities got scaled down, the project </w:t>
      </w:r>
      <w:r w:rsidR="00DF2127" w:rsidRPr="00912BED">
        <w:t xml:space="preserve">has been able to </w:t>
      </w:r>
      <w:r w:rsidRPr="00912BED">
        <w:t xml:space="preserve">achieve </w:t>
      </w:r>
      <w:r w:rsidR="00DF2127" w:rsidRPr="00912BED">
        <w:t>most of its</w:t>
      </w:r>
      <w:r w:rsidRPr="00912BED">
        <w:t xml:space="preserve"> objectives</w:t>
      </w:r>
      <w:r w:rsidR="00DF2127" w:rsidRPr="00912BED">
        <w:t xml:space="preserve"> (on a lesser scale</w:t>
      </w:r>
      <w:r w:rsidR="005B749F">
        <w:t>)</w:t>
      </w:r>
      <w:r w:rsidR="00DF2127" w:rsidRPr="00912BED">
        <w:t xml:space="preserve"> envisaged</w:t>
      </w:r>
      <w:r w:rsidRPr="00912BED">
        <w:t>. Due to scaling down of the project the effectiveness of the p</w:t>
      </w:r>
      <w:r w:rsidR="00623A84" w:rsidRPr="00912BED">
        <w:t>roject has reduced to some extent</w:t>
      </w:r>
      <w:r w:rsidRPr="00912BED">
        <w:t xml:space="preserve">. The three Outcomes of the projects were to support the effectiveness of each other. For example, Outcome 2 of the project was to support Outcome 3 of the project and significantly increase its effectiveness. Outcome 3 was to act as a demonstration / pilot for other 9 </w:t>
      </w:r>
      <w:r w:rsidR="00623A84" w:rsidRPr="00912BED">
        <w:t xml:space="preserve">most </w:t>
      </w:r>
      <w:r w:rsidR="00D44C5D">
        <w:t>vulnerable</w:t>
      </w:r>
      <w:r w:rsidR="00D44C5D" w:rsidRPr="00912BED">
        <w:t xml:space="preserve"> </w:t>
      </w:r>
      <w:r w:rsidRPr="00912BED">
        <w:t>districts</w:t>
      </w:r>
      <w:r w:rsidR="00B11A22" w:rsidRPr="00912BED">
        <w:t>,</w:t>
      </w:r>
      <w:r w:rsidRPr="00912BED">
        <w:t xml:space="preserve"> thereby encouraging development of policies and initiatives for climate resilient development, thereby supporting the Outcome 1 of the project. </w:t>
      </w:r>
      <w:r w:rsidR="005B749F">
        <w:t>As has been pointed out in the MTR report, a</w:t>
      </w:r>
      <w:r w:rsidR="00623A84" w:rsidRPr="00912BED">
        <w:t>t the time of MTR</w:t>
      </w:r>
      <w:r w:rsidR="00B11A22" w:rsidRPr="00912BED">
        <w:t>,</w:t>
      </w:r>
      <w:r w:rsidR="00623A84" w:rsidRPr="00912BED">
        <w:t xml:space="preserve"> the efforts towards information dissemination regarding the project results (with the objective to </w:t>
      </w:r>
      <w:r w:rsidR="00384D8F" w:rsidRPr="00912BED">
        <w:t>achieve</w:t>
      </w:r>
      <w:r w:rsidR="00623A84" w:rsidRPr="00912BED">
        <w:t xml:space="preserve"> replication and up-scaling) were lacking. </w:t>
      </w:r>
    </w:p>
    <w:p w14:paraId="1197E8F1" w14:textId="04A38A8D" w:rsidR="00187D2D" w:rsidRPr="00912BED" w:rsidRDefault="00623A84" w:rsidP="00794C71">
      <w:pPr>
        <w:spacing w:before="240" w:line="240" w:lineRule="auto"/>
      </w:pPr>
      <w:r w:rsidRPr="00912BED">
        <w:t xml:space="preserve">Based on the recommendations of </w:t>
      </w:r>
      <w:r w:rsidR="00D44C5D">
        <w:t xml:space="preserve">the </w:t>
      </w:r>
      <w:r w:rsidRPr="00912BED">
        <w:t>MTR, s</w:t>
      </w:r>
      <w:r w:rsidR="00187D2D" w:rsidRPr="00912BED">
        <w:t xml:space="preserve">teps </w:t>
      </w:r>
      <w:r w:rsidRPr="00912BED">
        <w:t>were</w:t>
      </w:r>
      <w:r w:rsidR="00187D2D" w:rsidRPr="00912BED">
        <w:t xml:space="preserve"> taken by the project team to showcase the implementation of the adaptive measures in the three most vulnerable districts to the officials and communities in the other 9 vulnerable districts. </w:t>
      </w:r>
      <w:r w:rsidRPr="00912BED">
        <w:t xml:space="preserve">The actions by the project team included </w:t>
      </w:r>
      <w:r w:rsidR="00D44C5D">
        <w:t xml:space="preserve">the </w:t>
      </w:r>
      <w:r w:rsidRPr="00912BED">
        <w:t>development of knowledge products, dissemination of information, publication of</w:t>
      </w:r>
      <w:r w:rsidR="00A85779" w:rsidRPr="00912BED">
        <w:t xml:space="preserve"> articles etc. These actions have</w:t>
      </w:r>
      <w:r w:rsidRPr="00912BED">
        <w:t xml:space="preserve"> certainly helped to improve the effectiveness of the project.</w:t>
      </w:r>
    </w:p>
    <w:p w14:paraId="597A9467" w14:textId="1106FF65" w:rsidR="00187D2D" w:rsidRPr="00912BED" w:rsidRDefault="00623A84" w:rsidP="00794C71">
      <w:pPr>
        <w:widowControl w:val="0"/>
        <w:tabs>
          <w:tab w:val="left" w:pos="317"/>
        </w:tabs>
        <w:autoSpaceDE w:val="0"/>
        <w:autoSpaceDN w:val="0"/>
        <w:adjustRightInd w:val="0"/>
        <w:spacing w:before="240"/>
      </w:pPr>
      <w:r w:rsidRPr="00912BED">
        <w:t xml:space="preserve">Direct </w:t>
      </w:r>
      <w:r w:rsidR="00187D2D" w:rsidRPr="00912BED">
        <w:t>observable changes at the Outcome level of the project have been</w:t>
      </w:r>
      <w:r w:rsidR="00FD0799" w:rsidRPr="00912BED">
        <w:t xml:space="preserve"> -</w:t>
      </w:r>
      <w:r w:rsidR="00187D2D" w:rsidRPr="00912BED">
        <w:t xml:space="preserve"> adaptive actions implemented in the selected villages</w:t>
      </w:r>
      <w:r w:rsidRPr="00912BED">
        <w:t xml:space="preserve"> leading to targeted diversification of food </w:t>
      </w:r>
      <w:r w:rsidR="003E2ABC" w:rsidRPr="00912BED">
        <w:t>availability, development of markets and increase in the income level of farmers</w:t>
      </w:r>
      <w:r w:rsidR="00187D2D" w:rsidRPr="00912BED">
        <w:t>. In spite of the fact that the actual implementation of the project started quite late and the project design ha</w:t>
      </w:r>
      <w:r w:rsidR="00D44C5D">
        <w:t>d</w:t>
      </w:r>
      <w:r w:rsidR="00187D2D" w:rsidRPr="00912BED">
        <w:t xml:space="preserve"> to undergo changes due to non-availability of funds from the government, the project team under the able guidance of the Project Board has been able to make a noteworthy progress towards the achievement of the Project Objectives. </w:t>
      </w:r>
    </w:p>
    <w:p w14:paraId="5A7A519C" w14:textId="7EE6138B" w:rsidR="006A06F0" w:rsidRPr="00912BED" w:rsidRDefault="003E2ABC" w:rsidP="00794C71">
      <w:pPr>
        <w:widowControl w:val="0"/>
        <w:tabs>
          <w:tab w:val="left" w:pos="317"/>
        </w:tabs>
        <w:autoSpaceDE w:val="0"/>
        <w:autoSpaceDN w:val="0"/>
        <w:adjustRightInd w:val="0"/>
        <w:spacing w:before="240"/>
      </w:pPr>
      <w:r w:rsidRPr="00912BED">
        <w:t xml:space="preserve">Although there was </w:t>
      </w:r>
      <w:r w:rsidR="00D44C5D">
        <w:t xml:space="preserve">a </w:t>
      </w:r>
      <w:r w:rsidR="00187D2D" w:rsidRPr="00912BED">
        <w:t>lack of time available to carry out the planned activities</w:t>
      </w:r>
      <w:r w:rsidR="00FD0799" w:rsidRPr="00912BED">
        <w:t>,</w:t>
      </w:r>
      <w:r w:rsidRPr="00912BED">
        <w:t xml:space="preserve"> the project team has been able to carry out the planned activities due to the collaborative approach followed by it. </w:t>
      </w:r>
      <w:r w:rsidR="00187D2D" w:rsidRPr="00912BED">
        <w:t>The re</w:t>
      </w:r>
      <w:r w:rsidRPr="00912BED">
        <w:t>sults of the project can be expa</w:t>
      </w:r>
      <w:r w:rsidR="00187D2D" w:rsidRPr="00912BED">
        <w:t>nded</w:t>
      </w:r>
      <w:r w:rsidR="00F56559" w:rsidRPr="00912BED">
        <w:t xml:space="preserve"> by</w:t>
      </w:r>
      <w:r w:rsidR="00187D2D" w:rsidRPr="00912BED">
        <w:t xml:space="preserve"> showcasing the benefits of the adaptive measures, which have been implemented in the three most vulnerable districts</w:t>
      </w:r>
      <w:r w:rsidR="005B749F">
        <w:t>.</w:t>
      </w:r>
      <w:r w:rsidR="00187D2D" w:rsidRPr="00912BED">
        <w:t xml:space="preserve"> </w:t>
      </w:r>
      <w:r w:rsidR="005B749F">
        <w:t>A</w:t>
      </w:r>
      <w:r w:rsidRPr="00912BED">
        <w:t>ction on this front is already underway</w:t>
      </w:r>
      <w:r w:rsidR="00187D2D" w:rsidRPr="00912BED">
        <w:t xml:space="preserve">. </w:t>
      </w:r>
      <w:r w:rsidR="00F94495" w:rsidRPr="00912BED">
        <w:t>The project did not get the required level of funding and the results of the project ha</w:t>
      </w:r>
      <w:r w:rsidR="00F56559" w:rsidRPr="00912BED">
        <w:t>ve</w:t>
      </w:r>
      <w:r w:rsidR="00F94495" w:rsidRPr="00912BED">
        <w:t xml:space="preserve"> been achieved </w:t>
      </w:r>
      <w:r w:rsidR="005B749F">
        <w:t xml:space="preserve">under the </w:t>
      </w:r>
      <w:r w:rsidR="00F94495" w:rsidRPr="00912BED">
        <w:t xml:space="preserve"> fund constrained condition</w:t>
      </w:r>
      <w:r w:rsidR="005B749F">
        <w:t>s</w:t>
      </w:r>
      <w:r w:rsidR="00F94495" w:rsidRPr="00912BED">
        <w:t>. The results of the project ha</w:t>
      </w:r>
      <w:r w:rsidR="00F56559" w:rsidRPr="00912BED">
        <w:t>ve</w:t>
      </w:r>
      <w:r w:rsidR="00F94495" w:rsidRPr="00912BED">
        <w:t xml:space="preserve"> been achieved in a cost effective manner.</w:t>
      </w:r>
    </w:p>
    <w:p w14:paraId="6AC859BA" w14:textId="6864DF44" w:rsidR="003811AE" w:rsidRPr="00912BED" w:rsidRDefault="00F94495" w:rsidP="00794C71">
      <w:pPr>
        <w:widowControl w:val="0"/>
        <w:tabs>
          <w:tab w:val="left" w:pos="317"/>
        </w:tabs>
        <w:autoSpaceDE w:val="0"/>
        <w:autoSpaceDN w:val="0"/>
        <w:adjustRightInd w:val="0"/>
        <w:spacing w:before="240"/>
        <w:rPr>
          <w:b/>
        </w:rPr>
      </w:pPr>
      <w:r w:rsidRPr="00912BED">
        <w:t xml:space="preserve">The </w:t>
      </w:r>
      <w:r w:rsidR="003811AE" w:rsidRPr="00912BED">
        <w:rPr>
          <w:b/>
        </w:rPr>
        <w:t xml:space="preserve">Effectiveness </w:t>
      </w:r>
      <w:r w:rsidRPr="00912BED">
        <w:rPr>
          <w:b/>
        </w:rPr>
        <w:t xml:space="preserve">and efficiency of the </w:t>
      </w:r>
      <w:r w:rsidR="003811AE" w:rsidRPr="00912BED">
        <w:rPr>
          <w:b/>
        </w:rPr>
        <w:t>project has been rated as Satisfactory.</w:t>
      </w:r>
    </w:p>
    <w:p w14:paraId="7EF16706" w14:textId="0570FE2F"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78" w:name="_Toc511910162"/>
      <w:bookmarkStart w:id="79" w:name="_Toc496095098"/>
      <w:r w:rsidRPr="00912BED">
        <w:rPr>
          <w:rFonts w:ascii="Times New Roman" w:hAnsi="Times New Roman" w:cs="Times New Roman"/>
        </w:rPr>
        <w:t>Country ownership</w:t>
      </w:r>
      <w:bookmarkEnd w:id="78"/>
      <w:r w:rsidRPr="00912BED">
        <w:rPr>
          <w:rFonts w:ascii="Times New Roman" w:hAnsi="Times New Roman" w:cs="Times New Roman"/>
        </w:rPr>
        <w:t xml:space="preserve"> </w:t>
      </w:r>
      <w:bookmarkEnd w:id="79"/>
    </w:p>
    <w:p w14:paraId="0E0A5009" w14:textId="5B88B94D" w:rsidR="0031773E" w:rsidRPr="00912BED" w:rsidRDefault="0031773E" w:rsidP="00794C71">
      <w:pPr>
        <w:spacing w:before="240"/>
        <w:rPr>
          <w:lang w:val="en-US"/>
        </w:rPr>
      </w:pPr>
      <w:r w:rsidRPr="00912BED">
        <w:rPr>
          <w:lang w:val="en-US"/>
        </w:rPr>
        <w:t xml:space="preserve">The main questions for TE </w:t>
      </w:r>
      <w:r w:rsidR="006059E4">
        <w:rPr>
          <w:lang w:val="en-US"/>
        </w:rPr>
        <w:t>were</w:t>
      </w:r>
      <w:r w:rsidRPr="00912BED">
        <w:rPr>
          <w:lang w:val="en-US"/>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31773E" w:rsidRPr="00912BED" w14:paraId="12B967CA" w14:textId="77777777" w:rsidTr="00E649C0">
        <w:tc>
          <w:tcPr>
            <w:tcW w:w="9000" w:type="dxa"/>
            <w:shd w:val="clear" w:color="auto" w:fill="95B3D7" w:themeFill="accent1" w:themeFillTint="99"/>
          </w:tcPr>
          <w:p w14:paraId="3CAD30AD" w14:textId="774D40AF" w:rsidR="0031773E" w:rsidRPr="00912BED" w:rsidRDefault="003177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Was the project concept in line with development priorities and plans of </w:t>
            </w:r>
            <w:r w:rsidR="009A058C" w:rsidRPr="00912BED">
              <w:rPr>
                <w:rFonts w:ascii="Times New Roman" w:hAnsi="Times New Roman"/>
                <w:b/>
                <w:sz w:val="18"/>
                <w:szCs w:val="18"/>
                <w:lang w:val="en-US"/>
              </w:rPr>
              <w:t>Sri Lanka</w:t>
            </w:r>
            <w:r w:rsidRPr="00912BED">
              <w:rPr>
                <w:rFonts w:ascii="Times New Roman" w:hAnsi="Times New Roman"/>
                <w:b/>
                <w:sz w:val="18"/>
                <w:szCs w:val="18"/>
                <w:lang w:val="en-US"/>
              </w:rPr>
              <w:t>?</w:t>
            </w:r>
          </w:p>
          <w:p w14:paraId="5B313AA8" w14:textId="77777777" w:rsidR="0031773E" w:rsidRPr="00912BED" w:rsidRDefault="003177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Were the relevant country representatives from government and civil society involved in project implementation, including as part of the project steering committee?</w:t>
            </w:r>
          </w:p>
          <w:p w14:paraId="0AA428C2" w14:textId="77777777" w:rsidR="0031773E" w:rsidRPr="00912BED" w:rsidRDefault="003177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Was an inter-governmental committee given responsibility to liaise with the project team, recognizing that more than one ministry should be involved?</w:t>
            </w:r>
          </w:p>
          <w:p w14:paraId="56BC5944" w14:textId="77777777" w:rsidR="0031773E" w:rsidRPr="00912BED" w:rsidRDefault="003177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b/>
                <w:sz w:val="16"/>
                <w:szCs w:val="16"/>
                <w:lang w:val="en-US"/>
              </w:rPr>
            </w:pPr>
            <w:r w:rsidRPr="00912BED">
              <w:rPr>
                <w:rFonts w:ascii="Times New Roman" w:hAnsi="Times New Roman"/>
                <w:b/>
                <w:sz w:val="18"/>
                <w:szCs w:val="18"/>
                <w:lang w:val="en-US"/>
              </w:rPr>
              <w:t>Have the government(s), enacted legislation, and/or developed policies and regulations in line with the project’s objectives?</w:t>
            </w:r>
          </w:p>
        </w:tc>
      </w:tr>
    </w:tbl>
    <w:p w14:paraId="017BA321" w14:textId="0FC22180" w:rsidR="008B2AD8" w:rsidRPr="00912BED" w:rsidRDefault="009541FB" w:rsidP="008B2AD8">
      <w:pPr>
        <w:spacing w:before="240" w:line="240" w:lineRule="auto"/>
      </w:pPr>
      <w:r w:rsidRPr="00912BED">
        <w:t>The</w:t>
      </w:r>
      <w:r w:rsidR="008B2AD8" w:rsidRPr="00912BED">
        <w:t xml:space="preserve"> project is in line with the development priorities and plans of </w:t>
      </w:r>
      <w:r w:rsidRPr="00912BED">
        <w:t>Sri Lanka</w:t>
      </w:r>
      <w:r w:rsidR="008B2AD8" w:rsidRPr="00912BED">
        <w:t>.</w:t>
      </w:r>
      <w:r w:rsidRPr="00912BED">
        <w:t xml:space="preserve"> This has been explained in details in section 5.2. </w:t>
      </w:r>
      <w:r w:rsidR="008B2AD8" w:rsidRPr="00912BED">
        <w:t xml:space="preserve">When it comes to the country ownership, there </w:t>
      </w:r>
      <w:r w:rsidR="00521E97">
        <w:t>were some</w:t>
      </w:r>
      <w:r w:rsidR="008B2AD8" w:rsidRPr="00912BED">
        <w:t xml:space="preserve"> </w:t>
      </w:r>
      <w:r w:rsidRPr="00912BED">
        <w:t xml:space="preserve">minor </w:t>
      </w:r>
      <w:r w:rsidR="008B2AD8" w:rsidRPr="00912BED">
        <w:t>issues, which largely originates from the design of the proj</w:t>
      </w:r>
      <w:r w:rsidRPr="00912BED">
        <w:t>ect itself. The project has</w:t>
      </w:r>
      <w:r w:rsidR="008B2AD8" w:rsidRPr="00912BED">
        <w:t xml:space="preserve"> focused on </w:t>
      </w:r>
      <w:r w:rsidR="00EA4F65" w:rsidRPr="00912BED">
        <w:t xml:space="preserve">the </w:t>
      </w:r>
      <w:r w:rsidRPr="00912BED">
        <w:t xml:space="preserve">selected locations within </w:t>
      </w:r>
      <w:r w:rsidR="00A10D71">
        <w:t xml:space="preserve">the </w:t>
      </w:r>
      <w:r w:rsidRPr="00912BED">
        <w:t>three districts of the country. The</w:t>
      </w:r>
      <w:r w:rsidR="008B2AD8" w:rsidRPr="00912BED">
        <w:t xml:space="preserve"> participation by the central government </w:t>
      </w:r>
      <w:r w:rsidRPr="00912BED">
        <w:t xml:space="preserve">has been </w:t>
      </w:r>
      <w:r w:rsidR="008B2AD8" w:rsidRPr="00912BED">
        <w:t xml:space="preserve">by way of </w:t>
      </w:r>
      <w:r w:rsidRPr="00912BED">
        <w:t xml:space="preserve">chairmanship of the steering committee and members to the steering committee </w:t>
      </w:r>
      <w:r w:rsidR="008B2AD8" w:rsidRPr="00912BED">
        <w:t>from</w:t>
      </w:r>
      <w:r w:rsidRPr="00912BED">
        <w:t xml:space="preserve"> different central ministries. The</w:t>
      </w:r>
      <w:r w:rsidR="008B2AD8" w:rsidRPr="00912BED">
        <w:t xml:space="preserve"> Project </w:t>
      </w:r>
      <w:r w:rsidRPr="00912BED">
        <w:t xml:space="preserve">Steering Committee </w:t>
      </w:r>
      <w:r w:rsidR="008B2AD8" w:rsidRPr="00912BED">
        <w:t>was established by the Implementing Partner</w:t>
      </w:r>
      <w:r w:rsidRPr="00912BED">
        <w:t xml:space="preserve"> (Ministry of Disaster Management)</w:t>
      </w:r>
      <w:r w:rsidR="008B2AD8" w:rsidRPr="00912BED">
        <w:t xml:space="preserve">, with core members comprised of representatives of different government ministries and departments. </w:t>
      </w:r>
      <w:r w:rsidRPr="00912BED">
        <w:t>Considering that the Ministry of Disaster Management is one of the smallest ministries within the government setup and that the main focus of the project was the agriculture, improvements in livelihood, irrigation, water management</w:t>
      </w:r>
      <w:r w:rsidR="00E06A88" w:rsidRPr="00912BED">
        <w:t>,</w:t>
      </w:r>
      <w:r w:rsidRPr="00912BED">
        <w:t xml:space="preserve"> MDM </w:t>
      </w:r>
      <w:r w:rsidR="00E06A88" w:rsidRPr="00912BED">
        <w:t xml:space="preserve">had its limitations </w:t>
      </w:r>
      <w:r w:rsidRPr="00912BED">
        <w:t>to implement the project</w:t>
      </w:r>
      <w:r w:rsidR="00E06A88" w:rsidRPr="00912BED">
        <w:t xml:space="preserve"> at its own</w:t>
      </w:r>
      <w:r w:rsidRPr="00912BED">
        <w:t xml:space="preserve">. </w:t>
      </w:r>
      <w:r w:rsidR="00D049A0" w:rsidRPr="00912BED">
        <w:t xml:space="preserve">To take care of this </w:t>
      </w:r>
      <w:r w:rsidR="00E06A88" w:rsidRPr="00912BED">
        <w:t>situation, t</w:t>
      </w:r>
      <w:r w:rsidR="00D049A0" w:rsidRPr="00912BED">
        <w:t xml:space="preserve">he ownership of activities was obtained </w:t>
      </w:r>
      <w:r w:rsidR="00521E97">
        <w:t>from</w:t>
      </w:r>
      <w:r w:rsidR="00D049A0" w:rsidRPr="00912BED">
        <w:t xml:space="preserve"> the respective departments. </w:t>
      </w:r>
      <w:r w:rsidR="00E06A88" w:rsidRPr="00912BED">
        <w:t xml:space="preserve">The </w:t>
      </w:r>
      <w:r w:rsidR="00D049A0" w:rsidRPr="00912BED">
        <w:t>M</w:t>
      </w:r>
      <w:r w:rsidR="00E06A88" w:rsidRPr="00912BED">
        <w:t xml:space="preserve">inistry of Disaster </w:t>
      </w:r>
      <w:r w:rsidR="00D049A0" w:rsidRPr="00912BED">
        <w:t>M</w:t>
      </w:r>
      <w:r w:rsidR="00E06A88" w:rsidRPr="00912BED">
        <w:t>anagement was</w:t>
      </w:r>
      <w:r w:rsidR="00D049A0" w:rsidRPr="00912BED">
        <w:t xml:space="preserve"> relevant as </w:t>
      </w:r>
      <w:r w:rsidR="00E06A88" w:rsidRPr="00912BED">
        <w:t>the ‘</w:t>
      </w:r>
      <w:r w:rsidR="00D049A0" w:rsidRPr="00912BED">
        <w:t>I</w:t>
      </w:r>
      <w:r w:rsidR="00E06A88" w:rsidRPr="00912BED">
        <w:t xml:space="preserve">mplementation </w:t>
      </w:r>
      <w:r w:rsidR="00D049A0" w:rsidRPr="00912BED">
        <w:t>P</w:t>
      </w:r>
      <w:r w:rsidR="00E06A88" w:rsidRPr="00912BED">
        <w:t>artner’</w:t>
      </w:r>
      <w:r w:rsidR="00D049A0" w:rsidRPr="00912BED">
        <w:t xml:space="preserve"> with respect to its role for co</w:t>
      </w:r>
      <w:r w:rsidR="00E06A88" w:rsidRPr="00912BED">
        <w:t>-</w:t>
      </w:r>
      <w:r w:rsidR="00D049A0" w:rsidRPr="00912BED">
        <w:t xml:space="preserve">ordination with all the departments. </w:t>
      </w:r>
      <w:r w:rsidRPr="00912BED">
        <w:t xml:space="preserve">However, </w:t>
      </w:r>
      <w:r w:rsidR="00521E97">
        <w:t>as</w:t>
      </w:r>
      <w:r w:rsidRPr="00912BED">
        <w:t xml:space="preserve"> the steering committee has the members from other ministries and the role of the implementing agency was more or less administrative in nature, there were no adverse impacts on the execution of the project.</w:t>
      </w:r>
    </w:p>
    <w:p w14:paraId="4BCBDB64" w14:textId="167CF484" w:rsidR="008B2AD8" w:rsidRPr="00912BED" w:rsidRDefault="008B2AD8" w:rsidP="008B2AD8">
      <w:pPr>
        <w:spacing w:before="240" w:line="240" w:lineRule="auto"/>
      </w:pPr>
      <w:r w:rsidRPr="00912BED">
        <w:t>NIM implementation modality</w:t>
      </w:r>
      <w:r w:rsidR="00894817" w:rsidRPr="00912BED">
        <w:t xml:space="preserve"> </w:t>
      </w:r>
      <w:r w:rsidR="00981EF9" w:rsidRPr="00912BED">
        <w:t xml:space="preserve">with additional support from UNDP, </w:t>
      </w:r>
      <w:r w:rsidR="00894817" w:rsidRPr="00912BED">
        <w:t>which was followed</w:t>
      </w:r>
      <w:r w:rsidRPr="00912BED">
        <w:t xml:space="preserve"> for this project was good. </w:t>
      </w:r>
      <w:r w:rsidR="00454582" w:rsidRPr="00912BED">
        <w:t xml:space="preserve">However, major decisions were made at the project board level (chaired by the Secretary of the MDM). MDM as the IP, fully handled the project continuously.  </w:t>
      </w:r>
    </w:p>
    <w:p w14:paraId="6A493863" w14:textId="258BF53B" w:rsidR="00492D2D" w:rsidRPr="00912BED" w:rsidRDefault="00492D2D" w:rsidP="00794C71">
      <w:pPr>
        <w:spacing w:before="240" w:line="240" w:lineRule="auto"/>
      </w:pPr>
      <w:r w:rsidRPr="00912BED">
        <w:t xml:space="preserve">With regard to the institutional framework, this report highlighted the political changes that in turn resulted in changing the implementation setup and was thus, accompanied by delays. It is apparent that the Project was designed in response to the institutional framework that existed at the time of </w:t>
      </w:r>
      <w:r w:rsidR="007B1612" w:rsidRPr="00912BED">
        <w:t xml:space="preserve">its </w:t>
      </w:r>
      <w:r w:rsidRPr="00912BED">
        <w:t xml:space="preserve">design. It may be appreciated that the subsequent changes to the institutional </w:t>
      </w:r>
      <w:r w:rsidR="00521E97">
        <w:t>framework</w:t>
      </w:r>
      <w:r w:rsidRPr="00912BED">
        <w:t xml:space="preserve"> were beyond the control of the Project.</w:t>
      </w:r>
    </w:p>
    <w:p w14:paraId="7D1EFFDD" w14:textId="2E328C24"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80" w:name="_Toc511910163"/>
      <w:bookmarkStart w:id="81" w:name="_Toc496095099"/>
      <w:r w:rsidRPr="00912BED">
        <w:rPr>
          <w:rFonts w:ascii="Times New Roman" w:hAnsi="Times New Roman" w:cs="Times New Roman"/>
        </w:rPr>
        <w:t>Mainstreaming</w:t>
      </w:r>
      <w:bookmarkEnd w:id="80"/>
      <w:r w:rsidRPr="00912BED">
        <w:rPr>
          <w:rFonts w:ascii="Times New Roman" w:hAnsi="Times New Roman" w:cs="Times New Roman"/>
        </w:rPr>
        <w:t xml:space="preserve"> </w:t>
      </w:r>
      <w:bookmarkEnd w:id="81"/>
    </w:p>
    <w:p w14:paraId="294AC157" w14:textId="054BA816" w:rsidR="0031773E" w:rsidRPr="00912BED" w:rsidRDefault="0031773E" w:rsidP="00794C71">
      <w:pPr>
        <w:spacing w:before="240"/>
        <w:rPr>
          <w:lang w:val="en-US"/>
        </w:rPr>
      </w:pPr>
      <w:r w:rsidRPr="00912BED">
        <w:rPr>
          <w:lang w:val="en-US"/>
        </w:rPr>
        <w:t xml:space="preserve">The main questions for </w:t>
      </w:r>
      <w:r w:rsidR="006D177C"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36"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36"/>
      </w:tblGrid>
      <w:tr w:rsidR="0031773E" w:rsidRPr="00912BED" w14:paraId="6583400C" w14:textId="77777777" w:rsidTr="002F0DE8">
        <w:tc>
          <w:tcPr>
            <w:tcW w:w="9036" w:type="dxa"/>
            <w:shd w:val="clear" w:color="auto" w:fill="95B3D7" w:themeFill="accent1" w:themeFillTint="99"/>
          </w:tcPr>
          <w:p w14:paraId="33E7EA6B" w14:textId="77777777" w:rsidR="0031773E" w:rsidRPr="00912BED" w:rsidRDefault="0031773E" w:rsidP="0090567B">
            <w:pPr>
              <w:pStyle w:val="ListParagraph"/>
              <w:widowControl w:val="0"/>
              <w:numPr>
                <w:ilvl w:val="0"/>
                <w:numId w:val="47"/>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How is the project successfully mainstreaming other UNDP priorities, including poverty alleviation, improved governance, the prevention and recovery from natural disasters, and women's empowerment?</w:t>
            </w:r>
          </w:p>
          <w:p w14:paraId="6318CD1B" w14:textId="77777777" w:rsidR="0031773E" w:rsidRPr="00912BED" w:rsidRDefault="003177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Whether it is possible to identify and define 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49817487" w14:textId="771F5563" w:rsidR="0031773E" w:rsidRPr="00912BED" w:rsidRDefault="00B63E09"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Does</w:t>
            </w:r>
            <w:r w:rsidR="0031773E" w:rsidRPr="00912BED">
              <w:rPr>
                <w:rFonts w:ascii="Times New Roman" w:hAnsi="Times New Roman"/>
                <w:b/>
                <w:sz w:val="18"/>
                <w:szCs w:val="18"/>
                <w:lang w:val="en-US"/>
              </w:rPr>
              <w:t xml:space="preserve"> the project objectives conform to agreed priorities in the UNDP country programme document (CPD) and country programme action plan (</w:t>
            </w:r>
            <w:r w:rsidRPr="00912BED">
              <w:rPr>
                <w:rFonts w:ascii="Times New Roman" w:hAnsi="Times New Roman"/>
                <w:b/>
                <w:sz w:val="18"/>
                <w:szCs w:val="18"/>
                <w:lang w:val="en-US"/>
              </w:rPr>
              <w:t>CPAP)?</w:t>
            </w:r>
            <w:r w:rsidR="0031773E" w:rsidRPr="00912BED">
              <w:rPr>
                <w:rFonts w:ascii="Times New Roman" w:hAnsi="Times New Roman"/>
                <w:b/>
                <w:sz w:val="18"/>
                <w:szCs w:val="18"/>
                <w:lang w:val="en-US"/>
              </w:rPr>
              <w:t xml:space="preserve"> </w:t>
            </w:r>
          </w:p>
          <w:p w14:paraId="06603238" w14:textId="77777777" w:rsidR="0031773E" w:rsidRPr="00912BED" w:rsidRDefault="003177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Whether there is evidence that the project outcomes have contributed to better preparations to cope with natural disasters. </w:t>
            </w:r>
          </w:p>
          <w:p w14:paraId="33733349" w14:textId="0521671D" w:rsidR="0031773E" w:rsidRPr="00912BED" w:rsidRDefault="003177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b/>
                <w:sz w:val="16"/>
                <w:szCs w:val="16"/>
                <w:lang w:val="en-US"/>
              </w:rPr>
            </w:pPr>
            <w:r w:rsidRPr="00912BED">
              <w:rPr>
                <w:rFonts w:ascii="Times New Roman" w:hAnsi="Times New Roman"/>
                <w:b/>
                <w:sz w:val="18"/>
                <w:szCs w:val="18"/>
                <w:lang w:val="en-US"/>
              </w:rPr>
              <w:t xml:space="preserve">Whether gender issues </w:t>
            </w:r>
            <w:r w:rsidR="00E977B0" w:rsidRPr="00912BED">
              <w:rPr>
                <w:rFonts w:ascii="Times New Roman" w:hAnsi="Times New Roman"/>
                <w:b/>
                <w:sz w:val="18"/>
                <w:szCs w:val="18"/>
                <w:lang w:val="en-US"/>
              </w:rPr>
              <w:t>have been</w:t>
            </w:r>
            <w:r w:rsidRPr="00912BED">
              <w:rPr>
                <w:rFonts w:ascii="Times New Roman" w:hAnsi="Times New Roman"/>
                <w:b/>
                <w:sz w:val="18"/>
                <w:szCs w:val="18"/>
                <w:lang w:val="en-US"/>
              </w:rPr>
              <w:t xml:space="preserve"> taken into account in project design and implementation and in what way has the project contributed to greater consideration of gender aspects, (i.e. project team composition, gender-related aspects of pollution impacts, stakeholder outreach to women’s groups, etc.)</w:t>
            </w:r>
          </w:p>
        </w:tc>
      </w:tr>
    </w:tbl>
    <w:p w14:paraId="6B3D1735" w14:textId="427C0AB1" w:rsidR="005C3133" w:rsidRPr="00912BED" w:rsidRDefault="006E4A06" w:rsidP="005C3133">
      <w:pPr>
        <w:widowControl w:val="0"/>
        <w:tabs>
          <w:tab w:val="left" w:pos="317"/>
        </w:tabs>
        <w:autoSpaceDE w:val="0"/>
        <w:autoSpaceDN w:val="0"/>
        <w:adjustRightInd w:val="0"/>
        <w:spacing w:before="240" w:line="240" w:lineRule="auto"/>
      </w:pPr>
      <w:r w:rsidRPr="00912BED">
        <w:t xml:space="preserve">UNDP has a long history of supporting climate change adaptation and disaster risk reduction in Sri Lanka. </w:t>
      </w:r>
      <w:r w:rsidR="005C3133" w:rsidRPr="00912BED">
        <w:rPr>
          <w:lang w:val="en-US"/>
        </w:rPr>
        <w:t xml:space="preserve">In Sri Lanka, UNDP has been working as a key development partner of choice since 1967, to achieve sustainable human development in economic, social and environmental fronts. Working closely with the Government at </w:t>
      </w:r>
      <w:r w:rsidR="006D177C" w:rsidRPr="00912BED">
        <w:rPr>
          <w:lang w:val="en-US"/>
        </w:rPr>
        <w:t xml:space="preserve">the </w:t>
      </w:r>
      <w:r w:rsidR="005C3133" w:rsidRPr="00912BED">
        <w:rPr>
          <w:lang w:val="en-US"/>
        </w:rPr>
        <w:t>national, regional and local levels, and civil society and the private sector</w:t>
      </w:r>
      <w:r w:rsidR="002877A4">
        <w:rPr>
          <w:lang w:val="en-US"/>
        </w:rPr>
        <w:t>.</w:t>
      </w:r>
      <w:r w:rsidR="005C3133" w:rsidRPr="00912BED">
        <w:rPr>
          <w:lang w:val="en-US"/>
        </w:rPr>
        <w:t xml:space="preserve"> UNDP aims at eradicating extreme poverty, and reducing inequalities and exclusion to protect both people and the planet. </w:t>
      </w:r>
      <w:r w:rsidR="005C3133" w:rsidRPr="00912BED">
        <w:t>The project was fully compliant with UNDP’s environmental and social safeguards defined by integration of precautionary principle into programme/project management cycles. The very design of this project correlates to the main objective of safeguard</w:t>
      </w:r>
      <w:r w:rsidR="006D177C" w:rsidRPr="00912BED">
        <w:t>ing</w:t>
      </w:r>
      <w:r w:rsidR="005C3133" w:rsidRPr="00912BED">
        <w:t xml:space="preserve"> to prevent and mitigate undue harm to the environment and people at the earliest possible planning stage, and to identify and realize opportunities to strengthen environmental and social sustainability, including climate resiliency, of programming. The selected sectors (agriculture, water resources management; infrastructure development; integrated coastal zone management) are in line with the priorities areas of UNDP. </w:t>
      </w:r>
    </w:p>
    <w:p w14:paraId="0E866AD3" w14:textId="569BDC88" w:rsidR="0085615A" w:rsidRPr="00912BED" w:rsidRDefault="006E4A06" w:rsidP="0085615A">
      <w:pPr>
        <w:spacing w:before="240"/>
      </w:pPr>
      <w:r w:rsidRPr="00912BED">
        <w:t xml:space="preserve">The SCCF project </w:t>
      </w:r>
      <w:r w:rsidR="0085615A" w:rsidRPr="00912BED">
        <w:t xml:space="preserve">is in line with the UNDAF Outcome: 4.1 Policies, programmes and capacities to ensure environmental sustainability, address climate change mitigation and adaptation, and reduce disaster risks at national, sub-national and community levels. The expected CP Outcome of the project are </w:t>
      </w:r>
      <w:r w:rsidR="002877A4">
        <w:t>p</w:t>
      </w:r>
      <w:r w:rsidR="0085615A" w:rsidRPr="00912BED">
        <w:t>olicies, programmes and capacities to ensure environmental sustainability, address climate change, mitigat</w:t>
      </w:r>
      <w:r w:rsidR="004E2CD2" w:rsidRPr="00912BED">
        <w:t xml:space="preserve">e, </w:t>
      </w:r>
      <w:r w:rsidR="0085615A" w:rsidRPr="00912BED">
        <w:t>adapt and reduce disaster risks at national, sub national and community levels</w:t>
      </w:r>
    </w:p>
    <w:p w14:paraId="0A642356" w14:textId="1F029988" w:rsidR="006E4A06" w:rsidRPr="00912BED" w:rsidRDefault="0085615A" w:rsidP="0085615A">
      <w:pPr>
        <w:spacing w:before="240"/>
      </w:pPr>
      <w:r w:rsidRPr="00912BED">
        <w:t>The expected CPAP Output of the project is Output 4.2: Government agencies, community groups and private sector are equipped with mechanisms and practices to promote sustainable use of natural resources, biodiversity conservation and climate change adaptation</w:t>
      </w:r>
    </w:p>
    <w:p w14:paraId="5F4431D7" w14:textId="734A7EDB" w:rsidR="00740947" w:rsidRDefault="0085615A" w:rsidP="00665DFB">
      <w:pPr>
        <w:spacing w:before="240"/>
      </w:pPr>
      <w:r w:rsidRPr="00912BED">
        <w:t>The development priorities of UNDP</w:t>
      </w:r>
      <w:r w:rsidR="002877A4">
        <w:t>,</w:t>
      </w:r>
      <w:r w:rsidRPr="00912BED">
        <w:t xml:space="preserve"> where the project has contributed</w:t>
      </w:r>
      <w:r w:rsidR="00A26E8C">
        <w:t>,</w:t>
      </w:r>
      <w:r w:rsidRPr="00912BED">
        <w:t xml:space="preserve"> are income generation/job creation, improved natural resource management arrangements with local groups, improvement in policy frameworks for resource allocation and distribution. Particularly on the front of income generatio</w:t>
      </w:r>
      <w:r w:rsidR="00376663" w:rsidRPr="00912BED">
        <w:t xml:space="preserve">n </w:t>
      </w:r>
      <w:r w:rsidR="005C3133" w:rsidRPr="00912BED">
        <w:t xml:space="preserve">for the farming community, </w:t>
      </w:r>
      <w:r w:rsidR="00376663" w:rsidRPr="00912BED">
        <w:t>the results of the project have</w:t>
      </w:r>
      <w:r w:rsidRPr="00912BED">
        <w:t xml:space="preserve"> been significant. </w:t>
      </w:r>
    </w:p>
    <w:p w14:paraId="621AD590" w14:textId="77777777" w:rsidR="00740947" w:rsidRDefault="00740947" w:rsidP="00665DFB">
      <w:pPr>
        <w:spacing w:before="240"/>
      </w:pPr>
    </w:p>
    <w:p w14:paraId="6AE4C138" w14:textId="453D5031" w:rsidR="00860476" w:rsidRDefault="00665DFB" w:rsidP="00665DFB">
      <w:pPr>
        <w:spacing w:before="240"/>
      </w:pPr>
      <w:r>
        <w:t>About 40% of the personnel hired by the project were female. Females were hired irrespective of the nature of the work and contract. For example, females were hired for village development planning filed coordinator positions, volunteer positions and ‘Implementing Partner’ carder position etc. Under the project women had benefited through irrigation development works and home gardening and market development works as well.</w:t>
      </w:r>
      <w:r w:rsidR="00040372">
        <w:t xml:space="preserve"> While providing training and while carrying out capacity building efforts the project has ensured adequate participation by females</w:t>
      </w:r>
      <w:r w:rsidR="00860476">
        <w:t xml:space="preserve">. </w:t>
      </w:r>
      <w:r w:rsidR="0054624F">
        <w:t>Segregation of p</w:t>
      </w:r>
      <w:r w:rsidR="00860476">
        <w:t xml:space="preserve">articipation by </w:t>
      </w:r>
      <w:r w:rsidR="008838EB">
        <w:t>gender</w:t>
      </w:r>
      <w:r w:rsidR="00860476">
        <w:t xml:space="preserve"> in different training and capacity building efforts </w:t>
      </w:r>
      <w:r w:rsidR="008838EB">
        <w:t xml:space="preserve">carried out under the project </w:t>
      </w:r>
      <w:r w:rsidR="00860476">
        <w:t>was as follows:</w:t>
      </w:r>
    </w:p>
    <w:p w14:paraId="5C3A4D41" w14:textId="77777777" w:rsidR="0054624F" w:rsidRDefault="0054624F" w:rsidP="00665DFB">
      <w:pPr>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871"/>
        <w:gridCol w:w="950"/>
      </w:tblGrid>
      <w:tr w:rsidR="00740947" w:rsidRPr="00C97741" w14:paraId="3B3EE8EA" w14:textId="77777777" w:rsidTr="00C97741">
        <w:tc>
          <w:tcPr>
            <w:tcW w:w="7195" w:type="dxa"/>
          </w:tcPr>
          <w:p w14:paraId="1B86C31C" w14:textId="77777777" w:rsidR="00740947" w:rsidRPr="00C97741" w:rsidRDefault="00740947" w:rsidP="0054624F">
            <w:pPr>
              <w:spacing w:line="240" w:lineRule="auto"/>
              <w:jc w:val="left"/>
            </w:pPr>
          </w:p>
        </w:tc>
        <w:tc>
          <w:tcPr>
            <w:tcW w:w="1821" w:type="dxa"/>
            <w:gridSpan w:val="2"/>
          </w:tcPr>
          <w:p w14:paraId="0A495B44" w14:textId="494E9B7F" w:rsidR="00740947" w:rsidRPr="00C97741" w:rsidRDefault="00740947" w:rsidP="00074FB2">
            <w:pPr>
              <w:spacing w:line="240" w:lineRule="auto"/>
              <w:jc w:val="center"/>
            </w:pPr>
            <w:r w:rsidRPr="00C97741">
              <w:t>No of Participants</w:t>
            </w:r>
          </w:p>
        </w:tc>
      </w:tr>
      <w:tr w:rsidR="00740947" w:rsidRPr="00C97741" w14:paraId="3D1EEA63" w14:textId="77777777" w:rsidTr="00C97741">
        <w:tc>
          <w:tcPr>
            <w:tcW w:w="7195" w:type="dxa"/>
          </w:tcPr>
          <w:p w14:paraId="7A854AFA" w14:textId="77777777" w:rsidR="00740947" w:rsidRPr="00C97741" w:rsidRDefault="00740947" w:rsidP="0054624F">
            <w:pPr>
              <w:spacing w:line="240" w:lineRule="auto"/>
              <w:jc w:val="left"/>
            </w:pPr>
          </w:p>
        </w:tc>
        <w:tc>
          <w:tcPr>
            <w:tcW w:w="871" w:type="dxa"/>
          </w:tcPr>
          <w:p w14:paraId="669A4CBB" w14:textId="6612B15A" w:rsidR="00740947" w:rsidRPr="00C97741" w:rsidRDefault="00740947" w:rsidP="00074FB2">
            <w:pPr>
              <w:spacing w:line="240" w:lineRule="auto"/>
              <w:jc w:val="center"/>
            </w:pPr>
            <w:r w:rsidRPr="00C97741">
              <w:t>Males</w:t>
            </w:r>
          </w:p>
        </w:tc>
        <w:tc>
          <w:tcPr>
            <w:tcW w:w="950" w:type="dxa"/>
          </w:tcPr>
          <w:p w14:paraId="487EA223" w14:textId="7CF394A3" w:rsidR="00740947" w:rsidRPr="00C97741" w:rsidRDefault="00740947" w:rsidP="00074FB2">
            <w:pPr>
              <w:spacing w:line="240" w:lineRule="auto"/>
              <w:jc w:val="center"/>
            </w:pPr>
            <w:r w:rsidRPr="00C97741">
              <w:t>Females</w:t>
            </w:r>
          </w:p>
        </w:tc>
      </w:tr>
      <w:tr w:rsidR="00740947" w:rsidRPr="00C97741" w14:paraId="792C0777" w14:textId="77777777" w:rsidTr="00C97741">
        <w:tc>
          <w:tcPr>
            <w:tcW w:w="7195" w:type="dxa"/>
          </w:tcPr>
          <w:p w14:paraId="497A58A7" w14:textId="23DF45FA" w:rsidR="00AE7A24" w:rsidRPr="00C97741" w:rsidRDefault="00AE7A24" w:rsidP="00AE7A24">
            <w:pPr>
              <w:pStyle w:val="ListParagraph"/>
              <w:numPr>
                <w:ilvl w:val="0"/>
                <w:numId w:val="85"/>
              </w:numPr>
              <w:rPr>
                <w:rFonts w:ascii="Times New Roman" w:hAnsi="Times New Roman"/>
              </w:rPr>
            </w:pPr>
            <w:r w:rsidRPr="00C97741">
              <w:rPr>
                <w:rFonts w:ascii="Times New Roman" w:hAnsi="Times New Roman"/>
              </w:rPr>
              <w:t xml:space="preserve">Training of Village level government administration </w:t>
            </w:r>
            <w:r w:rsidR="00096191" w:rsidRPr="00C97741">
              <w:rPr>
                <w:rFonts w:ascii="Times New Roman" w:hAnsi="Times New Roman"/>
              </w:rPr>
              <w:t>officers (</w:t>
            </w:r>
            <w:r w:rsidRPr="00C97741">
              <w:rPr>
                <w:rFonts w:ascii="Times New Roman" w:hAnsi="Times New Roman"/>
              </w:rPr>
              <w:t>Gra</w:t>
            </w:r>
            <w:r w:rsidR="00C97741">
              <w:rPr>
                <w:rFonts w:ascii="Times New Roman" w:hAnsi="Times New Roman"/>
              </w:rPr>
              <w:t xml:space="preserve">ma Niladharies) in Kurunegala, </w:t>
            </w:r>
            <w:r w:rsidRPr="00C97741">
              <w:rPr>
                <w:rFonts w:ascii="Times New Roman" w:hAnsi="Times New Roman"/>
              </w:rPr>
              <w:t xml:space="preserve">Puttalam and Rathnapura districts on risk assessments, vulnerability, resilience, climate change adaptation and </w:t>
            </w:r>
            <w:r w:rsidR="00582969" w:rsidRPr="00C97741">
              <w:rPr>
                <w:rFonts w:ascii="Times New Roman" w:hAnsi="Times New Roman"/>
              </w:rPr>
              <w:t xml:space="preserve">climate resilient </w:t>
            </w:r>
            <w:r w:rsidRPr="00C97741">
              <w:rPr>
                <w:rFonts w:ascii="Times New Roman" w:hAnsi="Times New Roman"/>
              </w:rPr>
              <w:t xml:space="preserve">development planning and implementation. </w:t>
            </w:r>
          </w:p>
          <w:p w14:paraId="23CF72FD" w14:textId="34D9E9A0" w:rsidR="00860476" w:rsidRPr="00C97741" w:rsidRDefault="00860476" w:rsidP="00074FB2">
            <w:pPr>
              <w:pStyle w:val="ListParagraph"/>
              <w:numPr>
                <w:ilvl w:val="0"/>
                <w:numId w:val="85"/>
              </w:numPr>
              <w:spacing w:after="0" w:line="240" w:lineRule="auto"/>
              <w:rPr>
                <w:rFonts w:ascii="Times New Roman" w:hAnsi="Times New Roman"/>
              </w:rPr>
            </w:pPr>
            <w:r w:rsidRPr="00C97741">
              <w:rPr>
                <w:rFonts w:ascii="Times New Roman" w:hAnsi="Times New Roman"/>
              </w:rPr>
              <w:t xml:space="preserve">Training of Divisional level </w:t>
            </w:r>
            <w:r w:rsidR="000423D4" w:rsidRPr="00C97741">
              <w:rPr>
                <w:rFonts w:ascii="Times New Roman" w:hAnsi="Times New Roman"/>
              </w:rPr>
              <w:t xml:space="preserve">technical </w:t>
            </w:r>
            <w:r w:rsidRPr="00C97741">
              <w:rPr>
                <w:rFonts w:ascii="Times New Roman" w:hAnsi="Times New Roman"/>
              </w:rPr>
              <w:t>officers</w:t>
            </w:r>
            <w:r w:rsidR="00512D99" w:rsidRPr="00C97741">
              <w:rPr>
                <w:rFonts w:ascii="Times New Roman" w:hAnsi="Times New Roman"/>
              </w:rPr>
              <w:t xml:space="preserve"> </w:t>
            </w:r>
            <w:r w:rsidR="000423D4" w:rsidRPr="00C97741">
              <w:rPr>
                <w:rFonts w:ascii="Times New Roman" w:hAnsi="Times New Roman"/>
              </w:rPr>
              <w:t xml:space="preserve">of </w:t>
            </w:r>
            <w:r w:rsidR="00C97741">
              <w:rPr>
                <w:rFonts w:ascii="Times New Roman" w:hAnsi="Times New Roman"/>
              </w:rPr>
              <w:t>Provincial Department o</w:t>
            </w:r>
            <w:r w:rsidR="000423D4" w:rsidRPr="00C97741">
              <w:rPr>
                <w:rFonts w:ascii="Times New Roman" w:hAnsi="Times New Roman"/>
              </w:rPr>
              <w:t>f Agriculture</w:t>
            </w:r>
            <w:r w:rsidR="00AE7A24" w:rsidRPr="00C97741">
              <w:rPr>
                <w:rFonts w:ascii="Times New Roman" w:hAnsi="Times New Roman"/>
              </w:rPr>
              <w:t xml:space="preserve"> </w:t>
            </w:r>
            <w:r w:rsidR="000423D4" w:rsidRPr="00C97741">
              <w:rPr>
                <w:rFonts w:ascii="Times New Roman" w:hAnsi="Times New Roman"/>
              </w:rPr>
              <w:t xml:space="preserve">and Department of Agrarian Development </w:t>
            </w:r>
            <w:r w:rsidR="00512D99" w:rsidRPr="00C97741">
              <w:rPr>
                <w:rFonts w:ascii="Times New Roman" w:hAnsi="Times New Roman"/>
              </w:rPr>
              <w:t>on climate and disaster resilient agriculture development planning, post disaster needs assessment, adaptive market system development, and climate change resilient agricultu</w:t>
            </w:r>
            <w:r w:rsidR="00582969" w:rsidRPr="00C97741">
              <w:rPr>
                <w:rFonts w:ascii="Times New Roman" w:hAnsi="Times New Roman"/>
              </w:rPr>
              <w:t>re technologies</w:t>
            </w:r>
          </w:p>
          <w:p w14:paraId="001CC85F" w14:textId="5DA276F9" w:rsidR="000423D4" w:rsidRPr="00C97741" w:rsidRDefault="000423D4" w:rsidP="00074FB2">
            <w:pPr>
              <w:pStyle w:val="ListParagraph"/>
              <w:numPr>
                <w:ilvl w:val="0"/>
                <w:numId w:val="85"/>
              </w:numPr>
              <w:spacing w:after="0" w:line="240" w:lineRule="auto"/>
              <w:rPr>
                <w:rFonts w:ascii="Times New Roman" w:hAnsi="Times New Roman"/>
              </w:rPr>
            </w:pPr>
            <w:r w:rsidRPr="00C97741">
              <w:rPr>
                <w:rFonts w:ascii="Times New Roman" w:hAnsi="Times New Roman"/>
              </w:rPr>
              <w:t>Training of Divisional level administration officers in 22 divisions in three district (Divisional Secretaries, Assistant Planning Directors, Samurdhi Officers, Planning Officers, Development officers, Social Service Officers) on risk assessment and climate resilient development planning</w:t>
            </w:r>
          </w:p>
          <w:p w14:paraId="5835FDCC" w14:textId="77777777" w:rsidR="00C97741" w:rsidRPr="00C97741" w:rsidRDefault="00096191" w:rsidP="00C97741">
            <w:pPr>
              <w:pStyle w:val="ListParagraph"/>
              <w:numPr>
                <w:ilvl w:val="0"/>
                <w:numId w:val="85"/>
              </w:numPr>
              <w:rPr>
                <w:rFonts w:ascii="Times New Roman" w:hAnsi="Times New Roman"/>
              </w:rPr>
            </w:pPr>
            <w:r w:rsidRPr="00C97741">
              <w:rPr>
                <w:rFonts w:ascii="Times New Roman" w:hAnsi="Times New Roman"/>
              </w:rPr>
              <w:t>Training of district level government officers on risk assessment, climate change adaptation and climate resilient development planning</w:t>
            </w:r>
            <w:r w:rsidR="00C97741" w:rsidRPr="00C97741">
              <w:rPr>
                <w:rFonts w:ascii="Times New Roman" w:hAnsi="Times New Roman"/>
              </w:rPr>
              <w:t xml:space="preserve"> </w:t>
            </w:r>
          </w:p>
          <w:p w14:paraId="7FF33F95" w14:textId="2A566549" w:rsidR="000423D4" w:rsidRPr="00C97741" w:rsidRDefault="00C97741" w:rsidP="00C97741">
            <w:pPr>
              <w:pStyle w:val="ListParagraph"/>
              <w:numPr>
                <w:ilvl w:val="0"/>
                <w:numId w:val="85"/>
              </w:numPr>
              <w:rPr>
                <w:rFonts w:ascii="Times New Roman" w:hAnsi="Times New Roman"/>
              </w:rPr>
            </w:pPr>
            <w:r w:rsidRPr="00C97741">
              <w:rPr>
                <w:rFonts w:ascii="Times New Roman" w:hAnsi="Times New Roman"/>
              </w:rPr>
              <w:t>Training of farmers on climate resilient agriculture development in the districts of Kurunegala, Puttalam and Ratnapura</w:t>
            </w:r>
          </w:p>
        </w:tc>
        <w:tc>
          <w:tcPr>
            <w:tcW w:w="871" w:type="dxa"/>
          </w:tcPr>
          <w:p w14:paraId="79D4AEEF" w14:textId="576B61AA" w:rsidR="00AE7A24" w:rsidRPr="00C97741" w:rsidRDefault="00AE7A24" w:rsidP="00C97741">
            <w:pPr>
              <w:spacing w:line="240" w:lineRule="auto"/>
              <w:jc w:val="center"/>
            </w:pPr>
            <w:r w:rsidRPr="00C97741">
              <w:t>35</w:t>
            </w:r>
          </w:p>
          <w:p w14:paraId="48A9AFA0" w14:textId="77777777" w:rsidR="00AE7A24" w:rsidRPr="00C97741" w:rsidRDefault="00AE7A24" w:rsidP="00C97741">
            <w:pPr>
              <w:spacing w:line="240" w:lineRule="auto"/>
              <w:jc w:val="center"/>
            </w:pPr>
          </w:p>
          <w:p w14:paraId="062D6B9E" w14:textId="77777777" w:rsidR="00AE7A24" w:rsidRPr="00C97741" w:rsidRDefault="00AE7A24" w:rsidP="00C97741">
            <w:pPr>
              <w:spacing w:line="240" w:lineRule="auto"/>
              <w:jc w:val="center"/>
            </w:pPr>
          </w:p>
          <w:p w14:paraId="220B1886" w14:textId="77777777" w:rsidR="00AE7A24" w:rsidRPr="00C97741" w:rsidRDefault="00AE7A24" w:rsidP="00C97741">
            <w:pPr>
              <w:spacing w:line="240" w:lineRule="auto"/>
              <w:jc w:val="center"/>
            </w:pPr>
          </w:p>
          <w:p w14:paraId="0B4BE015" w14:textId="77777777" w:rsidR="00AE7A24" w:rsidRPr="00C97741" w:rsidRDefault="00AE7A24" w:rsidP="00C97741">
            <w:pPr>
              <w:spacing w:line="240" w:lineRule="auto"/>
              <w:jc w:val="center"/>
            </w:pPr>
          </w:p>
          <w:p w14:paraId="1350C03D" w14:textId="0BF19597" w:rsidR="00860476" w:rsidRPr="00C97741" w:rsidRDefault="00AE7A24" w:rsidP="00C97741">
            <w:pPr>
              <w:spacing w:line="240" w:lineRule="auto"/>
              <w:jc w:val="center"/>
            </w:pPr>
            <w:r w:rsidRPr="00C97741">
              <w:t>289</w:t>
            </w:r>
          </w:p>
          <w:p w14:paraId="170DF368" w14:textId="77777777" w:rsidR="000423D4" w:rsidRPr="00C97741" w:rsidRDefault="000423D4" w:rsidP="00C97741">
            <w:pPr>
              <w:spacing w:line="240" w:lineRule="auto"/>
              <w:jc w:val="center"/>
            </w:pPr>
          </w:p>
          <w:p w14:paraId="0FC98DBB" w14:textId="77777777" w:rsidR="000423D4" w:rsidRPr="00C97741" w:rsidRDefault="000423D4" w:rsidP="00C97741">
            <w:pPr>
              <w:spacing w:line="240" w:lineRule="auto"/>
              <w:jc w:val="center"/>
            </w:pPr>
          </w:p>
          <w:p w14:paraId="7340B195" w14:textId="77777777" w:rsidR="000423D4" w:rsidRPr="00C97741" w:rsidRDefault="000423D4" w:rsidP="00C97741">
            <w:pPr>
              <w:spacing w:line="240" w:lineRule="auto"/>
              <w:jc w:val="center"/>
            </w:pPr>
          </w:p>
          <w:p w14:paraId="73B3BFFE" w14:textId="77777777" w:rsidR="000423D4" w:rsidRPr="00C97741" w:rsidRDefault="000423D4" w:rsidP="00C97741">
            <w:pPr>
              <w:spacing w:line="240" w:lineRule="auto"/>
              <w:jc w:val="center"/>
            </w:pPr>
          </w:p>
          <w:p w14:paraId="79858F20" w14:textId="2486993E" w:rsidR="000423D4" w:rsidRPr="00C97741" w:rsidRDefault="000423D4" w:rsidP="00C97741">
            <w:pPr>
              <w:spacing w:line="240" w:lineRule="auto"/>
              <w:jc w:val="center"/>
            </w:pPr>
            <w:r w:rsidRPr="00C97741">
              <w:t>66</w:t>
            </w:r>
          </w:p>
          <w:p w14:paraId="30BD0109" w14:textId="77777777" w:rsidR="00E21C5E" w:rsidRPr="00C97741" w:rsidRDefault="00E21C5E" w:rsidP="00C97741">
            <w:pPr>
              <w:spacing w:line="240" w:lineRule="auto"/>
              <w:jc w:val="center"/>
            </w:pPr>
          </w:p>
          <w:p w14:paraId="04724DD1" w14:textId="77777777" w:rsidR="00E21C5E" w:rsidRPr="00C97741" w:rsidRDefault="00E21C5E" w:rsidP="00C97741">
            <w:pPr>
              <w:spacing w:line="240" w:lineRule="auto"/>
              <w:jc w:val="center"/>
            </w:pPr>
          </w:p>
          <w:p w14:paraId="50890742" w14:textId="77777777" w:rsidR="00B46972" w:rsidRDefault="00B46972" w:rsidP="00C97741">
            <w:pPr>
              <w:spacing w:line="240" w:lineRule="auto"/>
              <w:jc w:val="center"/>
            </w:pPr>
          </w:p>
          <w:p w14:paraId="4F787224" w14:textId="0D033EB3" w:rsidR="00E21C5E" w:rsidRPr="00C97741" w:rsidRDefault="00096191" w:rsidP="00C97741">
            <w:pPr>
              <w:spacing w:line="240" w:lineRule="auto"/>
              <w:jc w:val="center"/>
            </w:pPr>
            <w:r w:rsidRPr="00C97741">
              <w:t>21</w:t>
            </w:r>
          </w:p>
          <w:p w14:paraId="478C4A95" w14:textId="77777777" w:rsidR="00C97741" w:rsidRDefault="00C97741" w:rsidP="00C97741">
            <w:pPr>
              <w:spacing w:line="240" w:lineRule="auto"/>
              <w:jc w:val="center"/>
            </w:pPr>
          </w:p>
          <w:p w14:paraId="31DB40D9" w14:textId="084F738F" w:rsidR="00C97741" w:rsidRPr="00C97741" w:rsidRDefault="00C97741" w:rsidP="00C97741">
            <w:pPr>
              <w:spacing w:line="240" w:lineRule="auto"/>
              <w:jc w:val="center"/>
            </w:pPr>
            <w:r w:rsidRPr="00C97741">
              <w:t>2507</w:t>
            </w:r>
          </w:p>
        </w:tc>
        <w:tc>
          <w:tcPr>
            <w:tcW w:w="950" w:type="dxa"/>
          </w:tcPr>
          <w:p w14:paraId="0AFEE819" w14:textId="3F6DD4D7" w:rsidR="00AE7A24" w:rsidRPr="00C97741" w:rsidRDefault="00AE7A24" w:rsidP="00C97741">
            <w:pPr>
              <w:spacing w:line="240" w:lineRule="auto"/>
              <w:jc w:val="center"/>
            </w:pPr>
            <w:r w:rsidRPr="00C97741">
              <w:t>25</w:t>
            </w:r>
          </w:p>
          <w:p w14:paraId="7CB2FB88" w14:textId="77777777" w:rsidR="00AE7A24" w:rsidRPr="00C97741" w:rsidRDefault="00AE7A24" w:rsidP="00C97741">
            <w:pPr>
              <w:spacing w:line="240" w:lineRule="auto"/>
              <w:jc w:val="center"/>
            </w:pPr>
          </w:p>
          <w:p w14:paraId="78DF5365" w14:textId="77777777" w:rsidR="00AE7A24" w:rsidRPr="00C97741" w:rsidRDefault="00AE7A24" w:rsidP="00C97741">
            <w:pPr>
              <w:spacing w:line="240" w:lineRule="auto"/>
              <w:jc w:val="center"/>
            </w:pPr>
          </w:p>
          <w:p w14:paraId="5B19AAAB" w14:textId="77777777" w:rsidR="00AE7A24" w:rsidRPr="00C97741" w:rsidRDefault="00AE7A24" w:rsidP="00C97741">
            <w:pPr>
              <w:spacing w:line="240" w:lineRule="auto"/>
              <w:jc w:val="center"/>
            </w:pPr>
          </w:p>
          <w:p w14:paraId="76457FD6" w14:textId="77777777" w:rsidR="00AE7A24" w:rsidRPr="00C97741" w:rsidRDefault="00AE7A24" w:rsidP="00C97741">
            <w:pPr>
              <w:spacing w:line="240" w:lineRule="auto"/>
              <w:jc w:val="center"/>
            </w:pPr>
          </w:p>
          <w:p w14:paraId="7A434308" w14:textId="4E048969" w:rsidR="00860476" w:rsidRPr="00C97741" w:rsidRDefault="00AE7A24" w:rsidP="00C97741">
            <w:pPr>
              <w:spacing w:line="240" w:lineRule="auto"/>
              <w:jc w:val="center"/>
            </w:pPr>
            <w:r w:rsidRPr="00C97741">
              <w:t>107</w:t>
            </w:r>
          </w:p>
          <w:p w14:paraId="6A6F00CA" w14:textId="77777777" w:rsidR="000423D4" w:rsidRPr="00C97741" w:rsidRDefault="000423D4" w:rsidP="00C97741">
            <w:pPr>
              <w:spacing w:line="240" w:lineRule="auto"/>
              <w:jc w:val="center"/>
            </w:pPr>
          </w:p>
          <w:p w14:paraId="396A3231" w14:textId="77777777" w:rsidR="000423D4" w:rsidRPr="00C97741" w:rsidRDefault="000423D4" w:rsidP="00C97741">
            <w:pPr>
              <w:spacing w:line="240" w:lineRule="auto"/>
              <w:jc w:val="center"/>
            </w:pPr>
          </w:p>
          <w:p w14:paraId="322E95A4" w14:textId="77777777" w:rsidR="000423D4" w:rsidRPr="00C97741" w:rsidRDefault="000423D4" w:rsidP="00C97741">
            <w:pPr>
              <w:spacing w:line="240" w:lineRule="auto"/>
              <w:jc w:val="center"/>
            </w:pPr>
          </w:p>
          <w:p w14:paraId="70E542E3" w14:textId="77777777" w:rsidR="000423D4" w:rsidRPr="00C97741" w:rsidRDefault="000423D4" w:rsidP="00C97741">
            <w:pPr>
              <w:spacing w:line="240" w:lineRule="auto"/>
              <w:jc w:val="center"/>
            </w:pPr>
          </w:p>
          <w:p w14:paraId="14E91735" w14:textId="4226D6E0" w:rsidR="000423D4" w:rsidRPr="00C97741" w:rsidRDefault="000423D4" w:rsidP="00C97741">
            <w:pPr>
              <w:spacing w:line="240" w:lineRule="auto"/>
              <w:jc w:val="center"/>
            </w:pPr>
            <w:r w:rsidRPr="00C97741">
              <w:t>66</w:t>
            </w:r>
          </w:p>
          <w:p w14:paraId="670E3833" w14:textId="7F2EBFF0" w:rsidR="00096191" w:rsidRPr="00C97741" w:rsidRDefault="00096191" w:rsidP="00C97741">
            <w:pPr>
              <w:spacing w:line="240" w:lineRule="auto"/>
              <w:jc w:val="center"/>
            </w:pPr>
          </w:p>
          <w:p w14:paraId="3F865CF0" w14:textId="2198DF58" w:rsidR="00096191" w:rsidRPr="00C97741" w:rsidRDefault="00096191" w:rsidP="00C97741">
            <w:pPr>
              <w:spacing w:line="240" w:lineRule="auto"/>
              <w:jc w:val="center"/>
            </w:pPr>
          </w:p>
          <w:p w14:paraId="1E41992F" w14:textId="77777777" w:rsidR="00B46972" w:rsidRDefault="00B46972" w:rsidP="00C97741">
            <w:pPr>
              <w:spacing w:line="240" w:lineRule="auto"/>
              <w:jc w:val="center"/>
            </w:pPr>
          </w:p>
          <w:p w14:paraId="6B10FB74" w14:textId="100155B4" w:rsidR="00E21C5E" w:rsidRPr="00C97741" w:rsidRDefault="00096191" w:rsidP="00C97741">
            <w:pPr>
              <w:spacing w:line="240" w:lineRule="auto"/>
              <w:jc w:val="center"/>
            </w:pPr>
            <w:r w:rsidRPr="00C97741">
              <w:t>7</w:t>
            </w:r>
          </w:p>
          <w:p w14:paraId="6C1609E5" w14:textId="77777777" w:rsidR="00C97741" w:rsidRDefault="00C97741" w:rsidP="00C97741">
            <w:pPr>
              <w:spacing w:line="240" w:lineRule="auto"/>
              <w:jc w:val="center"/>
            </w:pPr>
          </w:p>
          <w:p w14:paraId="43539947" w14:textId="55E393AF" w:rsidR="00C97741" w:rsidRPr="00C97741" w:rsidRDefault="00C97741" w:rsidP="00C97741">
            <w:pPr>
              <w:spacing w:line="240" w:lineRule="auto"/>
              <w:jc w:val="center"/>
            </w:pPr>
            <w:r w:rsidRPr="00C97741">
              <w:t>2921</w:t>
            </w:r>
          </w:p>
        </w:tc>
      </w:tr>
    </w:tbl>
    <w:p w14:paraId="1156D70E" w14:textId="028FB6D6" w:rsidR="005C7E10" w:rsidRDefault="0054624F" w:rsidP="006E4A06">
      <w:pPr>
        <w:spacing w:before="240"/>
      </w:pPr>
      <w:r>
        <w:t xml:space="preserve">The project has helped both the female farmers and the male farmers to increase the income levels. </w:t>
      </w:r>
      <w:r w:rsidR="00740947">
        <w:t>Specifically, the home gardening program to generate additional incomes was</w:t>
      </w:r>
      <w:r w:rsidR="001C72F0">
        <w:t xml:space="preserve"> targeted to benefit the female farmers</w:t>
      </w:r>
      <w:r w:rsidR="00740947">
        <w:t xml:space="preserve">. </w:t>
      </w:r>
      <w:r>
        <w:t xml:space="preserve">However, </w:t>
      </w:r>
      <w:r w:rsidRPr="00912BED">
        <w:t>increased</w:t>
      </w:r>
      <w:r w:rsidR="00740947" w:rsidRPr="00912BED">
        <w:t xml:space="preserve"> level of income originating from the home gardens, farmer’s markets has helped both the males and females equally.</w:t>
      </w:r>
      <w:r>
        <w:t xml:space="preserve"> As a result of the project </w:t>
      </w:r>
      <w:r w:rsidR="005C7E10">
        <w:t xml:space="preserve">5,428 (male 2507, female 2921) farmers </w:t>
      </w:r>
      <w:r w:rsidR="00CA618E">
        <w:t xml:space="preserve">got </w:t>
      </w:r>
      <w:r w:rsidR="005C7E10">
        <w:t>engaged in climate resilient agriculture and water management practices in Kurunegala, Put</w:t>
      </w:r>
      <w:r w:rsidR="00CA618E">
        <w:t>talam and Rathnapura districts.</w:t>
      </w:r>
      <w:r w:rsidR="005C7E10">
        <w:t xml:space="preserve"> </w:t>
      </w:r>
    </w:p>
    <w:p w14:paraId="059691D4" w14:textId="5E65D85A" w:rsidR="0085615A" w:rsidRPr="00912BED" w:rsidRDefault="007B07E4" w:rsidP="006E4A06">
      <w:pPr>
        <w:spacing w:before="240"/>
      </w:pPr>
      <w:r>
        <w:t>As is evident from the above, g</w:t>
      </w:r>
      <w:r w:rsidR="005C3133" w:rsidRPr="00912BED">
        <w:t>ender aspects were adequately taken care by the project team while implementing the project.</w:t>
      </w:r>
      <w:r w:rsidR="00A26E8C">
        <w:t xml:space="preserve"> </w:t>
      </w:r>
    </w:p>
    <w:p w14:paraId="287DE7F8" w14:textId="3DAC32BF" w:rsidR="006E4A06" w:rsidRPr="00912BED" w:rsidRDefault="0085615A" w:rsidP="006E4A06">
      <w:pPr>
        <w:spacing w:before="240"/>
      </w:pPr>
      <w:r w:rsidRPr="00912BED">
        <w:t xml:space="preserve">With a couple of pilots implemented in the Ratnapura district the project has led to reduction in the disaster risk and better preparation of the society to cope with the natural disasters like floods. </w:t>
      </w:r>
    </w:p>
    <w:p w14:paraId="486430A2" w14:textId="14D3C98C"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82" w:name="_Toc496095100"/>
      <w:bookmarkStart w:id="83" w:name="_Toc511910164"/>
      <w:r w:rsidRPr="00912BED">
        <w:rPr>
          <w:rFonts w:ascii="Times New Roman" w:hAnsi="Times New Roman" w:cs="Times New Roman"/>
        </w:rPr>
        <w:t>Sustainability</w:t>
      </w:r>
      <w:bookmarkEnd w:id="82"/>
      <w:bookmarkEnd w:id="83"/>
    </w:p>
    <w:p w14:paraId="46AA9051" w14:textId="34683C14" w:rsidR="0031773E" w:rsidRPr="00912BED" w:rsidRDefault="0031773E" w:rsidP="00794C71">
      <w:pPr>
        <w:spacing w:before="240"/>
        <w:rPr>
          <w:lang w:val="en-US"/>
        </w:rPr>
      </w:pPr>
      <w:r w:rsidRPr="00912BED">
        <w:rPr>
          <w:lang w:val="en-US"/>
        </w:rPr>
        <w:t xml:space="preserve">The main questions for </w:t>
      </w:r>
      <w:r w:rsidR="00A14E24"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31773E" w:rsidRPr="00912BED" w14:paraId="27008155" w14:textId="77777777" w:rsidTr="00B15BFB">
        <w:tc>
          <w:tcPr>
            <w:tcW w:w="9090" w:type="dxa"/>
            <w:shd w:val="clear" w:color="auto" w:fill="95B3D7" w:themeFill="accent1" w:themeFillTint="99"/>
          </w:tcPr>
          <w:p w14:paraId="186F489F" w14:textId="77777777" w:rsidR="0031773E" w:rsidRPr="00912BED" w:rsidRDefault="0031773E" w:rsidP="0090567B">
            <w:pPr>
              <w:pStyle w:val="ListParagraph"/>
              <w:widowControl w:val="0"/>
              <w:numPr>
                <w:ilvl w:val="0"/>
                <w:numId w:val="45"/>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Are there financial risks that may jeopardize the sustainability of project outcomes? </w:t>
            </w:r>
          </w:p>
          <w:p w14:paraId="0041C366" w14:textId="77777777" w:rsidR="0031773E" w:rsidRPr="00912BED" w:rsidRDefault="0031773E" w:rsidP="0090567B">
            <w:pPr>
              <w:pStyle w:val="ListParagraph"/>
              <w:widowControl w:val="0"/>
              <w:numPr>
                <w:ilvl w:val="0"/>
                <w:numId w:val="45"/>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What is the likelihood of financial and economic resources not being available once GEF grant assistance ends?</w:t>
            </w:r>
          </w:p>
          <w:p w14:paraId="75F1C60A" w14:textId="77777777" w:rsidR="0031773E" w:rsidRPr="00912BED" w:rsidRDefault="003177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Are there social or political risks that may threaten the sustainability of project outcomes? </w:t>
            </w:r>
          </w:p>
          <w:p w14:paraId="5747715B" w14:textId="77777777" w:rsidR="0031773E" w:rsidRPr="00912BED" w:rsidRDefault="003177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What is the risk for instance that the level of stakeholder ownership (including ownership by governments and other key stakeholders) will be insufficient to allow for the project outcomes/benefits to be sustained? </w:t>
            </w:r>
          </w:p>
          <w:p w14:paraId="081BBEF7" w14:textId="25F8CA69" w:rsidR="00B63E09" w:rsidRPr="00912BED" w:rsidRDefault="003177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 xml:space="preserve">Do the various key stakeholders see that it is in their interest that project benefits continue to flow? </w:t>
            </w:r>
          </w:p>
          <w:p w14:paraId="7AC01FED" w14:textId="77777777" w:rsidR="0031773E" w:rsidRPr="00912BED" w:rsidRDefault="003177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Is there sufficient public/stakeholder awareness in support of the project’s long-term objectives?</w:t>
            </w:r>
          </w:p>
          <w:p w14:paraId="3795B551" w14:textId="77777777" w:rsidR="0031773E" w:rsidRPr="00912BED" w:rsidRDefault="0031773E" w:rsidP="0090567B">
            <w:pPr>
              <w:pStyle w:val="ListParagraph"/>
              <w:widowControl w:val="0"/>
              <w:numPr>
                <w:ilvl w:val="0"/>
                <w:numId w:val="44"/>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Do the legal frameworks, policies, and governance structures and processes within which the project operates pose risks that may jeopardize sustainability of project benefits?</w:t>
            </w:r>
          </w:p>
          <w:p w14:paraId="0559C5C3" w14:textId="77777777" w:rsidR="0031773E" w:rsidRPr="00912BED" w:rsidRDefault="0031773E" w:rsidP="0090567B">
            <w:pPr>
              <w:pStyle w:val="ListParagraph"/>
              <w:widowControl w:val="0"/>
              <w:numPr>
                <w:ilvl w:val="0"/>
                <w:numId w:val="44"/>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Are requisite systems for accountability and transparency, and required technical knowhow, in place?</w:t>
            </w:r>
          </w:p>
          <w:p w14:paraId="60047B71" w14:textId="77777777" w:rsidR="0031773E" w:rsidRPr="00912BED" w:rsidRDefault="003177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b/>
                <w:sz w:val="16"/>
                <w:szCs w:val="16"/>
                <w:lang w:val="en-US"/>
              </w:rPr>
            </w:pPr>
            <w:r w:rsidRPr="00912BED">
              <w:rPr>
                <w:rFonts w:ascii="Times New Roman" w:hAnsi="Times New Roman"/>
                <w:b/>
                <w:sz w:val="18"/>
                <w:szCs w:val="18"/>
                <w:lang w:val="en-US"/>
              </w:rPr>
              <w:t xml:space="preserve">Are there ongoing activities that may pose an environmental threat to the sustainability of project outcomes? </w:t>
            </w:r>
          </w:p>
        </w:tc>
      </w:tr>
    </w:tbl>
    <w:p w14:paraId="3BD22656" w14:textId="1CAB5034" w:rsidR="009C71F1" w:rsidRPr="00912BED" w:rsidRDefault="009C71F1" w:rsidP="00F13A7F">
      <w:pPr>
        <w:spacing w:before="240" w:line="240" w:lineRule="auto"/>
        <w:rPr>
          <w:lang w:val="en-US"/>
        </w:rPr>
      </w:pPr>
      <w:r w:rsidRPr="00912BED">
        <w:rPr>
          <w:lang w:val="en-US"/>
        </w:rPr>
        <w:t xml:space="preserve">One of the risks to sustainability </w:t>
      </w:r>
      <w:r w:rsidR="001C18E2" w:rsidRPr="00912BED">
        <w:rPr>
          <w:lang w:val="en-US"/>
        </w:rPr>
        <w:t>o</w:t>
      </w:r>
      <w:r w:rsidR="008727F1">
        <w:rPr>
          <w:lang w:val="en-US"/>
        </w:rPr>
        <w:t>f</w:t>
      </w:r>
      <w:r w:rsidR="001C18E2" w:rsidRPr="00912BED">
        <w:rPr>
          <w:lang w:val="en-US"/>
        </w:rPr>
        <w:t xml:space="preserve"> </w:t>
      </w:r>
      <w:r w:rsidRPr="00912BED">
        <w:rPr>
          <w:lang w:val="en-US"/>
        </w:rPr>
        <w:t>the impact</w:t>
      </w:r>
      <w:r w:rsidR="007A6228">
        <w:rPr>
          <w:lang w:val="en-US"/>
        </w:rPr>
        <w:t>s</w:t>
      </w:r>
      <w:r w:rsidRPr="00912BED">
        <w:rPr>
          <w:lang w:val="en-US"/>
        </w:rPr>
        <w:t xml:space="preserve"> created under the project is the availability of funds to carry out the maintenance of the adaptive actions carried out under the project. For example, maintenance of the tanks is a continuous requirement. There is no lack of knowledge regarding the need to maintain the tanks regularly. However, this was not happening </w:t>
      </w:r>
      <w:r w:rsidR="00D44C5D">
        <w:rPr>
          <w:lang w:val="en-US"/>
        </w:rPr>
        <w:t xml:space="preserve">due to </w:t>
      </w:r>
      <w:r w:rsidRPr="00912BED">
        <w:rPr>
          <w:lang w:val="en-US"/>
        </w:rPr>
        <w:t>lack of funds and budget allocation by the government. While the project has created a one-time impact by rehabilitating the tanks at selected locations, it has not been able to make the maintenance of tanks a continuous process. Further, the possibility of the communities undertaking the process of maintenance of tanks at their own in future are remote due to lack of availability of funds and also due to government policy like authority and jurisdiction to undertake such kind of activities.</w:t>
      </w:r>
      <w:r w:rsidR="00566F98" w:rsidRPr="00912BED">
        <w:rPr>
          <w:lang w:val="en-US"/>
        </w:rPr>
        <w:t xml:space="preserve"> To take care of this</w:t>
      </w:r>
      <w:r w:rsidR="00B648F3" w:rsidRPr="00912BED">
        <w:rPr>
          <w:lang w:val="en-US"/>
        </w:rPr>
        <w:t>,</w:t>
      </w:r>
      <w:r w:rsidR="00566F98" w:rsidRPr="00912BED">
        <w:rPr>
          <w:lang w:val="en-US"/>
        </w:rPr>
        <w:t xml:space="preserve"> the communities ha</w:t>
      </w:r>
      <w:r w:rsidR="00B648F3" w:rsidRPr="00912BED">
        <w:rPr>
          <w:lang w:val="en-US"/>
        </w:rPr>
        <w:t>ve</w:t>
      </w:r>
      <w:r w:rsidR="00566F98" w:rsidRPr="00912BED">
        <w:rPr>
          <w:lang w:val="en-US"/>
        </w:rPr>
        <w:t xml:space="preserve"> come out with the ways to generate revenues on a sustained basis (by putting a user charge for the services). These revenues will be used for maintenance of the tanks.</w:t>
      </w:r>
    </w:p>
    <w:p w14:paraId="13169E7C" w14:textId="29793652" w:rsidR="009C71F1" w:rsidRPr="00912BED" w:rsidRDefault="009C71F1" w:rsidP="00F13A7F">
      <w:pPr>
        <w:spacing w:before="240" w:line="240" w:lineRule="auto"/>
        <w:rPr>
          <w:lang w:val="en-US"/>
        </w:rPr>
      </w:pPr>
      <w:r w:rsidRPr="00912BED">
        <w:rPr>
          <w:lang w:val="en-US"/>
        </w:rPr>
        <w:t xml:space="preserve">Other adaptive actions undertaken under the project like home gardening, micro irrigation, water management etc. are likely to sustain as these directly </w:t>
      </w:r>
      <w:r w:rsidR="00566F98" w:rsidRPr="00912BED">
        <w:rPr>
          <w:lang w:val="en-US"/>
        </w:rPr>
        <w:t>benefit the</w:t>
      </w:r>
      <w:r w:rsidRPr="00912BED">
        <w:rPr>
          <w:lang w:val="en-US"/>
        </w:rPr>
        <w:t xml:space="preserve"> individual farmer</w:t>
      </w:r>
      <w:r w:rsidR="00566F98" w:rsidRPr="00912BED">
        <w:rPr>
          <w:lang w:val="en-US"/>
        </w:rPr>
        <w:t>s</w:t>
      </w:r>
      <w:r w:rsidRPr="00912BED">
        <w:rPr>
          <w:lang w:val="en-US"/>
        </w:rPr>
        <w:t xml:space="preserve"> and the market forces will motivate the farmers to make the required investment in such activit</w:t>
      </w:r>
      <w:r w:rsidR="00566F98" w:rsidRPr="00912BED">
        <w:rPr>
          <w:lang w:val="en-US"/>
        </w:rPr>
        <w:t>ies. Establishment of collection</w:t>
      </w:r>
      <w:r w:rsidRPr="00912BED">
        <w:rPr>
          <w:lang w:val="en-US"/>
        </w:rPr>
        <w:t xml:space="preserve"> centers, farmers market development initiative and buy back guarantees will improve the sustainability of the agriculture development actions through establishment of </w:t>
      </w:r>
      <w:r w:rsidR="007A6228">
        <w:rPr>
          <w:lang w:val="en-US"/>
        </w:rPr>
        <w:t xml:space="preserve">the </w:t>
      </w:r>
      <w:r w:rsidRPr="00912BED">
        <w:rPr>
          <w:lang w:val="en-US"/>
        </w:rPr>
        <w:t xml:space="preserve">viable business models. Since all the agriculture development works </w:t>
      </w:r>
      <w:r w:rsidR="007A6228">
        <w:rPr>
          <w:lang w:val="en-US"/>
        </w:rPr>
        <w:t>were</w:t>
      </w:r>
      <w:r w:rsidRPr="00912BED">
        <w:rPr>
          <w:lang w:val="en-US"/>
        </w:rPr>
        <w:t xml:space="preserve"> implemented through Provincial Department of Agriculture, sustainability will be further ensured through continuous follow up </w:t>
      </w:r>
      <w:r w:rsidR="00B648F3" w:rsidRPr="00912BED">
        <w:rPr>
          <w:lang w:val="en-US"/>
        </w:rPr>
        <w:t xml:space="preserve">of </w:t>
      </w:r>
      <w:r w:rsidRPr="00912BED">
        <w:rPr>
          <w:lang w:val="en-US"/>
        </w:rPr>
        <w:t xml:space="preserve">activities through regular extension services of the government.  Overall, the private and public partnership will improve the sustainability of the agriculture development actions. </w:t>
      </w:r>
      <w:r w:rsidRPr="00912BED">
        <w:rPr>
          <w:b/>
          <w:lang w:val="en-US"/>
        </w:rPr>
        <w:t>The sustainability of the project from the view point of financial risk</w:t>
      </w:r>
      <w:r w:rsidR="00566F98" w:rsidRPr="00912BED">
        <w:rPr>
          <w:b/>
          <w:lang w:val="en-US"/>
        </w:rPr>
        <w:t>s is considered to be L</w:t>
      </w:r>
      <w:r w:rsidRPr="00912BED">
        <w:rPr>
          <w:b/>
          <w:lang w:val="en-US"/>
        </w:rPr>
        <w:t>ikely</w:t>
      </w:r>
      <w:r w:rsidRPr="00912BED">
        <w:rPr>
          <w:lang w:val="en-US"/>
        </w:rPr>
        <w:t>.</w:t>
      </w:r>
    </w:p>
    <w:p w14:paraId="21194201" w14:textId="199655CC" w:rsidR="00566F98" w:rsidRPr="00912BED" w:rsidRDefault="00566F98" w:rsidP="00566F98">
      <w:pPr>
        <w:spacing w:before="240" w:line="240" w:lineRule="auto"/>
        <w:rPr>
          <w:lang w:val="en-US"/>
        </w:rPr>
      </w:pPr>
      <w:r w:rsidRPr="00912BED">
        <w:rPr>
          <w:lang w:val="en-US"/>
        </w:rPr>
        <w:t>The project has successfully created an inertia in the thinking within the government stakeholders</w:t>
      </w:r>
      <w:r w:rsidR="007A6228">
        <w:rPr>
          <w:lang w:val="en-US"/>
        </w:rPr>
        <w:t>,</w:t>
      </w:r>
      <w:r w:rsidRPr="00912BED">
        <w:rPr>
          <w:lang w:val="en-US"/>
        </w:rPr>
        <w:t xml:space="preserve"> like national government entities, district / divisional administration and local authorities, regarding the need to integrate climate change adaptation issues in the development planning process. One of the ‘risks’ </w:t>
      </w:r>
      <w:r w:rsidR="007A6228">
        <w:rPr>
          <w:lang w:val="en-US"/>
        </w:rPr>
        <w:t xml:space="preserve">to sustainability of the achievement </w:t>
      </w:r>
      <w:r w:rsidRPr="00912BED">
        <w:rPr>
          <w:lang w:val="en-US"/>
        </w:rPr>
        <w:t xml:space="preserve">is the inability to sustain the shift, in the thinking within the national government entities. </w:t>
      </w:r>
    </w:p>
    <w:p w14:paraId="6105F1CF" w14:textId="32EBF29A" w:rsidR="00566F98" w:rsidRPr="00912BED" w:rsidRDefault="008B67B8" w:rsidP="00566F98">
      <w:pPr>
        <w:spacing w:before="240" w:line="240" w:lineRule="auto"/>
        <w:rPr>
          <w:lang w:val="en-US"/>
        </w:rPr>
      </w:pPr>
      <w:r w:rsidRPr="00912BED">
        <w:rPr>
          <w:lang w:val="en-US"/>
        </w:rPr>
        <w:t>Wherever</w:t>
      </w:r>
      <w:r w:rsidR="00D44C5D">
        <w:rPr>
          <w:lang w:val="en-US"/>
        </w:rPr>
        <w:t xml:space="preserve"> </w:t>
      </w:r>
      <w:r w:rsidRPr="00912BED">
        <w:rPr>
          <w:lang w:val="en-US"/>
        </w:rPr>
        <w:t xml:space="preserve">adaptive actions have been implemented on the ground, they </w:t>
      </w:r>
      <w:r w:rsidR="007A6228">
        <w:rPr>
          <w:lang w:val="en-US"/>
        </w:rPr>
        <w:t>have</w:t>
      </w:r>
      <w:r w:rsidRPr="00912BED">
        <w:rPr>
          <w:lang w:val="en-US"/>
        </w:rPr>
        <w:t xml:space="preserve"> creat</w:t>
      </w:r>
      <w:r w:rsidR="007A6228">
        <w:rPr>
          <w:lang w:val="en-US"/>
        </w:rPr>
        <w:t>ed</w:t>
      </w:r>
      <w:r w:rsidRPr="00912BED">
        <w:rPr>
          <w:lang w:val="en-US"/>
        </w:rPr>
        <w:t xml:space="preserve"> </w:t>
      </w:r>
      <w:r w:rsidR="00D44C5D">
        <w:rPr>
          <w:lang w:val="en-US"/>
        </w:rPr>
        <w:t xml:space="preserve">a </w:t>
      </w:r>
      <w:r w:rsidRPr="00912BED">
        <w:rPr>
          <w:lang w:val="en-US"/>
        </w:rPr>
        <w:t>positive impact in the incomes of the farming community. There are no socio</w:t>
      </w:r>
      <w:r w:rsidR="00055CDF" w:rsidRPr="00912BED">
        <w:rPr>
          <w:lang w:val="en-US"/>
        </w:rPr>
        <w:t>-</w:t>
      </w:r>
      <w:r w:rsidRPr="00912BED">
        <w:rPr>
          <w:lang w:val="en-US"/>
        </w:rPr>
        <w:t xml:space="preserve">economic issues associated with the project. </w:t>
      </w:r>
      <w:r w:rsidR="00566F98" w:rsidRPr="00912BED">
        <w:rPr>
          <w:b/>
          <w:lang w:val="en-US"/>
        </w:rPr>
        <w:t xml:space="preserve">From the </w:t>
      </w:r>
      <w:r w:rsidR="007A6228">
        <w:rPr>
          <w:b/>
          <w:lang w:val="en-US"/>
        </w:rPr>
        <w:t xml:space="preserve">view point of </w:t>
      </w:r>
      <w:r w:rsidR="00566F98" w:rsidRPr="00912BED">
        <w:rPr>
          <w:b/>
          <w:lang w:val="en-US"/>
        </w:rPr>
        <w:t>Socio-political risk to the sustainability of the impacts</w:t>
      </w:r>
      <w:r w:rsidR="007A6228">
        <w:rPr>
          <w:b/>
          <w:lang w:val="en-US"/>
        </w:rPr>
        <w:t xml:space="preserve">, the sustainability </w:t>
      </w:r>
      <w:r w:rsidR="00566F98" w:rsidRPr="00912BED">
        <w:rPr>
          <w:b/>
          <w:lang w:val="en-US"/>
        </w:rPr>
        <w:t xml:space="preserve">has been rated as Likely. </w:t>
      </w:r>
      <w:r w:rsidR="00566F98" w:rsidRPr="00912BED">
        <w:rPr>
          <w:lang w:val="en-US"/>
        </w:rPr>
        <w:t>This is considering that there are a number of climate change adaptation projects which are under implementation in Sri Lanka. These projects will help to maintain and sustain the inertia in the thinking regarding the need to integrate climate change adaptation in the development planning process.</w:t>
      </w:r>
    </w:p>
    <w:p w14:paraId="2AB23CE5" w14:textId="62B78B29" w:rsidR="009C71F1" w:rsidRPr="00912BED" w:rsidRDefault="009C71F1" w:rsidP="00F13A7F">
      <w:pPr>
        <w:spacing w:before="240" w:line="240" w:lineRule="auto"/>
        <w:rPr>
          <w:lang w:val="en-US"/>
        </w:rPr>
      </w:pPr>
      <w:r w:rsidRPr="00912BED">
        <w:rPr>
          <w:lang w:val="en-US"/>
        </w:rPr>
        <w:t xml:space="preserve">As such there is no institutional and governance risk to sustainability of the project results except for the fact that the institutional framework for implementation of climate change adaptive actions on the ground involves multiple agencies. </w:t>
      </w:r>
      <w:r w:rsidRPr="00912BED">
        <w:rPr>
          <w:b/>
          <w:lang w:val="en-US"/>
        </w:rPr>
        <w:t>From the view point of institutional framework and governance risks, the sustainability of the project is Likely.</w:t>
      </w:r>
    </w:p>
    <w:p w14:paraId="75F70E50" w14:textId="7CCBD7F7" w:rsidR="009C71F1" w:rsidRPr="00912BED" w:rsidRDefault="009C71F1" w:rsidP="00F13A7F">
      <w:pPr>
        <w:spacing w:before="240" w:line="240" w:lineRule="auto"/>
        <w:rPr>
          <w:lang w:val="en-US"/>
        </w:rPr>
      </w:pPr>
      <w:r w:rsidRPr="00912BED">
        <w:rPr>
          <w:lang w:val="en-US"/>
        </w:rPr>
        <w:t>Ther</w:t>
      </w:r>
      <w:r w:rsidR="008B67B8" w:rsidRPr="00912BED">
        <w:rPr>
          <w:lang w:val="en-US"/>
        </w:rPr>
        <w:t>e are</w:t>
      </w:r>
      <w:r w:rsidRPr="00912BED">
        <w:rPr>
          <w:lang w:val="en-US"/>
        </w:rPr>
        <w:t xml:space="preserve"> no negative environmental impacts of the project, other than some minor impacts due to change in the land-use pattern. There is a remote possibility of environmental impacts due to changes in the cropping pattern as an adaptive measure. </w:t>
      </w:r>
      <w:r w:rsidRPr="00912BED">
        <w:rPr>
          <w:b/>
          <w:lang w:val="en-US"/>
        </w:rPr>
        <w:t>From the view point of environmental risk, sustainability of the project is Likely.</w:t>
      </w:r>
    </w:p>
    <w:p w14:paraId="3A713270" w14:textId="4A15E144" w:rsidR="0031773E" w:rsidRDefault="0031773E" w:rsidP="00794C71">
      <w:pPr>
        <w:spacing w:before="240" w:line="240" w:lineRule="auto"/>
        <w:rPr>
          <w:b/>
          <w:lang w:val="en-US"/>
        </w:rPr>
      </w:pPr>
      <w:r w:rsidRPr="00912BED">
        <w:rPr>
          <w:b/>
          <w:lang w:val="en-US"/>
        </w:rPr>
        <w:t xml:space="preserve">The overall sustainability of project results is </w:t>
      </w:r>
      <w:r w:rsidR="0078011B" w:rsidRPr="00912BED">
        <w:rPr>
          <w:b/>
          <w:lang w:val="en-US"/>
        </w:rPr>
        <w:t>rated as ‘</w:t>
      </w:r>
      <w:r w:rsidRPr="00912BED">
        <w:rPr>
          <w:b/>
          <w:lang w:val="en-US"/>
        </w:rPr>
        <w:t>Likely</w:t>
      </w:r>
      <w:r w:rsidR="0078011B" w:rsidRPr="00912BED">
        <w:rPr>
          <w:b/>
          <w:lang w:val="en-US"/>
        </w:rPr>
        <w:t>’</w:t>
      </w:r>
      <w:r w:rsidRPr="00912BED">
        <w:rPr>
          <w:b/>
          <w:lang w:val="en-US"/>
        </w:rPr>
        <w:t>.</w:t>
      </w:r>
    </w:p>
    <w:p w14:paraId="6D5ACAE3" w14:textId="77777777" w:rsidR="00C97741" w:rsidRPr="00912BED" w:rsidRDefault="00C97741" w:rsidP="00794C71">
      <w:pPr>
        <w:spacing w:before="240" w:line="240" w:lineRule="auto"/>
        <w:rPr>
          <w:lang w:val="en-US"/>
        </w:rPr>
      </w:pPr>
    </w:p>
    <w:p w14:paraId="23A8B321" w14:textId="77777777" w:rsidR="0031773E" w:rsidRPr="00912BED" w:rsidRDefault="0031773E" w:rsidP="0090567B">
      <w:pPr>
        <w:pStyle w:val="Heading2"/>
        <w:numPr>
          <w:ilvl w:val="1"/>
          <w:numId w:val="52"/>
        </w:numPr>
        <w:spacing w:after="0" w:line="240" w:lineRule="auto"/>
        <w:rPr>
          <w:rFonts w:ascii="Times New Roman" w:hAnsi="Times New Roman" w:cs="Times New Roman"/>
        </w:rPr>
      </w:pPr>
      <w:bookmarkStart w:id="84" w:name="_Toc496095101"/>
      <w:bookmarkStart w:id="85" w:name="_Toc511910165"/>
      <w:r w:rsidRPr="00912BED">
        <w:rPr>
          <w:rFonts w:ascii="Times New Roman" w:hAnsi="Times New Roman" w:cs="Times New Roman"/>
        </w:rPr>
        <w:t>Impact</w:t>
      </w:r>
      <w:bookmarkEnd w:id="84"/>
      <w:bookmarkEnd w:id="85"/>
    </w:p>
    <w:p w14:paraId="19ECB48F" w14:textId="20C6D863" w:rsidR="0031773E" w:rsidRPr="00912BED" w:rsidRDefault="0031773E" w:rsidP="00794C71">
      <w:pPr>
        <w:spacing w:before="240"/>
        <w:rPr>
          <w:lang w:val="en-US"/>
        </w:rPr>
      </w:pPr>
      <w:r w:rsidRPr="00912BED">
        <w:rPr>
          <w:lang w:val="en-US"/>
        </w:rPr>
        <w:t xml:space="preserve">The main questions for </w:t>
      </w:r>
      <w:r w:rsidR="00050C07"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9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90"/>
      </w:tblGrid>
      <w:tr w:rsidR="0031773E" w:rsidRPr="00912BED" w14:paraId="5CD067D2" w14:textId="77777777" w:rsidTr="00B21764">
        <w:tc>
          <w:tcPr>
            <w:tcW w:w="9090" w:type="dxa"/>
            <w:shd w:val="clear" w:color="auto" w:fill="95B3D7" w:themeFill="accent1" w:themeFillTint="99"/>
          </w:tcPr>
          <w:p w14:paraId="28D794F0" w14:textId="77777777" w:rsidR="0031773E" w:rsidRPr="00912BED" w:rsidRDefault="003177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b/>
                <w:sz w:val="18"/>
                <w:szCs w:val="18"/>
                <w:lang w:val="en-US"/>
              </w:rPr>
            </w:pPr>
            <w:r w:rsidRPr="00912BED">
              <w:rPr>
                <w:rFonts w:ascii="Times New Roman" w:hAnsi="Times New Roman"/>
                <w:b/>
                <w:sz w:val="18"/>
                <w:szCs w:val="18"/>
                <w:lang w:val="en-US"/>
              </w:rPr>
              <w:t>Whether, the project has demonstrated verifiable improvements in ecological status?</w:t>
            </w:r>
          </w:p>
          <w:p w14:paraId="71797D7F" w14:textId="77777777" w:rsidR="0031773E" w:rsidRPr="00912BED" w:rsidRDefault="003177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b/>
                <w:sz w:val="16"/>
                <w:szCs w:val="16"/>
                <w:lang w:val="en-US"/>
              </w:rPr>
            </w:pPr>
            <w:r w:rsidRPr="00912BED">
              <w:rPr>
                <w:rFonts w:ascii="Times New Roman" w:hAnsi="Times New Roman"/>
                <w:b/>
                <w:sz w:val="18"/>
                <w:szCs w:val="18"/>
                <w:lang w:val="en-US"/>
              </w:rPr>
              <w:t>Whether, the project has demonstrated verifiable reductions in stress on ecological systems through specified process indicators, that progress is being made towards achievement of stress reduction and/or ecological improvement?</w:t>
            </w:r>
          </w:p>
        </w:tc>
      </w:tr>
    </w:tbl>
    <w:p w14:paraId="01F5A716" w14:textId="3D6DADD1" w:rsidR="00396FC5" w:rsidRPr="00912BED" w:rsidRDefault="00DA121F" w:rsidP="00794C71">
      <w:pPr>
        <w:spacing w:before="240"/>
        <w:rPr>
          <w:lang w:val="en-US"/>
        </w:rPr>
      </w:pPr>
      <w:r w:rsidRPr="00912BED">
        <w:rPr>
          <w:lang w:val="en-US"/>
        </w:rPr>
        <w:t xml:space="preserve">The project </w:t>
      </w:r>
      <w:r w:rsidR="00396FC5" w:rsidRPr="00912BED">
        <w:rPr>
          <w:lang w:val="en-US"/>
        </w:rPr>
        <w:t xml:space="preserve">was to address </w:t>
      </w:r>
      <w:r w:rsidRPr="00912BED">
        <w:rPr>
          <w:lang w:val="en-US"/>
        </w:rPr>
        <w:t>climate change induced problems in Sri Lanka. The climate-induced</w:t>
      </w:r>
      <w:r w:rsidR="00396FC5" w:rsidRPr="00912BED">
        <w:rPr>
          <w:lang w:val="en-US"/>
        </w:rPr>
        <w:t xml:space="preserve"> problem which the project was</w:t>
      </w:r>
      <w:r w:rsidRPr="00912BED">
        <w:rPr>
          <w:lang w:val="en-US"/>
        </w:rPr>
        <w:t xml:space="preserve"> to address is recurrent climate change related impacts posing threat</w:t>
      </w:r>
      <w:r w:rsidR="008E177B">
        <w:rPr>
          <w:lang w:val="en-US"/>
        </w:rPr>
        <w:t>s</w:t>
      </w:r>
      <w:r w:rsidRPr="00912BED">
        <w:rPr>
          <w:lang w:val="en-US"/>
        </w:rPr>
        <w:t xml:space="preserve"> to the government’s aim of developing strong rural economies. In order to addres</w:t>
      </w:r>
      <w:r w:rsidR="00396FC5" w:rsidRPr="00912BED">
        <w:rPr>
          <w:lang w:val="en-US"/>
        </w:rPr>
        <w:t>s this problem, the project aimed</w:t>
      </w:r>
      <w:r w:rsidRPr="00912BED">
        <w:rPr>
          <w:lang w:val="en-US"/>
        </w:rPr>
        <w:t xml:space="preserve"> </w:t>
      </w:r>
      <w:r w:rsidR="008E177B">
        <w:rPr>
          <w:lang w:val="en-US"/>
        </w:rPr>
        <w:t>at incorporation of</w:t>
      </w:r>
      <w:r w:rsidRPr="00912BED">
        <w:rPr>
          <w:lang w:val="en-US"/>
        </w:rPr>
        <w:t xml:space="preserve"> adaptation to climate change into the design and implementation of rural livelihood development and rural infrastructure development programs.  </w:t>
      </w:r>
    </w:p>
    <w:p w14:paraId="7D703A39" w14:textId="4E2313BF" w:rsidR="00396FC5" w:rsidRPr="00912BED" w:rsidRDefault="00396FC5" w:rsidP="00396FC5">
      <w:pPr>
        <w:spacing w:before="240"/>
        <w:rPr>
          <w:lang w:val="en-US"/>
        </w:rPr>
      </w:pPr>
      <w:r w:rsidRPr="00912BED">
        <w:rPr>
          <w:lang w:val="en-US"/>
        </w:rPr>
        <w:t xml:space="preserve">The </w:t>
      </w:r>
      <w:r w:rsidR="00DA121F" w:rsidRPr="00912BED">
        <w:rPr>
          <w:lang w:val="en-US"/>
        </w:rPr>
        <w:t xml:space="preserve">interventions </w:t>
      </w:r>
      <w:r w:rsidRPr="00912BED">
        <w:rPr>
          <w:lang w:val="en-US"/>
        </w:rPr>
        <w:t xml:space="preserve">carried out under the project </w:t>
      </w:r>
      <w:r w:rsidR="00DA121F" w:rsidRPr="00912BED">
        <w:rPr>
          <w:lang w:val="en-US"/>
        </w:rPr>
        <w:t>include</w:t>
      </w:r>
      <w:r w:rsidR="006723F7">
        <w:rPr>
          <w:lang w:val="en-US"/>
        </w:rPr>
        <w:t>d</w:t>
      </w:r>
      <w:r w:rsidR="00DA121F" w:rsidRPr="00912BED">
        <w:rPr>
          <w:lang w:val="en-US"/>
        </w:rPr>
        <w:t xml:space="preserve"> develop</w:t>
      </w:r>
      <w:r w:rsidR="006723F7">
        <w:rPr>
          <w:lang w:val="en-US"/>
        </w:rPr>
        <w:t xml:space="preserve">ment of </w:t>
      </w:r>
      <w:r w:rsidR="00DA121F" w:rsidRPr="00912BED">
        <w:rPr>
          <w:lang w:val="en-US"/>
        </w:rPr>
        <w:t>institutional capacities to assess risk, designing appropriate interventions and implementing adaptation actions with community participation</w:t>
      </w:r>
      <w:r w:rsidRPr="00912BED">
        <w:rPr>
          <w:lang w:val="en-US"/>
        </w:rPr>
        <w:t>. T</w:t>
      </w:r>
      <w:r w:rsidR="00DA121F" w:rsidRPr="00912BED">
        <w:rPr>
          <w:lang w:val="en-US"/>
        </w:rPr>
        <w:t xml:space="preserve">he achievement of the project objectives is satisfactory and the project </w:t>
      </w:r>
      <w:r w:rsidRPr="00912BED">
        <w:rPr>
          <w:lang w:val="en-US"/>
        </w:rPr>
        <w:t>made the required impacts. However, due to scaling down of the project</w:t>
      </w:r>
      <w:r w:rsidR="000E0E68" w:rsidRPr="00912BED">
        <w:rPr>
          <w:lang w:val="en-US"/>
        </w:rPr>
        <w:t>,</w:t>
      </w:r>
      <w:r w:rsidRPr="00912BED">
        <w:rPr>
          <w:lang w:val="en-US"/>
        </w:rPr>
        <w:t xml:space="preserve"> the achievements </w:t>
      </w:r>
      <w:r w:rsidR="00E977B0" w:rsidRPr="00912BED">
        <w:rPr>
          <w:lang w:val="en-US"/>
        </w:rPr>
        <w:t>have</w:t>
      </w:r>
      <w:r w:rsidRPr="00912BED">
        <w:rPr>
          <w:lang w:val="en-US"/>
        </w:rPr>
        <w:t xml:space="preserve"> been to a lesser extent. The project has demonstrated verifiable improvements in ecological status. Also, the project has demonstrated verifiable reductions </w:t>
      </w:r>
      <w:r w:rsidR="000E0E68" w:rsidRPr="00912BED">
        <w:rPr>
          <w:lang w:val="en-US"/>
        </w:rPr>
        <w:t>o</w:t>
      </w:r>
      <w:r w:rsidR="006723F7">
        <w:rPr>
          <w:lang w:val="en-US"/>
        </w:rPr>
        <w:t>f</w:t>
      </w:r>
      <w:r w:rsidRPr="00912BED">
        <w:rPr>
          <w:lang w:val="en-US"/>
        </w:rPr>
        <w:t xml:space="preserve"> stress on </w:t>
      </w:r>
      <w:r w:rsidR="000E0E68" w:rsidRPr="00912BED">
        <w:rPr>
          <w:lang w:val="en-US"/>
        </w:rPr>
        <w:t xml:space="preserve">the </w:t>
      </w:r>
      <w:r w:rsidRPr="00912BED">
        <w:rPr>
          <w:lang w:val="en-US"/>
        </w:rPr>
        <w:t>ecological system</w:t>
      </w:r>
      <w:r w:rsidR="00A43F3C" w:rsidRPr="00912BED">
        <w:rPr>
          <w:lang w:val="en-US"/>
        </w:rPr>
        <w:t>.</w:t>
      </w:r>
    </w:p>
    <w:p w14:paraId="3C9E8AB8" w14:textId="77777777" w:rsidR="00A43F3C" w:rsidRPr="00912BED" w:rsidRDefault="00A43F3C" w:rsidP="00396FC5">
      <w:pPr>
        <w:spacing w:before="240"/>
        <w:rPr>
          <w:lang w:val="en-US"/>
        </w:rPr>
      </w:pPr>
    </w:p>
    <w:p w14:paraId="293C9354" w14:textId="77777777" w:rsidR="00A43F3C" w:rsidRPr="00912BED" w:rsidRDefault="00A43F3C" w:rsidP="00396FC5">
      <w:pPr>
        <w:spacing w:before="240"/>
        <w:rPr>
          <w:lang w:val="en-US"/>
        </w:rPr>
      </w:pPr>
    </w:p>
    <w:p w14:paraId="2285BDA9" w14:textId="77777777" w:rsidR="00396FC5" w:rsidRPr="00912BED" w:rsidRDefault="00396FC5" w:rsidP="00396FC5">
      <w:pPr>
        <w:spacing w:before="240"/>
        <w:rPr>
          <w:lang w:val="en-US"/>
        </w:rPr>
      </w:pPr>
    </w:p>
    <w:p w14:paraId="35896C5F" w14:textId="77777777" w:rsidR="00FA771C" w:rsidRPr="00912BED" w:rsidRDefault="00FA771C" w:rsidP="00794C71">
      <w:pPr>
        <w:pStyle w:val="Heading1"/>
        <w:spacing w:after="0" w:line="240" w:lineRule="auto"/>
        <w:rPr>
          <w:rFonts w:ascii="Times New Roman" w:hAnsi="Times New Roman" w:cs="Times New Roman"/>
          <w:lang w:val="en-US"/>
        </w:rPr>
        <w:sectPr w:rsidR="00FA771C" w:rsidRPr="00912BED" w:rsidSect="006C388F">
          <w:pgSz w:w="11906" w:h="16838" w:code="9"/>
          <w:pgMar w:top="1440" w:right="1440" w:bottom="1440" w:left="1440" w:header="709" w:footer="709" w:gutter="0"/>
          <w:cols w:space="708"/>
          <w:docGrid w:linePitch="360"/>
        </w:sectPr>
      </w:pPr>
    </w:p>
    <w:p w14:paraId="151B27B9" w14:textId="6660F6FC" w:rsidR="00B22057" w:rsidRPr="00912BED" w:rsidRDefault="00B22057" w:rsidP="00794C71">
      <w:pPr>
        <w:pStyle w:val="Heading1"/>
        <w:spacing w:after="0" w:line="240" w:lineRule="auto"/>
        <w:rPr>
          <w:rFonts w:ascii="Times New Roman" w:hAnsi="Times New Roman" w:cs="Times New Roman"/>
          <w:lang w:val="en-US"/>
        </w:rPr>
      </w:pPr>
      <w:bookmarkStart w:id="86" w:name="_Toc511910166"/>
      <w:r w:rsidRPr="00912BED">
        <w:rPr>
          <w:rFonts w:ascii="Times New Roman" w:hAnsi="Times New Roman" w:cs="Times New Roman"/>
          <w:lang w:val="en-US"/>
        </w:rPr>
        <w:t>Conclusions, Recommendations &amp; Lessons</w:t>
      </w:r>
      <w:bookmarkEnd w:id="86"/>
    </w:p>
    <w:p w14:paraId="3A989725" w14:textId="32B96D57" w:rsidR="00123541" w:rsidRPr="00912BED" w:rsidRDefault="00123541" w:rsidP="00794C71">
      <w:pPr>
        <w:spacing w:before="240"/>
        <w:rPr>
          <w:lang w:val="en-US"/>
        </w:rPr>
      </w:pPr>
      <w:r w:rsidRPr="00912BED">
        <w:rPr>
          <w:lang w:val="en-US"/>
        </w:rPr>
        <w:t xml:space="preserve">The main questions for </w:t>
      </w:r>
      <w:r w:rsidR="000E0E68" w:rsidRPr="00912BED">
        <w:rPr>
          <w:lang w:val="en-US"/>
        </w:rPr>
        <w:t xml:space="preserve">the </w:t>
      </w:r>
      <w:r w:rsidRPr="00912BED">
        <w:rPr>
          <w:lang w:val="en-US"/>
        </w:rPr>
        <w:t xml:space="preserve">TE </w:t>
      </w:r>
      <w:r w:rsidR="006059E4">
        <w:rPr>
          <w:lang w:val="en-US"/>
        </w:rPr>
        <w:t>were</w:t>
      </w:r>
      <w:r w:rsidRPr="00912BED">
        <w:rPr>
          <w:lang w:val="en-US"/>
        </w:rPr>
        <w:t>: (please see Annex B for the evaluation questions)</w:t>
      </w:r>
    </w:p>
    <w:tbl>
      <w:tblPr>
        <w:tblW w:w="9000" w:type="dxa"/>
        <w:tblInd w:w="-5" w:type="dxa"/>
        <w:tblBorders>
          <w:top w:val="single" w:sz="4" w:space="0" w:color="auto"/>
          <w:left w:val="single" w:sz="4" w:space="0" w:color="auto"/>
          <w:bottom w:val="single" w:sz="4" w:space="0" w:color="auto"/>
          <w:right w:val="single" w:sz="4" w:space="0" w:color="auto"/>
        </w:tblBorders>
        <w:shd w:val="clear" w:color="auto" w:fill="95B3D7" w:themeFill="accent1" w:themeFillTint="99"/>
        <w:tblLook w:val="04A0" w:firstRow="1" w:lastRow="0" w:firstColumn="1" w:lastColumn="0" w:noHBand="0" w:noVBand="1"/>
      </w:tblPr>
      <w:tblGrid>
        <w:gridCol w:w="9000"/>
      </w:tblGrid>
      <w:tr w:rsidR="00123541" w:rsidRPr="00912BED" w14:paraId="13250044" w14:textId="77777777" w:rsidTr="00FA771C">
        <w:tc>
          <w:tcPr>
            <w:tcW w:w="9000" w:type="dxa"/>
            <w:shd w:val="clear" w:color="auto" w:fill="95B3D7" w:themeFill="accent1" w:themeFillTint="99"/>
          </w:tcPr>
          <w:p w14:paraId="0AEB2948"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b/>
                <w:sz w:val="18"/>
                <w:szCs w:val="18"/>
                <w:lang w:val="en-US"/>
              </w:rPr>
            </w:pPr>
            <w:r w:rsidRPr="00912BED">
              <w:rPr>
                <w:rFonts w:ascii="Times New Roman" w:hAnsi="Times New Roman"/>
                <w:b/>
                <w:sz w:val="18"/>
                <w:szCs w:val="18"/>
                <w:lang w:val="en-US"/>
              </w:rPr>
              <w:t xml:space="preserve">Did the project provide cost-effective solutions in order to address barriers? </w:t>
            </w:r>
          </w:p>
          <w:p w14:paraId="7A9B6387"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b/>
                <w:sz w:val="18"/>
                <w:szCs w:val="18"/>
                <w:lang w:val="en-US"/>
              </w:rPr>
            </w:pPr>
            <w:r w:rsidRPr="00912BED">
              <w:rPr>
                <w:rFonts w:ascii="Times New Roman" w:hAnsi="Times New Roman"/>
                <w:b/>
                <w:sz w:val="18"/>
                <w:szCs w:val="18"/>
                <w:lang w:val="en-US"/>
              </w:rPr>
              <w:t>Are these solutions provided in an efficient way?</w:t>
            </w:r>
          </w:p>
          <w:p w14:paraId="364630F9"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b/>
                <w:sz w:val="18"/>
                <w:szCs w:val="18"/>
                <w:lang w:val="en-US"/>
              </w:rPr>
            </w:pPr>
            <w:r w:rsidRPr="00912BED">
              <w:rPr>
                <w:rFonts w:ascii="Times New Roman" w:hAnsi="Times New Roman"/>
                <w:b/>
                <w:sz w:val="18"/>
                <w:szCs w:val="18"/>
                <w:lang w:val="en-US"/>
              </w:rPr>
              <w:t>What are the best and worst practices in addressing issues relating to relevance, performance and success?</w:t>
            </w:r>
          </w:p>
          <w:p w14:paraId="3DD18EE8"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b/>
                <w:sz w:val="18"/>
                <w:szCs w:val="18"/>
                <w:lang w:val="en-US"/>
              </w:rPr>
            </w:pPr>
            <w:r w:rsidRPr="00912BED">
              <w:rPr>
                <w:rFonts w:ascii="Times New Roman" w:hAnsi="Times New Roman"/>
                <w:b/>
                <w:sz w:val="18"/>
                <w:szCs w:val="18"/>
                <w:lang w:val="en-US"/>
              </w:rPr>
              <w:t>Corrective actions for the design, implementation, monitoring and evaluation of the project</w:t>
            </w:r>
          </w:p>
          <w:p w14:paraId="2B643AF1"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b/>
                <w:sz w:val="18"/>
                <w:szCs w:val="18"/>
                <w:lang w:val="en-US"/>
              </w:rPr>
            </w:pPr>
            <w:r w:rsidRPr="00912BED">
              <w:rPr>
                <w:rFonts w:ascii="Times New Roman" w:hAnsi="Times New Roman"/>
                <w:b/>
                <w:sz w:val="18"/>
                <w:szCs w:val="18"/>
                <w:lang w:val="en-US"/>
              </w:rPr>
              <w:t>Actions to follow up or reinforce initial benefits from the project</w:t>
            </w:r>
          </w:p>
          <w:p w14:paraId="3F35EF2A" w14:textId="77777777" w:rsidR="00123541" w:rsidRPr="00912BED" w:rsidRDefault="00123541" w:rsidP="0090567B">
            <w:pPr>
              <w:pStyle w:val="ListParagraph"/>
              <w:widowControl w:val="0"/>
              <w:numPr>
                <w:ilvl w:val="0"/>
                <w:numId w:val="28"/>
              </w:numPr>
              <w:autoSpaceDE w:val="0"/>
              <w:autoSpaceDN w:val="0"/>
              <w:adjustRightInd w:val="0"/>
              <w:spacing w:after="0" w:line="240" w:lineRule="auto"/>
              <w:ind w:left="403"/>
              <w:rPr>
                <w:rFonts w:ascii="Times New Roman" w:hAnsi="Times New Roman"/>
                <w:sz w:val="18"/>
                <w:szCs w:val="18"/>
                <w:lang w:val="en-US"/>
              </w:rPr>
            </w:pPr>
            <w:r w:rsidRPr="00912BED">
              <w:rPr>
                <w:rFonts w:ascii="Times New Roman" w:hAnsi="Times New Roman"/>
                <w:b/>
                <w:sz w:val="18"/>
                <w:szCs w:val="18"/>
                <w:lang w:val="en-US"/>
              </w:rPr>
              <w:t>Proposals for future directions underlining main objectives</w:t>
            </w:r>
          </w:p>
        </w:tc>
      </w:tr>
    </w:tbl>
    <w:p w14:paraId="047E9079" w14:textId="6FF24037" w:rsidR="00024B94" w:rsidRPr="00912BED" w:rsidRDefault="00024B94" w:rsidP="00794C71">
      <w:pPr>
        <w:spacing w:before="240"/>
      </w:pPr>
      <w:r w:rsidRPr="00912BED">
        <w:t>The problem</w:t>
      </w:r>
      <w:r w:rsidR="00DD0E1D" w:rsidRPr="00912BED">
        <w:t xml:space="preserve"> which the project sought</w:t>
      </w:r>
      <w:r w:rsidRPr="00912BED">
        <w:t xml:space="preserve"> to address is </w:t>
      </w:r>
      <w:r w:rsidR="00412D9F">
        <w:t xml:space="preserve">the </w:t>
      </w:r>
      <w:r w:rsidRPr="00912BED">
        <w:t xml:space="preserve">recurrent climate change </w:t>
      </w:r>
      <w:r w:rsidR="00D8021D" w:rsidRPr="00912BED">
        <w:t xml:space="preserve">induced </w:t>
      </w:r>
      <w:r w:rsidRPr="00912BED">
        <w:t>impacts posing threat</w:t>
      </w:r>
      <w:r w:rsidR="00D0702A">
        <w:t>s</w:t>
      </w:r>
      <w:r w:rsidRPr="00912BED">
        <w:t xml:space="preserve"> to the government’s aim of developing strong rural economies. In order to addres</w:t>
      </w:r>
      <w:r w:rsidR="00D8021D" w:rsidRPr="00912BED">
        <w:t>s this problem, the project aimed</w:t>
      </w:r>
      <w:r w:rsidRPr="00912BED">
        <w:t xml:space="preserve"> to</w:t>
      </w:r>
      <w:r w:rsidR="009A179E">
        <w:t>wards incorporation of</w:t>
      </w:r>
      <w:r w:rsidRPr="00912BED">
        <w:t xml:space="preserve"> adaptation to climate change</w:t>
      </w:r>
      <w:r w:rsidR="009A179E">
        <w:t>,</w:t>
      </w:r>
      <w:r w:rsidRPr="00912BED">
        <w:t xml:space="preserve"> into the design and implementation of rural livelihood development and rural infrastructure development programs. </w:t>
      </w:r>
      <w:r w:rsidR="00D8021D" w:rsidRPr="00912BED">
        <w:t xml:space="preserve"> Proposed interventions include</w:t>
      </w:r>
      <w:r w:rsidR="009A179E">
        <w:t>d</w:t>
      </w:r>
      <w:r w:rsidRPr="00912BED">
        <w:t xml:space="preserve"> develop</w:t>
      </w:r>
      <w:r w:rsidR="009A179E">
        <w:t>ment of</w:t>
      </w:r>
      <w:r w:rsidRPr="00912BED">
        <w:t xml:space="preserve"> institutional capacities to assess risk, designing appropriate interventions and implementing adaptation actions</w:t>
      </w:r>
      <w:r w:rsidR="00D8021D" w:rsidRPr="00912BED">
        <w:t xml:space="preserve"> pilots </w:t>
      </w:r>
      <w:r w:rsidRPr="00912BED">
        <w:t>with community participation</w:t>
      </w:r>
      <w:r w:rsidR="00D8021D" w:rsidRPr="00912BED">
        <w:t xml:space="preserve">. </w:t>
      </w:r>
    </w:p>
    <w:p w14:paraId="757F0BE4" w14:textId="2A432FC5" w:rsidR="00533010" w:rsidRPr="00912BED" w:rsidRDefault="00D25D1C" w:rsidP="00794C71">
      <w:pPr>
        <w:widowControl w:val="0"/>
        <w:autoSpaceDE w:val="0"/>
        <w:autoSpaceDN w:val="0"/>
        <w:adjustRightInd w:val="0"/>
        <w:spacing w:before="240" w:line="240" w:lineRule="auto"/>
        <w:rPr>
          <w:color w:val="000000"/>
          <w:lang w:val="en-PH" w:eastAsia="en-PH"/>
        </w:rPr>
      </w:pPr>
      <w:r w:rsidRPr="00912BED">
        <w:rPr>
          <w:color w:val="000000"/>
          <w:lang w:val="en-PH" w:eastAsia="en-PH"/>
        </w:rPr>
        <w:t>Through the Ministry of Economic Development’s (MED) internal coordinating mechanisms, the project was to work with a range of technical partners such as the Departments of Agriculture, Irrigation, Livestock, and Disaster Management Centre. The project was to conduct climate risk assessments in 12 vulnerable districts</w:t>
      </w:r>
      <w:r w:rsidR="00510456" w:rsidRPr="00912BED">
        <w:rPr>
          <w:color w:val="000000"/>
          <w:lang w:val="en-PH" w:eastAsia="en-PH"/>
        </w:rPr>
        <w:t>,</w:t>
      </w:r>
      <w:r w:rsidRPr="00912BED">
        <w:rPr>
          <w:color w:val="000000"/>
          <w:lang w:val="en-PH" w:eastAsia="en-PH"/>
        </w:rPr>
        <w:t xml:space="preserve"> identify areas with greater risk; and train district planning officials to manage climate risks. At village level, the project was to support incorporation of climate risk assessments into every Grama Niladhari Division (GND) level Village Development Plan. The project was to deliver concrete adaptation measures in Puttlam, Kurunegala and Ratnapura districts, which are highly vulnerable to climate change, building on the government-funded Gama Neguma and Divi Neguma rural development programmes.</w:t>
      </w:r>
      <w:r w:rsidR="005C78F7" w:rsidRPr="00912BED">
        <w:rPr>
          <w:color w:val="000000"/>
          <w:lang w:val="en-PH" w:eastAsia="en-PH"/>
        </w:rPr>
        <w:t xml:space="preserve"> The project suffered a setback due to dissolution of MED (f</w:t>
      </w:r>
      <w:r w:rsidRPr="00912BED">
        <w:rPr>
          <w:color w:val="000000"/>
          <w:lang w:val="en-PH" w:eastAsia="en-PH"/>
        </w:rPr>
        <w:t xml:space="preserve">ollowing the election </w:t>
      </w:r>
      <w:r w:rsidR="005C78F7" w:rsidRPr="00912BED">
        <w:rPr>
          <w:color w:val="000000"/>
          <w:lang w:val="en-PH" w:eastAsia="en-PH"/>
        </w:rPr>
        <w:t xml:space="preserve">and change in government </w:t>
      </w:r>
      <w:r w:rsidRPr="00912BED">
        <w:rPr>
          <w:color w:val="000000"/>
          <w:lang w:val="en-PH" w:eastAsia="en-PH"/>
        </w:rPr>
        <w:t>in January 2015</w:t>
      </w:r>
      <w:r w:rsidR="005C78F7" w:rsidRPr="00912BED">
        <w:rPr>
          <w:color w:val="000000"/>
          <w:lang w:val="en-PH" w:eastAsia="en-PH"/>
        </w:rPr>
        <w:t>,</w:t>
      </w:r>
      <w:r w:rsidRPr="00912BED">
        <w:rPr>
          <w:color w:val="000000"/>
          <w:lang w:val="en-PH" w:eastAsia="en-PH"/>
        </w:rPr>
        <w:t xml:space="preserve"> the project was not immediately allocated to another Ministry</w:t>
      </w:r>
      <w:r w:rsidR="005C78F7" w:rsidRPr="00912BED">
        <w:rPr>
          <w:color w:val="000000"/>
          <w:lang w:val="en-PH" w:eastAsia="en-PH"/>
        </w:rPr>
        <w:t>).</w:t>
      </w:r>
      <w:r w:rsidRPr="00912BED">
        <w:rPr>
          <w:color w:val="000000"/>
          <w:lang w:val="en-PH" w:eastAsia="en-PH"/>
        </w:rPr>
        <w:t xml:space="preserve"> In June 2015, it was decided that the project will now be implemented by the Ministry of Disaster Management. At the first Project Board meeting held after this decision, it was acknowledged that the implementation was delayed, the Project needs to be re-</w:t>
      </w:r>
      <w:r w:rsidR="00E0306A" w:rsidRPr="00912BED">
        <w:rPr>
          <w:color w:val="000000"/>
          <w:lang w:val="en-PH" w:eastAsia="en-PH"/>
        </w:rPr>
        <w:t>organized</w:t>
      </w:r>
      <w:r w:rsidRPr="00912BED">
        <w:rPr>
          <w:color w:val="000000"/>
          <w:lang w:val="en-PH" w:eastAsia="en-PH"/>
        </w:rPr>
        <w:t xml:space="preserve"> and implementation methodologies such as counterpart funding and the role of stakeholders such as UNDP and government institutions needs to be revisited. </w:t>
      </w:r>
      <w:r w:rsidR="005C78F7" w:rsidRPr="00912BED">
        <w:rPr>
          <w:color w:val="000000"/>
          <w:lang w:val="en-PH" w:eastAsia="en-PH"/>
        </w:rPr>
        <w:t xml:space="preserve">At the time of mid-term review, the result framework (log-frame) of the project was modified to take care of the changed situation. </w:t>
      </w:r>
      <w:r w:rsidR="00533010" w:rsidRPr="00912BED">
        <w:t>However, the project objectives and the corresponding indicators remain</w:t>
      </w:r>
      <w:r w:rsidR="00E824D5">
        <w:t>ed</w:t>
      </w:r>
      <w:r w:rsidR="00533010" w:rsidRPr="00912BED">
        <w:t xml:space="preserve"> unchanged.</w:t>
      </w:r>
    </w:p>
    <w:p w14:paraId="06791D58" w14:textId="0E31B14E" w:rsidR="00024B94" w:rsidRPr="00912BED" w:rsidRDefault="00533010" w:rsidP="00794C71">
      <w:pPr>
        <w:widowControl w:val="0"/>
        <w:autoSpaceDE w:val="0"/>
        <w:autoSpaceDN w:val="0"/>
        <w:adjustRightInd w:val="0"/>
        <w:spacing w:before="240" w:line="240" w:lineRule="auto"/>
        <w:rPr>
          <w:color w:val="000000"/>
          <w:lang w:val="en-PH" w:eastAsia="en-PH"/>
        </w:rPr>
      </w:pPr>
      <w:r w:rsidRPr="00912BED">
        <w:rPr>
          <w:color w:val="000000"/>
          <w:lang w:val="en-PH" w:eastAsia="en-PH"/>
        </w:rPr>
        <w:t xml:space="preserve">The project followed the modified log-frame during the post MTR period. </w:t>
      </w:r>
      <w:r w:rsidRPr="00912BED">
        <w:t>Considering the changed situation</w:t>
      </w:r>
      <w:r w:rsidR="00891EED" w:rsidRPr="00912BED">
        <w:t>,</w:t>
      </w:r>
      <w:r w:rsidRPr="00912BED">
        <w:t xml:space="preserve"> the achievements of the project in terms of its objectives has been satisfactory. However, when viewed in terms of the indicators, the achievement of project objectives </w:t>
      </w:r>
      <w:r w:rsidR="00891EED" w:rsidRPr="00912BED">
        <w:t>is</w:t>
      </w:r>
      <w:r w:rsidRPr="00912BED">
        <w:t xml:space="preserve"> not that satisfactory. Modification of the project design (due to changed political situation) has considerably reduced the impact of the project. </w:t>
      </w:r>
      <w:r w:rsidRPr="00912BED">
        <w:rPr>
          <w:color w:val="000000"/>
          <w:lang w:val="en-PH" w:eastAsia="en-PH"/>
        </w:rPr>
        <w:t>With the changed situation</w:t>
      </w:r>
      <w:r w:rsidR="00891EED" w:rsidRPr="00912BED">
        <w:rPr>
          <w:color w:val="000000"/>
          <w:lang w:val="en-PH" w:eastAsia="en-PH"/>
        </w:rPr>
        <w:t>,</w:t>
      </w:r>
      <w:r w:rsidRPr="00912BED">
        <w:rPr>
          <w:color w:val="000000"/>
          <w:lang w:val="en-PH" w:eastAsia="en-PH"/>
        </w:rPr>
        <w:t xml:space="preserve"> the action under the project got restricted to three districts (against 12 districts as per the original log frame). </w:t>
      </w:r>
      <w:r w:rsidRPr="00912BED">
        <w:t>The achievement of the project has become more regional than national</w:t>
      </w:r>
      <w:r w:rsidRPr="00912BED">
        <w:rPr>
          <w:color w:val="000000"/>
          <w:lang w:val="en-PH" w:eastAsia="en-PH"/>
        </w:rPr>
        <w:t xml:space="preserve">. To </w:t>
      </w:r>
      <w:r w:rsidR="00024B94" w:rsidRPr="00912BED">
        <w:t>take care of this situation to the ext</w:t>
      </w:r>
      <w:r w:rsidRPr="00912BED">
        <w:t>ent possible, the project successfully carried out</w:t>
      </w:r>
      <w:r w:rsidR="00024B94" w:rsidRPr="00912BED">
        <w:t xml:space="preserve"> activities relating to sharing experiences of the three districts (where the concrete adaptation actions had been defined and implemented) with </w:t>
      </w:r>
      <w:r w:rsidR="00D558E3" w:rsidRPr="00912BED">
        <w:t xml:space="preserve">the </w:t>
      </w:r>
      <w:r w:rsidR="00024B94" w:rsidRPr="00912BED">
        <w:t>other nine districts that a</w:t>
      </w:r>
      <w:r w:rsidRPr="00912BED">
        <w:t>re vulnerable to climate change</w:t>
      </w:r>
      <w:r w:rsidR="00D558E3" w:rsidRPr="00912BED">
        <w:t>;</w:t>
      </w:r>
      <w:r w:rsidRPr="00912BED">
        <w:t xml:space="preserve"> and </w:t>
      </w:r>
      <w:r w:rsidR="00542D21" w:rsidRPr="00912BED">
        <w:t>also,</w:t>
      </w:r>
      <w:r w:rsidRPr="00912BED">
        <w:t xml:space="preserve"> to share the experience and results of the pilots at the national level. </w:t>
      </w:r>
    </w:p>
    <w:p w14:paraId="4A31BBF3" w14:textId="28AE6F09" w:rsidR="00DD0E1D" w:rsidRPr="00912BED" w:rsidRDefault="00B73440" w:rsidP="00794C71">
      <w:pPr>
        <w:spacing w:before="240"/>
      </w:pPr>
      <w:r w:rsidRPr="00912BED">
        <w:t xml:space="preserve">One of the significant achievements of the project has been </w:t>
      </w:r>
      <w:r w:rsidR="00024B94" w:rsidRPr="00912BED">
        <w:t>establishment of viable business models and markets</w:t>
      </w:r>
      <w:r w:rsidRPr="00912BED">
        <w:t>, which will ensure sustainability of the results of the project.</w:t>
      </w:r>
      <w:r w:rsidR="00024B94" w:rsidRPr="00912BED">
        <w:t xml:space="preserve">  </w:t>
      </w:r>
      <w:r w:rsidR="00DD0E1D" w:rsidRPr="00912BED">
        <w:t>Considering the fact that due to political reasons</w:t>
      </w:r>
      <w:r w:rsidR="001450D4" w:rsidRPr="00912BED">
        <w:t>,</w:t>
      </w:r>
      <w:r w:rsidR="00DD0E1D" w:rsidRPr="00912BED">
        <w:t xml:space="preserve"> the project had to be redesigned during the course of its implementation, and that the funding from the government sources which was originally committed to the project was no more available, </w:t>
      </w:r>
      <w:r w:rsidRPr="00912BED">
        <w:t xml:space="preserve">the achievement of results of the project is </w:t>
      </w:r>
      <w:r w:rsidR="00DD0E1D" w:rsidRPr="00912BED">
        <w:t>the best what could have been achieved.</w:t>
      </w:r>
    </w:p>
    <w:p w14:paraId="71042DDE" w14:textId="77777777" w:rsidR="00DD0E1D" w:rsidRPr="00912BED" w:rsidRDefault="00DD0E1D" w:rsidP="00794C71">
      <w:pPr>
        <w:spacing w:before="240"/>
      </w:pPr>
    </w:p>
    <w:p w14:paraId="4860A09F" w14:textId="2A123231" w:rsidR="00DD0E1D" w:rsidRPr="00912BED" w:rsidRDefault="00DD0E1D" w:rsidP="00794C71">
      <w:pPr>
        <w:spacing w:before="240"/>
      </w:pPr>
      <w:r w:rsidRPr="00912BED">
        <w:t>In</w:t>
      </w:r>
      <w:r w:rsidR="001450D4" w:rsidRPr="00912BED">
        <w:t xml:space="preserve"> </w:t>
      </w:r>
      <w:r w:rsidRPr="00912BED">
        <w:t>spite of the problems due to political and administrative changes, the project team and the project board remained focused and went ahead with the implementation of the project with its objectives intact. Due to this reason</w:t>
      </w:r>
      <w:r w:rsidR="005415A6" w:rsidRPr="00912BED">
        <w:t>,</w:t>
      </w:r>
      <w:r w:rsidRPr="00912BED">
        <w:t xml:space="preserve"> the project could achieve its stated objecti</w:t>
      </w:r>
      <w:r w:rsidR="00B73440" w:rsidRPr="00912BED">
        <w:t>ves.</w:t>
      </w:r>
    </w:p>
    <w:p w14:paraId="1598E8D1" w14:textId="716789C8" w:rsidR="00B22057" w:rsidRPr="00912BED" w:rsidRDefault="00214B52" w:rsidP="0090567B">
      <w:pPr>
        <w:pStyle w:val="Heading2"/>
        <w:numPr>
          <w:ilvl w:val="1"/>
          <w:numId w:val="53"/>
        </w:numPr>
        <w:spacing w:after="0" w:line="240" w:lineRule="auto"/>
        <w:rPr>
          <w:rFonts w:ascii="Times New Roman" w:hAnsi="Times New Roman" w:cs="Times New Roman"/>
        </w:rPr>
      </w:pPr>
      <w:bookmarkStart w:id="87" w:name="_Toc511910167"/>
      <w:r w:rsidRPr="00912BED">
        <w:rPr>
          <w:rFonts w:ascii="Times New Roman" w:hAnsi="Times New Roman" w:cs="Times New Roman"/>
        </w:rPr>
        <w:t xml:space="preserve">Corrective actions for </w:t>
      </w:r>
      <w:r w:rsidR="00B22057" w:rsidRPr="00912BED">
        <w:rPr>
          <w:rFonts w:ascii="Times New Roman" w:hAnsi="Times New Roman" w:cs="Times New Roman"/>
        </w:rPr>
        <w:t>design, implementation, m</w:t>
      </w:r>
      <w:r w:rsidRPr="00912BED">
        <w:rPr>
          <w:rFonts w:ascii="Times New Roman" w:hAnsi="Times New Roman" w:cs="Times New Roman"/>
        </w:rPr>
        <w:t xml:space="preserve">onitoring and evaluation of </w:t>
      </w:r>
      <w:r w:rsidR="00B22057" w:rsidRPr="00912BED">
        <w:rPr>
          <w:rFonts w:ascii="Times New Roman" w:hAnsi="Times New Roman" w:cs="Times New Roman"/>
        </w:rPr>
        <w:t>project</w:t>
      </w:r>
      <w:bookmarkEnd w:id="87"/>
    </w:p>
    <w:p w14:paraId="2D283BF2" w14:textId="14F85F7B" w:rsidR="00B22057" w:rsidRPr="00912BED" w:rsidRDefault="00B70AAB" w:rsidP="00794C71">
      <w:pPr>
        <w:spacing w:before="240"/>
      </w:pPr>
      <w:r w:rsidRPr="00912BED">
        <w:rPr>
          <w:b/>
        </w:rPr>
        <w:t>Recommendation</w:t>
      </w:r>
      <w:r w:rsidR="00493EE1" w:rsidRPr="00912BED">
        <w:rPr>
          <w:b/>
        </w:rPr>
        <w:t xml:space="preserve"> 1</w:t>
      </w:r>
      <w:r w:rsidRPr="00912BED">
        <w:rPr>
          <w:b/>
        </w:rPr>
        <w:t xml:space="preserve">: </w:t>
      </w:r>
      <w:r w:rsidRPr="00912BED">
        <w:t xml:space="preserve">The project has facilitated </w:t>
      </w:r>
      <w:r w:rsidR="00D82DAF">
        <w:t xml:space="preserve">implementation of </w:t>
      </w:r>
      <w:r w:rsidRPr="00912BED">
        <w:t xml:space="preserve">the pilots for alternate means of livelihood (bee keeping, drying of foods etc.) by providing the </w:t>
      </w:r>
      <w:r w:rsidR="005415A6" w:rsidRPr="00912BED">
        <w:t xml:space="preserve">required </w:t>
      </w:r>
      <w:r w:rsidRPr="00912BED">
        <w:t xml:space="preserve">equipment. </w:t>
      </w:r>
      <w:r w:rsidR="004B7088">
        <w:t>However, t</w:t>
      </w:r>
      <w:r w:rsidR="002C1E65" w:rsidRPr="00912BED">
        <w:t xml:space="preserve">he equipment </w:t>
      </w:r>
      <w:r w:rsidR="00493EE1" w:rsidRPr="00912BED">
        <w:t xml:space="preserve">for such activities needs periodic replacement. </w:t>
      </w:r>
      <w:r w:rsidR="007766B0">
        <w:t>T</w:t>
      </w:r>
      <w:r w:rsidR="00493EE1" w:rsidRPr="00912BED">
        <w:t xml:space="preserve">o ensure sustainability, it would </w:t>
      </w:r>
      <w:r w:rsidR="004B7088">
        <w:t xml:space="preserve">be </w:t>
      </w:r>
      <w:r w:rsidR="00493EE1" w:rsidRPr="00912BED">
        <w:t>help</w:t>
      </w:r>
      <w:r w:rsidR="004B7088">
        <w:t>ful</w:t>
      </w:r>
      <w:r w:rsidR="00493EE1" w:rsidRPr="00912BED">
        <w:t xml:space="preserve"> </w:t>
      </w:r>
      <w:r w:rsidR="005415A6" w:rsidRPr="00912BED">
        <w:t xml:space="preserve">if </w:t>
      </w:r>
      <w:r w:rsidR="00493EE1" w:rsidRPr="00912BED">
        <w:t xml:space="preserve">the project includes the initiatives to make such equipment locally available. The initiatives to make the equipment locally available may include the designs and skills </w:t>
      </w:r>
      <w:r w:rsidR="008840AC" w:rsidRPr="00912BED">
        <w:t xml:space="preserve">to </w:t>
      </w:r>
      <w:r w:rsidR="00493EE1" w:rsidRPr="00912BED">
        <w:t>the fabricators at the local level. Local availability of the equipment would also help in the replication of the initiatives, thus, multiplying the result</w:t>
      </w:r>
      <w:r w:rsidR="005415A6" w:rsidRPr="00912BED">
        <w:t>s</w:t>
      </w:r>
      <w:r w:rsidR="00493EE1" w:rsidRPr="00912BED">
        <w:t xml:space="preserve"> </w:t>
      </w:r>
      <w:r w:rsidRPr="00912BED">
        <w:t>man</w:t>
      </w:r>
      <w:r w:rsidR="005415A6" w:rsidRPr="00912BED">
        <w:t>ifold</w:t>
      </w:r>
      <w:r w:rsidR="00493EE1" w:rsidRPr="00912BED">
        <w:t xml:space="preserve">. It is recommended that the project design involving the pilots having provision of equipment, must combine </w:t>
      </w:r>
      <w:r w:rsidR="005415A6" w:rsidRPr="00912BED">
        <w:t xml:space="preserve">such a </w:t>
      </w:r>
      <w:r w:rsidR="00493EE1" w:rsidRPr="00912BED">
        <w:t xml:space="preserve">provision </w:t>
      </w:r>
      <w:r w:rsidRPr="00912BED">
        <w:t xml:space="preserve">with the development of the skills for fabrication of such equipment at </w:t>
      </w:r>
      <w:r w:rsidR="004B7088">
        <w:t xml:space="preserve">the </w:t>
      </w:r>
      <w:r w:rsidRPr="00912BED">
        <w:t>local level.</w:t>
      </w:r>
    </w:p>
    <w:p w14:paraId="3F322DA2" w14:textId="1773A8AF" w:rsidR="00D126C1" w:rsidRPr="00912BED" w:rsidRDefault="00D67757" w:rsidP="00794C71">
      <w:pPr>
        <w:spacing w:before="240"/>
      </w:pPr>
      <w:r w:rsidRPr="00912BED">
        <w:rPr>
          <w:b/>
        </w:rPr>
        <w:t xml:space="preserve">Recommendation 2: </w:t>
      </w:r>
      <w:r w:rsidRPr="00912BED">
        <w:t xml:space="preserve">The project has supported development of entrepreneurship amongst the farming community at some locations. It is recommended that the project design </w:t>
      </w:r>
      <w:r w:rsidR="00AD5E48" w:rsidRPr="00912BED">
        <w:t xml:space="preserve">includes activities facilitating </w:t>
      </w:r>
      <w:r w:rsidR="00D272FD" w:rsidRPr="00912BED">
        <w:t>development of entrepreneurship</w:t>
      </w:r>
      <w:r w:rsidR="00AD5E48" w:rsidRPr="00912BED">
        <w:t xml:space="preserve"> through </w:t>
      </w:r>
      <w:r w:rsidR="00D272FD" w:rsidRPr="00912BED">
        <w:t xml:space="preserve">introduction of </w:t>
      </w:r>
      <w:r w:rsidRPr="00912BED">
        <w:t>specific courses (targeted at youth) at some of the vocational institutes / colleges</w:t>
      </w:r>
      <w:r w:rsidR="00AD5E48" w:rsidRPr="00912BED">
        <w:t>,</w:t>
      </w:r>
      <w:r w:rsidRPr="00912BED">
        <w:t xml:space="preserve"> on specific opportunities (e.g. mushroom cultivation, drying processing of agro products, making of jams / juices / pickles), along with training on commercial aspects (marketing, accounting, man</w:t>
      </w:r>
      <w:r w:rsidR="00D272FD" w:rsidRPr="00912BED">
        <w:t xml:space="preserve">agement etc.). The </w:t>
      </w:r>
      <w:r w:rsidRPr="00912BED">
        <w:t>effecti</w:t>
      </w:r>
      <w:r w:rsidR="00D272FD" w:rsidRPr="00912BED">
        <w:t>veness of such an initiative may</w:t>
      </w:r>
      <w:r w:rsidRPr="00912BED">
        <w:t xml:space="preserve"> be further increased </w:t>
      </w:r>
      <w:r w:rsidR="004B7088">
        <w:t xml:space="preserve">via </w:t>
      </w:r>
      <w:r w:rsidRPr="00912BED">
        <w:t>efforts toward</w:t>
      </w:r>
      <w:r w:rsidR="004B7088">
        <w:t>s the</w:t>
      </w:r>
      <w:r w:rsidRPr="00912BED">
        <w:t xml:space="preserve"> development of the micro enterprises and th</w:t>
      </w:r>
      <w:r w:rsidR="00D272FD" w:rsidRPr="00912BED">
        <w:t>e availability of micro finance to the youths trained at these vocational institutes / colleges.</w:t>
      </w:r>
    </w:p>
    <w:p w14:paraId="26285B57" w14:textId="149DAC8F" w:rsidR="00B22057" w:rsidRPr="00912BED" w:rsidRDefault="00B22057" w:rsidP="0090567B">
      <w:pPr>
        <w:pStyle w:val="Heading2"/>
        <w:numPr>
          <w:ilvl w:val="1"/>
          <w:numId w:val="53"/>
        </w:numPr>
        <w:spacing w:after="0" w:line="240" w:lineRule="auto"/>
        <w:rPr>
          <w:rFonts w:ascii="Times New Roman" w:hAnsi="Times New Roman" w:cs="Times New Roman"/>
        </w:rPr>
      </w:pPr>
      <w:bookmarkStart w:id="88" w:name="_Toc511910168"/>
      <w:r w:rsidRPr="00912BED">
        <w:rPr>
          <w:rFonts w:ascii="Times New Roman" w:hAnsi="Times New Roman" w:cs="Times New Roman"/>
        </w:rPr>
        <w:t>Actions to follow up or reinforce initial benefits from the project</w:t>
      </w:r>
      <w:bookmarkEnd w:id="88"/>
    </w:p>
    <w:p w14:paraId="7B9080B0" w14:textId="4B1B017D" w:rsidR="00B22057" w:rsidRPr="00912BED" w:rsidRDefault="00D126C1" w:rsidP="00794C71">
      <w:pPr>
        <w:spacing w:before="240"/>
      </w:pPr>
      <w:r w:rsidRPr="00912BED">
        <w:rPr>
          <w:b/>
        </w:rPr>
        <w:t>Recommendation</w:t>
      </w:r>
      <w:r w:rsidR="00D272FD" w:rsidRPr="00912BED">
        <w:rPr>
          <w:b/>
        </w:rPr>
        <w:t xml:space="preserve"> 3</w:t>
      </w:r>
      <w:r w:rsidRPr="00912BED">
        <w:rPr>
          <w:b/>
        </w:rPr>
        <w:t xml:space="preserve">: </w:t>
      </w:r>
      <w:r w:rsidRPr="00912BED">
        <w:t xml:space="preserve">The pilot under the project has been able to demonstrate that there is </w:t>
      </w:r>
      <w:r w:rsidR="00AD5E48" w:rsidRPr="00912BED">
        <w:t xml:space="preserve">a </w:t>
      </w:r>
      <w:r w:rsidRPr="00912BED">
        <w:t xml:space="preserve">great possibility of reduction in the expenditure </w:t>
      </w:r>
      <w:r w:rsidR="00550A69" w:rsidRPr="00912BED">
        <w:t xml:space="preserve">(by the government) </w:t>
      </w:r>
      <w:r w:rsidR="004B7088">
        <w:t>in the form of</w:t>
      </w:r>
      <w:r w:rsidR="004B7088" w:rsidRPr="00912BED">
        <w:t xml:space="preserve"> </w:t>
      </w:r>
      <w:r w:rsidRPr="00912BED">
        <w:t xml:space="preserve">relief </w:t>
      </w:r>
      <w:r w:rsidR="004B7088">
        <w:t xml:space="preserve">provided </w:t>
      </w:r>
      <w:r w:rsidRPr="00912BED">
        <w:t xml:space="preserve">in case of disaster risk reduction (DRR) projects (e.g. construction of all weather approach roads / bridges). In some cases, the reduction in the expenditure for relief would pay for the capital expenditure done on </w:t>
      </w:r>
      <w:r w:rsidR="00AD5E48" w:rsidRPr="00912BED">
        <w:t xml:space="preserve">the </w:t>
      </w:r>
      <w:r w:rsidRPr="00912BED">
        <w:t>DRR project</w:t>
      </w:r>
      <w:r w:rsidR="004A3571">
        <w:t>s</w:t>
      </w:r>
      <w:r w:rsidRPr="00912BED">
        <w:t xml:space="preserve">. It is recommended that a case study highlighting the cost benefit analysis of the DRR pilots done under the project be carried out and </w:t>
      </w:r>
      <w:r w:rsidR="00AD5E48" w:rsidRPr="00912BED">
        <w:t xml:space="preserve">further </w:t>
      </w:r>
      <w:r w:rsidRPr="00912BED">
        <w:t>case studies be prepared to highlight the aspect of reduction in the relief expenditure.</w:t>
      </w:r>
    </w:p>
    <w:p w14:paraId="38A14361" w14:textId="6614EFED" w:rsidR="008E5050" w:rsidRPr="00912BED" w:rsidRDefault="008E5050" w:rsidP="00794C71">
      <w:pPr>
        <w:spacing w:before="240"/>
      </w:pPr>
      <w:r w:rsidRPr="00912BED">
        <w:rPr>
          <w:b/>
        </w:rPr>
        <w:t>Recommendation</w:t>
      </w:r>
      <w:r w:rsidR="00550A69" w:rsidRPr="00912BED">
        <w:rPr>
          <w:b/>
        </w:rPr>
        <w:t xml:space="preserve"> 4</w:t>
      </w:r>
      <w:r w:rsidRPr="00912BED">
        <w:rPr>
          <w:b/>
        </w:rPr>
        <w:t xml:space="preserve">: </w:t>
      </w:r>
      <w:r w:rsidRPr="00912BED">
        <w:t xml:space="preserve">In order to make good use of the success of the project, case studies / knowledge products (particularly from the pilots) may be produced and disseminated using different media. Such case studies / knowledge projects can also be </w:t>
      </w:r>
      <w:r w:rsidR="00740987">
        <w:t>the</w:t>
      </w:r>
      <w:r w:rsidR="00AD5E48" w:rsidRPr="00912BED">
        <w:t xml:space="preserve"> </w:t>
      </w:r>
      <w:r w:rsidRPr="00912BED">
        <w:t xml:space="preserve">part of the curriculum on climate smart agriculture etc., which is being proposed under </w:t>
      </w:r>
      <w:r w:rsidR="00E1696D" w:rsidRPr="00912BED">
        <w:t>recommendation 8</w:t>
      </w:r>
      <w:r w:rsidRPr="00912BED">
        <w:t>.</w:t>
      </w:r>
    </w:p>
    <w:p w14:paraId="55FC322A" w14:textId="765A4090" w:rsidR="007349E4" w:rsidRPr="00912BED" w:rsidRDefault="007349E4" w:rsidP="00794C71">
      <w:pPr>
        <w:spacing w:before="240"/>
      </w:pPr>
      <w:r w:rsidRPr="00912BED">
        <w:rPr>
          <w:b/>
        </w:rPr>
        <w:t>Recommendation</w:t>
      </w:r>
      <w:r w:rsidR="00C47E51" w:rsidRPr="00912BED">
        <w:rPr>
          <w:b/>
        </w:rPr>
        <w:t xml:space="preserve"> 5</w:t>
      </w:r>
      <w:r w:rsidRPr="00912BED">
        <w:rPr>
          <w:b/>
        </w:rPr>
        <w:t xml:space="preserve">: </w:t>
      </w:r>
      <w:r w:rsidRPr="00912BED">
        <w:t xml:space="preserve">Making use of the training modules </w:t>
      </w:r>
      <w:r w:rsidR="00AD5E48" w:rsidRPr="00912BED">
        <w:t>that were</w:t>
      </w:r>
      <w:r w:rsidRPr="00912BED">
        <w:t xml:space="preserve"> developed as part of the training activities undertaken under the project</w:t>
      </w:r>
      <w:r w:rsidR="00740987">
        <w:t>,</w:t>
      </w:r>
      <w:r w:rsidRPr="00912BED">
        <w:t xml:space="preserve"> </w:t>
      </w:r>
      <w:r w:rsidR="00740987">
        <w:t>t</w:t>
      </w:r>
      <w:r w:rsidRPr="00912BED">
        <w:t xml:space="preserve">he universities / colleges may introduce short duration courses for government officials and other stakeholders. </w:t>
      </w:r>
      <w:r w:rsidR="00AD5E48" w:rsidRPr="00912BED">
        <w:t>These</w:t>
      </w:r>
      <w:r w:rsidRPr="00912BED">
        <w:t xml:space="preserve"> courses may include case studies and field trips to the pilots undertaken under the project. This will help to upscale the results of the project to the pro</w:t>
      </w:r>
      <w:r w:rsidR="00A3272A" w:rsidRPr="00912BED">
        <w:t>vinc</w:t>
      </w:r>
      <w:r w:rsidR="00740987">
        <w:t>ial</w:t>
      </w:r>
      <w:r w:rsidR="00A3272A" w:rsidRPr="00912BED">
        <w:t xml:space="preserve"> and national level.  </w:t>
      </w:r>
      <w:r w:rsidRPr="00912BED">
        <w:t xml:space="preserve">An information </w:t>
      </w:r>
      <w:r w:rsidR="00A3272A" w:rsidRPr="00912BED">
        <w:t>centre</w:t>
      </w:r>
      <w:r w:rsidRPr="00912BED">
        <w:t xml:space="preserve"> on climate smart agriculture along with a</w:t>
      </w:r>
      <w:r w:rsidR="00AD5E48" w:rsidRPr="00912BED">
        <w:t>n</w:t>
      </w:r>
      <w:r w:rsidRPr="00912BED">
        <w:t xml:space="preserve"> information dissemination (in local language) mechanism (including a dedicated webs</w:t>
      </w:r>
      <w:r w:rsidR="00A3272A" w:rsidRPr="00912BED">
        <w:t>ite) may be created and</w:t>
      </w:r>
      <w:r w:rsidRPr="00912BED">
        <w:t xml:space="preserve"> hosted in a university</w:t>
      </w:r>
      <w:r w:rsidR="00A3272A" w:rsidRPr="00912BED">
        <w:t xml:space="preserve"> (</w:t>
      </w:r>
      <w:r w:rsidR="00E1696D" w:rsidRPr="00912BED">
        <w:t>please see recommendation 8</w:t>
      </w:r>
      <w:r w:rsidR="00A3272A" w:rsidRPr="00912BED">
        <w:t xml:space="preserve"> as well)</w:t>
      </w:r>
      <w:r w:rsidRPr="00912BED">
        <w:t>.</w:t>
      </w:r>
    </w:p>
    <w:p w14:paraId="7544E208" w14:textId="7FF1A510" w:rsidR="00B22057" w:rsidRPr="00912BED" w:rsidRDefault="00B22057" w:rsidP="0090567B">
      <w:pPr>
        <w:pStyle w:val="Heading2"/>
        <w:numPr>
          <w:ilvl w:val="1"/>
          <w:numId w:val="53"/>
        </w:numPr>
        <w:spacing w:after="0" w:line="240" w:lineRule="auto"/>
        <w:rPr>
          <w:rFonts w:ascii="Times New Roman" w:hAnsi="Times New Roman" w:cs="Times New Roman"/>
        </w:rPr>
      </w:pPr>
      <w:bookmarkStart w:id="89" w:name="_Toc511910169"/>
      <w:r w:rsidRPr="00912BED">
        <w:rPr>
          <w:rFonts w:ascii="Times New Roman" w:hAnsi="Times New Roman" w:cs="Times New Roman"/>
        </w:rPr>
        <w:t>Proposals for future directions underlining main objectives</w:t>
      </w:r>
      <w:bookmarkEnd w:id="89"/>
    </w:p>
    <w:p w14:paraId="71A5CE9B" w14:textId="63C52027" w:rsidR="00B22057" w:rsidRPr="00912BED" w:rsidRDefault="00D126C1" w:rsidP="00794C71">
      <w:pPr>
        <w:spacing w:before="240"/>
      </w:pPr>
      <w:r w:rsidRPr="00912BED">
        <w:rPr>
          <w:b/>
        </w:rPr>
        <w:t>Recommendation</w:t>
      </w:r>
      <w:r w:rsidR="00C47E51" w:rsidRPr="00912BED">
        <w:rPr>
          <w:b/>
        </w:rPr>
        <w:t xml:space="preserve"> 6</w:t>
      </w:r>
      <w:r w:rsidRPr="00912BED">
        <w:rPr>
          <w:b/>
        </w:rPr>
        <w:t xml:space="preserve">: </w:t>
      </w:r>
      <w:r w:rsidR="000F5018" w:rsidRPr="00912BED">
        <w:t>One of the adaptive measure</w:t>
      </w:r>
      <w:r w:rsidR="00AD5E48" w:rsidRPr="00912BED">
        <w:t>s</w:t>
      </w:r>
      <w:r w:rsidR="000F5018" w:rsidRPr="00912BED">
        <w:t>,</w:t>
      </w:r>
      <w:r w:rsidRPr="00912BED">
        <w:t xml:space="preserve"> which could have been combined with the set of measures introduced under the project is Livestock (along with biogas) and fisheries. This may require </w:t>
      </w:r>
      <w:r w:rsidR="00FF67D7">
        <w:t>involvement of</w:t>
      </w:r>
      <w:r w:rsidRPr="00912BED">
        <w:t xml:space="preserve"> the </w:t>
      </w:r>
      <w:r w:rsidR="00AD5E48" w:rsidRPr="00912BED">
        <w:t>D</w:t>
      </w:r>
      <w:r w:rsidRPr="00912BED">
        <w:t xml:space="preserve">epartment of </w:t>
      </w:r>
      <w:r w:rsidR="00AD5E48" w:rsidRPr="00912BED">
        <w:t>F</w:t>
      </w:r>
      <w:r w:rsidRPr="00912BED">
        <w:t xml:space="preserve">isheries and </w:t>
      </w:r>
      <w:r w:rsidR="00FF67D7">
        <w:t xml:space="preserve">the </w:t>
      </w:r>
      <w:r w:rsidR="00AD5E48" w:rsidRPr="00912BED">
        <w:t>D</w:t>
      </w:r>
      <w:r w:rsidRPr="00912BED">
        <w:t xml:space="preserve">epartment of </w:t>
      </w:r>
      <w:r w:rsidR="00AD5E48" w:rsidRPr="00912BED">
        <w:t>A</w:t>
      </w:r>
      <w:r w:rsidRPr="00912BED">
        <w:t xml:space="preserve">nimal </w:t>
      </w:r>
      <w:r w:rsidR="00AD5E48" w:rsidRPr="00912BED">
        <w:t>H</w:t>
      </w:r>
      <w:r w:rsidRPr="00912BED">
        <w:t>usbandry.</w:t>
      </w:r>
      <w:r w:rsidR="0001432C" w:rsidRPr="00912BED">
        <w:t xml:space="preserve"> It is recommended that future projects for climate change adaptation may include </w:t>
      </w:r>
      <w:r w:rsidR="00FF67D7">
        <w:t xml:space="preserve">the </w:t>
      </w:r>
      <w:r w:rsidR="0001432C" w:rsidRPr="00912BED">
        <w:t>measures like livestock, dairy (along with biogas).</w:t>
      </w:r>
    </w:p>
    <w:p w14:paraId="63F73A4A" w14:textId="7986BBE8" w:rsidR="003B5B52" w:rsidRPr="00912BED" w:rsidRDefault="003B5B52" w:rsidP="00794C71">
      <w:pPr>
        <w:spacing w:before="240"/>
      </w:pPr>
      <w:r w:rsidRPr="00912BED">
        <w:rPr>
          <w:b/>
        </w:rPr>
        <w:t>Recommendation</w:t>
      </w:r>
      <w:r w:rsidR="0001432C" w:rsidRPr="00912BED">
        <w:rPr>
          <w:b/>
        </w:rPr>
        <w:t xml:space="preserve"> 7</w:t>
      </w:r>
      <w:r w:rsidRPr="00912BED">
        <w:rPr>
          <w:b/>
        </w:rPr>
        <w:t xml:space="preserve">: </w:t>
      </w:r>
      <w:r w:rsidRPr="00912BED">
        <w:t>While different climate smart measures introduced under the project ha</w:t>
      </w:r>
      <w:r w:rsidR="00AD5E48" w:rsidRPr="00912BED">
        <w:t>ve</w:t>
      </w:r>
      <w:r w:rsidRPr="00912BED">
        <w:t xml:space="preserve"> helped the local communities, combination of these measures with the post</w:t>
      </w:r>
      <w:r w:rsidR="00AD5E48" w:rsidRPr="00912BED">
        <w:t>-</w:t>
      </w:r>
      <w:r w:rsidRPr="00912BED">
        <w:t>harvest care can multiply the effectiveness of the measures (</w:t>
      </w:r>
      <w:r w:rsidR="0001432C" w:rsidRPr="00912BED">
        <w:t xml:space="preserve">based on discussions with stakeholders it is estimated that </w:t>
      </w:r>
      <w:r w:rsidRPr="00912BED">
        <w:t>presently there is 30-40 percent wastage).</w:t>
      </w:r>
      <w:r w:rsidR="0001432C" w:rsidRPr="00912BED">
        <w:t xml:space="preserve"> It is recommended that the future projects </w:t>
      </w:r>
      <w:r w:rsidR="00E307B0">
        <w:t xml:space="preserve">should </w:t>
      </w:r>
      <w:r w:rsidR="0001432C" w:rsidRPr="00912BED">
        <w:t>include components pertaining to post harvest care.</w:t>
      </w:r>
    </w:p>
    <w:p w14:paraId="52DC3D3B" w14:textId="67B0AA8F" w:rsidR="005615E9" w:rsidRPr="00912BED" w:rsidRDefault="007E780B" w:rsidP="00794C71">
      <w:pPr>
        <w:spacing w:before="240"/>
      </w:pPr>
      <w:r w:rsidRPr="00912BED">
        <w:rPr>
          <w:b/>
        </w:rPr>
        <w:t>Recommendation</w:t>
      </w:r>
      <w:r w:rsidR="00F52ED5" w:rsidRPr="00912BED">
        <w:rPr>
          <w:b/>
        </w:rPr>
        <w:t xml:space="preserve"> 8</w:t>
      </w:r>
      <w:r w:rsidRPr="00912BED">
        <w:rPr>
          <w:b/>
        </w:rPr>
        <w:t xml:space="preserve">: </w:t>
      </w:r>
      <w:r w:rsidRPr="00912BED">
        <w:t xml:space="preserve">One of the </w:t>
      </w:r>
      <w:r w:rsidR="007144F0">
        <w:t xml:space="preserve">prerequisites </w:t>
      </w:r>
      <w:r w:rsidRPr="00912BED">
        <w:t xml:space="preserve">to achieve the upscaling and replication of a successful demonstration is to </w:t>
      </w:r>
      <w:r w:rsidR="007144F0">
        <w:t xml:space="preserve">ensure the </w:t>
      </w:r>
      <w:r w:rsidRPr="00912BED">
        <w:t>availab</w:t>
      </w:r>
      <w:r w:rsidR="007144F0">
        <w:t xml:space="preserve">ility of </w:t>
      </w:r>
      <w:r w:rsidRPr="00912BED">
        <w:t>skilled / trained human resources on a sustained basis. This can be achieved by introducing courses relating to adap</w:t>
      </w:r>
      <w:r w:rsidR="00F52ED5" w:rsidRPr="00912BED">
        <w:t>tation towards climate change (</w:t>
      </w:r>
      <w:r w:rsidRPr="00912BED">
        <w:t>e.g. climate smart agriculture practices, adaptive practices for water management etc.) in the schools, colleges and the universities.</w:t>
      </w:r>
      <w:r w:rsidR="00F52ED5" w:rsidRPr="00912BED">
        <w:t xml:space="preserve"> It is recommended that a course on climate smart agriculture be introduced in one of the universities. Such a course may make good use of the case studies / knowledge products created under this project. </w:t>
      </w:r>
      <w:r w:rsidR="00690524">
        <w:t xml:space="preserve">Further, </w:t>
      </w:r>
      <w:r w:rsidR="00F52ED5" w:rsidRPr="00912BED">
        <w:t>the demonstrations / field training at the sites of the pilots implemented under this project</w:t>
      </w:r>
      <w:r w:rsidR="00690524">
        <w:t xml:space="preserve"> can be effectively used for the same</w:t>
      </w:r>
      <w:r w:rsidR="00F52ED5" w:rsidRPr="00912BED">
        <w:t>. The university may also host a website to disseminate the information about ‘climate smart agriculture’. (please see recommendations 4 and 5 as well)</w:t>
      </w:r>
      <w:r w:rsidR="005615E9" w:rsidRPr="00912BED">
        <w:t>.</w:t>
      </w:r>
    </w:p>
    <w:p w14:paraId="72B1F625" w14:textId="40149A5C" w:rsidR="005615E9" w:rsidRPr="00912BED" w:rsidRDefault="005615E9" w:rsidP="005615E9">
      <w:pPr>
        <w:spacing w:before="240" w:line="240" w:lineRule="auto"/>
        <w:rPr>
          <w:highlight w:val="yellow"/>
        </w:rPr>
      </w:pPr>
      <w:r w:rsidRPr="00912BED">
        <w:rPr>
          <w:b/>
        </w:rPr>
        <w:t>Recommendation 9:</w:t>
      </w:r>
      <w:r w:rsidRPr="00912BED">
        <w:t xml:space="preserve"> The project has promoted alternate cropping of the paddy fields as one of the strategies to improve the resilience of the farming community. However, </w:t>
      </w:r>
      <w:r w:rsidR="00690524">
        <w:t xml:space="preserve">an important aspect to be noted </w:t>
      </w:r>
      <w:r w:rsidRPr="00912BED">
        <w:t xml:space="preserve">in this regard is to make the required changes in the Paddy Lands Act, No. 1 of 1958 and the Agricultural Lands Act, No. 42 of 1973, to allow </w:t>
      </w:r>
      <w:r w:rsidR="00690524">
        <w:t xml:space="preserve">the </w:t>
      </w:r>
      <w:r w:rsidRPr="00912BED">
        <w:t xml:space="preserve">use of Paddy Lands for alternate crops. Somehow, this important aspect got missed out in the design and implementation of the project. It is recommended that this policy reform may be taken up in a subsequent climate change adaptation project. </w:t>
      </w:r>
    </w:p>
    <w:p w14:paraId="6EA04D68" w14:textId="0787DC59" w:rsidR="00B22057" w:rsidRPr="00912BED" w:rsidRDefault="00B22057" w:rsidP="0090567B">
      <w:pPr>
        <w:pStyle w:val="Heading2"/>
        <w:numPr>
          <w:ilvl w:val="1"/>
          <w:numId w:val="53"/>
        </w:numPr>
        <w:tabs>
          <w:tab w:val="clear" w:pos="680"/>
        </w:tabs>
        <w:spacing w:after="0" w:line="240" w:lineRule="auto"/>
        <w:ind w:left="540" w:hanging="540"/>
        <w:rPr>
          <w:rFonts w:ascii="Times New Roman" w:hAnsi="Times New Roman" w:cs="Times New Roman"/>
        </w:rPr>
      </w:pPr>
      <w:bookmarkStart w:id="90" w:name="_Toc511910170"/>
      <w:r w:rsidRPr="00912BED">
        <w:rPr>
          <w:rFonts w:ascii="Times New Roman" w:hAnsi="Times New Roman" w:cs="Times New Roman"/>
        </w:rPr>
        <w:t>Best and worst practices in addressi</w:t>
      </w:r>
      <w:r w:rsidR="005615E9" w:rsidRPr="00912BED">
        <w:rPr>
          <w:rFonts w:ascii="Times New Roman" w:hAnsi="Times New Roman" w:cs="Times New Roman"/>
        </w:rPr>
        <w:t xml:space="preserve">ng issues relating to relevance and </w:t>
      </w:r>
      <w:r w:rsidRPr="00912BED">
        <w:rPr>
          <w:rFonts w:ascii="Times New Roman" w:hAnsi="Times New Roman" w:cs="Times New Roman"/>
        </w:rPr>
        <w:t>performance</w:t>
      </w:r>
      <w:bookmarkEnd w:id="90"/>
    </w:p>
    <w:p w14:paraId="65BC7A31" w14:textId="7345BB67" w:rsidR="00212795" w:rsidRPr="00912BED" w:rsidRDefault="00212795" w:rsidP="00794C71">
      <w:pPr>
        <w:spacing w:before="240"/>
      </w:pPr>
      <w:r w:rsidRPr="00912BED">
        <w:rPr>
          <w:b/>
        </w:rPr>
        <w:t>Recommendation</w:t>
      </w:r>
      <w:r w:rsidR="005615E9" w:rsidRPr="00912BED">
        <w:rPr>
          <w:b/>
        </w:rPr>
        <w:t xml:space="preserve"> 10</w:t>
      </w:r>
      <w:r w:rsidRPr="00912BED">
        <w:rPr>
          <w:b/>
        </w:rPr>
        <w:t xml:space="preserve">: </w:t>
      </w:r>
      <w:r w:rsidRPr="00912BED">
        <w:t xml:space="preserve">As a part of an earlier project, some of the farmers are practicing rain water harvesting (from rooftop) at the household level, using tanks. </w:t>
      </w:r>
      <w:r w:rsidR="00FF1680" w:rsidRPr="00912BED">
        <w:t xml:space="preserve">The tanks were provided as </w:t>
      </w:r>
      <w:r w:rsidR="00AD5E48" w:rsidRPr="00912BED">
        <w:t xml:space="preserve">a </w:t>
      </w:r>
      <w:r w:rsidR="00FF1680" w:rsidRPr="00912BED">
        <w:t xml:space="preserve">part of that project. </w:t>
      </w:r>
      <w:r w:rsidRPr="00912BED">
        <w:t xml:space="preserve">The water collected </w:t>
      </w:r>
      <w:r w:rsidR="00690524">
        <w:t xml:space="preserve">through this system </w:t>
      </w:r>
      <w:r w:rsidRPr="00912BED">
        <w:t xml:space="preserve">serves the drinking and cooking needs of the family for 6-9 months. The concept </w:t>
      </w:r>
      <w:r w:rsidR="00525B23" w:rsidRPr="00912BED">
        <w:t xml:space="preserve">of roof top water harvesting using tanks </w:t>
      </w:r>
      <w:r w:rsidRPr="00912BED">
        <w:t>did not get replicated (in-spite of the interest)</w:t>
      </w:r>
      <w:r w:rsidR="00525B23" w:rsidRPr="00912BED">
        <w:t>,</w:t>
      </w:r>
      <w:r w:rsidRPr="00912BED">
        <w:t xml:space="preserve"> due to high initial cost of the tank. The lesson learnt is that apart from demonstration</w:t>
      </w:r>
      <w:r w:rsidR="00AD5E48" w:rsidRPr="00912BED">
        <w:t>s</w:t>
      </w:r>
      <w:r w:rsidRPr="00912BED">
        <w:t xml:space="preserve">, it is </w:t>
      </w:r>
      <w:r w:rsidR="00AD5E48" w:rsidRPr="00912BED">
        <w:t xml:space="preserve">also </w:t>
      </w:r>
      <w:r w:rsidRPr="00912BED">
        <w:t>necessary to include the activities which will reduce the capital cost (e.g. training / technology transfer to fabricate tanks at the local level, use of alternate materials, mass production to get the benefit of the scale of operations, increase the sources of supply to bring in the market forces</w:t>
      </w:r>
      <w:r w:rsidR="00525B23" w:rsidRPr="00912BED">
        <w:t xml:space="preserve"> etc.</w:t>
      </w:r>
      <w:r w:rsidRPr="00912BED">
        <w:t xml:space="preserve">). </w:t>
      </w:r>
      <w:r w:rsidR="00AD5E48" w:rsidRPr="00912BED">
        <w:t>Since</w:t>
      </w:r>
      <w:r w:rsidRPr="00912BED">
        <w:t xml:space="preserve"> drinking water as well as the water requirement for the home gardening is one of the key issues, the future projects may explore the possibility to integrate rain water harvesting at the household level as </w:t>
      </w:r>
      <w:r w:rsidR="00AD5E48" w:rsidRPr="00912BED">
        <w:t xml:space="preserve">one </w:t>
      </w:r>
      <w:r w:rsidRPr="00912BED">
        <w:t>of the activities. The rain water harvesting component may include ideas to reduce the upfront cost.</w:t>
      </w:r>
      <w:r w:rsidR="00525B23" w:rsidRPr="00912BED">
        <w:t xml:space="preserve"> Please see recommendation 1 as well.</w:t>
      </w:r>
    </w:p>
    <w:p w14:paraId="1E31ED47" w14:textId="07F30FA8" w:rsidR="009529D8" w:rsidRPr="00912BED" w:rsidRDefault="009529D8" w:rsidP="00794C71">
      <w:pPr>
        <w:spacing w:before="240"/>
      </w:pPr>
      <w:r w:rsidRPr="00912BED">
        <w:rPr>
          <w:b/>
        </w:rPr>
        <w:t>Recommendation</w:t>
      </w:r>
      <w:r w:rsidR="005615E9" w:rsidRPr="00912BED">
        <w:rPr>
          <w:b/>
        </w:rPr>
        <w:t xml:space="preserve"> 11</w:t>
      </w:r>
      <w:r w:rsidRPr="00912BED">
        <w:rPr>
          <w:b/>
        </w:rPr>
        <w:t xml:space="preserve">: </w:t>
      </w:r>
      <w:r w:rsidRPr="00912BED">
        <w:t xml:space="preserve">In most of the cases while selecting the beneficiaries, emphasis is often </w:t>
      </w:r>
      <w:r w:rsidR="00525B23" w:rsidRPr="00912BED">
        <w:t xml:space="preserve">laid </w:t>
      </w:r>
      <w:r w:rsidR="00690524">
        <w:t>up</w:t>
      </w:r>
      <w:r w:rsidRPr="00912BED">
        <w:t xml:space="preserve">on the </w:t>
      </w:r>
      <w:r w:rsidR="00525B23" w:rsidRPr="00912BED">
        <w:t xml:space="preserve">attributes like </w:t>
      </w:r>
      <w:r w:rsidRPr="00912BED">
        <w:t xml:space="preserve">most venerable, </w:t>
      </w:r>
      <w:r w:rsidR="005615E9" w:rsidRPr="00912BED">
        <w:t>poorest</w:t>
      </w:r>
      <w:r w:rsidRPr="00912BED">
        <w:t xml:space="preserve"> etc. While it is good to </w:t>
      </w:r>
      <w:r w:rsidR="00AD5E48" w:rsidRPr="00912BED">
        <w:t xml:space="preserve">do </w:t>
      </w:r>
      <w:r w:rsidRPr="00912BED">
        <w:t>so, it will help to take on board some of the beneficiaries with good resources, to enable the upscaling of the activities.</w:t>
      </w:r>
    </w:p>
    <w:p w14:paraId="3E4EAC3C" w14:textId="61F7BF23" w:rsidR="00371C47" w:rsidRPr="00912BED" w:rsidRDefault="00371C47" w:rsidP="00794C71">
      <w:pPr>
        <w:spacing w:before="240"/>
      </w:pPr>
      <w:r w:rsidRPr="00912BED">
        <w:rPr>
          <w:b/>
        </w:rPr>
        <w:t>Recommendation</w:t>
      </w:r>
      <w:r w:rsidR="00525B23" w:rsidRPr="00912BED">
        <w:rPr>
          <w:b/>
        </w:rPr>
        <w:t xml:space="preserve"> </w:t>
      </w:r>
      <w:r w:rsidR="005615E9" w:rsidRPr="00912BED">
        <w:rPr>
          <w:b/>
        </w:rPr>
        <w:t>12</w:t>
      </w:r>
      <w:r w:rsidRPr="00912BED">
        <w:rPr>
          <w:b/>
        </w:rPr>
        <w:t xml:space="preserve">: </w:t>
      </w:r>
      <w:r w:rsidR="00525B23" w:rsidRPr="00912BED">
        <w:t>At the pilots</w:t>
      </w:r>
      <w:r w:rsidR="00AD5E48" w:rsidRPr="00912BED">
        <w:t>,</w:t>
      </w:r>
      <w:r w:rsidR="00525B23" w:rsidRPr="00912BED">
        <w:t xml:space="preserve"> a</w:t>
      </w:r>
      <w:r w:rsidRPr="00912BED">
        <w:t>s a part of home gardening, the use of plastic films</w:t>
      </w:r>
      <w:r w:rsidR="00525B23" w:rsidRPr="00912BED">
        <w:t xml:space="preserve"> / bag</w:t>
      </w:r>
      <w:r w:rsidR="00AD5E48" w:rsidRPr="00912BED">
        <w:t>s</w:t>
      </w:r>
      <w:r w:rsidRPr="00912BED">
        <w:t xml:space="preserve"> got promoted. While facilitating </w:t>
      </w:r>
      <w:r w:rsidR="00690524">
        <w:t xml:space="preserve">the </w:t>
      </w:r>
      <w:r w:rsidRPr="00912BED">
        <w:t>use of plastic films for home gardening</w:t>
      </w:r>
      <w:r w:rsidR="00AD5E48" w:rsidRPr="00912BED">
        <w:t>,</w:t>
      </w:r>
      <w:r w:rsidRPr="00912BED">
        <w:t xml:space="preserve"> education regarding </w:t>
      </w:r>
      <w:r w:rsidR="00AD5E48" w:rsidRPr="00912BED">
        <w:t xml:space="preserve">the </w:t>
      </w:r>
      <w:r w:rsidRPr="00912BED">
        <w:t>hazard</w:t>
      </w:r>
      <w:r w:rsidR="00AD5E48" w:rsidRPr="00912BED">
        <w:t xml:space="preserve">s associated with </w:t>
      </w:r>
      <w:r w:rsidR="00E977B0" w:rsidRPr="00912BED">
        <w:t>its</w:t>
      </w:r>
      <w:r w:rsidR="00AD5E48" w:rsidRPr="00912BED">
        <w:t xml:space="preserve"> usage</w:t>
      </w:r>
      <w:r w:rsidRPr="00912BED">
        <w:t xml:space="preserve"> may also be highlighted. This may be combined with the knowledge regarding safe disposal of used plastic films.</w:t>
      </w:r>
    </w:p>
    <w:p w14:paraId="4E4C93C2" w14:textId="77777777" w:rsidR="00371C47" w:rsidRPr="00912BED" w:rsidRDefault="00371C47" w:rsidP="00794C71">
      <w:pPr>
        <w:spacing w:before="240"/>
        <w:sectPr w:rsidR="00371C47" w:rsidRPr="00912BED" w:rsidSect="006C388F">
          <w:pgSz w:w="11906" w:h="16838" w:code="9"/>
          <w:pgMar w:top="1440" w:right="1440" w:bottom="1440" w:left="1440" w:header="709" w:footer="709" w:gutter="0"/>
          <w:cols w:space="708"/>
          <w:docGrid w:linePitch="360"/>
        </w:sectPr>
      </w:pPr>
    </w:p>
    <w:p w14:paraId="5879C2D5" w14:textId="77777777" w:rsidR="00CA72A5" w:rsidRPr="00912BED" w:rsidRDefault="00CA72A5" w:rsidP="00794C71">
      <w:pPr>
        <w:pStyle w:val="Heading1"/>
        <w:numPr>
          <w:ilvl w:val="0"/>
          <w:numId w:val="0"/>
        </w:numPr>
        <w:spacing w:after="0"/>
        <w:ind w:left="737" w:hanging="737"/>
        <w:rPr>
          <w:rFonts w:ascii="Times New Roman" w:hAnsi="Times New Roman" w:cs="Times New Roman"/>
        </w:rPr>
      </w:pPr>
      <w:bookmarkStart w:id="91" w:name="_Toc511910171"/>
      <w:bookmarkStart w:id="92" w:name="_Toc397417534"/>
      <w:bookmarkStart w:id="93" w:name="_Toc399268215"/>
      <w:bookmarkEnd w:id="1"/>
      <w:bookmarkEnd w:id="2"/>
      <w:bookmarkEnd w:id="64"/>
      <w:r w:rsidRPr="00912BED">
        <w:rPr>
          <w:rFonts w:ascii="Times New Roman" w:hAnsi="Times New Roman" w:cs="Times New Roman"/>
        </w:rPr>
        <w:t>Annex A. Terms of References</w:t>
      </w:r>
      <w:bookmarkEnd w:id="91"/>
    </w:p>
    <w:p w14:paraId="52344C41" w14:textId="77777777" w:rsidR="006B5085" w:rsidRPr="00912BED" w:rsidRDefault="006B5085" w:rsidP="00794C71">
      <w:pPr>
        <w:tabs>
          <w:tab w:val="left" w:pos="3850"/>
        </w:tabs>
        <w:spacing w:before="240"/>
        <w:jc w:val="center"/>
        <w:rPr>
          <w:b/>
        </w:rPr>
      </w:pPr>
      <w:bookmarkStart w:id="94" w:name="_Toc389221713"/>
    </w:p>
    <w:bookmarkEnd w:id="94"/>
    <w:p w14:paraId="22B86162" w14:textId="77777777" w:rsidR="00480B85" w:rsidRPr="00912BED" w:rsidRDefault="00480B85" w:rsidP="00AE30BE">
      <w:pPr>
        <w:spacing w:line="240" w:lineRule="auto"/>
        <w:jc w:val="center"/>
        <w:rPr>
          <w:b/>
        </w:rPr>
      </w:pPr>
      <w:r w:rsidRPr="00912BED">
        <w:rPr>
          <w:b/>
        </w:rPr>
        <w:t xml:space="preserve">Terms of Reference (ToR) </w:t>
      </w:r>
    </w:p>
    <w:p w14:paraId="46918B60" w14:textId="77777777" w:rsidR="00480B85" w:rsidRPr="00912BED" w:rsidRDefault="00480B85" w:rsidP="00AE30BE">
      <w:pPr>
        <w:spacing w:line="240" w:lineRule="auto"/>
        <w:jc w:val="center"/>
        <w:rPr>
          <w:b/>
          <w:bCs/>
        </w:rPr>
      </w:pPr>
      <w:r w:rsidRPr="00912BED">
        <w:rPr>
          <w:b/>
          <w:bCs/>
        </w:rPr>
        <w:t xml:space="preserve">Terminal Evaluation </w:t>
      </w:r>
    </w:p>
    <w:p w14:paraId="589CC9E0" w14:textId="77777777" w:rsidR="00480B85" w:rsidRPr="00912BED" w:rsidRDefault="00480B85" w:rsidP="00AE30BE">
      <w:pPr>
        <w:spacing w:line="240" w:lineRule="auto"/>
        <w:jc w:val="center"/>
        <w:rPr>
          <w:b/>
          <w:bCs/>
        </w:rPr>
      </w:pPr>
      <w:r w:rsidRPr="00912BED">
        <w:rPr>
          <w:b/>
          <w:bCs/>
        </w:rPr>
        <w:t xml:space="preserve">Strengthening the Resilience of Post Conflict Recovery and Development to </w:t>
      </w:r>
    </w:p>
    <w:p w14:paraId="11F974B6" w14:textId="77777777" w:rsidR="00480B85" w:rsidRPr="00912BED" w:rsidRDefault="00480B85" w:rsidP="00AE30BE">
      <w:pPr>
        <w:spacing w:line="240" w:lineRule="auto"/>
        <w:jc w:val="center"/>
        <w:rPr>
          <w:b/>
          <w:bCs/>
        </w:rPr>
      </w:pPr>
      <w:r w:rsidRPr="00912BED">
        <w:rPr>
          <w:b/>
          <w:bCs/>
        </w:rPr>
        <w:t xml:space="preserve">Climate Change Risks in Sri Lanka Project  </w:t>
      </w:r>
    </w:p>
    <w:p w14:paraId="29FF37E5" w14:textId="77777777" w:rsidR="00480B85" w:rsidRPr="00912BED" w:rsidRDefault="00480B85" w:rsidP="00AE30BE">
      <w:pPr>
        <w:spacing w:line="240" w:lineRule="auto"/>
        <w:jc w:val="center"/>
        <w:rPr>
          <w:b/>
        </w:rPr>
      </w:pPr>
    </w:p>
    <w:p w14:paraId="3F10147F" w14:textId="27873B86" w:rsidR="00480B85" w:rsidRPr="00912BED" w:rsidRDefault="00480B85" w:rsidP="00AE30BE">
      <w:pPr>
        <w:spacing w:line="240" w:lineRule="auto"/>
      </w:pPr>
      <w:r w:rsidRPr="00912BED">
        <w:t xml:space="preserve">Location: </w:t>
      </w:r>
      <w:r w:rsidRPr="00912BED">
        <w:tab/>
      </w:r>
      <w:r w:rsidRPr="00912BED">
        <w:tab/>
      </w:r>
      <w:r w:rsidR="009B4F55" w:rsidRPr="00912BED">
        <w:tab/>
      </w:r>
      <w:r w:rsidR="009B4F55" w:rsidRPr="00912BED">
        <w:tab/>
      </w:r>
      <w:r w:rsidRPr="00912BED">
        <w:t>Sri Lanka</w:t>
      </w:r>
    </w:p>
    <w:p w14:paraId="66EF30D7" w14:textId="0A035EB9" w:rsidR="00480B85" w:rsidRPr="00912BED" w:rsidRDefault="00480B85" w:rsidP="00AE30BE">
      <w:pPr>
        <w:spacing w:line="240" w:lineRule="auto"/>
      </w:pPr>
      <w:r w:rsidRPr="00912BED">
        <w:t xml:space="preserve">Application Deadline: </w:t>
      </w:r>
      <w:r w:rsidRPr="00912BED">
        <w:tab/>
      </w:r>
      <w:r w:rsidR="009B4F55" w:rsidRPr="00912BED">
        <w:tab/>
      </w:r>
      <w:r w:rsidR="009B4F55" w:rsidRPr="00912BED">
        <w:tab/>
      </w:r>
      <w:r w:rsidRPr="00912BED">
        <w:t>20</w:t>
      </w:r>
      <w:r w:rsidRPr="00912BED">
        <w:rPr>
          <w:vertAlign w:val="superscript"/>
        </w:rPr>
        <w:t>th</w:t>
      </w:r>
      <w:r w:rsidRPr="00912BED">
        <w:t xml:space="preserve"> October 2017  </w:t>
      </w:r>
    </w:p>
    <w:p w14:paraId="013186BE" w14:textId="3E5586EB" w:rsidR="00480B85" w:rsidRPr="00912BED" w:rsidRDefault="00480B85" w:rsidP="00AE30BE">
      <w:pPr>
        <w:spacing w:line="240" w:lineRule="auto"/>
      </w:pPr>
      <w:r w:rsidRPr="00912BED">
        <w:t xml:space="preserve">Category: </w:t>
      </w:r>
      <w:r w:rsidRPr="00912BED">
        <w:tab/>
      </w:r>
      <w:r w:rsidRPr="00912BED">
        <w:tab/>
      </w:r>
      <w:r w:rsidR="009B4F55" w:rsidRPr="00912BED">
        <w:tab/>
      </w:r>
      <w:r w:rsidR="009B4F55" w:rsidRPr="00912BED">
        <w:tab/>
      </w:r>
      <w:r w:rsidRPr="00912BED">
        <w:t>Climate Change Adaptation</w:t>
      </w:r>
    </w:p>
    <w:p w14:paraId="640AEA4F" w14:textId="7225C98C" w:rsidR="00480B85" w:rsidRPr="00912BED" w:rsidRDefault="00480B85" w:rsidP="00AE30BE">
      <w:pPr>
        <w:spacing w:line="240" w:lineRule="auto"/>
      </w:pPr>
      <w:r w:rsidRPr="00912BED">
        <w:t xml:space="preserve">Type of Contract: </w:t>
      </w:r>
      <w:r w:rsidRPr="00912BED">
        <w:tab/>
      </w:r>
      <w:r w:rsidR="009B4F55" w:rsidRPr="00912BED">
        <w:tab/>
      </w:r>
      <w:r w:rsidR="009B4F55" w:rsidRPr="00912BED">
        <w:tab/>
      </w:r>
      <w:r w:rsidRPr="00912BED">
        <w:t>Individual Contract</w:t>
      </w:r>
    </w:p>
    <w:p w14:paraId="11CBB6E3" w14:textId="2EB1FA72" w:rsidR="00480B85" w:rsidRPr="00912BED" w:rsidRDefault="00480B85" w:rsidP="00AE30BE">
      <w:pPr>
        <w:spacing w:line="240" w:lineRule="auto"/>
      </w:pPr>
      <w:r w:rsidRPr="00912BED">
        <w:t xml:space="preserve">Assignment Type: </w:t>
      </w:r>
      <w:r w:rsidRPr="00912BED">
        <w:tab/>
      </w:r>
      <w:r w:rsidR="009B4F55" w:rsidRPr="00912BED">
        <w:tab/>
      </w:r>
      <w:r w:rsidR="009B4F55" w:rsidRPr="00912BED">
        <w:tab/>
      </w:r>
      <w:r w:rsidRPr="00912BED">
        <w:t>International Consultant</w:t>
      </w:r>
    </w:p>
    <w:p w14:paraId="4F33EDC4" w14:textId="7CE1A12E" w:rsidR="00480B85" w:rsidRPr="00912BED" w:rsidRDefault="00480B85" w:rsidP="00AE30BE">
      <w:pPr>
        <w:spacing w:line="240" w:lineRule="auto"/>
      </w:pPr>
      <w:r w:rsidRPr="00912BED">
        <w:t xml:space="preserve">Languages Required: </w:t>
      </w:r>
      <w:r w:rsidRPr="00912BED">
        <w:tab/>
      </w:r>
      <w:r w:rsidR="009B4F55" w:rsidRPr="00912BED">
        <w:tab/>
      </w:r>
      <w:r w:rsidR="009B4F55" w:rsidRPr="00912BED">
        <w:tab/>
      </w:r>
      <w:r w:rsidRPr="00912BED">
        <w:t>English</w:t>
      </w:r>
    </w:p>
    <w:p w14:paraId="1635671A" w14:textId="76F163A2" w:rsidR="00480B85" w:rsidRPr="00912BED" w:rsidRDefault="00480B85" w:rsidP="00AE30BE">
      <w:pPr>
        <w:spacing w:line="240" w:lineRule="auto"/>
      </w:pPr>
      <w:r w:rsidRPr="00912BED">
        <w:t xml:space="preserve">Starting Date: </w:t>
      </w:r>
      <w:r w:rsidRPr="00912BED">
        <w:tab/>
      </w:r>
      <w:r w:rsidRPr="00912BED">
        <w:tab/>
      </w:r>
      <w:r w:rsidR="009B4F55" w:rsidRPr="00912BED">
        <w:tab/>
      </w:r>
      <w:r w:rsidR="009B4F55" w:rsidRPr="00912BED">
        <w:tab/>
      </w:r>
      <w:r w:rsidRPr="00912BED">
        <w:t>31</w:t>
      </w:r>
      <w:r w:rsidRPr="00912BED">
        <w:rPr>
          <w:vertAlign w:val="superscript"/>
        </w:rPr>
        <w:t>st</w:t>
      </w:r>
      <w:r w:rsidRPr="00912BED">
        <w:t xml:space="preserve"> October 2017 </w:t>
      </w:r>
    </w:p>
    <w:p w14:paraId="19C0FD54" w14:textId="478B342B" w:rsidR="00480B85" w:rsidRPr="00912BED" w:rsidRDefault="00480B85" w:rsidP="00AE30BE">
      <w:pPr>
        <w:spacing w:line="240" w:lineRule="auto"/>
      </w:pPr>
      <w:r w:rsidRPr="00912BED">
        <w:t xml:space="preserve">Duration of Initial Contract: </w:t>
      </w:r>
      <w:r w:rsidR="009B4F55" w:rsidRPr="00912BED">
        <w:tab/>
      </w:r>
      <w:r w:rsidR="009B4F55" w:rsidRPr="00912BED">
        <w:tab/>
      </w:r>
      <w:r w:rsidRPr="00912BED">
        <w:t>31</w:t>
      </w:r>
      <w:r w:rsidRPr="00912BED">
        <w:rPr>
          <w:vertAlign w:val="superscript"/>
        </w:rPr>
        <w:t>st</w:t>
      </w:r>
      <w:r w:rsidR="009B4F55" w:rsidRPr="00912BED">
        <w:t xml:space="preserve"> Oct</w:t>
      </w:r>
      <w:r w:rsidRPr="00912BED">
        <w:t xml:space="preserve"> 2017 – 31</w:t>
      </w:r>
      <w:r w:rsidRPr="00912BED">
        <w:rPr>
          <w:vertAlign w:val="superscript"/>
        </w:rPr>
        <w:t>st</w:t>
      </w:r>
      <w:r w:rsidR="009B4F55" w:rsidRPr="00912BED">
        <w:t xml:space="preserve"> Dec</w:t>
      </w:r>
      <w:r w:rsidRPr="00912BED">
        <w:t xml:space="preserve"> 2017 (10 days in Sri Lanka) </w:t>
      </w:r>
    </w:p>
    <w:p w14:paraId="1BC351CA" w14:textId="0A609004" w:rsidR="00480B85" w:rsidRPr="00912BED" w:rsidRDefault="00480B85" w:rsidP="00AE30BE">
      <w:pPr>
        <w:spacing w:line="240" w:lineRule="auto"/>
      </w:pPr>
      <w:r w:rsidRPr="00912BED">
        <w:t xml:space="preserve">Expected Duration of Assignment: </w:t>
      </w:r>
      <w:r w:rsidR="009B4F55" w:rsidRPr="00912BED">
        <w:tab/>
      </w:r>
      <w:r w:rsidRPr="00912BED">
        <w:t>23 working days from 31</w:t>
      </w:r>
      <w:r w:rsidRPr="00912BED">
        <w:rPr>
          <w:vertAlign w:val="superscript"/>
        </w:rPr>
        <w:t>st</w:t>
      </w:r>
      <w:r w:rsidR="009B4F55" w:rsidRPr="00912BED">
        <w:t xml:space="preserve"> Oct</w:t>
      </w:r>
      <w:r w:rsidRPr="00912BED">
        <w:t xml:space="preserve"> 2017 to 31</w:t>
      </w:r>
      <w:r w:rsidRPr="00912BED">
        <w:rPr>
          <w:vertAlign w:val="superscript"/>
        </w:rPr>
        <w:t>st</w:t>
      </w:r>
      <w:r w:rsidR="009B4F55" w:rsidRPr="00912BED">
        <w:t xml:space="preserve"> Dec</w:t>
      </w:r>
      <w:r w:rsidRPr="00912BED">
        <w:t xml:space="preserve"> 2017</w:t>
      </w:r>
    </w:p>
    <w:p w14:paraId="221E34E8" w14:textId="77777777" w:rsidR="00235069" w:rsidRPr="00912BED" w:rsidRDefault="00235069" w:rsidP="00AE30BE">
      <w:pPr>
        <w:spacing w:line="240" w:lineRule="auto"/>
      </w:pPr>
    </w:p>
    <w:p w14:paraId="2F2576CB"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 xml:space="preserve">Background </w:t>
      </w:r>
    </w:p>
    <w:p w14:paraId="3FA7C9F5" w14:textId="77777777" w:rsidR="00235069" w:rsidRPr="00912BED" w:rsidRDefault="00235069" w:rsidP="00AE30BE">
      <w:pPr>
        <w:autoSpaceDE w:val="0"/>
        <w:autoSpaceDN w:val="0"/>
        <w:adjustRightInd w:val="0"/>
        <w:spacing w:line="240" w:lineRule="auto"/>
      </w:pPr>
    </w:p>
    <w:p w14:paraId="4B4B1D5E" w14:textId="77777777" w:rsidR="00480B85" w:rsidRPr="00912BED" w:rsidRDefault="00480B85" w:rsidP="00AE30BE">
      <w:pPr>
        <w:autoSpaceDE w:val="0"/>
        <w:autoSpaceDN w:val="0"/>
        <w:adjustRightInd w:val="0"/>
        <w:spacing w:line="240" w:lineRule="auto"/>
      </w:pPr>
      <w:r w:rsidRPr="00912BED">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Project</w:t>
      </w:r>
      <w:r w:rsidRPr="00912BED">
        <w:rPr>
          <w:i/>
        </w:rPr>
        <w:t xml:space="preserve"> ‘</w:t>
      </w:r>
      <w:r w:rsidRPr="00912BED">
        <w:t xml:space="preserve">Strengthening the resilience of post conflict recovery and development to climate change risks in Sri Lanka’ project (PIMS 4863) </w:t>
      </w:r>
    </w:p>
    <w:p w14:paraId="7BE077C7" w14:textId="77777777" w:rsidR="00235069" w:rsidRPr="00912BED" w:rsidRDefault="00235069" w:rsidP="00AE30BE">
      <w:pPr>
        <w:autoSpaceDE w:val="0"/>
        <w:autoSpaceDN w:val="0"/>
        <w:adjustRightInd w:val="0"/>
        <w:spacing w:line="240" w:lineRule="auto"/>
      </w:pPr>
    </w:p>
    <w:p w14:paraId="1BB26DE7"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95" w:name="_Toc321341549"/>
      <w:r w:rsidRPr="00912BED">
        <w:rPr>
          <w:rFonts w:ascii="Times New Roman" w:hAnsi="Times New Roman" w:cs="Times New Roman"/>
        </w:rPr>
        <w:t>Objective and Scope</w:t>
      </w:r>
      <w:bookmarkEnd w:id="95"/>
    </w:p>
    <w:p w14:paraId="22FB8882" w14:textId="77777777" w:rsidR="00235069" w:rsidRPr="00912BED" w:rsidRDefault="00235069" w:rsidP="00AE30BE">
      <w:pPr>
        <w:spacing w:line="240" w:lineRule="auto"/>
        <w:rPr>
          <w:lang w:bidi="en-US"/>
        </w:rPr>
      </w:pPr>
    </w:p>
    <w:p w14:paraId="272EE6B9" w14:textId="77777777" w:rsidR="00480B85" w:rsidRPr="00912BED" w:rsidRDefault="00480B85" w:rsidP="00AE30BE">
      <w:pPr>
        <w:spacing w:line="240" w:lineRule="auto"/>
        <w:rPr>
          <w:lang w:bidi="en-US"/>
        </w:rPr>
      </w:pPr>
      <w:r w:rsidRPr="00912BED">
        <w:rPr>
          <w:lang w:bidi="en-US"/>
        </w:rPr>
        <w:t xml:space="preserve">The Government of Sri Lanka has emphasized improving and uplifting rural economy and living standards, particularly in post conflict areas. The Government implemented two large-scale rural development programmes through the Ministry of Economic Development since year 2013. Climate change threatens the sustainability of these rural development programmes. Already the impact of climate-related weather anomalies is manifest in reduced agriculture productivity, in crop losses, in flood and landslide related damage to infrastructure and in increased uncertainty for farm based livelihoods. Therefore, the climate-induced problem which the project seeks to address is that recurrent climate-related impacts are posing a serious threat to the government’s stated aim of developing strong rural economies that bridge the urban-rural income disparity, particularly in post conflict zones.     </w:t>
      </w:r>
    </w:p>
    <w:p w14:paraId="13A1C24D" w14:textId="77777777" w:rsidR="00235069" w:rsidRPr="00912BED" w:rsidRDefault="00235069" w:rsidP="00AE30BE">
      <w:pPr>
        <w:spacing w:line="240" w:lineRule="auto"/>
        <w:rPr>
          <w:lang w:bidi="en-US"/>
        </w:rPr>
      </w:pPr>
    </w:p>
    <w:p w14:paraId="4D561CB3" w14:textId="77777777" w:rsidR="00480B85" w:rsidRPr="00912BED" w:rsidRDefault="00480B85" w:rsidP="00AE30BE">
      <w:pPr>
        <w:spacing w:line="240" w:lineRule="auto"/>
        <w:rPr>
          <w:lang w:bidi="en-US"/>
        </w:rPr>
      </w:pPr>
      <w:r w:rsidRPr="00912BED">
        <w:rPr>
          <w:lang w:bidi="en-US"/>
        </w:rPr>
        <w:t xml:space="preserve">In order to address this risk, the Government of Sri Lanka in collaboration with UNDP developed the project ‘Strengthening the Resilience of Post Conflict Recovery and Development to Climate Change Risks in Sri Lanka’. The project aimed to build adaptability to climate change into the design and implementation of two rural development programmes. Building resilience in rural development programmes to current and projected climatic change will include developing institutional capacities to assess risk, designing appropriate interventions and implementing adaptation actions with community participation. </w:t>
      </w:r>
    </w:p>
    <w:p w14:paraId="201C20BB" w14:textId="77777777" w:rsidR="00447390" w:rsidRPr="00912BED" w:rsidRDefault="00447390" w:rsidP="00AE30BE">
      <w:pPr>
        <w:spacing w:line="240" w:lineRule="auto"/>
        <w:rPr>
          <w:lang w:bidi="en-US"/>
        </w:rPr>
      </w:pPr>
    </w:p>
    <w:p w14:paraId="7B97E287" w14:textId="6B6A9EC8" w:rsidR="00480B85" w:rsidRPr="00912BED" w:rsidRDefault="00480B85" w:rsidP="00AE30BE">
      <w:pPr>
        <w:spacing w:line="240" w:lineRule="auto"/>
        <w:rPr>
          <w:lang w:bidi="en-US"/>
        </w:rPr>
      </w:pPr>
      <w:r w:rsidRPr="00912BED">
        <w:rPr>
          <w:lang w:bidi="en-US"/>
        </w:rPr>
        <w:t xml:space="preserve">Further to the general election in Jan 2015, the government was changed and the new government dissolved the Ministry of Economic Development, and downgraded the previous government’s rural development programmes. Accordingly, after a hiatus of 6 months deliberation, the project was assigned to the Ministry of Disaster Management.  Considering the above major change, Mid Term Evaluation proposed a modified log frame which changed the outcome level indicators of the project log frame. The Mid Term Evaluation did not </w:t>
      </w:r>
      <w:r w:rsidR="00BD3F1C" w:rsidRPr="00912BED">
        <w:rPr>
          <w:lang w:bidi="en-US"/>
        </w:rPr>
        <w:t>change</w:t>
      </w:r>
      <w:r w:rsidRPr="00912BED">
        <w:rPr>
          <w:lang w:bidi="en-US"/>
        </w:rPr>
        <w:t xml:space="preserve"> the Objectives, Objective Indicators and Outcomes of the project. Based </w:t>
      </w:r>
      <w:r w:rsidR="00BD3F1C" w:rsidRPr="00912BED">
        <w:rPr>
          <w:lang w:bidi="en-US"/>
        </w:rPr>
        <w:t>on</w:t>
      </w:r>
      <w:r w:rsidRPr="00912BED">
        <w:rPr>
          <w:lang w:bidi="en-US"/>
        </w:rPr>
        <w:t xml:space="preserve"> Regional Technical Advisor and Project Board Approval, the project followed modified log frame during the post mid-term implementation. </w:t>
      </w:r>
    </w:p>
    <w:p w14:paraId="26B0A82A" w14:textId="77777777" w:rsidR="00235069" w:rsidRPr="00912BED" w:rsidRDefault="00235069" w:rsidP="00AE30BE">
      <w:pPr>
        <w:spacing w:line="240" w:lineRule="auto"/>
        <w:rPr>
          <w:lang w:bidi="en-US"/>
        </w:rPr>
      </w:pPr>
    </w:p>
    <w:p w14:paraId="30471526" w14:textId="64EE8ED8" w:rsidR="00480B85" w:rsidRPr="00912BED" w:rsidRDefault="00480B85" w:rsidP="00AE30BE">
      <w:pPr>
        <w:spacing w:line="240" w:lineRule="auto"/>
        <w:rPr>
          <w:lang w:bidi="en-US"/>
        </w:rPr>
      </w:pPr>
      <w:r w:rsidRPr="00912BED">
        <w:rPr>
          <w:lang w:bidi="en-US"/>
        </w:rPr>
        <w:t>Project Objective:</w:t>
      </w:r>
      <w:r w:rsidR="001F342D" w:rsidRPr="00912BED">
        <w:rPr>
          <w:lang w:bidi="en-US"/>
        </w:rPr>
        <w:t xml:space="preserve"> </w:t>
      </w:r>
      <w:r w:rsidRPr="00912BED">
        <w:rPr>
          <w:lang w:bidi="en-US"/>
        </w:rPr>
        <w:t>Increase the resilience of communities to climate change induced hazards through integration of climate smart policies and actions in to development planning and budgeting.</w:t>
      </w:r>
    </w:p>
    <w:p w14:paraId="6E6A76C0" w14:textId="77777777" w:rsidR="0090575C" w:rsidRPr="00912BED" w:rsidRDefault="0090575C" w:rsidP="00AE30BE">
      <w:pPr>
        <w:spacing w:line="240" w:lineRule="auto"/>
        <w:rPr>
          <w:lang w:bidi="en-US"/>
        </w:rPr>
      </w:pPr>
    </w:p>
    <w:p w14:paraId="3FA09E6E" w14:textId="04327942" w:rsidR="00480B85" w:rsidRPr="00912BED" w:rsidRDefault="00480B85" w:rsidP="00AE30BE">
      <w:pPr>
        <w:spacing w:line="240" w:lineRule="auto"/>
        <w:ind w:left="1080" w:hanging="1080"/>
        <w:rPr>
          <w:lang w:bidi="en-US"/>
        </w:rPr>
      </w:pPr>
      <w:r w:rsidRPr="00912BED">
        <w:rPr>
          <w:lang w:bidi="en-US"/>
        </w:rPr>
        <w:t>Outcome 1:</w:t>
      </w:r>
      <w:r w:rsidR="001F342D" w:rsidRPr="00912BED">
        <w:rPr>
          <w:lang w:bidi="en-US"/>
        </w:rPr>
        <w:t xml:space="preserve"> </w:t>
      </w:r>
      <w:r w:rsidRPr="00912BED">
        <w:rPr>
          <w:lang w:bidi="en-US"/>
        </w:rPr>
        <w:t>National rural development programmes Divi Neguma and Gama Neguma integrate climate risk information and adaptation measures in 12 vulnerable districts</w:t>
      </w:r>
    </w:p>
    <w:p w14:paraId="3D474138" w14:textId="239BE557" w:rsidR="00480B85" w:rsidRPr="00912BED" w:rsidRDefault="00480B85" w:rsidP="00AE30BE">
      <w:pPr>
        <w:spacing w:line="240" w:lineRule="auto"/>
        <w:ind w:left="1080" w:hanging="1080"/>
        <w:rPr>
          <w:lang w:bidi="en-US"/>
        </w:rPr>
      </w:pPr>
      <w:r w:rsidRPr="00912BED">
        <w:rPr>
          <w:lang w:bidi="en-US"/>
        </w:rPr>
        <w:t>Outcome 2</w:t>
      </w:r>
      <w:r w:rsidR="001F342D" w:rsidRPr="00912BED">
        <w:rPr>
          <w:lang w:bidi="en-US"/>
        </w:rPr>
        <w:t xml:space="preserve">: </w:t>
      </w:r>
      <w:r w:rsidRPr="00912BED">
        <w:rPr>
          <w:lang w:bidi="en-US"/>
        </w:rPr>
        <w:t>National, district, divisional and local technical staff have sufficient technical capacity to identify and integrate climate risk considerations in designing, approving and implementing development projects under the Gama Neguma and Divi Neguma programmes</w:t>
      </w:r>
    </w:p>
    <w:p w14:paraId="5098041D" w14:textId="2F95FA4B" w:rsidR="00480B85" w:rsidRPr="00912BED" w:rsidRDefault="00480B85" w:rsidP="00AE30BE">
      <w:pPr>
        <w:spacing w:line="240" w:lineRule="auto"/>
        <w:ind w:left="1080" w:hanging="1080"/>
        <w:rPr>
          <w:lang w:bidi="en-US"/>
        </w:rPr>
      </w:pPr>
      <w:r w:rsidRPr="00912BED">
        <w:rPr>
          <w:lang w:bidi="en-US"/>
        </w:rPr>
        <w:t>Outcome 3:</w:t>
      </w:r>
      <w:r w:rsidR="001F342D" w:rsidRPr="00912BED">
        <w:rPr>
          <w:lang w:bidi="en-US"/>
        </w:rPr>
        <w:t xml:space="preserve"> </w:t>
      </w:r>
      <w:r w:rsidRPr="00912BED">
        <w:rPr>
          <w:lang w:bidi="en-US"/>
        </w:rPr>
        <w:t>Concrete adaptation actions defined and implemented in selected vulnerable villages/ village clusters in the 03 target districts to increase resilience of rural development programmes to climatic risks</w:t>
      </w:r>
    </w:p>
    <w:p w14:paraId="62300AEE" w14:textId="77777777" w:rsidR="00235069" w:rsidRPr="00912BED" w:rsidRDefault="00235069" w:rsidP="00AE30BE">
      <w:pPr>
        <w:spacing w:line="240" w:lineRule="auto"/>
        <w:rPr>
          <w:lang w:bidi="en-US"/>
        </w:rPr>
      </w:pPr>
    </w:p>
    <w:p w14:paraId="72E2BF66" w14:textId="77777777" w:rsidR="00480B85" w:rsidRPr="00912BED" w:rsidRDefault="00480B85" w:rsidP="00AE30BE">
      <w:pPr>
        <w:spacing w:line="240" w:lineRule="auto"/>
        <w:rPr>
          <w:lang w:bidi="en-US"/>
        </w:rPr>
      </w:pPr>
      <w:r w:rsidRPr="00912BED">
        <w:rPr>
          <w:lang w:bidi="en-US"/>
        </w:rPr>
        <w:t xml:space="preserve">The TE will be conducted according to the guidance, rules and procedures established by UNDP and GEF as reflected in the UNDP Evaluation Guidance for GEF Financed Projects.  </w:t>
      </w:r>
    </w:p>
    <w:p w14:paraId="7FD59759" w14:textId="2865CC16" w:rsidR="00480B85" w:rsidRPr="00912BED" w:rsidRDefault="00480B85" w:rsidP="00AE30BE">
      <w:pPr>
        <w:spacing w:line="240" w:lineRule="auto"/>
        <w:rPr>
          <w:lang w:bidi="en-US"/>
        </w:rPr>
      </w:pPr>
      <w:r w:rsidRPr="00912BED">
        <w:rPr>
          <w:lang w:bidi="en-US"/>
        </w:rPr>
        <w:t>The objectives of the evaluation are to assess the achievement of project results, and to draw lessons that can both improve the sustainability of benefits from this project, and aid in the overall enh</w:t>
      </w:r>
      <w:r w:rsidR="001F342D" w:rsidRPr="00912BED">
        <w:rPr>
          <w:lang w:bidi="en-US"/>
        </w:rPr>
        <w:t xml:space="preserve">ancement of UNDP programming. </w:t>
      </w:r>
    </w:p>
    <w:p w14:paraId="1DF057D2" w14:textId="77777777" w:rsidR="001F342D" w:rsidRPr="00912BED" w:rsidRDefault="001F342D" w:rsidP="00AE30BE">
      <w:pPr>
        <w:spacing w:line="240" w:lineRule="auto"/>
        <w:rPr>
          <w:lang w:bidi="en-US"/>
        </w:rPr>
      </w:pPr>
    </w:p>
    <w:p w14:paraId="401C35BB"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96" w:name="_Toc299133043"/>
      <w:bookmarkStart w:id="97" w:name="_Toc321341550"/>
      <w:r w:rsidRPr="00912BED">
        <w:rPr>
          <w:rFonts w:ascii="Times New Roman" w:hAnsi="Times New Roman" w:cs="Times New Roman"/>
        </w:rPr>
        <w:t>Evaluation approach and method</w:t>
      </w:r>
      <w:bookmarkEnd w:id="96"/>
      <w:bookmarkEnd w:id="97"/>
    </w:p>
    <w:p w14:paraId="645335B1" w14:textId="77777777" w:rsidR="001F342D" w:rsidRPr="00912BED" w:rsidRDefault="001F342D" w:rsidP="00AE30BE">
      <w:pPr>
        <w:spacing w:line="240" w:lineRule="auto"/>
      </w:pPr>
    </w:p>
    <w:p w14:paraId="15461F47" w14:textId="77777777" w:rsidR="00480B85" w:rsidRPr="00912BED" w:rsidRDefault="00480B85" w:rsidP="00AE30BE">
      <w:pPr>
        <w:spacing w:line="240" w:lineRule="auto"/>
      </w:pPr>
      <w:r w:rsidRPr="00912BED">
        <w:t xml:space="preserve">The evaluator is expected to frame the evaluation effort using the criteria of relevance, effectiveness, efficiency, sustainability, and impact, as defined and explained in the following table. </w:t>
      </w:r>
    </w:p>
    <w:p w14:paraId="7F802BE9" w14:textId="77777777" w:rsidR="001F342D" w:rsidRPr="00912BED" w:rsidRDefault="001F342D" w:rsidP="00AE30BE">
      <w:pPr>
        <w:spacing w:line="240" w:lineRule="auto"/>
      </w:pPr>
    </w:p>
    <w:p w14:paraId="3E2AA030" w14:textId="77777777" w:rsidR="00480B85" w:rsidRPr="00912BED" w:rsidRDefault="00480B85" w:rsidP="00AE30BE">
      <w:pPr>
        <w:spacing w:line="240" w:lineRule="auto"/>
        <w:rPr>
          <w:b/>
        </w:rPr>
      </w:pPr>
      <w:r w:rsidRPr="00912BED">
        <w:rPr>
          <w:b/>
        </w:rPr>
        <w:t>Table 1: Evaluation Criteria</w:t>
      </w:r>
    </w:p>
    <w:tbl>
      <w:tblPr>
        <w:tblStyle w:val="TableGrid"/>
        <w:tblW w:w="0" w:type="auto"/>
        <w:tblLook w:val="04A0" w:firstRow="1" w:lastRow="0" w:firstColumn="1" w:lastColumn="0" w:noHBand="0" w:noVBand="1"/>
      </w:tblPr>
      <w:tblGrid>
        <w:gridCol w:w="2118"/>
        <w:gridCol w:w="6898"/>
      </w:tblGrid>
      <w:tr w:rsidR="00480B85" w:rsidRPr="00912BED" w14:paraId="3CF3E6F8" w14:textId="77777777" w:rsidTr="00400572">
        <w:trPr>
          <w:trHeight w:val="332"/>
        </w:trPr>
        <w:tc>
          <w:tcPr>
            <w:tcW w:w="2155" w:type="dxa"/>
          </w:tcPr>
          <w:p w14:paraId="04503087" w14:textId="77777777" w:rsidR="00480B85" w:rsidRPr="00912BED" w:rsidRDefault="00480B85" w:rsidP="00AE30BE">
            <w:pPr>
              <w:spacing w:line="240" w:lineRule="auto"/>
              <w:rPr>
                <w:lang w:bidi="en-US"/>
              </w:rPr>
            </w:pPr>
            <w:r w:rsidRPr="00912BED">
              <w:rPr>
                <w:b/>
                <w:bCs/>
                <w:lang w:bidi="en-US"/>
              </w:rPr>
              <w:t>Evaluation Criteria</w:t>
            </w:r>
          </w:p>
        </w:tc>
        <w:tc>
          <w:tcPr>
            <w:tcW w:w="7195" w:type="dxa"/>
          </w:tcPr>
          <w:p w14:paraId="13624B6A" w14:textId="77777777" w:rsidR="00480B85" w:rsidRPr="00912BED" w:rsidRDefault="00480B85" w:rsidP="00AE30BE">
            <w:pPr>
              <w:spacing w:line="240" w:lineRule="auto"/>
              <w:rPr>
                <w:b/>
                <w:lang w:bidi="en-US"/>
              </w:rPr>
            </w:pPr>
            <w:r w:rsidRPr="00912BED">
              <w:rPr>
                <w:b/>
                <w:lang w:bidi="en-US"/>
              </w:rPr>
              <w:t>Description</w:t>
            </w:r>
          </w:p>
        </w:tc>
      </w:tr>
      <w:tr w:rsidR="00480B85" w:rsidRPr="00912BED" w14:paraId="08A553F8" w14:textId="77777777" w:rsidTr="00235069">
        <w:tc>
          <w:tcPr>
            <w:tcW w:w="2155" w:type="dxa"/>
          </w:tcPr>
          <w:p w14:paraId="73F07A2D" w14:textId="77777777" w:rsidR="00480B85" w:rsidRPr="00912BED" w:rsidRDefault="00480B85" w:rsidP="00AE30BE">
            <w:pPr>
              <w:spacing w:line="240" w:lineRule="auto"/>
              <w:rPr>
                <w:b/>
                <w:bCs/>
                <w:lang w:bidi="en-US"/>
              </w:rPr>
            </w:pPr>
            <w:r w:rsidRPr="00912BED">
              <w:rPr>
                <w:b/>
                <w:bCs/>
                <w:lang w:bidi="en-US"/>
              </w:rPr>
              <w:t>1. Relevance</w:t>
            </w:r>
          </w:p>
          <w:p w14:paraId="6B8C187D" w14:textId="77777777" w:rsidR="00480B85" w:rsidRPr="00912BED" w:rsidRDefault="00480B85" w:rsidP="00AE30BE">
            <w:pPr>
              <w:spacing w:line="240" w:lineRule="auto"/>
              <w:rPr>
                <w:lang w:bidi="en-US"/>
              </w:rPr>
            </w:pPr>
          </w:p>
        </w:tc>
        <w:tc>
          <w:tcPr>
            <w:tcW w:w="7195" w:type="dxa"/>
          </w:tcPr>
          <w:p w14:paraId="78947542" w14:textId="77777777" w:rsidR="00480B85" w:rsidRPr="00912BED" w:rsidRDefault="00480B85" w:rsidP="0090567B">
            <w:pPr>
              <w:numPr>
                <w:ilvl w:val="0"/>
                <w:numId w:val="36"/>
              </w:numPr>
              <w:spacing w:line="240" w:lineRule="auto"/>
              <w:ind w:left="290" w:hanging="180"/>
              <w:jc w:val="left"/>
              <w:rPr>
                <w:lang w:bidi="en-US"/>
              </w:rPr>
            </w:pPr>
            <w:r w:rsidRPr="00912BED">
              <w:rPr>
                <w:lang w:bidi="en-US"/>
              </w:rPr>
              <w:t>The extent to which the activity is suited to local and national development priorities and organizational policies, including changes over time.</w:t>
            </w:r>
          </w:p>
          <w:p w14:paraId="72635CEF" w14:textId="77777777" w:rsidR="00480B85" w:rsidRPr="00912BED" w:rsidRDefault="00480B85" w:rsidP="0090567B">
            <w:pPr>
              <w:numPr>
                <w:ilvl w:val="0"/>
                <w:numId w:val="36"/>
              </w:numPr>
              <w:spacing w:line="240" w:lineRule="auto"/>
              <w:ind w:left="290" w:hanging="180"/>
              <w:jc w:val="left"/>
              <w:rPr>
                <w:lang w:bidi="en-US"/>
              </w:rPr>
            </w:pPr>
            <w:r w:rsidRPr="00912BED">
              <w:rPr>
                <w:lang w:bidi="en-US"/>
              </w:rPr>
              <w:t>The extent to which the project is in line with the GEF Operational Programs or the strategic priorities under which the project was funded.</w:t>
            </w:r>
          </w:p>
          <w:p w14:paraId="68F135AE" w14:textId="77777777" w:rsidR="00480B85" w:rsidRPr="00912BED" w:rsidRDefault="00480B85" w:rsidP="0090567B">
            <w:pPr>
              <w:numPr>
                <w:ilvl w:val="0"/>
                <w:numId w:val="36"/>
              </w:numPr>
              <w:spacing w:line="240" w:lineRule="auto"/>
              <w:ind w:left="290" w:hanging="180"/>
              <w:jc w:val="left"/>
              <w:rPr>
                <w:lang w:bidi="en-US"/>
              </w:rPr>
            </w:pPr>
            <w:r w:rsidRPr="00912BED">
              <w:rPr>
                <w:lang w:bidi="en-US"/>
              </w:rPr>
              <w:t>Note: Retrospectively, the question of relevance often becomes a question as to whether the objectives of an intervention or its design are still appropriate given changed circumstances.</w:t>
            </w:r>
          </w:p>
        </w:tc>
      </w:tr>
      <w:tr w:rsidR="00480B85" w:rsidRPr="00912BED" w14:paraId="3EBFD306" w14:textId="77777777" w:rsidTr="00235069">
        <w:tc>
          <w:tcPr>
            <w:tcW w:w="2155" w:type="dxa"/>
          </w:tcPr>
          <w:p w14:paraId="4992F8F5" w14:textId="77777777" w:rsidR="00480B85" w:rsidRPr="00912BED" w:rsidRDefault="00480B85" w:rsidP="00AE30BE">
            <w:pPr>
              <w:spacing w:line="240" w:lineRule="auto"/>
              <w:rPr>
                <w:b/>
                <w:bCs/>
                <w:lang w:bidi="en-US"/>
              </w:rPr>
            </w:pPr>
            <w:r w:rsidRPr="00912BED">
              <w:rPr>
                <w:b/>
                <w:bCs/>
                <w:lang w:bidi="en-US"/>
              </w:rPr>
              <w:t>2. Effectiveness</w:t>
            </w:r>
          </w:p>
          <w:p w14:paraId="26659AC2" w14:textId="77777777" w:rsidR="00480B85" w:rsidRPr="00912BED" w:rsidRDefault="00480B85" w:rsidP="00AE30BE">
            <w:pPr>
              <w:spacing w:line="240" w:lineRule="auto"/>
              <w:rPr>
                <w:lang w:bidi="en-US"/>
              </w:rPr>
            </w:pPr>
          </w:p>
        </w:tc>
        <w:tc>
          <w:tcPr>
            <w:tcW w:w="7195" w:type="dxa"/>
          </w:tcPr>
          <w:p w14:paraId="22EED075" w14:textId="77777777" w:rsidR="00480B85" w:rsidRPr="00912BED" w:rsidRDefault="00480B85" w:rsidP="0090567B">
            <w:pPr>
              <w:numPr>
                <w:ilvl w:val="0"/>
                <w:numId w:val="37"/>
              </w:numPr>
              <w:spacing w:line="240" w:lineRule="auto"/>
              <w:ind w:left="290" w:hanging="180"/>
              <w:jc w:val="left"/>
              <w:rPr>
                <w:lang w:bidi="en-US"/>
              </w:rPr>
            </w:pPr>
            <w:r w:rsidRPr="00912BED">
              <w:rPr>
                <w:lang w:bidi="en-US"/>
              </w:rPr>
              <w:t>The extent to which an objective has been achieved or how likely it is to be achieved.</w:t>
            </w:r>
          </w:p>
        </w:tc>
      </w:tr>
      <w:tr w:rsidR="00480B85" w:rsidRPr="00912BED" w14:paraId="79EAE84C" w14:textId="77777777" w:rsidTr="00235069">
        <w:tc>
          <w:tcPr>
            <w:tcW w:w="2155" w:type="dxa"/>
          </w:tcPr>
          <w:p w14:paraId="600F61B2" w14:textId="77777777" w:rsidR="00480B85" w:rsidRPr="00912BED" w:rsidRDefault="00480B85" w:rsidP="00AE30BE">
            <w:pPr>
              <w:spacing w:line="240" w:lineRule="auto"/>
              <w:rPr>
                <w:b/>
                <w:bCs/>
                <w:lang w:bidi="en-US"/>
              </w:rPr>
            </w:pPr>
            <w:r w:rsidRPr="00912BED">
              <w:rPr>
                <w:b/>
                <w:bCs/>
                <w:lang w:bidi="en-US"/>
              </w:rPr>
              <w:t>3. Efficiency</w:t>
            </w:r>
          </w:p>
          <w:p w14:paraId="4923E5AC" w14:textId="77777777" w:rsidR="00480B85" w:rsidRPr="00912BED" w:rsidRDefault="00480B85" w:rsidP="00AE30BE">
            <w:pPr>
              <w:spacing w:line="240" w:lineRule="auto"/>
              <w:rPr>
                <w:lang w:bidi="en-US"/>
              </w:rPr>
            </w:pPr>
          </w:p>
        </w:tc>
        <w:tc>
          <w:tcPr>
            <w:tcW w:w="7195" w:type="dxa"/>
          </w:tcPr>
          <w:p w14:paraId="012EC291" w14:textId="77777777" w:rsidR="00480B85" w:rsidRPr="00912BED" w:rsidRDefault="00480B85" w:rsidP="0090567B">
            <w:pPr>
              <w:numPr>
                <w:ilvl w:val="0"/>
                <w:numId w:val="38"/>
              </w:numPr>
              <w:spacing w:line="240" w:lineRule="auto"/>
              <w:ind w:left="290" w:hanging="180"/>
              <w:jc w:val="left"/>
              <w:rPr>
                <w:lang w:bidi="en-US"/>
              </w:rPr>
            </w:pPr>
            <w:r w:rsidRPr="00912BED">
              <w:rPr>
                <w:lang w:bidi="en-US"/>
              </w:rPr>
              <w:t>The extent to which results have been delivered with the least costly resources possible; also called cost effectiveness or efficacy.</w:t>
            </w:r>
          </w:p>
        </w:tc>
      </w:tr>
      <w:tr w:rsidR="00480B85" w:rsidRPr="00912BED" w14:paraId="7C884A38" w14:textId="77777777" w:rsidTr="00235069">
        <w:tc>
          <w:tcPr>
            <w:tcW w:w="2155" w:type="dxa"/>
          </w:tcPr>
          <w:p w14:paraId="43DEB195" w14:textId="77777777" w:rsidR="00480B85" w:rsidRPr="00912BED" w:rsidRDefault="00480B85" w:rsidP="00AE30BE">
            <w:pPr>
              <w:spacing w:line="240" w:lineRule="auto"/>
              <w:rPr>
                <w:b/>
                <w:bCs/>
                <w:lang w:bidi="en-US"/>
              </w:rPr>
            </w:pPr>
            <w:r w:rsidRPr="00912BED">
              <w:rPr>
                <w:b/>
                <w:bCs/>
                <w:lang w:bidi="en-US"/>
              </w:rPr>
              <w:t>4. Results</w:t>
            </w:r>
          </w:p>
          <w:p w14:paraId="514F7DD1" w14:textId="77777777" w:rsidR="00480B85" w:rsidRPr="00912BED" w:rsidRDefault="00480B85" w:rsidP="00AE30BE">
            <w:pPr>
              <w:spacing w:line="240" w:lineRule="auto"/>
              <w:rPr>
                <w:lang w:bidi="en-US"/>
              </w:rPr>
            </w:pPr>
          </w:p>
        </w:tc>
        <w:tc>
          <w:tcPr>
            <w:tcW w:w="7195" w:type="dxa"/>
          </w:tcPr>
          <w:p w14:paraId="719A88D9" w14:textId="77777777" w:rsidR="00480B85" w:rsidRPr="00912BED" w:rsidRDefault="00480B85" w:rsidP="0090567B">
            <w:pPr>
              <w:numPr>
                <w:ilvl w:val="0"/>
                <w:numId w:val="39"/>
              </w:numPr>
              <w:spacing w:line="240" w:lineRule="auto"/>
              <w:ind w:left="290" w:hanging="180"/>
              <w:jc w:val="left"/>
              <w:rPr>
                <w:lang w:bidi="en-US"/>
              </w:rPr>
            </w:pPr>
            <w:r w:rsidRPr="00912BED">
              <w:rPr>
                <w:lang w:bidi="en-US"/>
              </w:rPr>
              <w:t>The positive and negative, foreseen and unforeseen changes to and effects produced by a development intervention.</w:t>
            </w:r>
          </w:p>
          <w:p w14:paraId="5080E970" w14:textId="77777777" w:rsidR="00480B85" w:rsidRPr="00912BED" w:rsidRDefault="00480B85" w:rsidP="0090567B">
            <w:pPr>
              <w:numPr>
                <w:ilvl w:val="0"/>
                <w:numId w:val="40"/>
              </w:numPr>
              <w:spacing w:line="240" w:lineRule="auto"/>
              <w:ind w:left="290" w:hanging="180"/>
              <w:jc w:val="left"/>
              <w:rPr>
                <w:lang w:bidi="en-US"/>
              </w:rPr>
            </w:pPr>
            <w:r w:rsidRPr="00912BED">
              <w:rPr>
                <w:lang w:bidi="en-US"/>
              </w:rPr>
              <w:t>In GEF terms, results include direct project outputs, short to medium-term outcomes, and longer term impact including global environmental benefits, replication effects and other local effects.</w:t>
            </w:r>
          </w:p>
        </w:tc>
      </w:tr>
      <w:tr w:rsidR="00480B85" w:rsidRPr="00912BED" w14:paraId="55C95A19" w14:textId="77777777" w:rsidTr="00235069">
        <w:tc>
          <w:tcPr>
            <w:tcW w:w="2155" w:type="dxa"/>
          </w:tcPr>
          <w:p w14:paraId="13945310" w14:textId="77777777" w:rsidR="00480B85" w:rsidRPr="00912BED" w:rsidRDefault="00480B85" w:rsidP="00AE30BE">
            <w:pPr>
              <w:spacing w:line="240" w:lineRule="auto"/>
              <w:rPr>
                <w:b/>
                <w:bCs/>
                <w:lang w:bidi="en-US"/>
              </w:rPr>
            </w:pPr>
            <w:r w:rsidRPr="00912BED">
              <w:rPr>
                <w:b/>
                <w:bCs/>
                <w:lang w:bidi="en-US"/>
              </w:rPr>
              <w:t>5. Sustainability</w:t>
            </w:r>
          </w:p>
          <w:p w14:paraId="3C434516" w14:textId="77777777" w:rsidR="00480B85" w:rsidRPr="00912BED" w:rsidRDefault="00480B85" w:rsidP="00AE30BE">
            <w:pPr>
              <w:spacing w:line="240" w:lineRule="auto"/>
              <w:rPr>
                <w:b/>
                <w:bCs/>
                <w:lang w:bidi="en-US"/>
              </w:rPr>
            </w:pPr>
          </w:p>
        </w:tc>
        <w:tc>
          <w:tcPr>
            <w:tcW w:w="7195" w:type="dxa"/>
          </w:tcPr>
          <w:p w14:paraId="7BBE2046" w14:textId="77777777" w:rsidR="00480B85" w:rsidRPr="00912BED" w:rsidRDefault="00480B85" w:rsidP="0090567B">
            <w:pPr>
              <w:numPr>
                <w:ilvl w:val="0"/>
                <w:numId w:val="41"/>
              </w:numPr>
              <w:spacing w:line="240" w:lineRule="auto"/>
              <w:ind w:left="290" w:hanging="180"/>
              <w:jc w:val="left"/>
              <w:rPr>
                <w:lang w:bidi="en-US"/>
              </w:rPr>
            </w:pPr>
            <w:r w:rsidRPr="00912BED">
              <w:rPr>
                <w:lang w:bidi="en-US"/>
              </w:rPr>
              <w:t>The likely ability of an intervention to continue to deliver benefits for an extended period of time after completion.</w:t>
            </w:r>
          </w:p>
          <w:p w14:paraId="47E921FA" w14:textId="77777777" w:rsidR="00480B85" w:rsidRPr="00912BED" w:rsidRDefault="00480B85" w:rsidP="0090567B">
            <w:pPr>
              <w:numPr>
                <w:ilvl w:val="0"/>
                <w:numId w:val="41"/>
              </w:numPr>
              <w:spacing w:line="240" w:lineRule="auto"/>
              <w:ind w:left="290" w:hanging="180"/>
              <w:jc w:val="left"/>
              <w:rPr>
                <w:lang w:bidi="en-US"/>
              </w:rPr>
            </w:pPr>
            <w:r w:rsidRPr="00912BED">
              <w:rPr>
                <w:lang w:bidi="en-US"/>
              </w:rPr>
              <w:t>Projects need to be environmentally, as well as financially and socially sustainable.</w:t>
            </w:r>
          </w:p>
        </w:tc>
      </w:tr>
    </w:tbl>
    <w:p w14:paraId="2892489A" w14:textId="77777777" w:rsidR="00480B85" w:rsidRPr="00912BED" w:rsidRDefault="00480B85" w:rsidP="00AE30BE">
      <w:pPr>
        <w:spacing w:line="240" w:lineRule="auto"/>
      </w:pPr>
    </w:p>
    <w:p w14:paraId="0EF7F56B" w14:textId="77777777" w:rsidR="00480B85" w:rsidRPr="00912BED" w:rsidRDefault="00480B85" w:rsidP="00AE30BE">
      <w:pPr>
        <w:spacing w:line="240" w:lineRule="auto"/>
      </w:pPr>
      <w:r w:rsidRPr="00912BED">
        <w:t xml:space="preserve">A set of questions covering each of these criteria   have been drafted and are included with this TOR (Annex C).  The evaluator is expected to amend, complete and submit this matrix as part of an evaluation inception report, and shall include it as an annex to the final report.  </w:t>
      </w:r>
    </w:p>
    <w:p w14:paraId="598EC98F" w14:textId="77777777" w:rsidR="00480B85" w:rsidRPr="00912BED" w:rsidRDefault="00480B85" w:rsidP="00AE30BE">
      <w:pPr>
        <w:spacing w:line="240" w:lineRule="auto"/>
      </w:pPr>
      <w:r w:rsidRPr="00912BED">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p>
    <w:p w14:paraId="732176D0" w14:textId="77777777" w:rsidR="001F342D" w:rsidRPr="00912BED" w:rsidRDefault="001F342D" w:rsidP="00AE30BE">
      <w:pPr>
        <w:spacing w:line="240" w:lineRule="auto"/>
      </w:pPr>
    </w:p>
    <w:p w14:paraId="55D75BEC" w14:textId="77777777" w:rsidR="00480B85" w:rsidRPr="00912BED" w:rsidRDefault="00480B85" w:rsidP="00AE30BE">
      <w:pPr>
        <w:spacing w:line="240" w:lineRule="auto"/>
      </w:pPr>
      <w:r w:rsidRPr="00912BED">
        <w:t>Ground level project activities are implemented in Alapatha, Kirialla, Kolonna, Palmadulla, Bamunakotuwa, Galgamuwa, Ganewatta, Giribawa, Ibbagamuwa, Kotavehera, Maho, Maspotha, Nikaweratiya, Pannala, Rideegama, Wariyapola, Chilaw, Karuwalagaswewa, Mundalama, Nattandiya and Nawagattegama Divisional Secretariat Divisions in Rathnapura, Kurunegala and Puttalam districts. The evaluator is expected to conduct a field mission to Kurunegala, Pullam and Rathnapura districts of Sri Lanka. The evaluator is expected to determine exact locations for field mission and meeting of stakeholders based on the given information and consultation with the project team.</w:t>
      </w:r>
    </w:p>
    <w:p w14:paraId="65D7FC6D" w14:textId="77777777" w:rsidR="001F342D" w:rsidRPr="00912BED" w:rsidRDefault="001F342D" w:rsidP="00AE30BE">
      <w:pPr>
        <w:spacing w:line="240" w:lineRule="auto"/>
      </w:pPr>
    </w:p>
    <w:p w14:paraId="41EE58EE" w14:textId="77777777" w:rsidR="00480B85" w:rsidRPr="00912BED" w:rsidRDefault="00480B85" w:rsidP="00AE30BE">
      <w:pPr>
        <w:spacing w:line="240" w:lineRule="auto"/>
        <w:rPr>
          <w:b/>
        </w:rPr>
      </w:pPr>
      <w:r w:rsidRPr="00912BED">
        <w:rPr>
          <w:b/>
        </w:rPr>
        <w:t>Table 2: Geographical coverage of interventions</w:t>
      </w:r>
    </w:p>
    <w:tbl>
      <w:tblPr>
        <w:tblStyle w:val="TableGrid"/>
        <w:tblW w:w="0" w:type="auto"/>
        <w:tblLook w:val="04A0" w:firstRow="1" w:lastRow="0" w:firstColumn="1" w:lastColumn="0" w:noHBand="0" w:noVBand="1"/>
      </w:tblPr>
      <w:tblGrid>
        <w:gridCol w:w="1243"/>
        <w:gridCol w:w="3980"/>
        <w:gridCol w:w="3793"/>
      </w:tblGrid>
      <w:tr w:rsidR="00480B85" w:rsidRPr="00912BED" w14:paraId="0E14EEDC" w14:textId="77777777" w:rsidTr="00400572">
        <w:trPr>
          <w:trHeight w:val="575"/>
        </w:trPr>
        <w:tc>
          <w:tcPr>
            <w:tcW w:w="0" w:type="auto"/>
          </w:tcPr>
          <w:p w14:paraId="6FD68763" w14:textId="77777777" w:rsidR="00480B85" w:rsidRPr="00912BED" w:rsidRDefault="00480B85" w:rsidP="00AE30BE">
            <w:pPr>
              <w:spacing w:line="240" w:lineRule="auto"/>
              <w:jc w:val="left"/>
              <w:rPr>
                <w:b/>
                <w:lang w:bidi="en-US"/>
              </w:rPr>
            </w:pPr>
            <w:r w:rsidRPr="00912BED">
              <w:rPr>
                <w:b/>
                <w:lang w:bidi="en-US"/>
              </w:rPr>
              <w:t xml:space="preserve">Districts </w:t>
            </w:r>
          </w:p>
        </w:tc>
        <w:tc>
          <w:tcPr>
            <w:tcW w:w="0" w:type="auto"/>
          </w:tcPr>
          <w:p w14:paraId="1414D482" w14:textId="5918C837" w:rsidR="00480B85" w:rsidRPr="00912BED" w:rsidRDefault="00480B85" w:rsidP="00AE30BE">
            <w:pPr>
              <w:spacing w:line="240" w:lineRule="auto"/>
              <w:jc w:val="left"/>
              <w:rPr>
                <w:b/>
                <w:lang w:bidi="en-US"/>
              </w:rPr>
            </w:pPr>
            <w:r w:rsidRPr="00912BED">
              <w:rPr>
                <w:b/>
                <w:lang w:bidi="en-US"/>
              </w:rPr>
              <w:t xml:space="preserve">Divisional </w:t>
            </w:r>
            <w:r w:rsidR="00BD3F1C" w:rsidRPr="00912BED">
              <w:rPr>
                <w:b/>
                <w:lang w:bidi="en-US"/>
              </w:rPr>
              <w:t>Secretariat Divisions</w:t>
            </w:r>
            <w:r w:rsidRPr="00912BED">
              <w:rPr>
                <w:b/>
                <w:lang w:bidi="en-US"/>
              </w:rPr>
              <w:t xml:space="preserve"> </w:t>
            </w:r>
          </w:p>
        </w:tc>
        <w:tc>
          <w:tcPr>
            <w:tcW w:w="0" w:type="auto"/>
          </w:tcPr>
          <w:p w14:paraId="7E29364C" w14:textId="77777777" w:rsidR="00480B85" w:rsidRPr="00912BED" w:rsidRDefault="00480B85" w:rsidP="00AE30BE">
            <w:pPr>
              <w:spacing w:line="240" w:lineRule="auto"/>
              <w:jc w:val="left"/>
              <w:rPr>
                <w:b/>
                <w:lang w:bidi="en-US"/>
              </w:rPr>
            </w:pPr>
            <w:r w:rsidRPr="00912BED">
              <w:rPr>
                <w:b/>
                <w:lang w:bidi="en-US"/>
              </w:rPr>
              <w:t>Type of activities implemented</w:t>
            </w:r>
          </w:p>
        </w:tc>
      </w:tr>
      <w:tr w:rsidR="00480B85" w:rsidRPr="00912BED" w14:paraId="2ED94190" w14:textId="77777777" w:rsidTr="005141FF">
        <w:trPr>
          <w:trHeight w:val="1421"/>
        </w:trPr>
        <w:tc>
          <w:tcPr>
            <w:tcW w:w="0" w:type="auto"/>
          </w:tcPr>
          <w:p w14:paraId="541C1B1A" w14:textId="77777777" w:rsidR="00480B85" w:rsidRPr="00912BED" w:rsidRDefault="00480B85" w:rsidP="00AE30BE">
            <w:pPr>
              <w:spacing w:line="240" w:lineRule="auto"/>
              <w:jc w:val="left"/>
              <w:rPr>
                <w:lang w:bidi="en-US"/>
              </w:rPr>
            </w:pPr>
            <w:r w:rsidRPr="00912BED">
              <w:rPr>
                <w:lang w:bidi="en-US"/>
              </w:rPr>
              <w:t>Rathnapura</w:t>
            </w:r>
          </w:p>
        </w:tc>
        <w:tc>
          <w:tcPr>
            <w:tcW w:w="0" w:type="auto"/>
          </w:tcPr>
          <w:p w14:paraId="5548A297" w14:textId="77777777" w:rsidR="00480B85" w:rsidRPr="00912BED" w:rsidRDefault="00480B85" w:rsidP="00AE30BE">
            <w:pPr>
              <w:spacing w:line="240" w:lineRule="auto"/>
              <w:jc w:val="left"/>
              <w:rPr>
                <w:lang w:bidi="en-US"/>
              </w:rPr>
            </w:pPr>
            <w:r w:rsidRPr="00912BED">
              <w:rPr>
                <w:lang w:bidi="en-US"/>
              </w:rPr>
              <w:t>Alapatha, Kirialla, Kolonna, Palmadulla</w:t>
            </w:r>
          </w:p>
        </w:tc>
        <w:tc>
          <w:tcPr>
            <w:tcW w:w="0" w:type="auto"/>
          </w:tcPr>
          <w:p w14:paraId="5E925524" w14:textId="7AC93239" w:rsidR="00480B85" w:rsidRPr="00912BED" w:rsidRDefault="00480B85" w:rsidP="00AE30BE">
            <w:pPr>
              <w:spacing w:line="240" w:lineRule="auto"/>
              <w:jc w:val="left"/>
              <w:rPr>
                <w:lang w:bidi="en-US"/>
              </w:rPr>
            </w:pPr>
            <w:r w:rsidRPr="00912BED">
              <w:rPr>
                <w:lang w:bidi="en-US"/>
              </w:rPr>
              <w:t xml:space="preserve">Village development planning, Resilient livelihood </w:t>
            </w:r>
            <w:r w:rsidR="001F342D" w:rsidRPr="00912BED">
              <w:rPr>
                <w:lang w:bidi="en-US"/>
              </w:rPr>
              <w:t>development</w:t>
            </w:r>
            <w:r w:rsidRPr="00912BED">
              <w:rPr>
                <w:lang w:bidi="en-US"/>
              </w:rPr>
              <w:t>, resilient infra-structure (supply channels, culverts, drainage channels etc</w:t>
            </w:r>
            <w:r w:rsidR="001F342D" w:rsidRPr="00912BED">
              <w:rPr>
                <w:lang w:bidi="en-US"/>
              </w:rPr>
              <w:t>.</w:t>
            </w:r>
            <w:r w:rsidRPr="00912BED">
              <w:rPr>
                <w:lang w:bidi="en-US"/>
              </w:rPr>
              <w:t>)</w:t>
            </w:r>
          </w:p>
        </w:tc>
      </w:tr>
      <w:tr w:rsidR="00480B85" w:rsidRPr="00912BED" w14:paraId="5668A73B" w14:textId="77777777" w:rsidTr="00400572">
        <w:trPr>
          <w:trHeight w:val="827"/>
        </w:trPr>
        <w:tc>
          <w:tcPr>
            <w:tcW w:w="0" w:type="auto"/>
          </w:tcPr>
          <w:p w14:paraId="5FB4F1F9" w14:textId="77777777" w:rsidR="00480B85" w:rsidRPr="00912BED" w:rsidRDefault="00480B85" w:rsidP="00AE30BE">
            <w:pPr>
              <w:spacing w:line="240" w:lineRule="auto"/>
              <w:jc w:val="left"/>
              <w:rPr>
                <w:lang w:bidi="en-US"/>
              </w:rPr>
            </w:pPr>
            <w:r w:rsidRPr="00912BED">
              <w:rPr>
                <w:lang w:bidi="en-US"/>
              </w:rPr>
              <w:t>Kurunegala</w:t>
            </w:r>
          </w:p>
        </w:tc>
        <w:tc>
          <w:tcPr>
            <w:tcW w:w="0" w:type="auto"/>
          </w:tcPr>
          <w:p w14:paraId="3BB3D44B" w14:textId="77777777" w:rsidR="00480B85" w:rsidRPr="00912BED" w:rsidRDefault="00480B85" w:rsidP="00AE30BE">
            <w:pPr>
              <w:spacing w:line="240" w:lineRule="auto"/>
              <w:jc w:val="left"/>
              <w:rPr>
                <w:lang w:bidi="en-US"/>
              </w:rPr>
            </w:pPr>
            <w:r w:rsidRPr="00912BED">
              <w:rPr>
                <w:lang w:bidi="en-US"/>
              </w:rPr>
              <w:t>Galgamuwa, Ganewatta, Giribawa, Ibbagamuwa, Kotavehera, Maho, Maspotha, Nikaweratiya, Pannala, Rideegama, Wariyapola</w:t>
            </w:r>
          </w:p>
        </w:tc>
        <w:tc>
          <w:tcPr>
            <w:tcW w:w="0" w:type="auto"/>
          </w:tcPr>
          <w:p w14:paraId="7CE41E3B" w14:textId="77777777" w:rsidR="00480B85" w:rsidRPr="00912BED" w:rsidRDefault="00480B85" w:rsidP="00AE30BE">
            <w:pPr>
              <w:spacing w:line="240" w:lineRule="auto"/>
              <w:jc w:val="left"/>
              <w:rPr>
                <w:lang w:bidi="en-US"/>
              </w:rPr>
            </w:pPr>
            <w:r w:rsidRPr="00912BED">
              <w:rPr>
                <w:lang w:bidi="en-US"/>
              </w:rPr>
              <w:t>Village Development planning, Resilient livelihoods, Resilient infra-structure (minor irrigation tanks)</w:t>
            </w:r>
          </w:p>
        </w:tc>
      </w:tr>
      <w:tr w:rsidR="00480B85" w:rsidRPr="00912BED" w14:paraId="60282A71" w14:textId="77777777" w:rsidTr="00400572">
        <w:trPr>
          <w:trHeight w:val="989"/>
        </w:trPr>
        <w:tc>
          <w:tcPr>
            <w:tcW w:w="0" w:type="auto"/>
          </w:tcPr>
          <w:p w14:paraId="07E46E8F" w14:textId="77777777" w:rsidR="00480B85" w:rsidRPr="00912BED" w:rsidRDefault="00480B85" w:rsidP="00AE30BE">
            <w:pPr>
              <w:spacing w:line="240" w:lineRule="auto"/>
              <w:jc w:val="left"/>
              <w:rPr>
                <w:lang w:bidi="en-US"/>
              </w:rPr>
            </w:pPr>
            <w:r w:rsidRPr="00912BED">
              <w:rPr>
                <w:lang w:bidi="en-US"/>
              </w:rPr>
              <w:t>Puttalam</w:t>
            </w:r>
          </w:p>
        </w:tc>
        <w:tc>
          <w:tcPr>
            <w:tcW w:w="0" w:type="auto"/>
          </w:tcPr>
          <w:p w14:paraId="61721B8B" w14:textId="118365DD" w:rsidR="00480B85" w:rsidRPr="00912BED" w:rsidRDefault="00480B85" w:rsidP="00AE30BE">
            <w:pPr>
              <w:spacing w:line="240" w:lineRule="auto"/>
              <w:jc w:val="left"/>
              <w:rPr>
                <w:lang w:bidi="en-US"/>
              </w:rPr>
            </w:pPr>
            <w:r w:rsidRPr="00912BED">
              <w:rPr>
                <w:lang w:bidi="en-US"/>
              </w:rPr>
              <w:t xml:space="preserve">Chilaw, Karuwalagaswewa, Mundalama, </w:t>
            </w:r>
            <w:r w:rsidR="00542D21" w:rsidRPr="00912BED">
              <w:rPr>
                <w:lang w:bidi="en-US"/>
              </w:rPr>
              <w:t>Nattandiya, Nawagattegama</w:t>
            </w:r>
          </w:p>
        </w:tc>
        <w:tc>
          <w:tcPr>
            <w:tcW w:w="0" w:type="auto"/>
          </w:tcPr>
          <w:p w14:paraId="71979B27" w14:textId="77777777" w:rsidR="00480B85" w:rsidRPr="00912BED" w:rsidRDefault="00480B85" w:rsidP="00AE30BE">
            <w:pPr>
              <w:spacing w:line="240" w:lineRule="auto"/>
              <w:jc w:val="left"/>
              <w:rPr>
                <w:lang w:bidi="en-US"/>
              </w:rPr>
            </w:pPr>
            <w:r w:rsidRPr="00912BED">
              <w:rPr>
                <w:lang w:bidi="en-US"/>
              </w:rPr>
              <w:t xml:space="preserve">Village Development planning, Resilient livelihoods, </w:t>
            </w:r>
          </w:p>
        </w:tc>
      </w:tr>
    </w:tbl>
    <w:p w14:paraId="1398B43D" w14:textId="77777777" w:rsidR="001F342D" w:rsidRPr="00912BED" w:rsidRDefault="001F342D" w:rsidP="00AE30BE">
      <w:pPr>
        <w:spacing w:line="240" w:lineRule="auto"/>
      </w:pPr>
    </w:p>
    <w:p w14:paraId="7FF113E1" w14:textId="77777777" w:rsidR="00480B85" w:rsidRPr="00912BED" w:rsidRDefault="00480B85" w:rsidP="00AE30BE">
      <w:pPr>
        <w:spacing w:line="240" w:lineRule="auto"/>
        <w:jc w:val="left"/>
        <w:rPr>
          <w:b/>
        </w:rPr>
      </w:pPr>
      <w:r w:rsidRPr="00912BED">
        <w:rPr>
          <w:b/>
        </w:rPr>
        <w:t xml:space="preserve">Table 2: Key stakeholders </w:t>
      </w:r>
    </w:p>
    <w:tbl>
      <w:tblPr>
        <w:tblStyle w:val="TableGrid"/>
        <w:tblW w:w="5000" w:type="pct"/>
        <w:tblLook w:val="04A0" w:firstRow="1" w:lastRow="0" w:firstColumn="1" w:lastColumn="0" w:noHBand="0" w:noVBand="1"/>
      </w:tblPr>
      <w:tblGrid>
        <w:gridCol w:w="3852"/>
        <w:gridCol w:w="1023"/>
        <w:gridCol w:w="1182"/>
        <w:gridCol w:w="925"/>
        <w:gridCol w:w="1158"/>
        <w:gridCol w:w="876"/>
      </w:tblGrid>
      <w:tr w:rsidR="00480B85" w:rsidRPr="00912BED" w14:paraId="713802B1" w14:textId="77777777" w:rsidTr="001F342D">
        <w:trPr>
          <w:trHeight w:val="521"/>
        </w:trPr>
        <w:tc>
          <w:tcPr>
            <w:tcW w:w="2445" w:type="pct"/>
          </w:tcPr>
          <w:p w14:paraId="5E948EFB" w14:textId="77777777" w:rsidR="00480B85" w:rsidRPr="00912BED" w:rsidRDefault="00480B85" w:rsidP="00AE30BE">
            <w:pPr>
              <w:spacing w:line="240" w:lineRule="auto"/>
              <w:jc w:val="left"/>
              <w:rPr>
                <w:b/>
              </w:rPr>
            </w:pPr>
            <w:r w:rsidRPr="00912BED">
              <w:rPr>
                <w:b/>
              </w:rPr>
              <w:t xml:space="preserve">Key Stakeholders </w:t>
            </w:r>
          </w:p>
        </w:tc>
        <w:tc>
          <w:tcPr>
            <w:tcW w:w="504" w:type="pct"/>
          </w:tcPr>
          <w:p w14:paraId="043E10EC" w14:textId="77777777" w:rsidR="00480B85" w:rsidRPr="00912BED" w:rsidRDefault="00480B85" w:rsidP="00AE30BE">
            <w:pPr>
              <w:spacing w:line="240" w:lineRule="auto"/>
              <w:jc w:val="left"/>
              <w:rPr>
                <w:b/>
              </w:rPr>
            </w:pPr>
            <w:r w:rsidRPr="00912BED">
              <w:rPr>
                <w:b/>
              </w:rPr>
              <w:t xml:space="preserve">National Level </w:t>
            </w:r>
          </w:p>
        </w:tc>
        <w:tc>
          <w:tcPr>
            <w:tcW w:w="540" w:type="pct"/>
          </w:tcPr>
          <w:p w14:paraId="5C1BEA20" w14:textId="77777777" w:rsidR="00480B85" w:rsidRPr="00912BED" w:rsidRDefault="00480B85" w:rsidP="00AE30BE">
            <w:pPr>
              <w:spacing w:line="240" w:lineRule="auto"/>
              <w:jc w:val="left"/>
              <w:rPr>
                <w:b/>
              </w:rPr>
            </w:pPr>
            <w:r w:rsidRPr="00912BED">
              <w:rPr>
                <w:b/>
              </w:rPr>
              <w:t xml:space="preserve">Provincial Level </w:t>
            </w:r>
          </w:p>
        </w:tc>
        <w:tc>
          <w:tcPr>
            <w:tcW w:w="504" w:type="pct"/>
          </w:tcPr>
          <w:p w14:paraId="35F1B6E6" w14:textId="77777777" w:rsidR="00480B85" w:rsidRPr="00912BED" w:rsidRDefault="00480B85" w:rsidP="00AE30BE">
            <w:pPr>
              <w:spacing w:line="240" w:lineRule="auto"/>
              <w:jc w:val="left"/>
              <w:rPr>
                <w:b/>
              </w:rPr>
            </w:pPr>
            <w:r w:rsidRPr="00912BED">
              <w:rPr>
                <w:b/>
              </w:rPr>
              <w:t xml:space="preserve">District Level </w:t>
            </w:r>
          </w:p>
        </w:tc>
        <w:tc>
          <w:tcPr>
            <w:tcW w:w="468" w:type="pct"/>
          </w:tcPr>
          <w:p w14:paraId="15027744" w14:textId="77777777" w:rsidR="00480B85" w:rsidRPr="00912BED" w:rsidRDefault="00480B85" w:rsidP="00AE30BE">
            <w:pPr>
              <w:spacing w:line="240" w:lineRule="auto"/>
              <w:jc w:val="left"/>
              <w:rPr>
                <w:b/>
              </w:rPr>
            </w:pPr>
            <w:r w:rsidRPr="00912BED">
              <w:rPr>
                <w:b/>
              </w:rPr>
              <w:t>Divisional Level</w:t>
            </w:r>
          </w:p>
        </w:tc>
        <w:tc>
          <w:tcPr>
            <w:tcW w:w="540" w:type="pct"/>
          </w:tcPr>
          <w:p w14:paraId="1AA619C9" w14:textId="77777777" w:rsidR="00480B85" w:rsidRPr="00912BED" w:rsidRDefault="00480B85" w:rsidP="00AE30BE">
            <w:pPr>
              <w:spacing w:line="240" w:lineRule="auto"/>
              <w:jc w:val="left"/>
              <w:rPr>
                <w:b/>
              </w:rPr>
            </w:pPr>
            <w:r w:rsidRPr="00912BED">
              <w:rPr>
                <w:b/>
              </w:rPr>
              <w:t>Village Level</w:t>
            </w:r>
          </w:p>
        </w:tc>
      </w:tr>
      <w:tr w:rsidR="00480B85" w:rsidRPr="00912BED" w14:paraId="321C91A2" w14:textId="77777777" w:rsidTr="00235069">
        <w:tc>
          <w:tcPr>
            <w:tcW w:w="2445" w:type="pct"/>
          </w:tcPr>
          <w:p w14:paraId="0CCC35DE" w14:textId="77777777" w:rsidR="00480B85" w:rsidRPr="00912BED" w:rsidRDefault="00480B85" w:rsidP="00AE30BE">
            <w:pPr>
              <w:spacing w:line="240" w:lineRule="auto"/>
              <w:jc w:val="left"/>
            </w:pPr>
            <w:r w:rsidRPr="00912BED">
              <w:t>External Resources Department</w:t>
            </w:r>
          </w:p>
        </w:tc>
        <w:tc>
          <w:tcPr>
            <w:tcW w:w="504" w:type="pct"/>
          </w:tcPr>
          <w:p w14:paraId="113B38FA" w14:textId="77777777" w:rsidR="00480B85" w:rsidRPr="00912BED" w:rsidRDefault="00480B85" w:rsidP="00AE30BE">
            <w:pPr>
              <w:spacing w:line="240" w:lineRule="auto"/>
              <w:jc w:val="left"/>
            </w:pPr>
            <w:r w:rsidRPr="00912BED">
              <w:t>*</w:t>
            </w:r>
          </w:p>
        </w:tc>
        <w:tc>
          <w:tcPr>
            <w:tcW w:w="540" w:type="pct"/>
          </w:tcPr>
          <w:p w14:paraId="2805928F" w14:textId="77777777" w:rsidR="00480B85" w:rsidRPr="00912BED" w:rsidRDefault="00480B85" w:rsidP="00AE30BE">
            <w:pPr>
              <w:spacing w:line="240" w:lineRule="auto"/>
              <w:jc w:val="left"/>
            </w:pPr>
          </w:p>
        </w:tc>
        <w:tc>
          <w:tcPr>
            <w:tcW w:w="504" w:type="pct"/>
          </w:tcPr>
          <w:p w14:paraId="78D43337" w14:textId="77777777" w:rsidR="00480B85" w:rsidRPr="00912BED" w:rsidRDefault="00480B85" w:rsidP="00AE30BE">
            <w:pPr>
              <w:spacing w:line="240" w:lineRule="auto"/>
              <w:jc w:val="left"/>
            </w:pPr>
          </w:p>
        </w:tc>
        <w:tc>
          <w:tcPr>
            <w:tcW w:w="468" w:type="pct"/>
          </w:tcPr>
          <w:p w14:paraId="7FBDB8D1" w14:textId="77777777" w:rsidR="00480B85" w:rsidRPr="00912BED" w:rsidRDefault="00480B85" w:rsidP="00AE30BE">
            <w:pPr>
              <w:spacing w:line="240" w:lineRule="auto"/>
              <w:jc w:val="left"/>
            </w:pPr>
          </w:p>
        </w:tc>
        <w:tc>
          <w:tcPr>
            <w:tcW w:w="540" w:type="pct"/>
          </w:tcPr>
          <w:p w14:paraId="2C68233C" w14:textId="77777777" w:rsidR="00480B85" w:rsidRPr="00912BED" w:rsidRDefault="00480B85" w:rsidP="00AE30BE">
            <w:pPr>
              <w:spacing w:line="240" w:lineRule="auto"/>
              <w:jc w:val="left"/>
            </w:pPr>
          </w:p>
        </w:tc>
      </w:tr>
      <w:tr w:rsidR="00480B85" w:rsidRPr="00912BED" w14:paraId="6D44F271" w14:textId="77777777" w:rsidTr="00235069">
        <w:tc>
          <w:tcPr>
            <w:tcW w:w="2445" w:type="pct"/>
          </w:tcPr>
          <w:p w14:paraId="0D0BCFB8" w14:textId="77777777" w:rsidR="00480B85" w:rsidRPr="00912BED" w:rsidRDefault="00480B85" w:rsidP="00AE30BE">
            <w:pPr>
              <w:spacing w:line="240" w:lineRule="auto"/>
              <w:jc w:val="left"/>
            </w:pPr>
            <w:r w:rsidRPr="00912BED">
              <w:t>Former Department of Divinaguma Development</w:t>
            </w:r>
          </w:p>
        </w:tc>
        <w:tc>
          <w:tcPr>
            <w:tcW w:w="504" w:type="pct"/>
          </w:tcPr>
          <w:p w14:paraId="192C6D7C" w14:textId="77777777" w:rsidR="00480B85" w:rsidRPr="00912BED" w:rsidRDefault="00480B85" w:rsidP="00AE30BE">
            <w:pPr>
              <w:spacing w:line="240" w:lineRule="auto"/>
              <w:jc w:val="left"/>
            </w:pPr>
            <w:r w:rsidRPr="00912BED">
              <w:t>*</w:t>
            </w:r>
          </w:p>
        </w:tc>
        <w:tc>
          <w:tcPr>
            <w:tcW w:w="540" w:type="pct"/>
          </w:tcPr>
          <w:p w14:paraId="5870E4E5" w14:textId="77777777" w:rsidR="00480B85" w:rsidRPr="00912BED" w:rsidRDefault="00480B85" w:rsidP="00AE30BE">
            <w:pPr>
              <w:spacing w:line="240" w:lineRule="auto"/>
              <w:jc w:val="left"/>
            </w:pPr>
          </w:p>
        </w:tc>
        <w:tc>
          <w:tcPr>
            <w:tcW w:w="504" w:type="pct"/>
          </w:tcPr>
          <w:p w14:paraId="7E09FD87" w14:textId="77777777" w:rsidR="00480B85" w:rsidRPr="00912BED" w:rsidRDefault="00480B85" w:rsidP="00AE30BE">
            <w:pPr>
              <w:spacing w:line="240" w:lineRule="auto"/>
              <w:jc w:val="left"/>
            </w:pPr>
          </w:p>
        </w:tc>
        <w:tc>
          <w:tcPr>
            <w:tcW w:w="468" w:type="pct"/>
          </w:tcPr>
          <w:p w14:paraId="60502A2A" w14:textId="77777777" w:rsidR="00480B85" w:rsidRPr="00912BED" w:rsidRDefault="00480B85" w:rsidP="00AE30BE">
            <w:pPr>
              <w:spacing w:line="240" w:lineRule="auto"/>
              <w:jc w:val="left"/>
            </w:pPr>
          </w:p>
        </w:tc>
        <w:tc>
          <w:tcPr>
            <w:tcW w:w="540" w:type="pct"/>
          </w:tcPr>
          <w:p w14:paraId="7E6E6C7D" w14:textId="77777777" w:rsidR="00480B85" w:rsidRPr="00912BED" w:rsidRDefault="00480B85" w:rsidP="00AE30BE">
            <w:pPr>
              <w:spacing w:line="240" w:lineRule="auto"/>
              <w:jc w:val="left"/>
            </w:pPr>
          </w:p>
        </w:tc>
      </w:tr>
      <w:tr w:rsidR="00480B85" w:rsidRPr="00912BED" w14:paraId="0FD817CF" w14:textId="77777777" w:rsidTr="00235069">
        <w:tc>
          <w:tcPr>
            <w:tcW w:w="2445" w:type="pct"/>
          </w:tcPr>
          <w:p w14:paraId="0915BCC9" w14:textId="77777777" w:rsidR="00480B85" w:rsidRPr="00912BED" w:rsidRDefault="00480B85" w:rsidP="00AE30BE">
            <w:pPr>
              <w:spacing w:line="240" w:lineRule="auto"/>
              <w:jc w:val="left"/>
            </w:pPr>
            <w:r w:rsidRPr="00912BED">
              <w:t xml:space="preserve">Ministry of Disaster Management, </w:t>
            </w:r>
          </w:p>
        </w:tc>
        <w:tc>
          <w:tcPr>
            <w:tcW w:w="504" w:type="pct"/>
          </w:tcPr>
          <w:p w14:paraId="21F81582" w14:textId="77777777" w:rsidR="00480B85" w:rsidRPr="00912BED" w:rsidRDefault="00480B85" w:rsidP="00AE30BE">
            <w:pPr>
              <w:spacing w:line="240" w:lineRule="auto"/>
              <w:jc w:val="left"/>
            </w:pPr>
            <w:r w:rsidRPr="00912BED">
              <w:t>*</w:t>
            </w:r>
          </w:p>
        </w:tc>
        <w:tc>
          <w:tcPr>
            <w:tcW w:w="540" w:type="pct"/>
          </w:tcPr>
          <w:p w14:paraId="455DCF54" w14:textId="77777777" w:rsidR="00480B85" w:rsidRPr="00912BED" w:rsidRDefault="00480B85" w:rsidP="00AE30BE">
            <w:pPr>
              <w:spacing w:line="240" w:lineRule="auto"/>
              <w:jc w:val="left"/>
            </w:pPr>
          </w:p>
        </w:tc>
        <w:tc>
          <w:tcPr>
            <w:tcW w:w="504" w:type="pct"/>
          </w:tcPr>
          <w:p w14:paraId="3AE79EB6" w14:textId="77777777" w:rsidR="00480B85" w:rsidRPr="00912BED" w:rsidRDefault="00480B85" w:rsidP="00AE30BE">
            <w:pPr>
              <w:spacing w:line="240" w:lineRule="auto"/>
              <w:jc w:val="left"/>
            </w:pPr>
            <w:r w:rsidRPr="00912BED">
              <w:t>*</w:t>
            </w:r>
          </w:p>
        </w:tc>
        <w:tc>
          <w:tcPr>
            <w:tcW w:w="468" w:type="pct"/>
          </w:tcPr>
          <w:p w14:paraId="62C073BF" w14:textId="77777777" w:rsidR="00480B85" w:rsidRPr="00912BED" w:rsidRDefault="00480B85" w:rsidP="00AE30BE">
            <w:pPr>
              <w:spacing w:line="240" w:lineRule="auto"/>
              <w:jc w:val="left"/>
            </w:pPr>
            <w:r w:rsidRPr="00912BED">
              <w:t>*</w:t>
            </w:r>
          </w:p>
        </w:tc>
        <w:tc>
          <w:tcPr>
            <w:tcW w:w="540" w:type="pct"/>
          </w:tcPr>
          <w:p w14:paraId="0C25591B" w14:textId="77777777" w:rsidR="00480B85" w:rsidRPr="00912BED" w:rsidRDefault="00480B85" w:rsidP="00AE30BE">
            <w:pPr>
              <w:spacing w:line="240" w:lineRule="auto"/>
              <w:jc w:val="left"/>
            </w:pPr>
          </w:p>
        </w:tc>
      </w:tr>
      <w:tr w:rsidR="00480B85" w:rsidRPr="00912BED" w14:paraId="724D1DC7" w14:textId="77777777" w:rsidTr="00235069">
        <w:tc>
          <w:tcPr>
            <w:tcW w:w="2445" w:type="pct"/>
          </w:tcPr>
          <w:p w14:paraId="7016201C" w14:textId="77777777" w:rsidR="00480B85" w:rsidRPr="00912BED" w:rsidRDefault="00480B85" w:rsidP="00AE30BE">
            <w:pPr>
              <w:spacing w:line="240" w:lineRule="auto"/>
              <w:jc w:val="left"/>
            </w:pPr>
            <w:r w:rsidRPr="00912BED">
              <w:t xml:space="preserve">Department of Agriculture, </w:t>
            </w:r>
          </w:p>
        </w:tc>
        <w:tc>
          <w:tcPr>
            <w:tcW w:w="504" w:type="pct"/>
          </w:tcPr>
          <w:p w14:paraId="1BDAD00E" w14:textId="77777777" w:rsidR="00480B85" w:rsidRPr="00912BED" w:rsidRDefault="00480B85" w:rsidP="00AE30BE">
            <w:pPr>
              <w:spacing w:line="240" w:lineRule="auto"/>
              <w:jc w:val="left"/>
            </w:pPr>
            <w:r w:rsidRPr="00912BED">
              <w:t>*</w:t>
            </w:r>
          </w:p>
        </w:tc>
        <w:tc>
          <w:tcPr>
            <w:tcW w:w="540" w:type="pct"/>
          </w:tcPr>
          <w:p w14:paraId="346C628F" w14:textId="77777777" w:rsidR="00480B85" w:rsidRPr="00912BED" w:rsidRDefault="00480B85" w:rsidP="00AE30BE">
            <w:pPr>
              <w:spacing w:line="240" w:lineRule="auto"/>
              <w:jc w:val="left"/>
            </w:pPr>
          </w:p>
        </w:tc>
        <w:tc>
          <w:tcPr>
            <w:tcW w:w="504" w:type="pct"/>
          </w:tcPr>
          <w:p w14:paraId="3D0DC7A4" w14:textId="77777777" w:rsidR="00480B85" w:rsidRPr="00912BED" w:rsidRDefault="00480B85" w:rsidP="00AE30BE">
            <w:pPr>
              <w:spacing w:line="240" w:lineRule="auto"/>
              <w:jc w:val="left"/>
            </w:pPr>
          </w:p>
        </w:tc>
        <w:tc>
          <w:tcPr>
            <w:tcW w:w="468" w:type="pct"/>
          </w:tcPr>
          <w:p w14:paraId="54B0A130" w14:textId="77777777" w:rsidR="00480B85" w:rsidRPr="00912BED" w:rsidRDefault="00480B85" w:rsidP="00AE30BE">
            <w:pPr>
              <w:spacing w:line="240" w:lineRule="auto"/>
              <w:jc w:val="left"/>
            </w:pPr>
          </w:p>
        </w:tc>
        <w:tc>
          <w:tcPr>
            <w:tcW w:w="540" w:type="pct"/>
          </w:tcPr>
          <w:p w14:paraId="17249AA3" w14:textId="77777777" w:rsidR="00480B85" w:rsidRPr="00912BED" w:rsidRDefault="00480B85" w:rsidP="00AE30BE">
            <w:pPr>
              <w:spacing w:line="240" w:lineRule="auto"/>
              <w:jc w:val="left"/>
            </w:pPr>
          </w:p>
        </w:tc>
      </w:tr>
      <w:tr w:rsidR="00480B85" w:rsidRPr="00912BED" w14:paraId="2A63D35C" w14:textId="77777777" w:rsidTr="00235069">
        <w:tc>
          <w:tcPr>
            <w:tcW w:w="2445" w:type="pct"/>
          </w:tcPr>
          <w:p w14:paraId="137C4ED6" w14:textId="77777777" w:rsidR="00480B85" w:rsidRPr="00912BED" w:rsidRDefault="00480B85" w:rsidP="00AE30BE">
            <w:pPr>
              <w:spacing w:line="240" w:lineRule="auto"/>
              <w:jc w:val="left"/>
            </w:pPr>
            <w:r w:rsidRPr="00912BED">
              <w:t xml:space="preserve">Department of Agrarian Development, </w:t>
            </w:r>
          </w:p>
        </w:tc>
        <w:tc>
          <w:tcPr>
            <w:tcW w:w="504" w:type="pct"/>
          </w:tcPr>
          <w:p w14:paraId="22E91ED1" w14:textId="77777777" w:rsidR="00480B85" w:rsidRPr="00912BED" w:rsidRDefault="00480B85" w:rsidP="00AE30BE">
            <w:pPr>
              <w:spacing w:line="240" w:lineRule="auto"/>
              <w:jc w:val="left"/>
            </w:pPr>
            <w:r w:rsidRPr="00912BED">
              <w:t>*</w:t>
            </w:r>
          </w:p>
        </w:tc>
        <w:tc>
          <w:tcPr>
            <w:tcW w:w="540" w:type="pct"/>
          </w:tcPr>
          <w:p w14:paraId="644FFECE" w14:textId="77777777" w:rsidR="00480B85" w:rsidRPr="00912BED" w:rsidRDefault="00480B85" w:rsidP="00AE30BE">
            <w:pPr>
              <w:spacing w:line="240" w:lineRule="auto"/>
              <w:jc w:val="left"/>
            </w:pPr>
          </w:p>
        </w:tc>
        <w:tc>
          <w:tcPr>
            <w:tcW w:w="504" w:type="pct"/>
          </w:tcPr>
          <w:p w14:paraId="6BEF1E98" w14:textId="77777777" w:rsidR="00480B85" w:rsidRPr="00912BED" w:rsidRDefault="00480B85" w:rsidP="00AE30BE">
            <w:pPr>
              <w:spacing w:line="240" w:lineRule="auto"/>
              <w:jc w:val="left"/>
            </w:pPr>
            <w:r w:rsidRPr="00912BED">
              <w:t>*</w:t>
            </w:r>
          </w:p>
        </w:tc>
        <w:tc>
          <w:tcPr>
            <w:tcW w:w="468" w:type="pct"/>
          </w:tcPr>
          <w:p w14:paraId="4F758D6D" w14:textId="77777777" w:rsidR="00480B85" w:rsidRPr="00912BED" w:rsidRDefault="00480B85" w:rsidP="00AE30BE">
            <w:pPr>
              <w:spacing w:line="240" w:lineRule="auto"/>
              <w:jc w:val="left"/>
            </w:pPr>
            <w:r w:rsidRPr="00912BED">
              <w:t>*</w:t>
            </w:r>
          </w:p>
        </w:tc>
        <w:tc>
          <w:tcPr>
            <w:tcW w:w="540" w:type="pct"/>
          </w:tcPr>
          <w:p w14:paraId="6BBF7120" w14:textId="77777777" w:rsidR="00480B85" w:rsidRPr="00912BED" w:rsidRDefault="00480B85" w:rsidP="00AE30BE">
            <w:pPr>
              <w:spacing w:line="240" w:lineRule="auto"/>
              <w:jc w:val="left"/>
            </w:pPr>
            <w:r w:rsidRPr="00912BED">
              <w:t>*</w:t>
            </w:r>
          </w:p>
        </w:tc>
      </w:tr>
      <w:tr w:rsidR="00480B85" w:rsidRPr="00912BED" w14:paraId="10BE7398" w14:textId="77777777" w:rsidTr="00235069">
        <w:tc>
          <w:tcPr>
            <w:tcW w:w="2445" w:type="pct"/>
          </w:tcPr>
          <w:p w14:paraId="52B03847" w14:textId="77777777" w:rsidR="00480B85" w:rsidRPr="00912BED" w:rsidRDefault="00480B85" w:rsidP="00AE30BE">
            <w:pPr>
              <w:spacing w:line="240" w:lineRule="auto"/>
              <w:jc w:val="left"/>
            </w:pPr>
            <w:r w:rsidRPr="00912BED">
              <w:t xml:space="preserve">Provincial Department of Agriculture-North Western Province, </w:t>
            </w:r>
          </w:p>
        </w:tc>
        <w:tc>
          <w:tcPr>
            <w:tcW w:w="504" w:type="pct"/>
          </w:tcPr>
          <w:p w14:paraId="4D6BDD0D" w14:textId="77777777" w:rsidR="00480B85" w:rsidRPr="00912BED" w:rsidRDefault="00480B85" w:rsidP="00AE30BE">
            <w:pPr>
              <w:spacing w:line="240" w:lineRule="auto"/>
              <w:jc w:val="left"/>
            </w:pPr>
          </w:p>
        </w:tc>
        <w:tc>
          <w:tcPr>
            <w:tcW w:w="540" w:type="pct"/>
          </w:tcPr>
          <w:p w14:paraId="3E0C0CB8" w14:textId="77777777" w:rsidR="00480B85" w:rsidRPr="00912BED" w:rsidRDefault="00480B85" w:rsidP="00AE30BE">
            <w:pPr>
              <w:spacing w:line="240" w:lineRule="auto"/>
              <w:jc w:val="left"/>
            </w:pPr>
            <w:r w:rsidRPr="00912BED">
              <w:t>*</w:t>
            </w:r>
          </w:p>
        </w:tc>
        <w:tc>
          <w:tcPr>
            <w:tcW w:w="504" w:type="pct"/>
          </w:tcPr>
          <w:p w14:paraId="6F50D63E" w14:textId="77777777" w:rsidR="00480B85" w:rsidRPr="00912BED" w:rsidRDefault="00480B85" w:rsidP="00AE30BE">
            <w:pPr>
              <w:spacing w:line="240" w:lineRule="auto"/>
              <w:jc w:val="left"/>
            </w:pPr>
            <w:r w:rsidRPr="00912BED">
              <w:t>*</w:t>
            </w:r>
          </w:p>
        </w:tc>
        <w:tc>
          <w:tcPr>
            <w:tcW w:w="468" w:type="pct"/>
          </w:tcPr>
          <w:p w14:paraId="0B37FBD7" w14:textId="77777777" w:rsidR="00480B85" w:rsidRPr="00912BED" w:rsidRDefault="00480B85" w:rsidP="00AE30BE">
            <w:pPr>
              <w:spacing w:line="240" w:lineRule="auto"/>
              <w:jc w:val="left"/>
            </w:pPr>
            <w:r w:rsidRPr="00912BED">
              <w:t>*</w:t>
            </w:r>
          </w:p>
        </w:tc>
        <w:tc>
          <w:tcPr>
            <w:tcW w:w="540" w:type="pct"/>
          </w:tcPr>
          <w:p w14:paraId="7DC52F8F" w14:textId="77777777" w:rsidR="00480B85" w:rsidRPr="00912BED" w:rsidRDefault="00480B85" w:rsidP="00AE30BE">
            <w:pPr>
              <w:spacing w:line="240" w:lineRule="auto"/>
              <w:jc w:val="left"/>
            </w:pPr>
            <w:r w:rsidRPr="00912BED">
              <w:t>*</w:t>
            </w:r>
          </w:p>
        </w:tc>
      </w:tr>
      <w:tr w:rsidR="00480B85" w:rsidRPr="00912BED" w14:paraId="4741BA92" w14:textId="77777777" w:rsidTr="00235069">
        <w:tc>
          <w:tcPr>
            <w:tcW w:w="2445" w:type="pct"/>
          </w:tcPr>
          <w:p w14:paraId="75653E65" w14:textId="77777777" w:rsidR="00480B85" w:rsidRPr="00912BED" w:rsidRDefault="00480B85" w:rsidP="00AE30BE">
            <w:pPr>
              <w:spacing w:line="240" w:lineRule="auto"/>
              <w:jc w:val="left"/>
            </w:pPr>
            <w:r w:rsidRPr="00912BED">
              <w:t>Provincial Department of Agriculture-Sabaragamuwa Province</w:t>
            </w:r>
          </w:p>
        </w:tc>
        <w:tc>
          <w:tcPr>
            <w:tcW w:w="504" w:type="pct"/>
          </w:tcPr>
          <w:p w14:paraId="4817A107" w14:textId="77777777" w:rsidR="00480B85" w:rsidRPr="00912BED" w:rsidRDefault="00480B85" w:rsidP="00AE30BE">
            <w:pPr>
              <w:spacing w:line="240" w:lineRule="auto"/>
              <w:jc w:val="left"/>
            </w:pPr>
          </w:p>
        </w:tc>
        <w:tc>
          <w:tcPr>
            <w:tcW w:w="540" w:type="pct"/>
          </w:tcPr>
          <w:p w14:paraId="4D895898" w14:textId="77777777" w:rsidR="00480B85" w:rsidRPr="00912BED" w:rsidRDefault="00480B85" w:rsidP="00AE30BE">
            <w:pPr>
              <w:spacing w:line="240" w:lineRule="auto"/>
              <w:jc w:val="left"/>
            </w:pPr>
            <w:r w:rsidRPr="00912BED">
              <w:t>*</w:t>
            </w:r>
          </w:p>
        </w:tc>
        <w:tc>
          <w:tcPr>
            <w:tcW w:w="504" w:type="pct"/>
          </w:tcPr>
          <w:p w14:paraId="29188AE6" w14:textId="77777777" w:rsidR="00480B85" w:rsidRPr="00912BED" w:rsidRDefault="00480B85" w:rsidP="00AE30BE">
            <w:pPr>
              <w:spacing w:line="240" w:lineRule="auto"/>
              <w:jc w:val="left"/>
            </w:pPr>
            <w:r w:rsidRPr="00912BED">
              <w:t>*</w:t>
            </w:r>
          </w:p>
        </w:tc>
        <w:tc>
          <w:tcPr>
            <w:tcW w:w="468" w:type="pct"/>
          </w:tcPr>
          <w:p w14:paraId="2D955E91" w14:textId="77777777" w:rsidR="00480B85" w:rsidRPr="00912BED" w:rsidRDefault="00480B85" w:rsidP="00AE30BE">
            <w:pPr>
              <w:spacing w:line="240" w:lineRule="auto"/>
              <w:jc w:val="left"/>
            </w:pPr>
            <w:r w:rsidRPr="00912BED">
              <w:t>*</w:t>
            </w:r>
          </w:p>
        </w:tc>
        <w:tc>
          <w:tcPr>
            <w:tcW w:w="540" w:type="pct"/>
          </w:tcPr>
          <w:p w14:paraId="56599F51" w14:textId="77777777" w:rsidR="00480B85" w:rsidRPr="00912BED" w:rsidRDefault="00480B85" w:rsidP="00AE30BE">
            <w:pPr>
              <w:spacing w:line="240" w:lineRule="auto"/>
              <w:jc w:val="left"/>
            </w:pPr>
            <w:r w:rsidRPr="00912BED">
              <w:t>*</w:t>
            </w:r>
          </w:p>
        </w:tc>
      </w:tr>
      <w:tr w:rsidR="00480B85" w:rsidRPr="00912BED" w14:paraId="3A0298D4" w14:textId="77777777" w:rsidTr="00235069">
        <w:tc>
          <w:tcPr>
            <w:tcW w:w="2445" w:type="pct"/>
          </w:tcPr>
          <w:p w14:paraId="3F9F4C34" w14:textId="77777777" w:rsidR="00480B85" w:rsidRPr="00912BED" w:rsidRDefault="00480B85" w:rsidP="00AE30BE">
            <w:pPr>
              <w:spacing w:line="240" w:lineRule="auto"/>
              <w:jc w:val="left"/>
            </w:pPr>
            <w:r w:rsidRPr="00912BED">
              <w:t>District Secretariats of Kurunegala, Puttalam and Rathnapura districts,</w:t>
            </w:r>
          </w:p>
        </w:tc>
        <w:tc>
          <w:tcPr>
            <w:tcW w:w="504" w:type="pct"/>
          </w:tcPr>
          <w:p w14:paraId="5D3B4693" w14:textId="77777777" w:rsidR="00480B85" w:rsidRPr="00912BED" w:rsidRDefault="00480B85" w:rsidP="00AE30BE">
            <w:pPr>
              <w:spacing w:line="240" w:lineRule="auto"/>
              <w:jc w:val="left"/>
            </w:pPr>
          </w:p>
        </w:tc>
        <w:tc>
          <w:tcPr>
            <w:tcW w:w="540" w:type="pct"/>
          </w:tcPr>
          <w:p w14:paraId="460F4D85" w14:textId="77777777" w:rsidR="00480B85" w:rsidRPr="00912BED" w:rsidRDefault="00480B85" w:rsidP="00AE30BE">
            <w:pPr>
              <w:spacing w:line="240" w:lineRule="auto"/>
              <w:jc w:val="left"/>
            </w:pPr>
          </w:p>
        </w:tc>
        <w:tc>
          <w:tcPr>
            <w:tcW w:w="504" w:type="pct"/>
          </w:tcPr>
          <w:p w14:paraId="541DB22B" w14:textId="77777777" w:rsidR="00480B85" w:rsidRPr="00912BED" w:rsidRDefault="00480B85" w:rsidP="00AE30BE">
            <w:pPr>
              <w:spacing w:line="240" w:lineRule="auto"/>
              <w:jc w:val="left"/>
            </w:pPr>
            <w:r w:rsidRPr="00912BED">
              <w:t>*</w:t>
            </w:r>
          </w:p>
        </w:tc>
        <w:tc>
          <w:tcPr>
            <w:tcW w:w="468" w:type="pct"/>
          </w:tcPr>
          <w:p w14:paraId="12490712" w14:textId="77777777" w:rsidR="00480B85" w:rsidRPr="00912BED" w:rsidRDefault="00480B85" w:rsidP="00AE30BE">
            <w:pPr>
              <w:spacing w:line="240" w:lineRule="auto"/>
              <w:jc w:val="left"/>
            </w:pPr>
          </w:p>
        </w:tc>
        <w:tc>
          <w:tcPr>
            <w:tcW w:w="540" w:type="pct"/>
          </w:tcPr>
          <w:p w14:paraId="16A10326" w14:textId="77777777" w:rsidR="00480B85" w:rsidRPr="00912BED" w:rsidRDefault="00480B85" w:rsidP="00AE30BE">
            <w:pPr>
              <w:spacing w:line="240" w:lineRule="auto"/>
              <w:jc w:val="left"/>
            </w:pPr>
          </w:p>
        </w:tc>
      </w:tr>
      <w:tr w:rsidR="00480B85" w:rsidRPr="00912BED" w14:paraId="461F4338" w14:textId="77777777" w:rsidTr="00235069">
        <w:tc>
          <w:tcPr>
            <w:tcW w:w="2445" w:type="pct"/>
          </w:tcPr>
          <w:p w14:paraId="10ADD68F" w14:textId="77777777" w:rsidR="00480B85" w:rsidRPr="00912BED" w:rsidRDefault="00480B85" w:rsidP="00AE30BE">
            <w:pPr>
              <w:spacing w:line="240" w:lineRule="auto"/>
              <w:jc w:val="left"/>
            </w:pPr>
            <w:r w:rsidRPr="00912BED">
              <w:t>Divisional Secretariats given in the table 01 above</w:t>
            </w:r>
          </w:p>
        </w:tc>
        <w:tc>
          <w:tcPr>
            <w:tcW w:w="504" w:type="pct"/>
          </w:tcPr>
          <w:p w14:paraId="780CE1BF" w14:textId="77777777" w:rsidR="00480B85" w:rsidRPr="00912BED" w:rsidRDefault="00480B85" w:rsidP="00AE30BE">
            <w:pPr>
              <w:spacing w:line="240" w:lineRule="auto"/>
              <w:jc w:val="left"/>
            </w:pPr>
          </w:p>
        </w:tc>
        <w:tc>
          <w:tcPr>
            <w:tcW w:w="540" w:type="pct"/>
          </w:tcPr>
          <w:p w14:paraId="213D4643" w14:textId="77777777" w:rsidR="00480B85" w:rsidRPr="00912BED" w:rsidRDefault="00480B85" w:rsidP="00AE30BE">
            <w:pPr>
              <w:spacing w:line="240" w:lineRule="auto"/>
              <w:jc w:val="left"/>
            </w:pPr>
          </w:p>
        </w:tc>
        <w:tc>
          <w:tcPr>
            <w:tcW w:w="504" w:type="pct"/>
          </w:tcPr>
          <w:p w14:paraId="46BD4524" w14:textId="77777777" w:rsidR="00480B85" w:rsidRPr="00912BED" w:rsidRDefault="00480B85" w:rsidP="00AE30BE">
            <w:pPr>
              <w:spacing w:line="240" w:lineRule="auto"/>
              <w:jc w:val="left"/>
            </w:pPr>
          </w:p>
        </w:tc>
        <w:tc>
          <w:tcPr>
            <w:tcW w:w="468" w:type="pct"/>
          </w:tcPr>
          <w:p w14:paraId="661256E2" w14:textId="77777777" w:rsidR="00480B85" w:rsidRPr="00912BED" w:rsidRDefault="00480B85" w:rsidP="00AE30BE">
            <w:pPr>
              <w:spacing w:line="240" w:lineRule="auto"/>
              <w:jc w:val="left"/>
            </w:pPr>
            <w:r w:rsidRPr="00912BED">
              <w:t>*</w:t>
            </w:r>
          </w:p>
        </w:tc>
        <w:tc>
          <w:tcPr>
            <w:tcW w:w="540" w:type="pct"/>
          </w:tcPr>
          <w:p w14:paraId="689C1003" w14:textId="77777777" w:rsidR="00480B85" w:rsidRPr="00912BED" w:rsidRDefault="00480B85" w:rsidP="00AE30BE">
            <w:pPr>
              <w:spacing w:line="240" w:lineRule="auto"/>
              <w:jc w:val="left"/>
            </w:pPr>
            <w:r w:rsidRPr="00912BED">
              <w:t>*</w:t>
            </w:r>
          </w:p>
        </w:tc>
      </w:tr>
    </w:tbl>
    <w:p w14:paraId="3862860C" w14:textId="77777777" w:rsidR="00480B85" w:rsidRPr="00912BED" w:rsidRDefault="00480B85" w:rsidP="00AE30BE">
      <w:pPr>
        <w:spacing w:line="240" w:lineRule="auto"/>
      </w:pPr>
    </w:p>
    <w:p w14:paraId="36BD57DF" w14:textId="77777777" w:rsidR="00480B85" w:rsidRPr="00912BED" w:rsidRDefault="00480B85" w:rsidP="00AE30BE">
      <w:pPr>
        <w:spacing w:line="240" w:lineRule="auto"/>
      </w:pPr>
      <w:r w:rsidRPr="00912BED">
        <w:t xml:space="preserve">The evaluator will review all relevant sources of information, such as the project document, project reports – including Annual APR/PIR, project budget revisions, midterm review report including the modified log frame, progress reports, GEF focal area tracking tools, project files, national strategic and legal documents, and any other materials that the evaluator considers useful for this evidence-based assessment.  A list of available documents is given in annexure B of this TOR. </w:t>
      </w:r>
    </w:p>
    <w:p w14:paraId="644741A1" w14:textId="77777777" w:rsidR="001F342D" w:rsidRPr="00912BED" w:rsidRDefault="001F342D" w:rsidP="00AE30BE">
      <w:pPr>
        <w:spacing w:line="240" w:lineRule="auto"/>
      </w:pPr>
    </w:p>
    <w:p w14:paraId="18E0D3DD"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98" w:name="_Toc321341551"/>
      <w:r w:rsidRPr="00912BED">
        <w:rPr>
          <w:rFonts w:ascii="Times New Roman" w:hAnsi="Times New Roman" w:cs="Times New Roman"/>
        </w:rPr>
        <w:t>Evaluation Criteria &amp; Ratings</w:t>
      </w:r>
      <w:bookmarkEnd w:id="98"/>
    </w:p>
    <w:p w14:paraId="455ACE01" w14:textId="77777777" w:rsidR="001F342D" w:rsidRPr="00912BED" w:rsidRDefault="001F342D" w:rsidP="00AE30BE">
      <w:pPr>
        <w:autoSpaceDE w:val="0"/>
        <w:autoSpaceDN w:val="0"/>
        <w:adjustRightInd w:val="0"/>
        <w:spacing w:line="240" w:lineRule="auto"/>
      </w:pPr>
    </w:p>
    <w:p w14:paraId="3D4C1288" w14:textId="77777777" w:rsidR="00480B85" w:rsidRPr="00912BED" w:rsidRDefault="00480B85" w:rsidP="00AE30BE">
      <w:pPr>
        <w:autoSpaceDE w:val="0"/>
        <w:autoSpaceDN w:val="0"/>
        <w:adjustRightInd w:val="0"/>
        <w:spacing w:line="240" w:lineRule="auto"/>
      </w:pPr>
      <w:r w:rsidRPr="00912BED">
        <w:t xml:space="preserve">An assessment of project performance will be carried out, based against expectations set out in the Project Logical Framework/Results Framework that was modified during the mid term evaluation </w:t>
      </w:r>
      <w:r w:rsidRPr="00BD3F1C">
        <w:t xml:space="preserve">(see </w:t>
      </w:r>
      <w:hyperlink w:anchor="_TOR_Annex_A:" w:history="1">
        <w:r w:rsidRPr="00BD3F1C">
          <w:rPr>
            <w:color w:val="0000FF"/>
            <w:u w:val="single"/>
          </w:rPr>
          <w:t xml:space="preserve"> Annex A</w:t>
        </w:r>
      </w:hyperlink>
      <w:r w:rsidRPr="00912BED">
        <w:rPr>
          <w:color w:val="0000FF"/>
          <w:u w:val="single"/>
        </w:rPr>
        <w:t xml:space="preserve"> for the modified log frame</w:t>
      </w:r>
      <w:r w:rsidRPr="00912BED">
        <w:rPr>
          <w:highlight w:val="lightGray"/>
        </w:rPr>
        <w:t>)</w:t>
      </w:r>
      <w:r w:rsidRPr="00912BED">
        <w:t xml:space="preserve">, which provides performance and impact indicators for project implementation along with their corresponding means of verification. The evaluation will at a minimum cover the criteria of: </w:t>
      </w:r>
      <w:r w:rsidRPr="00912BED">
        <w:rPr>
          <w:b/>
        </w:rPr>
        <w:t xml:space="preserve">relevance, effectiveness, efficiency, sustainability and impact. </w:t>
      </w:r>
      <w:r w:rsidRPr="00912BED">
        <w:t xml:space="preserve">Ratings must be provided on the following performance criteria. The completed table must be included in the evaluation executive summary.   The obligatory rating scales are included in </w:t>
      </w:r>
      <w:hyperlink w:anchor="_TOR_Annex_D:" w:history="1">
        <w:r w:rsidRPr="00912BED">
          <w:rPr>
            <w:color w:val="0000FF"/>
            <w:u w:val="single"/>
          </w:rPr>
          <w:t xml:space="preserve"> Annex D</w:t>
        </w:r>
      </w:hyperlink>
      <w:r w:rsidRPr="00912BED">
        <w:t>.</w:t>
      </w:r>
    </w:p>
    <w:p w14:paraId="2A6FCA6B" w14:textId="77777777" w:rsidR="00480B85" w:rsidRPr="00912BED" w:rsidRDefault="00480B85" w:rsidP="00AE30BE">
      <w:pPr>
        <w:autoSpaceDE w:val="0"/>
        <w:autoSpaceDN w:val="0"/>
        <w:adjustRightInd w:val="0"/>
        <w:spacing w:line="240" w:lineRule="auto"/>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91"/>
        <w:gridCol w:w="4448"/>
        <w:gridCol w:w="791"/>
      </w:tblGrid>
      <w:tr w:rsidR="00480B85" w:rsidRPr="00912BED" w14:paraId="4A3178CB" w14:textId="77777777" w:rsidTr="00235069">
        <w:trPr>
          <w:trHeight w:val="206"/>
        </w:trPr>
        <w:tc>
          <w:tcPr>
            <w:tcW w:w="5000" w:type="pct"/>
            <w:gridSpan w:val="4"/>
            <w:vAlign w:val="center"/>
          </w:tcPr>
          <w:p w14:paraId="1DB52AA3" w14:textId="77777777" w:rsidR="00480B85" w:rsidRPr="00912BED" w:rsidRDefault="00480B85" w:rsidP="00AE30BE">
            <w:pPr>
              <w:tabs>
                <w:tab w:val="right" w:pos="0"/>
              </w:tabs>
              <w:spacing w:line="240" w:lineRule="auto"/>
              <w:rPr>
                <w:b/>
                <w:color w:val="000000"/>
              </w:rPr>
            </w:pPr>
            <w:r w:rsidRPr="00912BED">
              <w:rPr>
                <w:b/>
                <w:color w:val="000000"/>
              </w:rPr>
              <w:t>Evaluation Ratings:</w:t>
            </w:r>
          </w:p>
        </w:tc>
      </w:tr>
      <w:tr w:rsidR="00480B85" w:rsidRPr="00912BED" w14:paraId="44B36845" w14:textId="77777777" w:rsidTr="00235069">
        <w:tblPrEx>
          <w:shd w:val="clear" w:color="auto" w:fill="4F81BD"/>
        </w:tblPrEx>
        <w:tc>
          <w:tcPr>
            <w:tcW w:w="1652" w:type="pct"/>
            <w:shd w:val="clear" w:color="auto" w:fill="7F7F7F"/>
          </w:tcPr>
          <w:p w14:paraId="66F3EBD2" w14:textId="77777777" w:rsidR="00480B85" w:rsidRPr="00912BED" w:rsidRDefault="00480B85" w:rsidP="00AE30BE">
            <w:pPr>
              <w:spacing w:line="240" w:lineRule="auto"/>
              <w:rPr>
                <w:b/>
                <w:bCs/>
                <w:color w:val="FFFFFF"/>
              </w:rPr>
            </w:pPr>
            <w:r w:rsidRPr="00912BED">
              <w:rPr>
                <w:b/>
                <w:color w:val="FFFFFF"/>
              </w:rPr>
              <w:t>1. Monitoring and Evaluation</w:t>
            </w:r>
          </w:p>
        </w:tc>
        <w:tc>
          <w:tcPr>
            <w:tcW w:w="375" w:type="pct"/>
            <w:shd w:val="clear" w:color="auto" w:fill="7F7F7F"/>
          </w:tcPr>
          <w:p w14:paraId="36AABC98" w14:textId="77777777" w:rsidR="00480B85" w:rsidRPr="00BD3F1C" w:rsidRDefault="00480B85" w:rsidP="00AE30BE">
            <w:pPr>
              <w:spacing w:line="240" w:lineRule="auto"/>
              <w:jc w:val="center"/>
              <w:rPr>
                <w:b/>
                <w:bCs/>
                <w:color w:val="FFFFFF"/>
              </w:rPr>
            </w:pPr>
            <w:r w:rsidRPr="00BD3F1C">
              <w:rPr>
                <w:b/>
                <w:i/>
                <w:color w:val="FFFFFF"/>
              </w:rPr>
              <w:t>rating</w:t>
            </w:r>
          </w:p>
        </w:tc>
        <w:tc>
          <w:tcPr>
            <w:tcW w:w="2598" w:type="pct"/>
            <w:shd w:val="clear" w:color="auto" w:fill="7F7F7F"/>
          </w:tcPr>
          <w:p w14:paraId="4F11DCDF" w14:textId="77777777" w:rsidR="00480B85" w:rsidRPr="00912BED" w:rsidRDefault="00480B85" w:rsidP="00AE30BE">
            <w:pPr>
              <w:spacing w:line="240" w:lineRule="auto"/>
              <w:rPr>
                <w:b/>
                <w:i/>
                <w:color w:val="FFFFFF"/>
              </w:rPr>
            </w:pPr>
            <w:r w:rsidRPr="00912BED">
              <w:rPr>
                <w:b/>
                <w:color w:val="FFFFFF"/>
              </w:rPr>
              <w:t>2. IA&amp; EA Execution</w:t>
            </w:r>
          </w:p>
        </w:tc>
        <w:tc>
          <w:tcPr>
            <w:tcW w:w="375" w:type="pct"/>
            <w:shd w:val="clear" w:color="auto" w:fill="7F7F7F"/>
          </w:tcPr>
          <w:p w14:paraId="7B53460D" w14:textId="77777777" w:rsidR="00480B85" w:rsidRPr="00BD3F1C" w:rsidRDefault="00480B85" w:rsidP="00AE30BE">
            <w:pPr>
              <w:spacing w:line="240" w:lineRule="auto"/>
              <w:jc w:val="center"/>
              <w:rPr>
                <w:b/>
                <w:i/>
                <w:color w:val="FFFFFF"/>
              </w:rPr>
            </w:pPr>
            <w:r w:rsidRPr="00BD3F1C">
              <w:rPr>
                <w:b/>
                <w:i/>
                <w:color w:val="FFFFFF"/>
              </w:rPr>
              <w:t>rating</w:t>
            </w:r>
          </w:p>
        </w:tc>
      </w:tr>
      <w:tr w:rsidR="00480B85" w:rsidRPr="00912BED" w14:paraId="7E77309D"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B3E92C" w14:textId="77777777" w:rsidR="00480B85" w:rsidRPr="00912BED" w:rsidRDefault="00480B85" w:rsidP="00AE30BE">
            <w:pPr>
              <w:spacing w:line="240" w:lineRule="auto"/>
            </w:pPr>
            <w:r w:rsidRPr="00912BED">
              <w:t>M&amp;E design at entry</w:t>
            </w:r>
          </w:p>
        </w:tc>
        <w:tc>
          <w:tcPr>
            <w:tcW w:w="375" w:type="pct"/>
            <w:tcBorders>
              <w:bottom w:val="single" w:sz="4" w:space="0" w:color="auto"/>
            </w:tcBorders>
          </w:tcPr>
          <w:p w14:paraId="5E05091C"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Borders>
              <w:bottom w:val="single" w:sz="4" w:space="0" w:color="auto"/>
            </w:tcBorders>
          </w:tcPr>
          <w:p w14:paraId="023B65FF" w14:textId="77777777" w:rsidR="00480B85" w:rsidRPr="00912BED" w:rsidRDefault="00480B85" w:rsidP="00AE30BE">
            <w:pPr>
              <w:spacing w:line="240" w:lineRule="auto"/>
            </w:pPr>
            <w:r w:rsidRPr="00912BED">
              <w:t>Quality of UNDP Implementation</w:t>
            </w:r>
          </w:p>
        </w:tc>
        <w:tc>
          <w:tcPr>
            <w:tcW w:w="375" w:type="pct"/>
            <w:tcBorders>
              <w:bottom w:val="single" w:sz="4" w:space="0" w:color="auto"/>
            </w:tcBorders>
          </w:tcPr>
          <w:p w14:paraId="3BC48D8D"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62A73858"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90F870" w14:textId="77777777" w:rsidR="00480B85" w:rsidRPr="00912BED" w:rsidRDefault="00480B85" w:rsidP="00AE30BE">
            <w:pPr>
              <w:spacing w:line="240" w:lineRule="auto"/>
            </w:pPr>
            <w:r w:rsidRPr="00912BED">
              <w:t>M&amp;E Plan Implementation</w:t>
            </w:r>
          </w:p>
        </w:tc>
        <w:tc>
          <w:tcPr>
            <w:tcW w:w="375" w:type="pct"/>
            <w:tcBorders>
              <w:bottom w:val="single" w:sz="4" w:space="0" w:color="auto"/>
            </w:tcBorders>
          </w:tcPr>
          <w:p w14:paraId="7D97AED6"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Borders>
              <w:bottom w:val="single" w:sz="4" w:space="0" w:color="auto"/>
            </w:tcBorders>
          </w:tcPr>
          <w:p w14:paraId="3F1B32E4" w14:textId="77777777" w:rsidR="00480B85" w:rsidRPr="00912BED" w:rsidRDefault="00480B85" w:rsidP="00AE30BE">
            <w:pPr>
              <w:spacing w:line="240" w:lineRule="auto"/>
            </w:pPr>
            <w:r w:rsidRPr="00912BED">
              <w:t xml:space="preserve">Quality of Execution - Executing Agency </w:t>
            </w:r>
          </w:p>
        </w:tc>
        <w:tc>
          <w:tcPr>
            <w:tcW w:w="375" w:type="pct"/>
            <w:tcBorders>
              <w:bottom w:val="single" w:sz="4" w:space="0" w:color="auto"/>
            </w:tcBorders>
          </w:tcPr>
          <w:p w14:paraId="117C2514"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3F55732D"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297E21" w14:textId="77777777" w:rsidR="00480B85" w:rsidRPr="00912BED" w:rsidRDefault="00480B85" w:rsidP="00AE30BE">
            <w:pPr>
              <w:spacing w:line="240" w:lineRule="auto"/>
            </w:pPr>
            <w:r w:rsidRPr="00912BED">
              <w:t>Overall quality of M&amp;E</w:t>
            </w:r>
          </w:p>
        </w:tc>
        <w:tc>
          <w:tcPr>
            <w:tcW w:w="375" w:type="pct"/>
            <w:tcBorders>
              <w:bottom w:val="single" w:sz="4" w:space="0" w:color="auto"/>
            </w:tcBorders>
          </w:tcPr>
          <w:p w14:paraId="06D8A2FD"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Borders>
              <w:bottom w:val="single" w:sz="4" w:space="0" w:color="auto"/>
            </w:tcBorders>
          </w:tcPr>
          <w:p w14:paraId="3FF18612" w14:textId="77777777" w:rsidR="00480B85" w:rsidRPr="00912BED" w:rsidRDefault="00480B85" w:rsidP="00AE30BE">
            <w:pPr>
              <w:spacing w:line="240" w:lineRule="auto"/>
            </w:pPr>
            <w:r w:rsidRPr="00912BED">
              <w:t>Overall quality of Implementation / Execution</w:t>
            </w:r>
          </w:p>
        </w:tc>
        <w:tc>
          <w:tcPr>
            <w:tcW w:w="375" w:type="pct"/>
            <w:tcBorders>
              <w:bottom w:val="single" w:sz="4" w:space="0" w:color="auto"/>
            </w:tcBorders>
          </w:tcPr>
          <w:p w14:paraId="2FB1494A"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211CAA33" w14:textId="77777777" w:rsidTr="00235069">
        <w:tblPrEx>
          <w:shd w:val="clear" w:color="auto" w:fill="4F81BD"/>
        </w:tblPrEx>
        <w:tc>
          <w:tcPr>
            <w:tcW w:w="1652" w:type="pct"/>
            <w:shd w:val="clear" w:color="auto" w:fill="7F7F7F"/>
          </w:tcPr>
          <w:p w14:paraId="4C305047" w14:textId="77777777" w:rsidR="00480B85" w:rsidRPr="00912BED" w:rsidRDefault="00480B85" w:rsidP="00AE30BE">
            <w:pPr>
              <w:spacing w:line="240" w:lineRule="auto"/>
              <w:contextualSpacing/>
              <w:rPr>
                <w:b/>
                <w:bCs/>
                <w:color w:val="FFFFFF"/>
              </w:rPr>
            </w:pPr>
            <w:r w:rsidRPr="00912BED">
              <w:rPr>
                <w:b/>
                <w:bCs/>
                <w:color w:val="FFFFFF"/>
              </w:rPr>
              <w:t xml:space="preserve">3. Assessment of Outcomes </w:t>
            </w:r>
          </w:p>
        </w:tc>
        <w:tc>
          <w:tcPr>
            <w:tcW w:w="375" w:type="pct"/>
            <w:shd w:val="clear" w:color="auto" w:fill="7F7F7F"/>
          </w:tcPr>
          <w:p w14:paraId="74847FD8" w14:textId="77777777" w:rsidR="00480B85" w:rsidRPr="00BD3F1C" w:rsidRDefault="00480B85" w:rsidP="00AE30BE">
            <w:pPr>
              <w:spacing w:line="240" w:lineRule="auto"/>
              <w:contextualSpacing/>
              <w:jc w:val="center"/>
              <w:rPr>
                <w:b/>
                <w:bCs/>
                <w:color w:val="FFFFFF"/>
              </w:rPr>
            </w:pPr>
            <w:r w:rsidRPr="00BD3F1C">
              <w:rPr>
                <w:b/>
                <w:bCs/>
                <w:color w:val="FFFFFF"/>
              </w:rPr>
              <w:t>rating</w:t>
            </w:r>
          </w:p>
        </w:tc>
        <w:tc>
          <w:tcPr>
            <w:tcW w:w="2598" w:type="pct"/>
            <w:shd w:val="clear" w:color="auto" w:fill="7F7F7F"/>
          </w:tcPr>
          <w:p w14:paraId="1A296952" w14:textId="77777777" w:rsidR="00480B85" w:rsidRPr="00912BED" w:rsidRDefault="00480B85" w:rsidP="00AE30BE">
            <w:pPr>
              <w:spacing w:line="240" w:lineRule="auto"/>
              <w:contextualSpacing/>
              <w:rPr>
                <w:b/>
                <w:bCs/>
                <w:color w:val="FFFFFF"/>
              </w:rPr>
            </w:pPr>
            <w:r w:rsidRPr="00912BED">
              <w:rPr>
                <w:b/>
                <w:bCs/>
                <w:color w:val="FFFFFF"/>
              </w:rPr>
              <w:t>4. Sustainability</w:t>
            </w:r>
          </w:p>
        </w:tc>
        <w:tc>
          <w:tcPr>
            <w:tcW w:w="375" w:type="pct"/>
            <w:shd w:val="clear" w:color="auto" w:fill="7F7F7F"/>
          </w:tcPr>
          <w:p w14:paraId="41BA3F56" w14:textId="77777777" w:rsidR="00480B85" w:rsidRPr="00BD3F1C" w:rsidRDefault="00480B85" w:rsidP="00AE30BE">
            <w:pPr>
              <w:spacing w:line="240" w:lineRule="auto"/>
              <w:contextualSpacing/>
              <w:jc w:val="center"/>
              <w:rPr>
                <w:b/>
                <w:bCs/>
                <w:color w:val="FFFFFF"/>
              </w:rPr>
            </w:pPr>
            <w:r w:rsidRPr="00BD3F1C">
              <w:rPr>
                <w:b/>
                <w:bCs/>
                <w:color w:val="FFFFFF"/>
              </w:rPr>
              <w:t>rating</w:t>
            </w:r>
          </w:p>
        </w:tc>
      </w:tr>
      <w:tr w:rsidR="00480B85" w:rsidRPr="00912BED" w14:paraId="5BA1BCAF"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3BA25D7" w14:textId="77777777" w:rsidR="00480B85" w:rsidRPr="00912BED" w:rsidRDefault="00480B85" w:rsidP="00AE30BE">
            <w:pPr>
              <w:spacing w:line="240" w:lineRule="auto"/>
            </w:pPr>
            <w:r w:rsidRPr="00912BED">
              <w:t xml:space="preserve">Relevance </w:t>
            </w:r>
          </w:p>
        </w:tc>
        <w:tc>
          <w:tcPr>
            <w:tcW w:w="375" w:type="pct"/>
          </w:tcPr>
          <w:p w14:paraId="774A9599"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Pr>
          <w:p w14:paraId="035A0F63" w14:textId="77777777" w:rsidR="00480B85" w:rsidRPr="00912BED" w:rsidRDefault="00480B85" w:rsidP="00AE30BE">
            <w:pPr>
              <w:spacing w:line="240" w:lineRule="auto"/>
            </w:pPr>
            <w:r w:rsidRPr="00912BED">
              <w:t>Financial resources:</w:t>
            </w:r>
          </w:p>
        </w:tc>
        <w:tc>
          <w:tcPr>
            <w:tcW w:w="375" w:type="pct"/>
          </w:tcPr>
          <w:p w14:paraId="310D05BC"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53F59295"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6D07909" w14:textId="77777777" w:rsidR="00480B85" w:rsidRPr="00912BED" w:rsidRDefault="00480B85" w:rsidP="00AE30BE">
            <w:pPr>
              <w:spacing w:line="240" w:lineRule="auto"/>
            </w:pPr>
            <w:r w:rsidRPr="00912BED">
              <w:t>Effectiveness</w:t>
            </w:r>
          </w:p>
        </w:tc>
        <w:tc>
          <w:tcPr>
            <w:tcW w:w="375" w:type="pct"/>
          </w:tcPr>
          <w:p w14:paraId="66C04AF3"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Pr>
          <w:p w14:paraId="7A082FB4" w14:textId="77777777" w:rsidR="00480B85" w:rsidRPr="00912BED" w:rsidRDefault="00480B85" w:rsidP="00AE30BE">
            <w:pPr>
              <w:spacing w:line="240" w:lineRule="auto"/>
            </w:pPr>
            <w:r w:rsidRPr="00912BED">
              <w:t>Socio-political:</w:t>
            </w:r>
          </w:p>
        </w:tc>
        <w:tc>
          <w:tcPr>
            <w:tcW w:w="375" w:type="pct"/>
          </w:tcPr>
          <w:p w14:paraId="271B0E05"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56018BD6"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F0543E3" w14:textId="77777777" w:rsidR="00480B85" w:rsidRPr="00912BED" w:rsidRDefault="00480B85" w:rsidP="00AE30BE">
            <w:pPr>
              <w:spacing w:line="240" w:lineRule="auto"/>
            </w:pPr>
            <w:r w:rsidRPr="00912BED">
              <w:t xml:space="preserve">Efficiency </w:t>
            </w:r>
          </w:p>
        </w:tc>
        <w:tc>
          <w:tcPr>
            <w:tcW w:w="375" w:type="pct"/>
          </w:tcPr>
          <w:p w14:paraId="580A0234"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Pr>
          <w:p w14:paraId="13035B36" w14:textId="77777777" w:rsidR="00480B85" w:rsidRPr="00912BED" w:rsidRDefault="00480B85" w:rsidP="00AE30BE">
            <w:pPr>
              <w:spacing w:line="240" w:lineRule="auto"/>
            </w:pPr>
            <w:r w:rsidRPr="00912BED">
              <w:t>Institutional framework and governance:</w:t>
            </w:r>
          </w:p>
        </w:tc>
        <w:tc>
          <w:tcPr>
            <w:tcW w:w="375" w:type="pct"/>
          </w:tcPr>
          <w:p w14:paraId="02CEE3B0"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7096169B"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5E73BA" w14:textId="77777777" w:rsidR="00480B85" w:rsidRPr="00912BED" w:rsidRDefault="00480B85" w:rsidP="00AE30BE">
            <w:pPr>
              <w:spacing w:line="240" w:lineRule="auto"/>
            </w:pPr>
            <w:r w:rsidRPr="00912BED">
              <w:t>Overall Project Outcome Rating</w:t>
            </w:r>
          </w:p>
        </w:tc>
        <w:tc>
          <w:tcPr>
            <w:tcW w:w="375" w:type="pct"/>
          </w:tcPr>
          <w:p w14:paraId="068A6F08"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c>
          <w:tcPr>
            <w:tcW w:w="2598" w:type="pct"/>
          </w:tcPr>
          <w:p w14:paraId="07D22BD3" w14:textId="4735C678" w:rsidR="00480B85" w:rsidRPr="00912BED" w:rsidRDefault="00542D21" w:rsidP="00AE30BE">
            <w:pPr>
              <w:spacing w:line="240" w:lineRule="auto"/>
            </w:pPr>
            <w:r w:rsidRPr="00912BED">
              <w:t>Environmental:</w:t>
            </w:r>
          </w:p>
        </w:tc>
        <w:tc>
          <w:tcPr>
            <w:tcW w:w="375" w:type="pct"/>
          </w:tcPr>
          <w:p w14:paraId="24E7EDAF"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r w:rsidR="00480B85" w:rsidRPr="00912BED" w14:paraId="3220ED4F" w14:textId="77777777" w:rsidTr="002350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EE35D0" w14:textId="77777777" w:rsidR="00480B85" w:rsidRPr="00912BED" w:rsidRDefault="00480B85" w:rsidP="00AE30BE">
            <w:pPr>
              <w:spacing w:line="240" w:lineRule="auto"/>
            </w:pPr>
          </w:p>
        </w:tc>
        <w:tc>
          <w:tcPr>
            <w:tcW w:w="375" w:type="pct"/>
          </w:tcPr>
          <w:p w14:paraId="75934FFD" w14:textId="77777777" w:rsidR="00480B85" w:rsidRPr="00BD3F1C" w:rsidRDefault="00480B85" w:rsidP="00AE30BE">
            <w:pPr>
              <w:spacing w:line="240" w:lineRule="auto"/>
            </w:pPr>
          </w:p>
        </w:tc>
        <w:tc>
          <w:tcPr>
            <w:tcW w:w="2598" w:type="pct"/>
          </w:tcPr>
          <w:p w14:paraId="2F709E8A" w14:textId="77777777" w:rsidR="00480B85" w:rsidRPr="00912BED" w:rsidRDefault="00480B85" w:rsidP="00AE30BE">
            <w:pPr>
              <w:spacing w:line="240" w:lineRule="auto"/>
            </w:pPr>
            <w:r w:rsidRPr="00912BED">
              <w:t>Overall likelihood of sustainability:</w:t>
            </w:r>
          </w:p>
        </w:tc>
        <w:tc>
          <w:tcPr>
            <w:tcW w:w="375" w:type="pct"/>
          </w:tcPr>
          <w:p w14:paraId="0E7ED0E7" w14:textId="77777777" w:rsidR="00480B85" w:rsidRPr="00BD3F1C" w:rsidRDefault="00480B85" w:rsidP="00AE30BE">
            <w:pPr>
              <w:spacing w:line="240" w:lineRule="auto"/>
            </w:pPr>
            <w:r w:rsidRPr="00BD3F1C">
              <w:fldChar w:fldCharType="begin">
                <w:ffData>
                  <w:name w:val="Text1"/>
                  <w:enabled/>
                  <w:calcOnExit w:val="0"/>
                  <w:textInput/>
                </w:ffData>
              </w:fldChar>
            </w:r>
            <w:r w:rsidRPr="00BD3F1C">
              <w:instrText xml:space="preserve"> FORMTEXT </w:instrText>
            </w:r>
            <w:r w:rsidRPr="00BD3F1C">
              <w:fldChar w:fldCharType="separate"/>
            </w:r>
            <w:r w:rsidRPr="00BD3F1C">
              <w:rPr>
                <w:noProof/>
              </w:rPr>
              <w:t> </w:t>
            </w:r>
            <w:r w:rsidRPr="00BD3F1C">
              <w:rPr>
                <w:noProof/>
              </w:rPr>
              <w:t> </w:t>
            </w:r>
            <w:r w:rsidRPr="00BD3F1C">
              <w:rPr>
                <w:noProof/>
              </w:rPr>
              <w:t> </w:t>
            </w:r>
            <w:r w:rsidRPr="00BD3F1C">
              <w:rPr>
                <w:noProof/>
              </w:rPr>
              <w:t> </w:t>
            </w:r>
            <w:r w:rsidRPr="00BD3F1C">
              <w:rPr>
                <w:noProof/>
              </w:rPr>
              <w:t> </w:t>
            </w:r>
            <w:r w:rsidRPr="00BD3F1C">
              <w:fldChar w:fldCharType="end"/>
            </w:r>
          </w:p>
        </w:tc>
      </w:tr>
    </w:tbl>
    <w:p w14:paraId="343CBCCD" w14:textId="77777777" w:rsidR="00480B85" w:rsidRPr="00912BED" w:rsidRDefault="00480B85" w:rsidP="00AE30BE">
      <w:pPr>
        <w:autoSpaceDE w:val="0"/>
        <w:autoSpaceDN w:val="0"/>
        <w:adjustRightInd w:val="0"/>
        <w:spacing w:line="240" w:lineRule="auto"/>
      </w:pPr>
    </w:p>
    <w:p w14:paraId="1923DACB"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99" w:name="_Toc321341552"/>
      <w:bookmarkStart w:id="100" w:name="_Toc277677977"/>
      <w:bookmarkStart w:id="101" w:name="_Toc299122831"/>
      <w:bookmarkStart w:id="102" w:name="_Toc299122853"/>
      <w:bookmarkStart w:id="103" w:name="_Toc299122832"/>
      <w:bookmarkStart w:id="104" w:name="_Toc299122854"/>
      <w:bookmarkStart w:id="105" w:name="_Toc299126619"/>
      <w:r w:rsidRPr="00912BED">
        <w:rPr>
          <w:rFonts w:ascii="Times New Roman" w:hAnsi="Times New Roman" w:cs="Times New Roman"/>
        </w:rPr>
        <w:t>Project finance / cofinance</w:t>
      </w:r>
      <w:bookmarkEnd w:id="99"/>
    </w:p>
    <w:p w14:paraId="479DE14B" w14:textId="77777777" w:rsidR="001F342D" w:rsidRPr="00912BED" w:rsidRDefault="001F342D" w:rsidP="00AE30BE">
      <w:pPr>
        <w:spacing w:line="240" w:lineRule="auto"/>
      </w:pPr>
      <w:bookmarkStart w:id="106" w:name="_Toc321341553"/>
    </w:p>
    <w:p w14:paraId="7095689F" w14:textId="77777777" w:rsidR="001F342D" w:rsidRPr="00912BED" w:rsidRDefault="00480B85" w:rsidP="00AE30BE">
      <w:pPr>
        <w:spacing w:line="240" w:lineRule="auto"/>
      </w:pPr>
      <w:r w:rsidRPr="00912BED">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Country Office (CO) and Project Team to obtain financial data in order to complete the co-financing table below, which will be included in the terminal evaluation report. </w:t>
      </w:r>
    </w:p>
    <w:p w14:paraId="0F8D5AD1" w14:textId="2EDB9DC4" w:rsidR="00480B85" w:rsidRPr="00912BED" w:rsidRDefault="00480B85" w:rsidP="00AE30BE">
      <w:pPr>
        <w:spacing w:line="240" w:lineRule="auto"/>
        <w:rPr>
          <w:b/>
          <w:sz w:val="20"/>
          <w:szCs w:val="20"/>
        </w:rPr>
      </w:pPr>
      <w:r w:rsidRPr="00912BED">
        <w:rPr>
          <w:b/>
          <w:sz w:val="20"/>
          <w:szCs w:val="20"/>
        </w:rPr>
        <w:t xml:space="preserve"> </w:t>
      </w: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079"/>
        <w:gridCol w:w="922"/>
        <w:gridCol w:w="917"/>
        <w:gridCol w:w="783"/>
        <w:gridCol w:w="917"/>
        <w:gridCol w:w="783"/>
        <w:gridCol w:w="917"/>
        <w:gridCol w:w="783"/>
      </w:tblGrid>
      <w:tr w:rsidR="00480B85" w:rsidRPr="00912BED" w14:paraId="77839E34" w14:textId="77777777" w:rsidTr="005141FF">
        <w:trPr>
          <w:trHeight w:val="507"/>
        </w:trPr>
        <w:tc>
          <w:tcPr>
            <w:tcW w:w="0" w:type="auto"/>
            <w:vMerge w:val="restart"/>
          </w:tcPr>
          <w:p w14:paraId="3CE1B8D3" w14:textId="77777777" w:rsidR="00480B85" w:rsidRPr="00912BED" w:rsidRDefault="00480B85" w:rsidP="00AE30BE">
            <w:pPr>
              <w:spacing w:line="240" w:lineRule="auto"/>
              <w:rPr>
                <w:b/>
                <w:sz w:val="20"/>
                <w:szCs w:val="20"/>
              </w:rPr>
            </w:pPr>
            <w:r w:rsidRPr="00912BED">
              <w:rPr>
                <w:b/>
                <w:sz w:val="20"/>
                <w:szCs w:val="20"/>
              </w:rPr>
              <w:t>Co-financing</w:t>
            </w:r>
          </w:p>
          <w:p w14:paraId="3A7C59A2" w14:textId="77777777" w:rsidR="00480B85" w:rsidRPr="00912BED" w:rsidRDefault="00480B85" w:rsidP="00AE30BE">
            <w:pPr>
              <w:spacing w:line="240" w:lineRule="auto"/>
              <w:rPr>
                <w:b/>
                <w:sz w:val="20"/>
                <w:szCs w:val="20"/>
              </w:rPr>
            </w:pPr>
            <w:r w:rsidRPr="00912BED">
              <w:rPr>
                <w:b/>
                <w:sz w:val="20"/>
                <w:szCs w:val="20"/>
              </w:rPr>
              <w:t>(type/source)</w:t>
            </w:r>
          </w:p>
        </w:tc>
        <w:tc>
          <w:tcPr>
            <w:tcW w:w="0" w:type="auto"/>
            <w:gridSpan w:val="2"/>
          </w:tcPr>
          <w:p w14:paraId="4F8773AB" w14:textId="77777777" w:rsidR="00480B85" w:rsidRPr="00912BED" w:rsidRDefault="00480B85" w:rsidP="00AE30BE">
            <w:pPr>
              <w:spacing w:line="240" w:lineRule="auto"/>
              <w:jc w:val="left"/>
              <w:rPr>
                <w:b/>
                <w:sz w:val="20"/>
                <w:szCs w:val="20"/>
              </w:rPr>
            </w:pPr>
            <w:r w:rsidRPr="00912BED">
              <w:rPr>
                <w:b/>
                <w:sz w:val="20"/>
                <w:szCs w:val="20"/>
              </w:rPr>
              <w:t>UNDP own financing (mill. US$)</w:t>
            </w:r>
          </w:p>
        </w:tc>
        <w:tc>
          <w:tcPr>
            <w:tcW w:w="0" w:type="auto"/>
            <w:gridSpan w:val="2"/>
          </w:tcPr>
          <w:p w14:paraId="1A6D3C78" w14:textId="77777777" w:rsidR="00480B85" w:rsidRPr="00912BED" w:rsidRDefault="00480B85" w:rsidP="00AE30BE">
            <w:pPr>
              <w:spacing w:line="240" w:lineRule="auto"/>
              <w:jc w:val="left"/>
              <w:rPr>
                <w:b/>
                <w:sz w:val="20"/>
                <w:szCs w:val="20"/>
              </w:rPr>
            </w:pPr>
            <w:r w:rsidRPr="00912BED">
              <w:rPr>
                <w:b/>
                <w:sz w:val="20"/>
                <w:szCs w:val="20"/>
              </w:rPr>
              <w:t>Government</w:t>
            </w:r>
          </w:p>
          <w:p w14:paraId="6BB576CC" w14:textId="77777777" w:rsidR="00480B85" w:rsidRPr="00912BED" w:rsidRDefault="00480B85" w:rsidP="00AE30BE">
            <w:pPr>
              <w:spacing w:line="240" w:lineRule="auto"/>
              <w:jc w:val="left"/>
              <w:rPr>
                <w:b/>
                <w:sz w:val="20"/>
                <w:szCs w:val="20"/>
              </w:rPr>
            </w:pPr>
            <w:r w:rsidRPr="00912BED">
              <w:rPr>
                <w:b/>
                <w:sz w:val="20"/>
                <w:szCs w:val="20"/>
              </w:rPr>
              <w:t>(mill. US$)</w:t>
            </w:r>
          </w:p>
        </w:tc>
        <w:tc>
          <w:tcPr>
            <w:tcW w:w="0" w:type="auto"/>
            <w:gridSpan w:val="2"/>
          </w:tcPr>
          <w:p w14:paraId="2B9B5A96" w14:textId="77777777" w:rsidR="00480B85" w:rsidRPr="00912BED" w:rsidRDefault="00480B85" w:rsidP="00AE30BE">
            <w:pPr>
              <w:spacing w:line="240" w:lineRule="auto"/>
              <w:jc w:val="left"/>
              <w:rPr>
                <w:b/>
                <w:sz w:val="20"/>
                <w:szCs w:val="20"/>
              </w:rPr>
            </w:pPr>
            <w:r w:rsidRPr="00912BED">
              <w:rPr>
                <w:b/>
                <w:sz w:val="20"/>
                <w:szCs w:val="20"/>
              </w:rPr>
              <w:t>Partner Agency</w:t>
            </w:r>
          </w:p>
          <w:p w14:paraId="01EEE451" w14:textId="77777777" w:rsidR="00480B85" w:rsidRPr="00912BED" w:rsidRDefault="00480B85" w:rsidP="00AE30BE">
            <w:pPr>
              <w:spacing w:line="240" w:lineRule="auto"/>
              <w:jc w:val="left"/>
              <w:rPr>
                <w:b/>
                <w:sz w:val="20"/>
                <w:szCs w:val="20"/>
              </w:rPr>
            </w:pPr>
            <w:r w:rsidRPr="00912BED">
              <w:rPr>
                <w:b/>
                <w:sz w:val="20"/>
                <w:szCs w:val="20"/>
              </w:rPr>
              <w:t>(mill. US$)</w:t>
            </w:r>
          </w:p>
        </w:tc>
        <w:tc>
          <w:tcPr>
            <w:tcW w:w="0" w:type="auto"/>
            <w:gridSpan w:val="2"/>
          </w:tcPr>
          <w:p w14:paraId="44B9B744" w14:textId="77777777" w:rsidR="00480B85" w:rsidRPr="00912BED" w:rsidRDefault="00480B85" w:rsidP="00AE30BE">
            <w:pPr>
              <w:spacing w:line="240" w:lineRule="auto"/>
              <w:jc w:val="left"/>
              <w:rPr>
                <w:b/>
                <w:sz w:val="20"/>
                <w:szCs w:val="20"/>
              </w:rPr>
            </w:pPr>
            <w:r w:rsidRPr="00912BED">
              <w:rPr>
                <w:b/>
                <w:sz w:val="20"/>
                <w:szCs w:val="20"/>
              </w:rPr>
              <w:t>Total</w:t>
            </w:r>
          </w:p>
          <w:p w14:paraId="23B87C41" w14:textId="77777777" w:rsidR="00480B85" w:rsidRPr="00912BED" w:rsidRDefault="00480B85" w:rsidP="00AE30BE">
            <w:pPr>
              <w:spacing w:line="240" w:lineRule="auto"/>
              <w:jc w:val="left"/>
              <w:rPr>
                <w:b/>
                <w:sz w:val="20"/>
                <w:szCs w:val="20"/>
              </w:rPr>
            </w:pPr>
            <w:r w:rsidRPr="00912BED">
              <w:rPr>
                <w:b/>
                <w:sz w:val="20"/>
                <w:szCs w:val="20"/>
              </w:rPr>
              <w:t>(mill. US$)</w:t>
            </w:r>
          </w:p>
        </w:tc>
      </w:tr>
      <w:tr w:rsidR="00480B85" w:rsidRPr="00912BED" w14:paraId="1013EB93" w14:textId="77777777" w:rsidTr="005141FF">
        <w:trPr>
          <w:trHeight w:val="130"/>
        </w:trPr>
        <w:tc>
          <w:tcPr>
            <w:tcW w:w="0" w:type="auto"/>
            <w:vMerge/>
          </w:tcPr>
          <w:p w14:paraId="0F5933DE" w14:textId="77777777" w:rsidR="00480B85" w:rsidRPr="00912BED" w:rsidRDefault="00480B85" w:rsidP="00AE30BE">
            <w:pPr>
              <w:spacing w:line="240" w:lineRule="auto"/>
              <w:rPr>
                <w:b/>
                <w:sz w:val="20"/>
                <w:szCs w:val="20"/>
              </w:rPr>
            </w:pPr>
          </w:p>
        </w:tc>
        <w:tc>
          <w:tcPr>
            <w:tcW w:w="0" w:type="auto"/>
          </w:tcPr>
          <w:p w14:paraId="6C27929A" w14:textId="77777777" w:rsidR="00480B85" w:rsidRPr="00912BED" w:rsidRDefault="00480B85" w:rsidP="00AE30BE">
            <w:pPr>
              <w:spacing w:line="240" w:lineRule="auto"/>
              <w:jc w:val="left"/>
              <w:rPr>
                <w:b/>
                <w:sz w:val="20"/>
                <w:szCs w:val="20"/>
              </w:rPr>
            </w:pPr>
            <w:r w:rsidRPr="00912BED">
              <w:rPr>
                <w:b/>
                <w:sz w:val="20"/>
                <w:szCs w:val="20"/>
              </w:rPr>
              <w:t>Planned</w:t>
            </w:r>
          </w:p>
        </w:tc>
        <w:tc>
          <w:tcPr>
            <w:tcW w:w="0" w:type="auto"/>
          </w:tcPr>
          <w:p w14:paraId="45301EAC" w14:textId="77777777" w:rsidR="00480B85" w:rsidRPr="00912BED" w:rsidRDefault="00480B85" w:rsidP="00AE30BE">
            <w:pPr>
              <w:spacing w:line="240" w:lineRule="auto"/>
              <w:jc w:val="left"/>
              <w:rPr>
                <w:b/>
                <w:sz w:val="20"/>
                <w:szCs w:val="20"/>
              </w:rPr>
            </w:pPr>
            <w:r w:rsidRPr="00912BED">
              <w:rPr>
                <w:b/>
                <w:sz w:val="20"/>
                <w:szCs w:val="20"/>
              </w:rPr>
              <w:t xml:space="preserve">Actual </w:t>
            </w:r>
          </w:p>
        </w:tc>
        <w:tc>
          <w:tcPr>
            <w:tcW w:w="0" w:type="auto"/>
          </w:tcPr>
          <w:p w14:paraId="621588B8" w14:textId="77777777" w:rsidR="00480B85" w:rsidRPr="00912BED" w:rsidRDefault="00480B85" w:rsidP="00AE30BE">
            <w:pPr>
              <w:spacing w:line="240" w:lineRule="auto"/>
              <w:jc w:val="left"/>
              <w:rPr>
                <w:b/>
                <w:sz w:val="20"/>
                <w:szCs w:val="20"/>
              </w:rPr>
            </w:pPr>
            <w:r w:rsidRPr="00912BED">
              <w:rPr>
                <w:b/>
                <w:sz w:val="20"/>
                <w:szCs w:val="20"/>
              </w:rPr>
              <w:t>Planned</w:t>
            </w:r>
          </w:p>
        </w:tc>
        <w:tc>
          <w:tcPr>
            <w:tcW w:w="0" w:type="auto"/>
          </w:tcPr>
          <w:p w14:paraId="6F2AEBAF" w14:textId="77777777" w:rsidR="00480B85" w:rsidRPr="00912BED" w:rsidRDefault="00480B85" w:rsidP="00AE30BE">
            <w:pPr>
              <w:spacing w:line="240" w:lineRule="auto"/>
              <w:jc w:val="left"/>
              <w:rPr>
                <w:b/>
                <w:sz w:val="20"/>
                <w:szCs w:val="20"/>
              </w:rPr>
            </w:pPr>
            <w:r w:rsidRPr="00912BED">
              <w:rPr>
                <w:b/>
                <w:sz w:val="20"/>
                <w:szCs w:val="20"/>
              </w:rPr>
              <w:t>Actual</w:t>
            </w:r>
          </w:p>
        </w:tc>
        <w:tc>
          <w:tcPr>
            <w:tcW w:w="0" w:type="auto"/>
          </w:tcPr>
          <w:p w14:paraId="5CA0878B" w14:textId="77777777" w:rsidR="00480B85" w:rsidRPr="00912BED" w:rsidRDefault="00480B85" w:rsidP="00AE30BE">
            <w:pPr>
              <w:spacing w:line="240" w:lineRule="auto"/>
              <w:jc w:val="left"/>
              <w:rPr>
                <w:b/>
                <w:sz w:val="20"/>
                <w:szCs w:val="20"/>
              </w:rPr>
            </w:pPr>
            <w:r w:rsidRPr="00912BED">
              <w:rPr>
                <w:b/>
                <w:sz w:val="20"/>
                <w:szCs w:val="20"/>
              </w:rPr>
              <w:t>Planned</w:t>
            </w:r>
          </w:p>
        </w:tc>
        <w:tc>
          <w:tcPr>
            <w:tcW w:w="0" w:type="auto"/>
          </w:tcPr>
          <w:p w14:paraId="157CB9CA" w14:textId="77777777" w:rsidR="00480B85" w:rsidRPr="00912BED" w:rsidRDefault="00480B85" w:rsidP="00AE30BE">
            <w:pPr>
              <w:spacing w:line="240" w:lineRule="auto"/>
              <w:jc w:val="left"/>
              <w:rPr>
                <w:b/>
                <w:sz w:val="20"/>
                <w:szCs w:val="20"/>
              </w:rPr>
            </w:pPr>
            <w:r w:rsidRPr="00912BED">
              <w:rPr>
                <w:b/>
                <w:sz w:val="20"/>
                <w:szCs w:val="20"/>
              </w:rPr>
              <w:t>Actual</w:t>
            </w:r>
          </w:p>
        </w:tc>
        <w:tc>
          <w:tcPr>
            <w:tcW w:w="0" w:type="auto"/>
          </w:tcPr>
          <w:p w14:paraId="6CF02923" w14:textId="77777777" w:rsidR="00480B85" w:rsidRPr="00912BED" w:rsidRDefault="00480B85" w:rsidP="00AE30BE">
            <w:pPr>
              <w:spacing w:line="240" w:lineRule="auto"/>
              <w:jc w:val="left"/>
              <w:rPr>
                <w:b/>
                <w:sz w:val="20"/>
                <w:szCs w:val="20"/>
              </w:rPr>
            </w:pPr>
            <w:r w:rsidRPr="00912BED">
              <w:rPr>
                <w:b/>
                <w:sz w:val="20"/>
                <w:szCs w:val="20"/>
              </w:rPr>
              <w:t>Planned</w:t>
            </w:r>
          </w:p>
        </w:tc>
        <w:tc>
          <w:tcPr>
            <w:tcW w:w="0" w:type="auto"/>
          </w:tcPr>
          <w:p w14:paraId="54670ABE" w14:textId="77777777" w:rsidR="00480B85" w:rsidRPr="00912BED" w:rsidRDefault="00480B85" w:rsidP="00AE30BE">
            <w:pPr>
              <w:spacing w:line="240" w:lineRule="auto"/>
              <w:jc w:val="left"/>
              <w:rPr>
                <w:b/>
                <w:sz w:val="20"/>
                <w:szCs w:val="20"/>
              </w:rPr>
            </w:pPr>
            <w:r w:rsidRPr="00912BED">
              <w:rPr>
                <w:b/>
                <w:sz w:val="20"/>
                <w:szCs w:val="20"/>
              </w:rPr>
              <w:t>Actual</w:t>
            </w:r>
          </w:p>
        </w:tc>
      </w:tr>
      <w:tr w:rsidR="00480B85" w:rsidRPr="00912BED" w14:paraId="479963DF" w14:textId="77777777" w:rsidTr="005141FF">
        <w:trPr>
          <w:trHeight w:val="260"/>
        </w:trPr>
        <w:tc>
          <w:tcPr>
            <w:tcW w:w="0" w:type="auto"/>
          </w:tcPr>
          <w:p w14:paraId="674123FE" w14:textId="77777777" w:rsidR="00480B85" w:rsidRPr="00912BED" w:rsidRDefault="00480B85" w:rsidP="00AE30BE">
            <w:pPr>
              <w:spacing w:line="240" w:lineRule="auto"/>
            </w:pPr>
            <w:r w:rsidRPr="00912BED">
              <w:t xml:space="preserve">Grants </w:t>
            </w:r>
          </w:p>
        </w:tc>
        <w:tc>
          <w:tcPr>
            <w:tcW w:w="0" w:type="auto"/>
          </w:tcPr>
          <w:p w14:paraId="490EACF3" w14:textId="77777777" w:rsidR="00480B85" w:rsidRPr="00912BED" w:rsidRDefault="00480B85" w:rsidP="00AE30BE">
            <w:pPr>
              <w:spacing w:line="240" w:lineRule="auto"/>
              <w:jc w:val="left"/>
            </w:pPr>
          </w:p>
        </w:tc>
        <w:tc>
          <w:tcPr>
            <w:tcW w:w="0" w:type="auto"/>
          </w:tcPr>
          <w:p w14:paraId="530DD2C6" w14:textId="77777777" w:rsidR="00480B85" w:rsidRPr="00912BED" w:rsidRDefault="00480B85" w:rsidP="00AE30BE">
            <w:pPr>
              <w:spacing w:line="240" w:lineRule="auto"/>
              <w:jc w:val="left"/>
            </w:pPr>
          </w:p>
        </w:tc>
        <w:tc>
          <w:tcPr>
            <w:tcW w:w="0" w:type="auto"/>
          </w:tcPr>
          <w:p w14:paraId="545BD05E" w14:textId="77777777" w:rsidR="00480B85" w:rsidRPr="00912BED" w:rsidRDefault="00480B85" w:rsidP="00AE30BE">
            <w:pPr>
              <w:spacing w:line="240" w:lineRule="auto"/>
              <w:jc w:val="left"/>
            </w:pPr>
            <w:r w:rsidRPr="00912BED">
              <w:t>0.06</w:t>
            </w:r>
          </w:p>
        </w:tc>
        <w:tc>
          <w:tcPr>
            <w:tcW w:w="0" w:type="auto"/>
            <w:shd w:val="clear" w:color="auto" w:fill="auto"/>
          </w:tcPr>
          <w:p w14:paraId="61558934" w14:textId="77777777" w:rsidR="00480B85" w:rsidRPr="00912BED" w:rsidRDefault="00480B85" w:rsidP="00AE30BE">
            <w:pPr>
              <w:spacing w:line="240" w:lineRule="auto"/>
              <w:jc w:val="left"/>
              <w:rPr>
                <w:highlight w:val="yellow"/>
              </w:rPr>
            </w:pPr>
            <w:r w:rsidRPr="00912BED">
              <w:t>0</w:t>
            </w:r>
          </w:p>
        </w:tc>
        <w:tc>
          <w:tcPr>
            <w:tcW w:w="0" w:type="auto"/>
          </w:tcPr>
          <w:p w14:paraId="297D6EAD" w14:textId="77777777" w:rsidR="00480B85" w:rsidRPr="00912BED" w:rsidRDefault="00480B85" w:rsidP="00AE30BE">
            <w:pPr>
              <w:spacing w:line="240" w:lineRule="auto"/>
              <w:jc w:val="left"/>
            </w:pPr>
          </w:p>
        </w:tc>
        <w:tc>
          <w:tcPr>
            <w:tcW w:w="0" w:type="auto"/>
          </w:tcPr>
          <w:p w14:paraId="4C0BB412" w14:textId="77777777" w:rsidR="00480B85" w:rsidRPr="00912BED" w:rsidRDefault="00480B85" w:rsidP="00AE30BE">
            <w:pPr>
              <w:spacing w:line="240" w:lineRule="auto"/>
              <w:jc w:val="left"/>
            </w:pPr>
          </w:p>
        </w:tc>
        <w:tc>
          <w:tcPr>
            <w:tcW w:w="0" w:type="auto"/>
          </w:tcPr>
          <w:p w14:paraId="7807EC7B" w14:textId="77777777" w:rsidR="00480B85" w:rsidRPr="00912BED" w:rsidRDefault="00480B85" w:rsidP="00AE30BE">
            <w:pPr>
              <w:spacing w:line="240" w:lineRule="auto"/>
              <w:jc w:val="left"/>
            </w:pPr>
            <w:r w:rsidRPr="00912BED">
              <w:t>0.06</w:t>
            </w:r>
          </w:p>
        </w:tc>
        <w:tc>
          <w:tcPr>
            <w:tcW w:w="0" w:type="auto"/>
          </w:tcPr>
          <w:p w14:paraId="630811A2" w14:textId="77777777" w:rsidR="00480B85" w:rsidRPr="00912BED" w:rsidRDefault="00480B85" w:rsidP="00AE30BE">
            <w:pPr>
              <w:spacing w:line="240" w:lineRule="auto"/>
              <w:jc w:val="left"/>
            </w:pPr>
            <w:r w:rsidRPr="00912BED">
              <w:t>0</w:t>
            </w:r>
          </w:p>
        </w:tc>
      </w:tr>
      <w:tr w:rsidR="00480B85" w:rsidRPr="00912BED" w14:paraId="3ABA1567" w14:textId="77777777" w:rsidTr="005141FF">
        <w:trPr>
          <w:trHeight w:val="303"/>
        </w:trPr>
        <w:tc>
          <w:tcPr>
            <w:tcW w:w="0" w:type="auto"/>
          </w:tcPr>
          <w:p w14:paraId="62992AB1" w14:textId="77777777" w:rsidR="00480B85" w:rsidRPr="00912BED" w:rsidRDefault="00480B85" w:rsidP="00AE30BE">
            <w:pPr>
              <w:spacing w:line="240" w:lineRule="auto"/>
            </w:pPr>
            <w:r w:rsidRPr="00912BED">
              <w:t xml:space="preserve">Loans/Concessions </w:t>
            </w:r>
          </w:p>
        </w:tc>
        <w:tc>
          <w:tcPr>
            <w:tcW w:w="0" w:type="auto"/>
          </w:tcPr>
          <w:p w14:paraId="2907A97C" w14:textId="77777777" w:rsidR="00480B85" w:rsidRPr="00912BED" w:rsidRDefault="00480B85" w:rsidP="00AE30BE">
            <w:pPr>
              <w:spacing w:line="240" w:lineRule="auto"/>
              <w:jc w:val="left"/>
            </w:pPr>
          </w:p>
        </w:tc>
        <w:tc>
          <w:tcPr>
            <w:tcW w:w="0" w:type="auto"/>
          </w:tcPr>
          <w:p w14:paraId="25FDC414" w14:textId="77777777" w:rsidR="00480B85" w:rsidRPr="00912BED" w:rsidRDefault="00480B85" w:rsidP="00AE30BE">
            <w:pPr>
              <w:spacing w:line="240" w:lineRule="auto"/>
              <w:jc w:val="left"/>
            </w:pPr>
          </w:p>
        </w:tc>
        <w:tc>
          <w:tcPr>
            <w:tcW w:w="0" w:type="auto"/>
          </w:tcPr>
          <w:p w14:paraId="1357F86D" w14:textId="77777777" w:rsidR="00480B85" w:rsidRPr="00912BED" w:rsidRDefault="00480B85" w:rsidP="00AE30BE">
            <w:pPr>
              <w:spacing w:line="240" w:lineRule="auto"/>
              <w:jc w:val="left"/>
            </w:pPr>
          </w:p>
        </w:tc>
        <w:tc>
          <w:tcPr>
            <w:tcW w:w="0" w:type="auto"/>
          </w:tcPr>
          <w:p w14:paraId="30E23A2D" w14:textId="77777777" w:rsidR="00480B85" w:rsidRPr="00912BED" w:rsidRDefault="00480B85" w:rsidP="00AE30BE">
            <w:pPr>
              <w:spacing w:line="240" w:lineRule="auto"/>
              <w:jc w:val="left"/>
            </w:pPr>
          </w:p>
        </w:tc>
        <w:tc>
          <w:tcPr>
            <w:tcW w:w="0" w:type="auto"/>
          </w:tcPr>
          <w:p w14:paraId="71DE9C3F" w14:textId="77777777" w:rsidR="00480B85" w:rsidRPr="00912BED" w:rsidRDefault="00480B85" w:rsidP="00AE30BE">
            <w:pPr>
              <w:spacing w:line="240" w:lineRule="auto"/>
              <w:jc w:val="left"/>
            </w:pPr>
          </w:p>
        </w:tc>
        <w:tc>
          <w:tcPr>
            <w:tcW w:w="0" w:type="auto"/>
          </w:tcPr>
          <w:p w14:paraId="041D1D2B" w14:textId="77777777" w:rsidR="00480B85" w:rsidRPr="00912BED" w:rsidRDefault="00480B85" w:rsidP="00AE30BE">
            <w:pPr>
              <w:spacing w:line="240" w:lineRule="auto"/>
              <w:jc w:val="left"/>
            </w:pPr>
          </w:p>
        </w:tc>
        <w:tc>
          <w:tcPr>
            <w:tcW w:w="0" w:type="auto"/>
          </w:tcPr>
          <w:p w14:paraId="6BF4ACE5" w14:textId="77777777" w:rsidR="00480B85" w:rsidRPr="00912BED" w:rsidRDefault="00480B85" w:rsidP="00AE30BE">
            <w:pPr>
              <w:spacing w:line="240" w:lineRule="auto"/>
              <w:jc w:val="left"/>
            </w:pPr>
          </w:p>
        </w:tc>
        <w:tc>
          <w:tcPr>
            <w:tcW w:w="0" w:type="auto"/>
          </w:tcPr>
          <w:p w14:paraId="2499C8D3" w14:textId="77777777" w:rsidR="00480B85" w:rsidRPr="00912BED" w:rsidRDefault="00480B85" w:rsidP="00AE30BE">
            <w:pPr>
              <w:spacing w:line="240" w:lineRule="auto"/>
              <w:jc w:val="left"/>
            </w:pPr>
          </w:p>
        </w:tc>
      </w:tr>
      <w:tr w:rsidR="00480B85" w:rsidRPr="00912BED" w14:paraId="52F2C39B" w14:textId="77777777" w:rsidTr="005141FF">
        <w:trPr>
          <w:trHeight w:val="318"/>
        </w:trPr>
        <w:tc>
          <w:tcPr>
            <w:tcW w:w="0" w:type="auto"/>
          </w:tcPr>
          <w:p w14:paraId="0FD3E697" w14:textId="77777777" w:rsidR="00480B85" w:rsidRPr="00912BED" w:rsidRDefault="00480B85" w:rsidP="0090567B">
            <w:pPr>
              <w:numPr>
                <w:ilvl w:val="0"/>
                <w:numId w:val="30"/>
              </w:numPr>
              <w:spacing w:line="240" w:lineRule="auto"/>
              <w:ind w:left="270" w:hanging="180"/>
              <w:jc w:val="left"/>
            </w:pPr>
            <w:r w:rsidRPr="00912BED">
              <w:t>In-kind support</w:t>
            </w:r>
          </w:p>
        </w:tc>
        <w:tc>
          <w:tcPr>
            <w:tcW w:w="0" w:type="auto"/>
          </w:tcPr>
          <w:p w14:paraId="4F41DDFC" w14:textId="77777777" w:rsidR="00480B85" w:rsidRPr="00912BED" w:rsidRDefault="00480B85" w:rsidP="00AE30BE">
            <w:pPr>
              <w:spacing w:line="240" w:lineRule="auto"/>
              <w:jc w:val="left"/>
            </w:pPr>
          </w:p>
        </w:tc>
        <w:tc>
          <w:tcPr>
            <w:tcW w:w="0" w:type="auto"/>
          </w:tcPr>
          <w:p w14:paraId="2CEDF00E" w14:textId="77777777" w:rsidR="00480B85" w:rsidRPr="00912BED" w:rsidRDefault="00480B85" w:rsidP="00AE30BE">
            <w:pPr>
              <w:spacing w:line="240" w:lineRule="auto"/>
              <w:jc w:val="left"/>
            </w:pPr>
          </w:p>
        </w:tc>
        <w:tc>
          <w:tcPr>
            <w:tcW w:w="0" w:type="auto"/>
          </w:tcPr>
          <w:p w14:paraId="3F1F04F4" w14:textId="77777777" w:rsidR="00480B85" w:rsidRPr="00912BED" w:rsidRDefault="00480B85" w:rsidP="00AE30BE">
            <w:pPr>
              <w:spacing w:line="240" w:lineRule="auto"/>
              <w:jc w:val="left"/>
            </w:pPr>
          </w:p>
        </w:tc>
        <w:tc>
          <w:tcPr>
            <w:tcW w:w="0" w:type="auto"/>
          </w:tcPr>
          <w:p w14:paraId="240DE380" w14:textId="77777777" w:rsidR="00480B85" w:rsidRPr="00912BED" w:rsidRDefault="00480B85" w:rsidP="00AE30BE">
            <w:pPr>
              <w:spacing w:line="240" w:lineRule="auto"/>
              <w:jc w:val="left"/>
            </w:pPr>
          </w:p>
        </w:tc>
        <w:tc>
          <w:tcPr>
            <w:tcW w:w="0" w:type="auto"/>
          </w:tcPr>
          <w:p w14:paraId="43DD7DB1" w14:textId="77777777" w:rsidR="00480B85" w:rsidRPr="00912BED" w:rsidRDefault="00480B85" w:rsidP="00AE30BE">
            <w:pPr>
              <w:spacing w:line="240" w:lineRule="auto"/>
              <w:jc w:val="left"/>
            </w:pPr>
          </w:p>
        </w:tc>
        <w:tc>
          <w:tcPr>
            <w:tcW w:w="0" w:type="auto"/>
          </w:tcPr>
          <w:p w14:paraId="232BC120" w14:textId="77777777" w:rsidR="00480B85" w:rsidRPr="00912BED" w:rsidRDefault="00480B85" w:rsidP="00AE30BE">
            <w:pPr>
              <w:spacing w:line="240" w:lineRule="auto"/>
              <w:jc w:val="left"/>
            </w:pPr>
          </w:p>
        </w:tc>
        <w:tc>
          <w:tcPr>
            <w:tcW w:w="0" w:type="auto"/>
          </w:tcPr>
          <w:p w14:paraId="609CA996" w14:textId="77777777" w:rsidR="00480B85" w:rsidRPr="00912BED" w:rsidRDefault="00480B85" w:rsidP="00AE30BE">
            <w:pPr>
              <w:spacing w:line="240" w:lineRule="auto"/>
              <w:jc w:val="left"/>
            </w:pPr>
          </w:p>
        </w:tc>
        <w:tc>
          <w:tcPr>
            <w:tcW w:w="0" w:type="auto"/>
          </w:tcPr>
          <w:p w14:paraId="7522CBD6" w14:textId="77777777" w:rsidR="00480B85" w:rsidRPr="00912BED" w:rsidRDefault="00480B85" w:rsidP="00AE30BE">
            <w:pPr>
              <w:spacing w:line="240" w:lineRule="auto"/>
              <w:jc w:val="left"/>
            </w:pPr>
          </w:p>
        </w:tc>
      </w:tr>
      <w:tr w:rsidR="00480B85" w:rsidRPr="00912BED" w14:paraId="4E689D7A" w14:textId="77777777" w:rsidTr="005141FF">
        <w:trPr>
          <w:trHeight w:val="329"/>
        </w:trPr>
        <w:tc>
          <w:tcPr>
            <w:tcW w:w="0" w:type="auto"/>
          </w:tcPr>
          <w:p w14:paraId="4646FCAE" w14:textId="77777777" w:rsidR="00480B85" w:rsidRPr="00912BED" w:rsidRDefault="00480B85" w:rsidP="0090567B">
            <w:pPr>
              <w:numPr>
                <w:ilvl w:val="0"/>
                <w:numId w:val="30"/>
              </w:numPr>
              <w:spacing w:line="240" w:lineRule="auto"/>
              <w:ind w:left="270" w:hanging="180"/>
              <w:jc w:val="left"/>
            </w:pPr>
            <w:r w:rsidRPr="00912BED">
              <w:t xml:space="preserve">Investments </w:t>
            </w:r>
          </w:p>
        </w:tc>
        <w:tc>
          <w:tcPr>
            <w:tcW w:w="0" w:type="auto"/>
          </w:tcPr>
          <w:p w14:paraId="2C588437" w14:textId="77777777" w:rsidR="00480B85" w:rsidRPr="00912BED" w:rsidRDefault="00480B85" w:rsidP="00AE30BE">
            <w:pPr>
              <w:spacing w:line="240" w:lineRule="auto"/>
              <w:jc w:val="left"/>
            </w:pPr>
          </w:p>
        </w:tc>
        <w:tc>
          <w:tcPr>
            <w:tcW w:w="0" w:type="auto"/>
          </w:tcPr>
          <w:p w14:paraId="5AD50620" w14:textId="77777777" w:rsidR="00480B85" w:rsidRPr="00912BED" w:rsidRDefault="00480B85" w:rsidP="00AE30BE">
            <w:pPr>
              <w:spacing w:line="240" w:lineRule="auto"/>
              <w:jc w:val="left"/>
            </w:pPr>
          </w:p>
        </w:tc>
        <w:tc>
          <w:tcPr>
            <w:tcW w:w="0" w:type="auto"/>
          </w:tcPr>
          <w:p w14:paraId="3958D2CA" w14:textId="77777777" w:rsidR="00480B85" w:rsidRPr="00912BED" w:rsidRDefault="00480B85" w:rsidP="00AE30BE">
            <w:pPr>
              <w:spacing w:line="240" w:lineRule="auto"/>
              <w:jc w:val="left"/>
            </w:pPr>
            <w:r w:rsidRPr="00912BED">
              <w:t>46</w:t>
            </w:r>
          </w:p>
        </w:tc>
        <w:tc>
          <w:tcPr>
            <w:tcW w:w="0" w:type="auto"/>
          </w:tcPr>
          <w:p w14:paraId="1F9B6F12" w14:textId="77777777" w:rsidR="00480B85" w:rsidRPr="00912BED" w:rsidRDefault="00480B85" w:rsidP="00AE30BE">
            <w:pPr>
              <w:spacing w:line="240" w:lineRule="auto"/>
              <w:jc w:val="left"/>
            </w:pPr>
            <w:r w:rsidRPr="00912BED">
              <w:t>0</w:t>
            </w:r>
          </w:p>
        </w:tc>
        <w:tc>
          <w:tcPr>
            <w:tcW w:w="0" w:type="auto"/>
          </w:tcPr>
          <w:p w14:paraId="2900B74B" w14:textId="77777777" w:rsidR="00480B85" w:rsidRPr="00912BED" w:rsidRDefault="00480B85" w:rsidP="00AE30BE">
            <w:pPr>
              <w:spacing w:line="240" w:lineRule="auto"/>
              <w:jc w:val="left"/>
            </w:pPr>
          </w:p>
        </w:tc>
        <w:tc>
          <w:tcPr>
            <w:tcW w:w="0" w:type="auto"/>
          </w:tcPr>
          <w:p w14:paraId="1B84831A" w14:textId="77777777" w:rsidR="00480B85" w:rsidRPr="00912BED" w:rsidRDefault="00480B85" w:rsidP="00AE30BE">
            <w:pPr>
              <w:spacing w:line="240" w:lineRule="auto"/>
              <w:jc w:val="left"/>
            </w:pPr>
          </w:p>
        </w:tc>
        <w:tc>
          <w:tcPr>
            <w:tcW w:w="0" w:type="auto"/>
          </w:tcPr>
          <w:p w14:paraId="45A64187" w14:textId="77777777" w:rsidR="00480B85" w:rsidRPr="00912BED" w:rsidRDefault="00480B85" w:rsidP="00AE30BE">
            <w:pPr>
              <w:spacing w:line="240" w:lineRule="auto"/>
              <w:jc w:val="left"/>
            </w:pPr>
            <w:r w:rsidRPr="00912BED">
              <w:t>46</w:t>
            </w:r>
          </w:p>
        </w:tc>
        <w:tc>
          <w:tcPr>
            <w:tcW w:w="0" w:type="auto"/>
          </w:tcPr>
          <w:p w14:paraId="162CC404" w14:textId="77777777" w:rsidR="00480B85" w:rsidRPr="00912BED" w:rsidRDefault="00480B85" w:rsidP="00AE30BE">
            <w:pPr>
              <w:spacing w:line="240" w:lineRule="auto"/>
              <w:jc w:val="left"/>
            </w:pPr>
            <w:r w:rsidRPr="00912BED">
              <w:t xml:space="preserve">0 </w:t>
            </w:r>
          </w:p>
        </w:tc>
      </w:tr>
      <w:tr w:rsidR="00480B85" w:rsidRPr="00912BED" w14:paraId="03AF619A" w14:textId="77777777" w:rsidTr="005141FF">
        <w:trPr>
          <w:trHeight w:val="196"/>
        </w:trPr>
        <w:tc>
          <w:tcPr>
            <w:tcW w:w="0" w:type="auto"/>
          </w:tcPr>
          <w:p w14:paraId="1E6E2ADD" w14:textId="1B01DBBE" w:rsidR="00480B85" w:rsidRPr="00912BED" w:rsidRDefault="005141FF" w:rsidP="00AE30BE">
            <w:pPr>
              <w:spacing w:line="240" w:lineRule="auto"/>
            </w:pPr>
            <w:r w:rsidRPr="00912BED">
              <w:t>Total</w:t>
            </w:r>
          </w:p>
        </w:tc>
        <w:tc>
          <w:tcPr>
            <w:tcW w:w="0" w:type="auto"/>
          </w:tcPr>
          <w:p w14:paraId="036F1616" w14:textId="77777777" w:rsidR="00480B85" w:rsidRPr="00912BED" w:rsidRDefault="00480B85" w:rsidP="00AE30BE">
            <w:pPr>
              <w:spacing w:line="240" w:lineRule="auto"/>
              <w:jc w:val="left"/>
            </w:pPr>
          </w:p>
        </w:tc>
        <w:tc>
          <w:tcPr>
            <w:tcW w:w="0" w:type="auto"/>
          </w:tcPr>
          <w:p w14:paraId="57AF0D80" w14:textId="77777777" w:rsidR="00480B85" w:rsidRPr="00912BED" w:rsidRDefault="00480B85" w:rsidP="00AE30BE">
            <w:pPr>
              <w:spacing w:line="240" w:lineRule="auto"/>
              <w:jc w:val="left"/>
            </w:pPr>
          </w:p>
        </w:tc>
        <w:tc>
          <w:tcPr>
            <w:tcW w:w="0" w:type="auto"/>
          </w:tcPr>
          <w:p w14:paraId="71A5DA96" w14:textId="77777777" w:rsidR="00480B85" w:rsidRPr="00912BED" w:rsidRDefault="00480B85" w:rsidP="00AE30BE">
            <w:pPr>
              <w:spacing w:line="240" w:lineRule="auto"/>
              <w:jc w:val="left"/>
            </w:pPr>
            <w:r w:rsidRPr="00912BED">
              <w:t>46.06</w:t>
            </w:r>
          </w:p>
        </w:tc>
        <w:tc>
          <w:tcPr>
            <w:tcW w:w="0" w:type="auto"/>
            <w:shd w:val="clear" w:color="auto" w:fill="auto"/>
          </w:tcPr>
          <w:p w14:paraId="02BFACB3" w14:textId="77777777" w:rsidR="00480B85" w:rsidRPr="00912BED" w:rsidRDefault="00480B85" w:rsidP="00AE30BE">
            <w:pPr>
              <w:spacing w:line="240" w:lineRule="auto"/>
              <w:jc w:val="left"/>
            </w:pPr>
            <w:r w:rsidRPr="00912BED">
              <w:t>0</w:t>
            </w:r>
          </w:p>
        </w:tc>
        <w:tc>
          <w:tcPr>
            <w:tcW w:w="0" w:type="auto"/>
          </w:tcPr>
          <w:p w14:paraId="0E50FA6A" w14:textId="77777777" w:rsidR="00480B85" w:rsidRPr="00912BED" w:rsidRDefault="00480B85" w:rsidP="00AE30BE">
            <w:pPr>
              <w:spacing w:line="240" w:lineRule="auto"/>
              <w:jc w:val="left"/>
            </w:pPr>
          </w:p>
        </w:tc>
        <w:tc>
          <w:tcPr>
            <w:tcW w:w="0" w:type="auto"/>
          </w:tcPr>
          <w:p w14:paraId="53A36E81" w14:textId="77777777" w:rsidR="00480B85" w:rsidRPr="00912BED" w:rsidRDefault="00480B85" w:rsidP="00AE30BE">
            <w:pPr>
              <w:spacing w:line="240" w:lineRule="auto"/>
              <w:jc w:val="left"/>
            </w:pPr>
          </w:p>
        </w:tc>
        <w:tc>
          <w:tcPr>
            <w:tcW w:w="0" w:type="auto"/>
          </w:tcPr>
          <w:p w14:paraId="3FD32BF8" w14:textId="77777777" w:rsidR="00480B85" w:rsidRPr="00912BED" w:rsidRDefault="00480B85" w:rsidP="00AE30BE">
            <w:pPr>
              <w:spacing w:line="240" w:lineRule="auto"/>
              <w:jc w:val="left"/>
            </w:pPr>
            <w:r w:rsidRPr="00912BED">
              <w:t>46.06</w:t>
            </w:r>
          </w:p>
        </w:tc>
        <w:tc>
          <w:tcPr>
            <w:tcW w:w="0" w:type="auto"/>
          </w:tcPr>
          <w:p w14:paraId="234AB285" w14:textId="77777777" w:rsidR="00480B85" w:rsidRPr="00912BED" w:rsidRDefault="00480B85" w:rsidP="00AE30BE">
            <w:pPr>
              <w:spacing w:line="240" w:lineRule="auto"/>
              <w:jc w:val="left"/>
            </w:pPr>
            <w:r w:rsidRPr="00912BED">
              <w:t>0</w:t>
            </w:r>
          </w:p>
        </w:tc>
      </w:tr>
    </w:tbl>
    <w:p w14:paraId="3A402160" w14:textId="77777777" w:rsidR="001F342D" w:rsidRPr="00912BED" w:rsidRDefault="001F342D" w:rsidP="00AE30BE">
      <w:pPr>
        <w:pStyle w:val="Heading51"/>
        <w:spacing w:before="0" w:line="240" w:lineRule="auto"/>
        <w:rPr>
          <w:rFonts w:ascii="Times New Roman" w:hAnsi="Times New Roman" w:cs="Times New Roman"/>
        </w:rPr>
      </w:pPr>
    </w:p>
    <w:p w14:paraId="7A3FF6C8"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Mainstreaming</w:t>
      </w:r>
      <w:bookmarkEnd w:id="100"/>
      <w:bookmarkEnd w:id="106"/>
    </w:p>
    <w:p w14:paraId="494D2A0E" w14:textId="77777777" w:rsidR="001F342D" w:rsidRPr="00912BED" w:rsidRDefault="001F342D" w:rsidP="00AE30BE">
      <w:pPr>
        <w:spacing w:line="240" w:lineRule="auto"/>
      </w:pPr>
      <w:bookmarkStart w:id="107" w:name="_Toc277677980"/>
      <w:bookmarkStart w:id="108" w:name="_Toc321341554"/>
    </w:p>
    <w:p w14:paraId="02EB4C73" w14:textId="0E6A0F63" w:rsidR="00480B85" w:rsidRDefault="00480B85" w:rsidP="00AE30BE">
      <w:pPr>
        <w:spacing w:line="240" w:lineRule="auto"/>
      </w:pPr>
      <w:r w:rsidRPr="00912BED">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access to justice, improved governance, the prevention and recovery from natural disasters, climate change adaptation, and gender. </w:t>
      </w:r>
    </w:p>
    <w:p w14:paraId="15DD128C" w14:textId="77777777" w:rsidR="00BD3F1C" w:rsidRPr="00912BED" w:rsidRDefault="00BD3F1C" w:rsidP="00AE30BE">
      <w:pPr>
        <w:spacing w:line="240" w:lineRule="auto"/>
      </w:pPr>
    </w:p>
    <w:p w14:paraId="30532E2F" w14:textId="77777777" w:rsidR="001F342D" w:rsidRPr="00912BED" w:rsidRDefault="001F342D" w:rsidP="00AE30BE">
      <w:pPr>
        <w:pStyle w:val="Heading51"/>
        <w:spacing w:before="0" w:line="240" w:lineRule="auto"/>
        <w:rPr>
          <w:rFonts w:ascii="Times New Roman" w:hAnsi="Times New Roman" w:cs="Times New Roman"/>
        </w:rPr>
      </w:pPr>
    </w:p>
    <w:p w14:paraId="17E07993" w14:textId="77777777"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Impact</w:t>
      </w:r>
      <w:bookmarkEnd w:id="107"/>
      <w:bookmarkEnd w:id="108"/>
    </w:p>
    <w:p w14:paraId="3EDC08CA" w14:textId="77777777" w:rsidR="00677603" w:rsidRPr="00912BED" w:rsidRDefault="00677603" w:rsidP="00AE30BE">
      <w:pPr>
        <w:spacing w:line="240" w:lineRule="auto"/>
        <w:rPr>
          <w:lang w:bidi="en-US"/>
        </w:rPr>
      </w:pPr>
    </w:p>
    <w:p w14:paraId="19A4ACD0" w14:textId="77777777" w:rsidR="00480B85" w:rsidRPr="00912BED" w:rsidRDefault="00480B85" w:rsidP="00AE30BE">
      <w:pPr>
        <w:spacing w:line="240" w:lineRule="auto"/>
        <w:rPr>
          <w:lang w:bidi="en-US"/>
        </w:rPr>
      </w:pPr>
      <w:r w:rsidRPr="00912BED">
        <w:rPr>
          <w:lang w:bidi="en-US"/>
        </w:rPr>
        <w:t>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912BED">
        <w:rPr>
          <w:vertAlign w:val="superscript"/>
          <w:lang w:bidi="en-US"/>
        </w:rPr>
        <w:footnoteReference w:id="21"/>
      </w:r>
      <w:r w:rsidRPr="00912BED">
        <w:rPr>
          <w:lang w:bidi="en-US"/>
        </w:rPr>
        <w:t xml:space="preserve"> </w:t>
      </w:r>
    </w:p>
    <w:p w14:paraId="021F856A" w14:textId="77777777" w:rsidR="001F342D" w:rsidRPr="00912BED" w:rsidRDefault="00480B85" w:rsidP="00AE30BE">
      <w:pPr>
        <w:pStyle w:val="Heading51"/>
        <w:spacing w:before="0" w:line="240" w:lineRule="auto"/>
        <w:rPr>
          <w:rFonts w:ascii="Times New Roman" w:hAnsi="Times New Roman" w:cs="Times New Roman"/>
        </w:rPr>
      </w:pPr>
      <w:bookmarkStart w:id="109" w:name="_Toc278193982"/>
      <w:bookmarkStart w:id="110" w:name="_Toc299133042"/>
      <w:bookmarkStart w:id="111" w:name="_Toc321341555"/>
      <w:bookmarkStart w:id="112" w:name="_Toc299126621"/>
      <w:bookmarkEnd w:id="101"/>
      <w:bookmarkEnd w:id="102"/>
      <w:bookmarkEnd w:id="103"/>
      <w:bookmarkEnd w:id="104"/>
      <w:bookmarkEnd w:id="105"/>
      <w:r w:rsidRPr="00912BED">
        <w:rPr>
          <w:rFonts w:ascii="Times New Roman" w:hAnsi="Times New Roman" w:cs="Times New Roman"/>
        </w:rPr>
        <w:t xml:space="preserve"> </w:t>
      </w:r>
    </w:p>
    <w:p w14:paraId="5D8658B7" w14:textId="0E4DD9CD"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Conclusions</w:t>
      </w:r>
      <w:bookmarkStart w:id="113" w:name="_Toc277677982"/>
      <w:r w:rsidRPr="00912BED">
        <w:rPr>
          <w:rFonts w:ascii="Times New Roman" w:hAnsi="Times New Roman" w:cs="Times New Roman"/>
        </w:rPr>
        <w:t>, recommendations &amp; lessons</w:t>
      </w:r>
      <w:bookmarkEnd w:id="109"/>
      <w:bookmarkEnd w:id="110"/>
      <w:bookmarkEnd w:id="111"/>
      <w:bookmarkEnd w:id="113"/>
    </w:p>
    <w:p w14:paraId="06223EFC" w14:textId="77777777" w:rsidR="001F342D" w:rsidRPr="00912BED" w:rsidRDefault="001F342D" w:rsidP="00AE30BE">
      <w:pPr>
        <w:spacing w:line="240" w:lineRule="auto"/>
      </w:pPr>
    </w:p>
    <w:p w14:paraId="06064451" w14:textId="77777777" w:rsidR="00480B85" w:rsidRPr="00912BED" w:rsidRDefault="00480B85" w:rsidP="00AE30BE">
      <w:pPr>
        <w:spacing w:line="240" w:lineRule="auto"/>
      </w:pPr>
      <w:r w:rsidRPr="00912BED">
        <w:t xml:space="preserve">The evaluation report must include a chapter providing a set of </w:t>
      </w:r>
      <w:r w:rsidRPr="00912BED">
        <w:rPr>
          <w:b/>
        </w:rPr>
        <w:t>conclusions</w:t>
      </w:r>
      <w:r w:rsidRPr="00912BED">
        <w:t xml:space="preserve">, </w:t>
      </w:r>
      <w:r w:rsidRPr="00912BED">
        <w:rPr>
          <w:b/>
        </w:rPr>
        <w:t>recommendations</w:t>
      </w:r>
      <w:r w:rsidRPr="00912BED">
        <w:t xml:space="preserve"> and </w:t>
      </w:r>
      <w:r w:rsidRPr="00912BED">
        <w:rPr>
          <w:b/>
        </w:rPr>
        <w:t>lessons</w:t>
      </w:r>
      <w:r w:rsidRPr="00912BED">
        <w:t xml:space="preserve">.  </w:t>
      </w:r>
    </w:p>
    <w:p w14:paraId="3977971E" w14:textId="77777777" w:rsidR="00480B85" w:rsidRPr="00912BED" w:rsidRDefault="00480B85" w:rsidP="00AE30BE">
      <w:pPr>
        <w:autoSpaceDE w:val="0"/>
        <w:autoSpaceDN w:val="0"/>
        <w:adjustRightInd w:val="0"/>
        <w:spacing w:line="240" w:lineRule="auto"/>
        <w:rPr>
          <w:b/>
        </w:rPr>
      </w:pPr>
    </w:p>
    <w:p w14:paraId="3BED1C83" w14:textId="1AD7B72A"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 xml:space="preserve">Competencies </w:t>
      </w:r>
    </w:p>
    <w:p w14:paraId="5BA939FB" w14:textId="77777777" w:rsidR="001F342D" w:rsidRPr="00912BED" w:rsidRDefault="001F342D" w:rsidP="00AE30BE">
      <w:pPr>
        <w:autoSpaceDE w:val="0"/>
        <w:autoSpaceDN w:val="0"/>
        <w:adjustRightInd w:val="0"/>
        <w:spacing w:line="240" w:lineRule="auto"/>
        <w:rPr>
          <w:b/>
          <w:bCs/>
        </w:rPr>
      </w:pPr>
    </w:p>
    <w:p w14:paraId="126B936D" w14:textId="77777777" w:rsidR="00480B85" w:rsidRPr="00912BED" w:rsidRDefault="00480B85" w:rsidP="00AE30BE">
      <w:pPr>
        <w:autoSpaceDE w:val="0"/>
        <w:autoSpaceDN w:val="0"/>
        <w:adjustRightInd w:val="0"/>
        <w:spacing w:line="240" w:lineRule="auto"/>
        <w:rPr>
          <w:b/>
          <w:bCs/>
        </w:rPr>
      </w:pPr>
      <w:r w:rsidRPr="00912BED">
        <w:rPr>
          <w:b/>
          <w:bCs/>
        </w:rPr>
        <w:t>Technical work</w:t>
      </w:r>
    </w:p>
    <w:p w14:paraId="44037B2A" w14:textId="77777777" w:rsidR="00480B85" w:rsidRPr="00912BED" w:rsidRDefault="00480B85" w:rsidP="00AE30BE">
      <w:pPr>
        <w:spacing w:line="240" w:lineRule="auto"/>
      </w:pPr>
      <w:r w:rsidRPr="00912BED">
        <w:t xml:space="preserve">Expertise in Climate Change Adaptation, Water and Agriculture  </w:t>
      </w:r>
    </w:p>
    <w:p w14:paraId="5498C76F" w14:textId="77777777" w:rsidR="00480B85" w:rsidRPr="00912BED" w:rsidRDefault="00480B85" w:rsidP="00AE30BE">
      <w:pPr>
        <w:spacing w:line="240" w:lineRule="auto"/>
      </w:pPr>
      <w:r w:rsidRPr="00912BED">
        <w:t xml:space="preserve">Evaluation experience related to the national level multi-disciplinary projects </w:t>
      </w:r>
    </w:p>
    <w:p w14:paraId="371E885B" w14:textId="77777777" w:rsidR="00DE344A" w:rsidRPr="00912BED" w:rsidRDefault="00DE344A" w:rsidP="00AE30BE">
      <w:pPr>
        <w:autoSpaceDE w:val="0"/>
        <w:autoSpaceDN w:val="0"/>
        <w:adjustRightInd w:val="0"/>
        <w:spacing w:line="240" w:lineRule="auto"/>
        <w:rPr>
          <w:b/>
          <w:bCs/>
        </w:rPr>
      </w:pPr>
    </w:p>
    <w:p w14:paraId="0427CA9D" w14:textId="77777777" w:rsidR="00480B85" w:rsidRPr="00912BED" w:rsidRDefault="00480B85" w:rsidP="00AE30BE">
      <w:pPr>
        <w:autoSpaceDE w:val="0"/>
        <w:autoSpaceDN w:val="0"/>
        <w:adjustRightInd w:val="0"/>
        <w:spacing w:line="240" w:lineRule="auto"/>
        <w:rPr>
          <w:b/>
          <w:bCs/>
        </w:rPr>
      </w:pPr>
      <w:r w:rsidRPr="00912BED">
        <w:rPr>
          <w:b/>
          <w:bCs/>
        </w:rPr>
        <w:t xml:space="preserve">Other competencies </w:t>
      </w:r>
    </w:p>
    <w:p w14:paraId="0594A1FC" w14:textId="77777777" w:rsidR="00480B85" w:rsidRPr="00912BED" w:rsidRDefault="00480B85" w:rsidP="00AE30BE">
      <w:pPr>
        <w:spacing w:line="240" w:lineRule="auto"/>
      </w:pPr>
      <w:r w:rsidRPr="00912BED">
        <w:t xml:space="preserve">Displays cultural, gender, religion, race, nationality and age sensitivity and adaptability. </w:t>
      </w:r>
    </w:p>
    <w:p w14:paraId="3216F5D2" w14:textId="77777777" w:rsidR="00480B85" w:rsidRPr="00912BED" w:rsidRDefault="00480B85" w:rsidP="00AE30BE">
      <w:pPr>
        <w:spacing w:line="240" w:lineRule="auto"/>
      </w:pPr>
      <w:r w:rsidRPr="00912BED">
        <w:t xml:space="preserve">Maturity and confidence in dealing with senior members of national institutions. </w:t>
      </w:r>
    </w:p>
    <w:p w14:paraId="35E158C0" w14:textId="77777777" w:rsidR="00480B85" w:rsidRPr="00912BED" w:rsidRDefault="00480B85" w:rsidP="00AE30BE">
      <w:pPr>
        <w:spacing w:line="240" w:lineRule="auto"/>
      </w:pPr>
      <w:r w:rsidRPr="00912BED">
        <w:t>Excellent written communication skills, with analytical capacity and ability to synthesize relevant collected data and findings for the preparation of quality analysis for the project evaluation.</w:t>
      </w:r>
    </w:p>
    <w:p w14:paraId="2F7F0639" w14:textId="77777777" w:rsidR="00DE344A" w:rsidRPr="00912BED" w:rsidRDefault="00DE344A" w:rsidP="00AE30BE">
      <w:pPr>
        <w:widowControl w:val="0"/>
        <w:spacing w:line="240" w:lineRule="auto"/>
        <w:rPr>
          <w:b/>
          <w:bCs/>
        </w:rPr>
      </w:pPr>
    </w:p>
    <w:p w14:paraId="211680F7" w14:textId="77777777" w:rsidR="00480B85" w:rsidRPr="00912BED" w:rsidRDefault="00480B85" w:rsidP="00AE30BE">
      <w:pPr>
        <w:widowControl w:val="0"/>
        <w:spacing w:line="240" w:lineRule="auto"/>
      </w:pPr>
      <w:r w:rsidRPr="00912BED">
        <w:rPr>
          <w:b/>
          <w:bCs/>
        </w:rPr>
        <w:t>Consultant Independence:</w:t>
      </w:r>
      <w:r w:rsidRPr="00912BED">
        <w:t xml:space="preserve"> The consultants cannot have engaged in the project preparation, formulation, and/or implementation (including the writing of the Project Document) and should not have a conflict of interest with project’s related activities</w:t>
      </w:r>
    </w:p>
    <w:p w14:paraId="6AD6F321" w14:textId="77777777" w:rsidR="001F342D" w:rsidRPr="00912BED" w:rsidRDefault="001F342D" w:rsidP="00AE30BE">
      <w:pPr>
        <w:widowControl w:val="0"/>
        <w:spacing w:line="240" w:lineRule="auto"/>
      </w:pPr>
    </w:p>
    <w:p w14:paraId="775E3495" w14:textId="609A87D2"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 xml:space="preserve">Qualifications </w:t>
      </w:r>
    </w:p>
    <w:p w14:paraId="5A2C7C0F" w14:textId="77777777" w:rsidR="001F342D" w:rsidRPr="00912BED" w:rsidRDefault="001F342D" w:rsidP="00AE30BE">
      <w:pPr>
        <w:spacing w:line="240" w:lineRule="auto"/>
        <w:rPr>
          <w:b/>
        </w:rPr>
      </w:pPr>
    </w:p>
    <w:p w14:paraId="74142273" w14:textId="77777777" w:rsidR="00480B85" w:rsidRPr="00912BED" w:rsidRDefault="00480B85" w:rsidP="00AE30BE">
      <w:pPr>
        <w:spacing w:line="240" w:lineRule="auto"/>
        <w:rPr>
          <w:rFonts w:eastAsia="MS Mincho"/>
        </w:rPr>
      </w:pPr>
      <w:r w:rsidRPr="00912BED">
        <w:rPr>
          <w:b/>
        </w:rPr>
        <w:t xml:space="preserve">Education: </w:t>
      </w:r>
    </w:p>
    <w:p w14:paraId="437A8C64" w14:textId="77777777" w:rsidR="00480B85" w:rsidRPr="00912BED" w:rsidRDefault="00480B85" w:rsidP="00AE30BE">
      <w:pPr>
        <w:spacing w:line="240" w:lineRule="auto"/>
      </w:pPr>
      <w:r w:rsidRPr="00912BED">
        <w:t xml:space="preserve">A Master’s degree in water, agriculture, social science, economics, environmental science or other closely related field </w:t>
      </w:r>
    </w:p>
    <w:p w14:paraId="23595AA8" w14:textId="77777777" w:rsidR="00677603" w:rsidRPr="00912BED" w:rsidRDefault="00677603" w:rsidP="00AE30BE">
      <w:pPr>
        <w:spacing w:line="240" w:lineRule="auto"/>
        <w:rPr>
          <w:b/>
          <w:lang w:val="en-SG"/>
        </w:rPr>
      </w:pPr>
    </w:p>
    <w:p w14:paraId="4F68A07C" w14:textId="77777777" w:rsidR="00480B85" w:rsidRPr="00912BED" w:rsidRDefault="00480B85" w:rsidP="00AE30BE">
      <w:pPr>
        <w:spacing w:line="240" w:lineRule="auto"/>
        <w:rPr>
          <w:b/>
          <w:lang w:val="en-SG"/>
        </w:rPr>
      </w:pPr>
      <w:r w:rsidRPr="00912BED">
        <w:rPr>
          <w:b/>
          <w:lang w:val="en-SG"/>
        </w:rPr>
        <w:t xml:space="preserve">Professional Experiences </w:t>
      </w:r>
    </w:p>
    <w:p w14:paraId="7BE18BCF" w14:textId="77777777" w:rsidR="00480B85" w:rsidRPr="00912BED" w:rsidRDefault="00480B85" w:rsidP="00AE30BE">
      <w:pPr>
        <w:autoSpaceDE w:val="0"/>
        <w:autoSpaceDN w:val="0"/>
        <w:adjustRightInd w:val="0"/>
        <w:spacing w:line="240" w:lineRule="auto"/>
        <w:rPr>
          <w:bCs/>
          <w:lang w:val="en-SG" w:eastAsia="x-none" w:bidi="ta-IN"/>
        </w:rPr>
      </w:pPr>
      <w:r w:rsidRPr="00912BED">
        <w:rPr>
          <w:bCs/>
          <w:lang w:val="en-SG" w:eastAsia="x-none" w:bidi="ta-IN"/>
        </w:rPr>
        <w:t xml:space="preserve">More than 10 years of international experience in project evaluation in the fields of climate change, rural development, environment, ecosystems or any other closely related fields </w:t>
      </w:r>
    </w:p>
    <w:p w14:paraId="16BD9171" w14:textId="77777777" w:rsidR="00480B85" w:rsidRPr="00912BED" w:rsidRDefault="00480B85" w:rsidP="00AE30BE">
      <w:pPr>
        <w:autoSpaceDE w:val="0"/>
        <w:autoSpaceDN w:val="0"/>
        <w:adjustRightInd w:val="0"/>
        <w:spacing w:line="240" w:lineRule="auto"/>
        <w:rPr>
          <w:bCs/>
          <w:lang w:val="en-SG" w:eastAsia="x-none" w:bidi="ta-IN"/>
        </w:rPr>
      </w:pPr>
      <w:r w:rsidRPr="00912BED">
        <w:rPr>
          <w:bCs/>
          <w:lang w:val="en-SG" w:eastAsia="x-none" w:bidi="ta-IN"/>
        </w:rPr>
        <w:t xml:space="preserve">Professional experience related to climate change adaptation will be considered as an added advantage </w:t>
      </w:r>
    </w:p>
    <w:p w14:paraId="390A7E8E" w14:textId="77777777" w:rsidR="00677603" w:rsidRPr="00912BED" w:rsidRDefault="00677603" w:rsidP="00AE30BE">
      <w:pPr>
        <w:autoSpaceDE w:val="0"/>
        <w:autoSpaceDN w:val="0"/>
        <w:adjustRightInd w:val="0"/>
        <w:spacing w:line="240" w:lineRule="auto"/>
        <w:rPr>
          <w:b/>
          <w:lang w:val="en-SG" w:eastAsia="x-none" w:bidi="ta-IN"/>
        </w:rPr>
      </w:pPr>
    </w:p>
    <w:p w14:paraId="01815EAB" w14:textId="77777777" w:rsidR="00480B85" w:rsidRPr="00912BED" w:rsidRDefault="00480B85" w:rsidP="00AE30BE">
      <w:pPr>
        <w:autoSpaceDE w:val="0"/>
        <w:autoSpaceDN w:val="0"/>
        <w:adjustRightInd w:val="0"/>
        <w:spacing w:line="240" w:lineRule="auto"/>
        <w:rPr>
          <w:b/>
          <w:lang w:val="en-SG" w:eastAsia="x-none" w:bidi="ta-IN"/>
        </w:rPr>
      </w:pPr>
      <w:r w:rsidRPr="00912BED">
        <w:rPr>
          <w:b/>
          <w:lang w:val="en-SG" w:eastAsia="x-none" w:bidi="ta-IN"/>
        </w:rPr>
        <w:t xml:space="preserve">Language </w:t>
      </w:r>
    </w:p>
    <w:p w14:paraId="5B196597" w14:textId="77777777" w:rsidR="00480B85" w:rsidRPr="00912BED" w:rsidRDefault="00480B85" w:rsidP="00AE30BE">
      <w:pPr>
        <w:autoSpaceDE w:val="0"/>
        <w:autoSpaceDN w:val="0"/>
        <w:adjustRightInd w:val="0"/>
        <w:spacing w:line="240" w:lineRule="auto"/>
        <w:rPr>
          <w:bCs/>
          <w:lang w:val="en-SG" w:eastAsia="x-none" w:bidi="ta-IN"/>
        </w:rPr>
      </w:pPr>
      <w:r w:rsidRPr="00912BED">
        <w:rPr>
          <w:bCs/>
          <w:lang w:val="en-SG" w:eastAsia="x-none" w:bidi="ta-IN"/>
        </w:rPr>
        <w:t xml:space="preserve">Fluency in reading, writing and speaking in English and excellent communication skills </w:t>
      </w:r>
    </w:p>
    <w:p w14:paraId="02AB41B3" w14:textId="77777777" w:rsidR="001F342D" w:rsidRPr="00912BED" w:rsidRDefault="001F342D" w:rsidP="00AE30BE">
      <w:pPr>
        <w:autoSpaceDE w:val="0"/>
        <w:autoSpaceDN w:val="0"/>
        <w:adjustRightInd w:val="0"/>
        <w:spacing w:line="240" w:lineRule="auto"/>
        <w:rPr>
          <w:bCs/>
          <w:lang w:val="en-SG" w:eastAsia="x-none" w:bidi="ta-IN"/>
        </w:rPr>
      </w:pPr>
    </w:p>
    <w:p w14:paraId="785B36C8" w14:textId="62A5DA89"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114" w:name="_Toc299126625"/>
      <w:bookmarkStart w:id="115" w:name="_Toc299133044"/>
      <w:bookmarkStart w:id="116" w:name="_Toc321341556"/>
      <w:r w:rsidRPr="00912BED">
        <w:rPr>
          <w:rFonts w:ascii="Times New Roman" w:hAnsi="Times New Roman" w:cs="Times New Roman"/>
        </w:rPr>
        <w:t>Implementation arrangements</w:t>
      </w:r>
      <w:bookmarkEnd w:id="114"/>
      <w:bookmarkEnd w:id="115"/>
      <w:bookmarkEnd w:id="116"/>
    </w:p>
    <w:p w14:paraId="7F0411D1" w14:textId="77777777" w:rsidR="001F342D" w:rsidRPr="00912BED" w:rsidRDefault="001F342D" w:rsidP="00AE30BE">
      <w:pPr>
        <w:spacing w:line="240" w:lineRule="auto"/>
      </w:pPr>
      <w:bookmarkStart w:id="117" w:name="_Toc299133047"/>
      <w:bookmarkStart w:id="118" w:name="_Toc299122838"/>
      <w:bookmarkStart w:id="119" w:name="_Toc299122860"/>
      <w:bookmarkStart w:id="120" w:name="_Toc299126629"/>
      <w:bookmarkEnd w:id="112"/>
    </w:p>
    <w:p w14:paraId="5E5195A8" w14:textId="2053916E" w:rsidR="00480B85" w:rsidRDefault="00480B85" w:rsidP="00AE30BE">
      <w:pPr>
        <w:spacing w:line="240" w:lineRule="auto"/>
      </w:pPr>
      <w:r w:rsidRPr="00912BED">
        <w:t xml:space="preserve">The principal responsibility for managing this evaluation resides with the UNDP CO in Sri Lanka. Environment Sustainability Disaster Resilience (ESDR) cluster of the UNDP CO will contract the evaluator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40FEF41D" w14:textId="77777777" w:rsidR="00BD3F1C" w:rsidRPr="00912BED" w:rsidRDefault="00BD3F1C" w:rsidP="00AE30BE">
      <w:pPr>
        <w:spacing w:line="240" w:lineRule="auto"/>
      </w:pPr>
    </w:p>
    <w:p w14:paraId="77A0230A" w14:textId="77777777" w:rsidR="001F342D" w:rsidRPr="00912BED" w:rsidRDefault="001F342D" w:rsidP="00AE30BE">
      <w:pPr>
        <w:spacing w:line="240" w:lineRule="auto"/>
      </w:pPr>
    </w:p>
    <w:p w14:paraId="7AE749BC" w14:textId="03C905DB"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Evaluation timeframe</w:t>
      </w:r>
      <w:bookmarkEnd w:id="117"/>
      <w:bookmarkEnd w:id="118"/>
      <w:bookmarkEnd w:id="119"/>
      <w:bookmarkEnd w:id="120"/>
    </w:p>
    <w:p w14:paraId="1A7C5FF7" w14:textId="77777777" w:rsidR="001F342D" w:rsidRPr="00912BED" w:rsidRDefault="001F342D" w:rsidP="00AE30BE">
      <w:pPr>
        <w:spacing w:line="240" w:lineRule="auto"/>
      </w:pPr>
    </w:p>
    <w:p w14:paraId="1604AD3B" w14:textId="77777777" w:rsidR="00480B85" w:rsidRPr="00912BED" w:rsidRDefault="00480B85" w:rsidP="00AE30BE">
      <w:pPr>
        <w:spacing w:line="240" w:lineRule="auto"/>
      </w:pPr>
      <w:r w:rsidRPr="00912BED">
        <w:t xml:space="preserve">The total duration of the evaluation will be </w:t>
      </w:r>
      <w:r w:rsidRPr="00912BED">
        <w:rPr>
          <w:i/>
        </w:rPr>
        <w:t>23</w:t>
      </w:r>
      <w:r w:rsidRPr="00912BED">
        <w:t xml:space="preserve">days according to the following plan: </w:t>
      </w:r>
      <w:bookmarkStart w:id="121" w:name="_Toc299133045"/>
      <w:bookmarkStart w:id="122" w:name="_Toc321341557"/>
      <w:bookmarkStart w:id="123" w:name="_Toc299126622"/>
      <w:bookmarkStart w:id="124" w:name="_Toc2991330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64"/>
        <w:gridCol w:w="2909"/>
      </w:tblGrid>
      <w:tr w:rsidR="00480B85" w:rsidRPr="00912BED" w14:paraId="7A5C64A4" w14:textId="77777777" w:rsidTr="00235069">
        <w:trPr>
          <w:trHeight w:val="440"/>
        </w:trPr>
        <w:tc>
          <w:tcPr>
            <w:tcW w:w="2988" w:type="dxa"/>
            <w:shd w:val="clear" w:color="auto" w:fill="7F7F7F"/>
          </w:tcPr>
          <w:p w14:paraId="4C7674B1" w14:textId="77777777" w:rsidR="00480B85" w:rsidRPr="00912BED" w:rsidRDefault="00480B85" w:rsidP="00AE30BE">
            <w:pPr>
              <w:spacing w:line="240" w:lineRule="auto"/>
              <w:jc w:val="center"/>
              <w:rPr>
                <w:b/>
                <w:color w:val="FFFFFF"/>
              </w:rPr>
            </w:pPr>
            <w:r w:rsidRPr="00912BED">
              <w:rPr>
                <w:b/>
                <w:color w:val="FFFFFF"/>
              </w:rPr>
              <w:t>Activity</w:t>
            </w:r>
          </w:p>
        </w:tc>
        <w:tc>
          <w:tcPr>
            <w:tcW w:w="3499" w:type="dxa"/>
            <w:shd w:val="clear" w:color="auto" w:fill="7F7F7F"/>
          </w:tcPr>
          <w:p w14:paraId="77679658" w14:textId="77777777" w:rsidR="00480B85" w:rsidRPr="00912BED" w:rsidRDefault="00480B85" w:rsidP="00AE30BE">
            <w:pPr>
              <w:spacing w:line="240" w:lineRule="auto"/>
              <w:jc w:val="center"/>
              <w:rPr>
                <w:color w:val="FFFFFF"/>
              </w:rPr>
            </w:pPr>
            <w:r w:rsidRPr="00912BED">
              <w:rPr>
                <w:color w:val="FFFFFF"/>
              </w:rPr>
              <w:t>Timing</w:t>
            </w:r>
          </w:p>
        </w:tc>
        <w:tc>
          <w:tcPr>
            <w:tcW w:w="3071" w:type="dxa"/>
            <w:shd w:val="clear" w:color="auto" w:fill="7F7F7F"/>
          </w:tcPr>
          <w:p w14:paraId="5BFFAB53" w14:textId="77777777" w:rsidR="00480B85" w:rsidRPr="00912BED" w:rsidRDefault="00480B85" w:rsidP="00AE30BE">
            <w:pPr>
              <w:spacing w:line="240" w:lineRule="auto"/>
              <w:jc w:val="center"/>
              <w:rPr>
                <w:color w:val="FFFFFF"/>
              </w:rPr>
            </w:pPr>
            <w:r w:rsidRPr="00912BED">
              <w:rPr>
                <w:color w:val="FFFFFF"/>
              </w:rPr>
              <w:t>Completion Date</w:t>
            </w:r>
          </w:p>
        </w:tc>
      </w:tr>
      <w:tr w:rsidR="00480B85" w:rsidRPr="00912BED" w14:paraId="22536CD1" w14:textId="77777777" w:rsidTr="00235069">
        <w:tc>
          <w:tcPr>
            <w:tcW w:w="2988" w:type="dxa"/>
          </w:tcPr>
          <w:p w14:paraId="458DF172" w14:textId="77777777" w:rsidR="00480B85" w:rsidRPr="00912BED" w:rsidRDefault="00480B85" w:rsidP="00AE30BE">
            <w:pPr>
              <w:spacing w:line="240" w:lineRule="auto"/>
              <w:rPr>
                <w:b/>
              </w:rPr>
            </w:pPr>
            <w:r w:rsidRPr="00912BED">
              <w:rPr>
                <w:b/>
              </w:rPr>
              <w:t>Preparation</w:t>
            </w:r>
          </w:p>
        </w:tc>
        <w:tc>
          <w:tcPr>
            <w:tcW w:w="3499" w:type="dxa"/>
          </w:tcPr>
          <w:p w14:paraId="717484A4" w14:textId="77777777" w:rsidR="00480B85" w:rsidRPr="00912BED" w:rsidRDefault="00480B85" w:rsidP="00AE30BE">
            <w:pPr>
              <w:spacing w:line="240" w:lineRule="auto"/>
            </w:pPr>
            <w:r w:rsidRPr="00912BED">
              <w:t xml:space="preserve">3 days </w:t>
            </w:r>
          </w:p>
        </w:tc>
        <w:tc>
          <w:tcPr>
            <w:tcW w:w="3071" w:type="dxa"/>
          </w:tcPr>
          <w:p w14:paraId="1E118CCE" w14:textId="77777777" w:rsidR="00480B85" w:rsidRPr="00912BED" w:rsidRDefault="00480B85" w:rsidP="00AE30BE">
            <w:pPr>
              <w:spacing w:line="240" w:lineRule="auto"/>
            </w:pPr>
            <w:r w:rsidRPr="00912BED">
              <w:t>9</w:t>
            </w:r>
            <w:r w:rsidRPr="00912BED">
              <w:rPr>
                <w:vertAlign w:val="superscript"/>
              </w:rPr>
              <w:t>th</w:t>
            </w:r>
            <w:r w:rsidRPr="00912BED">
              <w:t xml:space="preserve"> November </w:t>
            </w:r>
          </w:p>
        </w:tc>
      </w:tr>
      <w:tr w:rsidR="00480B85" w:rsidRPr="00912BED" w14:paraId="25459A81" w14:textId="77777777" w:rsidTr="00235069">
        <w:tc>
          <w:tcPr>
            <w:tcW w:w="2988" w:type="dxa"/>
          </w:tcPr>
          <w:p w14:paraId="75824751" w14:textId="77777777" w:rsidR="00480B85" w:rsidRPr="00912BED" w:rsidRDefault="00480B85" w:rsidP="00AE30BE">
            <w:pPr>
              <w:spacing w:line="240" w:lineRule="auto"/>
              <w:rPr>
                <w:b/>
              </w:rPr>
            </w:pPr>
            <w:r w:rsidRPr="00912BED">
              <w:rPr>
                <w:b/>
              </w:rPr>
              <w:t>Evaluation Mission</w:t>
            </w:r>
          </w:p>
        </w:tc>
        <w:tc>
          <w:tcPr>
            <w:tcW w:w="3499" w:type="dxa"/>
          </w:tcPr>
          <w:p w14:paraId="21F6F3E0" w14:textId="77777777" w:rsidR="00480B85" w:rsidRPr="00912BED" w:rsidRDefault="00480B85" w:rsidP="00AE30BE">
            <w:pPr>
              <w:spacing w:line="240" w:lineRule="auto"/>
            </w:pPr>
            <w:r w:rsidRPr="00912BED">
              <w:t>10 days</w:t>
            </w:r>
          </w:p>
        </w:tc>
        <w:tc>
          <w:tcPr>
            <w:tcW w:w="3071" w:type="dxa"/>
          </w:tcPr>
          <w:p w14:paraId="19F69F2F" w14:textId="77777777" w:rsidR="00480B85" w:rsidRPr="00912BED" w:rsidRDefault="00480B85" w:rsidP="00AE30BE">
            <w:pPr>
              <w:spacing w:line="240" w:lineRule="auto"/>
            </w:pPr>
            <w:r w:rsidRPr="00912BED">
              <w:t>27</w:t>
            </w:r>
            <w:r w:rsidRPr="00912BED">
              <w:rPr>
                <w:vertAlign w:val="superscript"/>
              </w:rPr>
              <w:t>th</w:t>
            </w:r>
            <w:r w:rsidRPr="00912BED">
              <w:t xml:space="preserve"> November</w:t>
            </w:r>
          </w:p>
        </w:tc>
      </w:tr>
      <w:tr w:rsidR="00480B85" w:rsidRPr="00912BED" w14:paraId="5490B36D" w14:textId="77777777" w:rsidTr="00235069">
        <w:tc>
          <w:tcPr>
            <w:tcW w:w="2988" w:type="dxa"/>
          </w:tcPr>
          <w:p w14:paraId="7A4504D3" w14:textId="77777777" w:rsidR="00480B85" w:rsidRPr="00912BED" w:rsidRDefault="00480B85" w:rsidP="00AE30BE">
            <w:pPr>
              <w:spacing w:line="240" w:lineRule="auto"/>
              <w:rPr>
                <w:b/>
              </w:rPr>
            </w:pPr>
            <w:r w:rsidRPr="00912BED">
              <w:rPr>
                <w:b/>
              </w:rPr>
              <w:t>Draft Evaluation Report</w:t>
            </w:r>
          </w:p>
        </w:tc>
        <w:tc>
          <w:tcPr>
            <w:tcW w:w="3499" w:type="dxa"/>
          </w:tcPr>
          <w:p w14:paraId="44D71B2C" w14:textId="77777777" w:rsidR="00480B85" w:rsidRPr="00912BED" w:rsidRDefault="00480B85" w:rsidP="00AE30BE">
            <w:pPr>
              <w:spacing w:line="240" w:lineRule="auto"/>
            </w:pPr>
            <w:r w:rsidRPr="00912BED">
              <w:t xml:space="preserve">8 days </w:t>
            </w:r>
          </w:p>
        </w:tc>
        <w:tc>
          <w:tcPr>
            <w:tcW w:w="3071" w:type="dxa"/>
          </w:tcPr>
          <w:p w14:paraId="0B3A3F07" w14:textId="77777777" w:rsidR="00480B85" w:rsidRPr="00912BED" w:rsidRDefault="00480B85" w:rsidP="00AE30BE">
            <w:pPr>
              <w:spacing w:line="240" w:lineRule="auto"/>
            </w:pPr>
            <w:r w:rsidRPr="00912BED">
              <w:t>13</w:t>
            </w:r>
            <w:r w:rsidRPr="00912BED">
              <w:rPr>
                <w:vertAlign w:val="superscript"/>
              </w:rPr>
              <w:t>th</w:t>
            </w:r>
            <w:r w:rsidRPr="00912BED">
              <w:t xml:space="preserve"> December  </w:t>
            </w:r>
          </w:p>
        </w:tc>
      </w:tr>
      <w:tr w:rsidR="00480B85" w:rsidRPr="00912BED" w14:paraId="62B8A697" w14:textId="77777777" w:rsidTr="00235069">
        <w:tc>
          <w:tcPr>
            <w:tcW w:w="2988" w:type="dxa"/>
          </w:tcPr>
          <w:p w14:paraId="4E404C2A" w14:textId="77777777" w:rsidR="00480B85" w:rsidRPr="00912BED" w:rsidRDefault="00480B85" w:rsidP="00AE30BE">
            <w:pPr>
              <w:spacing w:line="240" w:lineRule="auto"/>
              <w:rPr>
                <w:b/>
              </w:rPr>
            </w:pPr>
            <w:r w:rsidRPr="00912BED">
              <w:rPr>
                <w:b/>
              </w:rPr>
              <w:t>Final Report</w:t>
            </w:r>
          </w:p>
        </w:tc>
        <w:tc>
          <w:tcPr>
            <w:tcW w:w="3499" w:type="dxa"/>
          </w:tcPr>
          <w:p w14:paraId="13B6D2DC" w14:textId="77777777" w:rsidR="00480B85" w:rsidRPr="00912BED" w:rsidRDefault="00480B85" w:rsidP="00AE30BE">
            <w:pPr>
              <w:spacing w:line="240" w:lineRule="auto"/>
            </w:pPr>
            <w:r w:rsidRPr="00912BED">
              <w:t xml:space="preserve">2 days </w:t>
            </w:r>
          </w:p>
        </w:tc>
        <w:tc>
          <w:tcPr>
            <w:tcW w:w="3071" w:type="dxa"/>
          </w:tcPr>
          <w:p w14:paraId="67C3EF1A" w14:textId="77777777" w:rsidR="00480B85" w:rsidRPr="00912BED" w:rsidRDefault="00480B85" w:rsidP="00AE30BE">
            <w:pPr>
              <w:spacing w:line="240" w:lineRule="auto"/>
            </w:pPr>
            <w:r w:rsidRPr="00912BED">
              <w:t>31</w:t>
            </w:r>
            <w:r w:rsidRPr="00912BED">
              <w:rPr>
                <w:vertAlign w:val="superscript"/>
              </w:rPr>
              <w:t>st</w:t>
            </w:r>
            <w:r w:rsidRPr="00912BED">
              <w:t xml:space="preserve"> December   </w:t>
            </w:r>
          </w:p>
        </w:tc>
      </w:tr>
    </w:tbl>
    <w:p w14:paraId="60DBC924" w14:textId="77777777" w:rsidR="00480B85" w:rsidRPr="00912BED" w:rsidRDefault="00480B85" w:rsidP="00AE30BE">
      <w:pPr>
        <w:spacing w:line="240" w:lineRule="auto"/>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60"/>
      </w:tblGrid>
      <w:tr w:rsidR="00480B85" w:rsidRPr="00912BED" w14:paraId="45C3184B" w14:textId="77777777" w:rsidTr="00793AFE">
        <w:trPr>
          <w:trHeight w:val="440"/>
        </w:trPr>
        <w:tc>
          <w:tcPr>
            <w:tcW w:w="5035" w:type="dxa"/>
            <w:shd w:val="clear" w:color="auto" w:fill="7F7F7F"/>
          </w:tcPr>
          <w:p w14:paraId="6AC0658F" w14:textId="77777777" w:rsidR="00480B85" w:rsidRPr="00912BED" w:rsidRDefault="00480B85" w:rsidP="00AE30BE">
            <w:pPr>
              <w:spacing w:line="240" w:lineRule="auto"/>
              <w:jc w:val="center"/>
              <w:rPr>
                <w:b/>
                <w:color w:val="FFFFFF"/>
              </w:rPr>
            </w:pPr>
            <w:r w:rsidRPr="00912BED">
              <w:rPr>
                <w:b/>
                <w:color w:val="FFFFFF"/>
              </w:rPr>
              <w:t>Activity</w:t>
            </w:r>
          </w:p>
        </w:tc>
        <w:tc>
          <w:tcPr>
            <w:tcW w:w="3960" w:type="dxa"/>
            <w:shd w:val="clear" w:color="auto" w:fill="7F7F7F"/>
          </w:tcPr>
          <w:p w14:paraId="720505F9" w14:textId="77777777" w:rsidR="00480B85" w:rsidRPr="00912BED" w:rsidRDefault="00480B85" w:rsidP="00AE30BE">
            <w:pPr>
              <w:spacing w:line="240" w:lineRule="auto"/>
              <w:jc w:val="center"/>
              <w:rPr>
                <w:color w:val="FFFFFF"/>
              </w:rPr>
            </w:pPr>
            <w:r w:rsidRPr="00912BED">
              <w:rPr>
                <w:color w:val="FFFFFF"/>
              </w:rPr>
              <w:t>Completion Date/ Timing</w:t>
            </w:r>
          </w:p>
        </w:tc>
      </w:tr>
      <w:tr w:rsidR="00480B85" w:rsidRPr="00912BED" w14:paraId="0FDD9657" w14:textId="77777777" w:rsidTr="00793AFE">
        <w:trPr>
          <w:trHeight w:val="350"/>
        </w:trPr>
        <w:tc>
          <w:tcPr>
            <w:tcW w:w="5035" w:type="dxa"/>
          </w:tcPr>
          <w:p w14:paraId="6887D261" w14:textId="77777777" w:rsidR="00480B85" w:rsidRPr="00912BED" w:rsidRDefault="00480B85" w:rsidP="00AE30BE">
            <w:pPr>
              <w:spacing w:line="240" w:lineRule="auto"/>
              <w:rPr>
                <w:bCs/>
              </w:rPr>
            </w:pPr>
            <w:r w:rsidRPr="00912BED">
              <w:rPr>
                <w:bCs/>
              </w:rPr>
              <w:t>Application closes</w:t>
            </w:r>
          </w:p>
        </w:tc>
        <w:tc>
          <w:tcPr>
            <w:tcW w:w="3960" w:type="dxa"/>
          </w:tcPr>
          <w:p w14:paraId="3D9ECAF9" w14:textId="77777777" w:rsidR="00480B85" w:rsidRPr="00912BED" w:rsidRDefault="00480B85" w:rsidP="00AE30BE">
            <w:pPr>
              <w:spacing w:line="240" w:lineRule="auto"/>
              <w:rPr>
                <w:i/>
              </w:rPr>
            </w:pPr>
            <w:r w:rsidRPr="00912BED">
              <w:t>20</w:t>
            </w:r>
            <w:r w:rsidRPr="00912BED">
              <w:rPr>
                <w:vertAlign w:val="superscript"/>
              </w:rPr>
              <w:t>th</w:t>
            </w:r>
            <w:r w:rsidRPr="00912BED">
              <w:t xml:space="preserve"> October 2017  </w:t>
            </w:r>
          </w:p>
        </w:tc>
      </w:tr>
      <w:tr w:rsidR="00480B85" w:rsidRPr="00912BED" w14:paraId="27B25442" w14:textId="77777777" w:rsidTr="00793AFE">
        <w:tc>
          <w:tcPr>
            <w:tcW w:w="5035" w:type="dxa"/>
          </w:tcPr>
          <w:p w14:paraId="42DD3FF4" w14:textId="77777777" w:rsidR="00480B85" w:rsidRPr="00912BED" w:rsidRDefault="00480B85" w:rsidP="00AE30BE">
            <w:pPr>
              <w:tabs>
                <w:tab w:val="center" w:pos="4400"/>
              </w:tabs>
              <w:spacing w:line="240" w:lineRule="auto"/>
              <w:rPr>
                <w:bCs/>
              </w:rPr>
            </w:pPr>
            <w:r w:rsidRPr="00912BED">
              <w:rPr>
                <w:bCs/>
              </w:rPr>
              <w:t xml:space="preserve">Selection of consultants (TE team) </w:t>
            </w:r>
          </w:p>
        </w:tc>
        <w:tc>
          <w:tcPr>
            <w:tcW w:w="3960" w:type="dxa"/>
          </w:tcPr>
          <w:p w14:paraId="3CEB3DE5" w14:textId="77777777" w:rsidR="00480B85" w:rsidRPr="00912BED" w:rsidRDefault="00480B85" w:rsidP="00AE30BE">
            <w:pPr>
              <w:spacing w:line="240" w:lineRule="auto"/>
              <w:rPr>
                <w:i/>
              </w:rPr>
            </w:pPr>
            <w:r w:rsidRPr="00912BED">
              <w:rPr>
                <w:i/>
              </w:rPr>
              <w:t>26</w:t>
            </w:r>
            <w:r w:rsidRPr="00912BED">
              <w:rPr>
                <w:i/>
                <w:vertAlign w:val="superscript"/>
              </w:rPr>
              <w:t>th</w:t>
            </w:r>
            <w:r w:rsidRPr="00912BED">
              <w:rPr>
                <w:i/>
              </w:rPr>
              <w:t xml:space="preserve"> October 2017</w:t>
            </w:r>
          </w:p>
        </w:tc>
      </w:tr>
      <w:tr w:rsidR="00480B85" w:rsidRPr="00912BED" w14:paraId="1ACC105E" w14:textId="77777777" w:rsidTr="00793AFE">
        <w:tc>
          <w:tcPr>
            <w:tcW w:w="5035" w:type="dxa"/>
          </w:tcPr>
          <w:p w14:paraId="7F572830" w14:textId="77777777" w:rsidR="00480B85" w:rsidRPr="00912BED" w:rsidRDefault="00480B85" w:rsidP="00AE30BE">
            <w:pPr>
              <w:tabs>
                <w:tab w:val="center" w:pos="4400"/>
              </w:tabs>
              <w:spacing w:line="240" w:lineRule="auto"/>
              <w:rPr>
                <w:bCs/>
              </w:rPr>
            </w:pPr>
            <w:r w:rsidRPr="00912BED">
              <w:rPr>
                <w:bCs/>
              </w:rPr>
              <w:t>Submission of project documents to TE team</w:t>
            </w:r>
          </w:p>
        </w:tc>
        <w:tc>
          <w:tcPr>
            <w:tcW w:w="3960" w:type="dxa"/>
          </w:tcPr>
          <w:p w14:paraId="4DADACD4" w14:textId="77777777" w:rsidR="00480B85" w:rsidRPr="00912BED" w:rsidRDefault="00480B85" w:rsidP="00AE30BE">
            <w:pPr>
              <w:spacing w:line="240" w:lineRule="auto"/>
              <w:rPr>
                <w:i/>
              </w:rPr>
            </w:pPr>
            <w:r w:rsidRPr="00912BED">
              <w:t>2</w:t>
            </w:r>
            <w:r w:rsidRPr="00912BED">
              <w:rPr>
                <w:vertAlign w:val="superscript"/>
              </w:rPr>
              <w:t>nd</w:t>
            </w:r>
            <w:r w:rsidRPr="00912BED">
              <w:t xml:space="preserve"> November </w:t>
            </w:r>
            <w:r w:rsidRPr="00912BED">
              <w:rPr>
                <w:i/>
              </w:rPr>
              <w:t>2017</w:t>
            </w:r>
          </w:p>
        </w:tc>
      </w:tr>
      <w:tr w:rsidR="00480B85" w:rsidRPr="00912BED" w14:paraId="69E9FD7D" w14:textId="77777777" w:rsidTr="00793AFE">
        <w:tc>
          <w:tcPr>
            <w:tcW w:w="5035" w:type="dxa"/>
          </w:tcPr>
          <w:p w14:paraId="219CA757" w14:textId="77777777" w:rsidR="00480B85" w:rsidRPr="00912BED" w:rsidRDefault="00480B85" w:rsidP="00AE30BE">
            <w:pPr>
              <w:spacing w:line="240" w:lineRule="auto"/>
              <w:rPr>
                <w:bCs/>
              </w:rPr>
            </w:pPr>
            <w:r w:rsidRPr="00912BED">
              <w:rPr>
                <w:bCs/>
              </w:rPr>
              <w:t xml:space="preserve">Document review and preparation of inception report </w:t>
            </w:r>
          </w:p>
        </w:tc>
        <w:tc>
          <w:tcPr>
            <w:tcW w:w="3960" w:type="dxa"/>
          </w:tcPr>
          <w:p w14:paraId="11CC6922" w14:textId="77777777" w:rsidR="00480B85" w:rsidRPr="00912BED" w:rsidRDefault="00480B85" w:rsidP="00AE30BE">
            <w:pPr>
              <w:spacing w:line="240" w:lineRule="auto"/>
              <w:rPr>
                <w:i/>
              </w:rPr>
            </w:pPr>
            <w:r w:rsidRPr="00912BED">
              <w:rPr>
                <w:bCs/>
              </w:rPr>
              <w:t>8</w:t>
            </w:r>
            <w:r w:rsidRPr="00912BED">
              <w:rPr>
                <w:bCs/>
                <w:vertAlign w:val="superscript"/>
              </w:rPr>
              <w:t>th</w:t>
            </w:r>
            <w:r w:rsidRPr="00912BED">
              <w:rPr>
                <w:bCs/>
              </w:rPr>
              <w:t xml:space="preserve"> November 2017</w:t>
            </w:r>
            <w:r w:rsidRPr="00912BED">
              <w:rPr>
                <w:i/>
              </w:rPr>
              <w:t xml:space="preserve"> </w:t>
            </w:r>
          </w:p>
        </w:tc>
      </w:tr>
      <w:tr w:rsidR="00480B85" w:rsidRPr="00912BED" w14:paraId="48018202" w14:textId="77777777" w:rsidTr="00793AFE">
        <w:tc>
          <w:tcPr>
            <w:tcW w:w="5035" w:type="dxa"/>
          </w:tcPr>
          <w:p w14:paraId="50AE90D5" w14:textId="77777777" w:rsidR="00480B85" w:rsidRPr="00912BED" w:rsidRDefault="00480B85" w:rsidP="00AE30BE">
            <w:pPr>
              <w:spacing w:line="240" w:lineRule="auto"/>
              <w:rPr>
                <w:bCs/>
              </w:rPr>
            </w:pPr>
            <w:r w:rsidRPr="00912BED">
              <w:rPr>
                <w:bCs/>
              </w:rPr>
              <w:t>Submission of inception report</w:t>
            </w:r>
          </w:p>
        </w:tc>
        <w:tc>
          <w:tcPr>
            <w:tcW w:w="3960" w:type="dxa"/>
          </w:tcPr>
          <w:p w14:paraId="53F70ED9" w14:textId="77777777" w:rsidR="00480B85" w:rsidRPr="00912BED" w:rsidRDefault="00480B85" w:rsidP="00AE30BE">
            <w:pPr>
              <w:spacing w:line="240" w:lineRule="auto"/>
              <w:rPr>
                <w:i/>
              </w:rPr>
            </w:pPr>
            <w:r w:rsidRPr="00912BED">
              <w:rPr>
                <w:i/>
              </w:rPr>
              <w:t>9</w:t>
            </w:r>
            <w:r w:rsidRPr="00912BED">
              <w:rPr>
                <w:i/>
                <w:vertAlign w:val="superscript"/>
              </w:rPr>
              <w:t>th</w:t>
            </w:r>
            <w:r w:rsidRPr="00912BED">
              <w:rPr>
                <w:i/>
              </w:rPr>
              <w:t xml:space="preserve"> November 2017 </w:t>
            </w:r>
          </w:p>
        </w:tc>
      </w:tr>
      <w:tr w:rsidR="00480B85" w:rsidRPr="00912BED" w14:paraId="662EA720" w14:textId="77777777" w:rsidTr="00793AFE">
        <w:tc>
          <w:tcPr>
            <w:tcW w:w="5035" w:type="dxa"/>
          </w:tcPr>
          <w:p w14:paraId="7CE56522" w14:textId="77777777" w:rsidR="00480B85" w:rsidRPr="00912BED" w:rsidRDefault="00480B85" w:rsidP="00AE30BE">
            <w:pPr>
              <w:tabs>
                <w:tab w:val="left" w:pos="1140"/>
              </w:tabs>
              <w:spacing w:line="240" w:lineRule="auto"/>
              <w:rPr>
                <w:bCs/>
              </w:rPr>
            </w:pPr>
            <w:r w:rsidRPr="00912BED">
              <w:rPr>
                <w:bCs/>
              </w:rPr>
              <w:t>Submission of comments to inception report</w:t>
            </w:r>
          </w:p>
        </w:tc>
        <w:tc>
          <w:tcPr>
            <w:tcW w:w="3960" w:type="dxa"/>
          </w:tcPr>
          <w:p w14:paraId="0765C476" w14:textId="77777777" w:rsidR="00480B85" w:rsidRPr="00912BED" w:rsidRDefault="00480B85" w:rsidP="00AE30BE">
            <w:pPr>
              <w:spacing w:line="240" w:lineRule="auto"/>
              <w:rPr>
                <w:i/>
              </w:rPr>
            </w:pPr>
            <w:r w:rsidRPr="00912BED">
              <w:rPr>
                <w:i/>
              </w:rPr>
              <w:t xml:space="preserve"> 13</w:t>
            </w:r>
            <w:r w:rsidRPr="00912BED">
              <w:rPr>
                <w:i/>
                <w:vertAlign w:val="superscript"/>
              </w:rPr>
              <w:t>th</w:t>
            </w:r>
            <w:r w:rsidRPr="00912BED">
              <w:rPr>
                <w:i/>
              </w:rPr>
              <w:t xml:space="preserve"> November 2017</w:t>
            </w:r>
          </w:p>
        </w:tc>
      </w:tr>
      <w:tr w:rsidR="00480B85" w:rsidRPr="00912BED" w14:paraId="27D918BE" w14:textId="77777777" w:rsidTr="00793AFE">
        <w:tc>
          <w:tcPr>
            <w:tcW w:w="5035" w:type="dxa"/>
          </w:tcPr>
          <w:p w14:paraId="26CE62AC" w14:textId="77777777" w:rsidR="00480B85" w:rsidRPr="00912BED" w:rsidRDefault="00480B85" w:rsidP="00AE30BE">
            <w:pPr>
              <w:spacing w:line="240" w:lineRule="auto"/>
              <w:rPr>
                <w:bCs/>
              </w:rPr>
            </w:pPr>
            <w:r w:rsidRPr="00912BED">
              <w:rPr>
                <w:bCs/>
              </w:rPr>
              <w:t>Finalization of the Inception report</w:t>
            </w:r>
          </w:p>
        </w:tc>
        <w:tc>
          <w:tcPr>
            <w:tcW w:w="3960" w:type="dxa"/>
          </w:tcPr>
          <w:p w14:paraId="56AC377A" w14:textId="77777777" w:rsidR="00480B85" w:rsidRPr="00912BED" w:rsidRDefault="00480B85" w:rsidP="00AE30BE">
            <w:pPr>
              <w:spacing w:line="240" w:lineRule="auto"/>
              <w:rPr>
                <w:i/>
              </w:rPr>
            </w:pPr>
            <w:r w:rsidRPr="00912BED">
              <w:rPr>
                <w:bCs/>
              </w:rPr>
              <w:t>15</w:t>
            </w:r>
            <w:r w:rsidRPr="00912BED">
              <w:rPr>
                <w:bCs/>
                <w:vertAlign w:val="superscript"/>
              </w:rPr>
              <w:t>th</w:t>
            </w:r>
            <w:r w:rsidRPr="00912BED">
              <w:rPr>
                <w:bCs/>
              </w:rPr>
              <w:t xml:space="preserve"> November 2017 </w:t>
            </w:r>
          </w:p>
        </w:tc>
      </w:tr>
      <w:tr w:rsidR="00480B85" w:rsidRPr="00912BED" w14:paraId="6E67596F" w14:textId="77777777" w:rsidTr="00793AFE">
        <w:tc>
          <w:tcPr>
            <w:tcW w:w="5035" w:type="dxa"/>
          </w:tcPr>
          <w:p w14:paraId="4E96E732" w14:textId="77777777" w:rsidR="00480B85" w:rsidRPr="00912BED" w:rsidRDefault="00480B85" w:rsidP="00AE30BE">
            <w:pPr>
              <w:spacing w:line="240" w:lineRule="auto"/>
              <w:rPr>
                <w:bCs/>
              </w:rPr>
            </w:pPr>
            <w:r w:rsidRPr="00912BED">
              <w:rPr>
                <w:bCs/>
              </w:rPr>
              <w:t>Evaluation Mission: stakeholder consultations, field visits</w:t>
            </w:r>
          </w:p>
        </w:tc>
        <w:tc>
          <w:tcPr>
            <w:tcW w:w="3960" w:type="dxa"/>
          </w:tcPr>
          <w:p w14:paraId="0E304F85" w14:textId="77777777" w:rsidR="00480B85" w:rsidRPr="00912BED" w:rsidRDefault="00480B85" w:rsidP="00AE30BE">
            <w:pPr>
              <w:spacing w:line="240" w:lineRule="auto"/>
              <w:rPr>
                <w:i/>
              </w:rPr>
            </w:pPr>
            <w:r w:rsidRPr="00912BED">
              <w:rPr>
                <w:i/>
              </w:rPr>
              <w:t>17</w:t>
            </w:r>
            <w:r w:rsidRPr="00912BED">
              <w:rPr>
                <w:i/>
                <w:vertAlign w:val="superscript"/>
              </w:rPr>
              <w:t>th</w:t>
            </w:r>
            <w:r w:rsidRPr="00912BED">
              <w:rPr>
                <w:i/>
              </w:rPr>
              <w:t xml:space="preserve"> November –27</w:t>
            </w:r>
            <w:r w:rsidRPr="00912BED">
              <w:rPr>
                <w:i/>
                <w:vertAlign w:val="superscript"/>
              </w:rPr>
              <w:t>th</w:t>
            </w:r>
            <w:r w:rsidRPr="00912BED">
              <w:rPr>
                <w:i/>
              </w:rPr>
              <w:t xml:space="preserve"> November 2017 </w:t>
            </w:r>
          </w:p>
        </w:tc>
      </w:tr>
      <w:tr w:rsidR="00480B85" w:rsidRPr="00912BED" w14:paraId="6C3CE822" w14:textId="77777777" w:rsidTr="00793AFE">
        <w:tc>
          <w:tcPr>
            <w:tcW w:w="5035" w:type="dxa"/>
          </w:tcPr>
          <w:p w14:paraId="0DDEF967" w14:textId="5FA1C3FC" w:rsidR="00480B85" w:rsidRPr="00912BED" w:rsidRDefault="00480B85" w:rsidP="00AE30BE">
            <w:pPr>
              <w:tabs>
                <w:tab w:val="left" w:pos="3225"/>
                <w:tab w:val="left" w:pos="3630"/>
              </w:tabs>
              <w:spacing w:line="240" w:lineRule="auto"/>
              <w:rPr>
                <w:bCs/>
              </w:rPr>
            </w:pPr>
            <w:r w:rsidRPr="00912BED">
              <w:rPr>
                <w:bCs/>
              </w:rPr>
              <w:t>Evaluation Mission: Presentation of initial finding</w:t>
            </w:r>
          </w:p>
        </w:tc>
        <w:tc>
          <w:tcPr>
            <w:tcW w:w="3960" w:type="dxa"/>
          </w:tcPr>
          <w:p w14:paraId="3E12A47B" w14:textId="77777777" w:rsidR="00480B85" w:rsidRPr="00912BED" w:rsidRDefault="00480B85" w:rsidP="00AE30BE">
            <w:pPr>
              <w:tabs>
                <w:tab w:val="left" w:pos="1110"/>
              </w:tabs>
              <w:spacing w:line="240" w:lineRule="auto"/>
            </w:pPr>
            <w:r w:rsidRPr="00912BED">
              <w:rPr>
                <w:i/>
              </w:rPr>
              <w:t>27</w:t>
            </w:r>
            <w:r w:rsidRPr="00912BED">
              <w:rPr>
                <w:i/>
                <w:vertAlign w:val="superscript"/>
              </w:rPr>
              <w:t>th</w:t>
            </w:r>
            <w:r w:rsidRPr="00912BED">
              <w:rPr>
                <w:i/>
              </w:rPr>
              <w:t xml:space="preserve"> November 2017 </w:t>
            </w:r>
          </w:p>
        </w:tc>
      </w:tr>
      <w:tr w:rsidR="00480B85" w:rsidRPr="00912BED" w14:paraId="094FA998" w14:textId="77777777" w:rsidTr="00793AFE">
        <w:tc>
          <w:tcPr>
            <w:tcW w:w="5035" w:type="dxa"/>
          </w:tcPr>
          <w:p w14:paraId="77A25E4E" w14:textId="77777777" w:rsidR="00480B85" w:rsidRPr="00912BED" w:rsidRDefault="00480B85" w:rsidP="00AE30BE">
            <w:pPr>
              <w:spacing w:line="240" w:lineRule="auto"/>
              <w:rPr>
                <w:bCs/>
              </w:rPr>
            </w:pPr>
            <w:r w:rsidRPr="00912BED">
              <w:rPr>
                <w:bCs/>
              </w:rPr>
              <w:t>Submission of Draft Final Terminal Evaluation Report</w:t>
            </w:r>
          </w:p>
        </w:tc>
        <w:tc>
          <w:tcPr>
            <w:tcW w:w="3960" w:type="dxa"/>
          </w:tcPr>
          <w:p w14:paraId="2B08BD37" w14:textId="77777777" w:rsidR="00480B85" w:rsidRPr="00912BED" w:rsidRDefault="00480B85" w:rsidP="00AE30BE">
            <w:pPr>
              <w:spacing w:line="240" w:lineRule="auto"/>
            </w:pPr>
            <w:r w:rsidRPr="00912BED">
              <w:t>13</w:t>
            </w:r>
            <w:r w:rsidRPr="00912BED">
              <w:rPr>
                <w:vertAlign w:val="superscript"/>
              </w:rPr>
              <w:t>th</w:t>
            </w:r>
            <w:r w:rsidRPr="00912BED">
              <w:t xml:space="preserve"> December </w:t>
            </w:r>
            <w:r w:rsidRPr="00912BED">
              <w:rPr>
                <w:i/>
              </w:rPr>
              <w:t xml:space="preserve">2017  </w:t>
            </w:r>
          </w:p>
        </w:tc>
      </w:tr>
      <w:tr w:rsidR="00480B85" w:rsidRPr="00912BED" w14:paraId="7D806BE7" w14:textId="77777777" w:rsidTr="00793AFE">
        <w:trPr>
          <w:trHeight w:val="242"/>
        </w:trPr>
        <w:tc>
          <w:tcPr>
            <w:tcW w:w="5035" w:type="dxa"/>
          </w:tcPr>
          <w:p w14:paraId="7437C1A6" w14:textId="5BE89068" w:rsidR="00480B85" w:rsidRPr="00912BED" w:rsidRDefault="00480B85" w:rsidP="00AE30BE">
            <w:pPr>
              <w:spacing w:line="240" w:lineRule="auto"/>
              <w:rPr>
                <w:bCs/>
              </w:rPr>
            </w:pPr>
            <w:r w:rsidRPr="00912BED">
              <w:rPr>
                <w:bCs/>
              </w:rPr>
              <w:t>Submission of comments to the Draft report</w:t>
            </w:r>
          </w:p>
        </w:tc>
        <w:tc>
          <w:tcPr>
            <w:tcW w:w="3960" w:type="dxa"/>
          </w:tcPr>
          <w:p w14:paraId="1A0CF0D9" w14:textId="77777777" w:rsidR="00480B85" w:rsidRPr="00912BED" w:rsidRDefault="00480B85" w:rsidP="00AE30BE">
            <w:pPr>
              <w:tabs>
                <w:tab w:val="left" w:pos="2220"/>
              </w:tabs>
              <w:spacing w:line="240" w:lineRule="auto"/>
              <w:rPr>
                <w:i/>
              </w:rPr>
            </w:pPr>
            <w:r w:rsidRPr="00912BED">
              <w:rPr>
                <w:i/>
              </w:rPr>
              <w:t>21</w:t>
            </w:r>
            <w:r w:rsidRPr="00912BED">
              <w:rPr>
                <w:i/>
                <w:vertAlign w:val="superscript"/>
              </w:rPr>
              <w:t>st</w:t>
            </w:r>
            <w:r w:rsidRPr="00912BED">
              <w:rPr>
                <w:i/>
              </w:rPr>
              <w:t xml:space="preserve"> December 2017 </w:t>
            </w:r>
          </w:p>
        </w:tc>
      </w:tr>
      <w:tr w:rsidR="00480B85" w:rsidRPr="00912BED" w14:paraId="669EC69D" w14:textId="77777777" w:rsidTr="00793AFE">
        <w:tc>
          <w:tcPr>
            <w:tcW w:w="5035" w:type="dxa"/>
          </w:tcPr>
          <w:p w14:paraId="42B86A2A" w14:textId="77777777" w:rsidR="00480B85" w:rsidRPr="00912BED" w:rsidRDefault="00480B85" w:rsidP="00AE30BE">
            <w:pPr>
              <w:spacing w:line="240" w:lineRule="auto"/>
              <w:rPr>
                <w:bCs/>
              </w:rPr>
            </w:pPr>
            <w:r w:rsidRPr="00912BED">
              <w:rPr>
                <w:bCs/>
              </w:rPr>
              <w:t>Final Terminal Evaluation Report Submission after incorporation of comments</w:t>
            </w:r>
          </w:p>
        </w:tc>
        <w:tc>
          <w:tcPr>
            <w:tcW w:w="3960" w:type="dxa"/>
          </w:tcPr>
          <w:p w14:paraId="37CDA0CE" w14:textId="77777777" w:rsidR="00480B85" w:rsidRPr="00912BED" w:rsidRDefault="00480B85" w:rsidP="00AE30BE">
            <w:pPr>
              <w:tabs>
                <w:tab w:val="left" w:pos="2220"/>
              </w:tabs>
              <w:spacing w:line="240" w:lineRule="auto"/>
              <w:rPr>
                <w:i/>
              </w:rPr>
            </w:pPr>
            <w:r w:rsidRPr="00912BED">
              <w:rPr>
                <w:i/>
              </w:rPr>
              <w:t>31</w:t>
            </w:r>
            <w:r w:rsidRPr="00912BED">
              <w:rPr>
                <w:i/>
                <w:vertAlign w:val="superscript"/>
              </w:rPr>
              <w:t>st</w:t>
            </w:r>
            <w:r w:rsidRPr="00912BED">
              <w:rPr>
                <w:i/>
              </w:rPr>
              <w:t xml:space="preserve"> December 2017  </w:t>
            </w:r>
          </w:p>
        </w:tc>
      </w:tr>
    </w:tbl>
    <w:p w14:paraId="743675AF" w14:textId="77777777" w:rsidR="00480B85" w:rsidRPr="00912BED" w:rsidRDefault="00480B85" w:rsidP="00AE30BE">
      <w:pPr>
        <w:pStyle w:val="Heading51"/>
        <w:spacing w:before="0" w:line="240" w:lineRule="auto"/>
        <w:rPr>
          <w:rFonts w:ascii="Times New Roman" w:hAnsi="Times New Roman" w:cs="Times New Roman"/>
        </w:rPr>
      </w:pPr>
    </w:p>
    <w:p w14:paraId="684DB60E" w14:textId="7FBF1752"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Evaluation deliverables</w:t>
      </w:r>
    </w:p>
    <w:bookmarkEnd w:id="121"/>
    <w:bookmarkEnd w:id="122"/>
    <w:p w14:paraId="307A490B" w14:textId="77777777" w:rsidR="001F342D" w:rsidRPr="00912BED" w:rsidRDefault="001F342D" w:rsidP="00AE30BE">
      <w:pPr>
        <w:spacing w:line="240" w:lineRule="auto"/>
      </w:pPr>
    </w:p>
    <w:p w14:paraId="084E1E1E" w14:textId="77777777" w:rsidR="00480B85" w:rsidRPr="00912BED" w:rsidRDefault="00480B85" w:rsidP="00AE30BE">
      <w:pPr>
        <w:spacing w:line="240" w:lineRule="auto"/>
      </w:pPr>
      <w:r w:rsidRPr="00912BED">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081"/>
        <w:gridCol w:w="1739"/>
        <w:gridCol w:w="3691"/>
      </w:tblGrid>
      <w:tr w:rsidR="00480B85" w:rsidRPr="00912BED" w14:paraId="5673ABF3" w14:textId="77777777" w:rsidTr="00CA51ED">
        <w:tc>
          <w:tcPr>
            <w:tcW w:w="0" w:type="auto"/>
            <w:shd w:val="clear" w:color="auto" w:fill="7F7F7F"/>
          </w:tcPr>
          <w:p w14:paraId="37E60F02" w14:textId="77777777" w:rsidR="00480B85" w:rsidRPr="00912BED" w:rsidRDefault="00480B85" w:rsidP="00AE30BE">
            <w:pPr>
              <w:spacing w:line="240" w:lineRule="auto"/>
              <w:jc w:val="left"/>
              <w:rPr>
                <w:color w:val="FFFFFF"/>
              </w:rPr>
            </w:pPr>
            <w:r w:rsidRPr="00912BED">
              <w:rPr>
                <w:color w:val="FFFFFF"/>
              </w:rPr>
              <w:t>Deliverable</w:t>
            </w:r>
          </w:p>
        </w:tc>
        <w:tc>
          <w:tcPr>
            <w:tcW w:w="0" w:type="auto"/>
            <w:shd w:val="clear" w:color="auto" w:fill="7F7F7F"/>
          </w:tcPr>
          <w:p w14:paraId="0FDA9CB7" w14:textId="77777777" w:rsidR="00480B85" w:rsidRPr="00912BED" w:rsidRDefault="00480B85" w:rsidP="00AE30BE">
            <w:pPr>
              <w:spacing w:line="240" w:lineRule="auto"/>
              <w:jc w:val="left"/>
              <w:rPr>
                <w:color w:val="FFFFFF"/>
              </w:rPr>
            </w:pPr>
            <w:r w:rsidRPr="00912BED">
              <w:rPr>
                <w:color w:val="FFFFFF"/>
              </w:rPr>
              <w:t xml:space="preserve">Content </w:t>
            </w:r>
          </w:p>
        </w:tc>
        <w:tc>
          <w:tcPr>
            <w:tcW w:w="0" w:type="auto"/>
            <w:shd w:val="clear" w:color="auto" w:fill="7F7F7F"/>
          </w:tcPr>
          <w:p w14:paraId="50BADBEA" w14:textId="77777777" w:rsidR="00480B85" w:rsidRPr="00912BED" w:rsidRDefault="00480B85" w:rsidP="00AE30BE">
            <w:pPr>
              <w:spacing w:line="240" w:lineRule="auto"/>
              <w:jc w:val="left"/>
              <w:rPr>
                <w:color w:val="FFFFFF"/>
              </w:rPr>
            </w:pPr>
            <w:r w:rsidRPr="00912BED">
              <w:rPr>
                <w:color w:val="FFFFFF"/>
              </w:rPr>
              <w:t>Timing</w:t>
            </w:r>
          </w:p>
        </w:tc>
        <w:tc>
          <w:tcPr>
            <w:tcW w:w="0" w:type="auto"/>
            <w:shd w:val="clear" w:color="auto" w:fill="7F7F7F"/>
          </w:tcPr>
          <w:p w14:paraId="2B938C22" w14:textId="77777777" w:rsidR="00480B85" w:rsidRPr="00912BED" w:rsidRDefault="00480B85" w:rsidP="00AE30BE">
            <w:pPr>
              <w:spacing w:line="240" w:lineRule="auto"/>
              <w:jc w:val="left"/>
              <w:rPr>
                <w:color w:val="FFFFFF"/>
              </w:rPr>
            </w:pPr>
            <w:r w:rsidRPr="00912BED">
              <w:rPr>
                <w:color w:val="FFFFFF"/>
              </w:rPr>
              <w:t>Responsibilities</w:t>
            </w:r>
          </w:p>
        </w:tc>
      </w:tr>
      <w:tr w:rsidR="00480B85" w:rsidRPr="00912BED" w14:paraId="49BE6420" w14:textId="77777777" w:rsidTr="00CA51ED">
        <w:tc>
          <w:tcPr>
            <w:tcW w:w="0" w:type="auto"/>
          </w:tcPr>
          <w:p w14:paraId="2E985A93" w14:textId="77777777" w:rsidR="00480B85" w:rsidRPr="00912BED" w:rsidRDefault="00480B85" w:rsidP="00AE30BE">
            <w:pPr>
              <w:spacing w:line="240" w:lineRule="auto"/>
              <w:jc w:val="left"/>
              <w:rPr>
                <w:b/>
              </w:rPr>
            </w:pPr>
            <w:r w:rsidRPr="00912BED">
              <w:rPr>
                <w:b/>
              </w:rPr>
              <w:t>Inception Report</w:t>
            </w:r>
          </w:p>
        </w:tc>
        <w:tc>
          <w:tcPr>
            <w:tcW w:w="0" w:type="auto"/>
          </w:tcPr>
          <w:p w14:paraId="25D79651" w14:textId="77777777" w:rsidR="00480B85" w:rsidRPr="00912BED" w:rsidRDefault="00480B85" w:rsidP="00AE30BE">
            <w:pPr>
              <w:spacing w:line="240" w:lineRule="auto"/>
              <w:jc w:val="left"/>
            </w:pPr>
            <w:r w:rsidRPr="00912BED">
              <w:t xml:space="preserve">Evaluator provides clarifications on timing and method </w:t>
            </w:r>
          </w:p>
        </w:tc>
        <w:tc>
          <w:tcPr>
            <w:tcW w:w="0" w:type="auto"/>
          </w:tcPr>
          <w:p w14:paraId="5AAE5DE4" w14:textId="77777777" w:rsidR="00480B85" w:rsidRPr="00912BED" w:rsidRDefault="00480B85" w:rsidP="00AE30BE">
            <w:pPr>
              <w:spacing w:line="240" w:lineRule="auto"/>
              <w:jc w:val="left"/>
            </w:pPr>
            <w:r w:rsidRPr="00912BED">
              <w:t>09</w:t>
            </w:r>
            <w:r w:rsidRPr="00912BED">
              <w:rPr>
                <w:vertAlign w:val="superscript"/>
              </w:rPr>
              <w:t>th</w:t>
            </w:r>
            <w:r w:rsidRPr="00912BED">
              <w:t xml:space="preserve"> November 2017</w:t>
            </w:r>
          </w:p>
        </w:tc>
        <w:tc>
          <w:tcPr>
            <w:tcW w:w="0" w:type="auto"/>
          </w:tcPr>
          <w:p w14:paraId="6E54E411" w14:textId="77777777" w:rsidR="00480B85" w:rsidRPr="00912BED" w:rsidRDefault="00480B85" w:rsidP="00AE30BE">
            <w:pPr>
              <w:spacing w:line="240" w:lineRule="auto"/>
              <w:jc w:val="left"/>
            </w:pPr>
            <w:r w:rsidRPr="00912BED">
              <w:t xml:space="preserve">Evaluator submits to UNDP CO </w:t>
            </w:r>
          </w:p>
        </w:tc>
      </w:tr>
      <w:tr w:rsidR="00480B85" w:rsidRPr="00912BED" w14:paraId="3EEA537F" w14:textId="77777777" w:rsidTr="00CA51ED">
        <w:tc>
          <w:tcPr>
            <w:tcW w:w="0" w:type="auto"/>
          </w:tcPr>
          <w:p w14:paraId="2813F485" w14:textId="77777777" w:rsidR="00480B85" w:rsidRPr="00912BED" w:rsidRDefault="00480B85" w:rsidP="00AE30BE">
            <w:pPr>
              <w:spacing w:line="240" w:lineRule="auto"/>
              <w:jc w:val="left"/>
              <w:rPr>
                <w:b/>
              </w:rPr>
            </w:pPr>
            <w:r w:rsidRPr="00912BED">
              <w:rPr>
                <w:b/>
              </w:rPr>
              <w:t>Presentation</w:t>
            </w:r>
          </w:p>
        </w:tc>
        <w:tc>
          <w:tcPr>
            <w:tcW w:w="0" w:type="auto"/>
          </w:tcPr>
          <w:p w14:paraId="20986471" w14:textId="77777777" w:rsidR="00480B85" w:rsidRPr="00912BED" w:rsidRDefault="00480B85" w:rsidP="00AE30BE">
            <w:pPr>
              <w:spacing w:line="240" w:lineRule="auto"/>
              <w:jc w:val="left"/>
            </w:pPr>
            <w:r w:rsidRPr="00912BED">
              <w:t xml:space="preserve">Initial Findings </w:t>
            </w:r>
          </w:p>
        </w:tc>
        <w:tc>
          <w:tcPr>
            <w:tcW w:w="0" w:type="auto"/>
          </w:tcPr>
          <w:p w14:paraId="1151F987" w14:textId="77777777" w:rsidR="00480B85" w:rsidRPr="00912BED" w:rsidRDefault="00480B85" w:rsidP="00AE30BE">
            <w:pPr>
              <w:spacing w:line="240" w:lineRule="auto"/>
              <w:jc w:val="left"/>
            </w:pPr>
            <w:r w:rsidRPr="00912BED">
              <w:t>End of evaluation mission. 27th November 2017</w:t>
            </w:r>
          </w:p>
        </w:tc>
        <w:tc>
          <w:tcPr>
            <w:tcW w:w="0" w:type="auto"/>
          </w:tcPr>
          <w:p w14:paraId="10DE658C" w14:textId="77777777" w:rsidR="00480B85" w:rsidRPr="00912BED" w:rsidRDefault="00480B85" w:rsidP="00AE30BE">
            <w:pPr>
              <w:spacing w:line="240" w:lineRule="auto"/>
              <w:jc w:val="left"/>
            </w:pPr>
            <w:r w:rsidRPr="00912BED">
              <w:t>To project management, UNDP Country Office and the Ministry of Disaster Management staff</w:t>
            </w:r>
          </w:p>
        </w:tc>
      </w:tr>
      <w:tr w:rsidR="00480B85" w:rsidRPr="00912BED" w14:paraId="2DB01468" w14:textId="77777777" w:rsidTr="00CA51ED">
        <w:tc>
          <w:tcPr>
            <w:tcW w:w="0" w:type="auto"/>
          </w:tcPr>
          <w:p w14:paraId="3E920C59" w14:textId="77777777" w:rsidR="00480B85" w:rsidRPr="00912BED" w:rsidRDefault="00480B85" w:rsidP="00AE30BE">
            <w:pPr>
              <w:spacing w:line="240" w:lineRule="auto"/>
              <w:jc w:val="left"/>
              <w:rPr>
                <w:b/>
              </w:rPr>
            </w:pPr>
            <w:r w:rsidRPr="00912BED">
              <w:rPr>
                <w:b/>
              </w:rPr>
              <w:t xml:space="preserve">Draft Final Report </w:t>
            </w:r>
          </w:p>
        </w:tc>
        <w:tc>
          <w:tcPr>
            <w:tcW w:w="0" w:type="auto"/>
          </w:tcPr>
          <w:p w14:paraId="03F08AAD" w14:textId="77777777" w:rsidR="00480B85" w:rsidRPr="00912BED" w:rsidRDefault="00480B85" w:rsidP="00AE30BE">
            <w:pPr>
              <w:spacing w:line="240" w:lineRule="auto"/>
              <w:jc w:val="left"/>
            </w:pPr>
            <w:r w:rsidRPr="00912BED">
              <w:t xml:space="preserve">Full report, (as per the report outline given in the Annex F) </w:t>
            </w:r>
          </w:p>
        </w:tc>
        <w:tc>
          <w:tcPr>
            <w:tcW w:w="0" w:type="auto"/>
          </w:tcPr>
          <w:p w14:paraId="3E04C83E" w14:textId="77777777" w:rsidR="00480B85" w:rsidRPr="00912BED" w:rsidRDefault="00480B85" w:rsidP="00AE30BE">
            <w:pPr>
              <w:spacing w:line="240" w:lineRule="auto"/>
              <w:jc w:val="left"/>
            </w:pPr>
            <w:r w:rsidRPr="00912BED">
              <w:t>13</w:t>
            </w:r>
            <w:r w:rsidRPr="00912BED">
              <w:rPr>
                <w:vertAlign w:val="superscript"/>
              </w:rPr>
              <w:t>th</w:t>
            </w:r>
            <w:r w:rsidRPr="00912BED">
              <w:t xml:space="preserve"> December 2017  </w:t>
            </w:r>
          </w:p>
        </w:tc>
        <w:tc>
          <w:tcPr>
            <w:tcW w:w="0" w:type="auto"/>
          </w:tcPr>
          <w:p w14:paraId="5882D19B" w14:textId="77777777" w:rsidR="00480B85" w:rsidRPr="00912BED" w:rsidRDefault="00480B85" w:rsidP="00AE30BE">
            <w:pPr>
              <w:spacing w:line="240" w:lineRule="auto"/>
              <w:jc w:val="left"/>
            </w:pPr>
            <w:r w:rsidRPr="00912BED">
              <w:t>Sent to Country Office, reviewed by Regional Technical Advisor, PCU, GEF Operational Focal Points</w:t>
            </w:r>
          </w:p>
        </w:tc>
      </w:tr>
      <w:tr w:rsidR="00480B85" w:rsidRPr="00912BED" w14:paraId="06A4F804" w14:textId="77777777" w:rsidTr="00CA51ED">
        <w:tc>
          <w:tcPr>
            <w:tcW w:w="0" w:type="auto"/>
          </w:tcPr>
          <w:p w14:paraId="570B9F3D" w14:textId="77777777" w:rsidR="00480B85" w:rsidRPr="00912BED" w:rsidRDefault="00480B85" w:rsidP="00AE30BE">
            <w:pPr>
              <w:spacing w:line="240" w:lineRule="auto"/>
              <w:jc w:val="left"/>
              <w:rPr>
                <w:b/>
              </w:rPr>
            </w:pPr>
            <w:r w:rsidRPr="00912BED">
              <w:rPr>
                <w:b/>
              </w:rPr>
              <w:t>Final Report*</w:t>
            </w:r>
          </w:p>
        </w:tc>
        <w:tc>
          <w:tcPr>
            <w:tcW w:w="0" w:type="auto"/>
          </w:tcPr>
          <w:p w14:paraId="73E8CF9B" w14:textId="77777777" w:rsidR="00480B85" w:rsidRPr="00912BED" w:rsidRDefault="00480B85" w:rsidP="00AE30BE">
            <w:pPr>
              <w:spacing w:line="240" w:lineRule="auto"/>
              <w:jc w:val="left"/>
            </w:pPr>
            <w:r w:rsidRPr="00912BED">
              <w:t xml:space="preserve">Revised report </w:t>
            </w:r>
          </w:p>
        </w:tc>
        <w:tc>
          <w:tcPr>
            <w:tcW w:w="0" w:type="auto"/>
          </w:tcPr>
          <w:p w14:paraId="45717574" w14:textId="77777777" w:rsidR="00480B85" w:rsidRPr="00912BED" w:rsidRDefault="00480B85" w:rsidP="00AE30BE">
            <w:pPr>
              <w:spacing w:line="240" w:lineRule="auto"/>
              <w:jc w:val="left"/>
            </w:pPr>
            <w:r w:rsidRPr="00912BED">
              <w:t>31</w:t>
            </w:r>
            <w:r w:rsidRPr="00912BED">
              <w:rPr>
                <w:vertAlign w:val="superscript"/>
              </w:rPr>
              <w:t>st</w:t>
            </w:r>
            <w:r w:rsidRPr="00912BED">
              <w:t xml:space="preserve"> December 2017 </w:t>
            </w:r>
          </w:p>
        </w:tc>
        <w:tc>
          <w:tcPr>
            <w:tcW w:w="0" w:type="auto"/>
          </w:tcPr>
          <w:p w14:paraId="2CB3BEA1" w14:textId="3D67AAB6" w:rsidR="00480B85" w:rsidRPr="00912BED" w:rsidRDefault="00480B85" w:rsidP="00AE30BE">
            <w:pPr>
              <w:spacing w:line="240" w:lineRule="auto"/>
              <w:jc w:val="left"/>
            </w:pPr>
            <w:r w:rsidRPr="00912BED">
              <w:t xml:space="preserve">Sent final report and management response to Management Support Unit of the Country </w:t>
            </w:r>
            <w:r w:rsidR="00542D21" w:rsidRPr="00912BED">
              <w:t>office for</w:t>
            </w:r>
            <w:r w:rsidRPr="00912BED">
              <w:t xml:space="preserve"> uploading to UNDP ERC by the programme team</w:t>
            </w:r>
          </w:p>
        </w:tc>
      </w:tr>
    </w:tbl>
    <w:p w14:paraId="01CB568C" w14:textId="77777777" w:rsidR="00480B85" w:rsidRPr="00912BED" w:rsidRDefault="00480B85" w:rsidP="00AE30BE">
      <w:pPr>
        <w:spacing w:line="240" w:lineRule="auto"/>
      </w:pPr>
      <w:r w:rsidRPr="00912BED">
        <w:t xml:space="preserve">*When submitting the final evaluation report, the evaluator is required also to provide an 'audit trail', detailing how all received comments have (and have not) been addressed in the final evaluation </w:t>
      </w:r>
      <w:bookmarkEnd w:id="123"/>
      <w:bookmarkEnd w:id="124"/>
      <w:r w:rsidRPr="00912BED">
        <w:t xml:space="preserve">report. </w:t>
      </w:r>
    </w:p>
    <w:p w14:paraId="5E50FB51" w14:textId="77777777" w:rsidR="001F342D" w:rsidRPr="00912BED" w:rsidRDefault="001F342D" w:rsidP="00AE30BE">
      <w:pPr>
        <w:pStyle w:val="BodyText3"/>
        <w:spacing w:after="0" w:line="240" w:lineRule="auto"/>
        <w:rPr>
          <w:b/>
          <w:caps/>
          <w:spacing w:val="10"/>
          <w:sz w:val="22"/>
          <w:szCs w:val="22"/>
        </w:rPr>
      </w:pPr>
      <w:bookmarkStart w:id="125" w:name="_Toc321341558"/>
    </w:p>
    <w:p w14:paraId="70C3E8F6" w14:textId="2617EA89"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TERMINAL EVALUAION ARRANGEMENTS</w:t>
      </w:r>
    </w:p>
    <w:p w14:paraId="63C647D6" w14:textId="77777777" w:rsidR="001F342D" w:rsidRPr="00912BED" w:rsidRDefault="001F342D" w:rsidP="00AE30BE">
      <w:pPr>
        <w:pStyle w:val="BodyText3"/>
        <w:shd w:val="clear" w:color="auto" w:fill="FFFFFF" w:themeFill="background1"/>
        <w:spacing w:after="0" w:line="240" w:lineRule="auto"/>
        <w:rPr>
          <w:sz w:val="22"/>
          <w:szCs w:val="22"/>
        </w:rPr>
      </w:pPr>
    </w:p>
    <w:p w14:paraId="26CD16BD" w14:textId="77777777" w:rsidR="00480B85" w:rsidRPr="00912BED" w:rsidRDefault="00480B85" w:rsidP="00AE30BE">
      <w:pPr>
        <w:pStyle w:val="BodyText3"/>
        <w:shd w:val="clear" w:color="auto" w:fill="FFFFFF" w:themeFill="background1"/>
        <w:spacing w:after="0" w:line="240" w:lineRule="auto"/>
        <w:rPr>
          <w:sz w:val="22"/>
          <w:szCs w:val="22"/>
        </w:rPr>
      </w:pPr>
      <w:r w:rsidRPr="00912BED">
        <w:rPr>
          <w:sz w:val="22"/>
          <w:szCs w:val="22"/>
        </w:rPr>
        <w:t xml:space="preserve">The principal responsibility for managing this TE resides with the Commissioning Unit. The Commissioning Unit for this project’s TE is UNDP Country Office in Sri Lanka. </w:t>
      </w:r>
    </w:p>
    <w:p w14:paraId="24EE1453" w14:textId="77777777" w:rsidR="00480B85" w:rsidRPr="00912BED" w:rsidRDefault="00480B85" w:rsidP="00AE30BE">
      <w:pPr>
        <w:pStyle w:val="BodyText3"/>
        <w:spacing w:after="0" w:line="240" w:lineRule="auto"/>
        <w:rPr>
          <w:sz w:val="22"/>
          <w:szCs w:val="22"/>
        </w:rPr>
      </w:pPr>
    </w:p>
    <w:p w14:paraId="5C8E6873" w14:textId="77777777" w:rsidR="00480B85" w:rsidRPr="00912BED" w:rsidRDefault="00480B85" w:rsidP="00AE30BE">
      <w:pPr>
        <w:pStyle w:val="BodyText3"/>
        <w:spacing w:after="0" w:line="240" w:lineRule="auto"/>
        <w:rPr>
          <w:sz w:val="22"/>
          <w:szCs w:val="22"/>
        </w:rPr>
      </w:pPr>
      <w:r w:rsidRPr="00912BED">
        <w:rPr>
          <w:sz w:val="22"/>
          <w:szCs w:val="22"/>
        </w:rPr>
        <w:t xml:space="preserve">The commissioning unit will contract the consultants and ensure the timely provision of per diems and travel arrangements within the country for the TE consultant/team. The Project Team will be responsible for liaising with the TE consultant/ team to provide all relevant documents, set up stakeholder interviews, and arrange field visits. </w:t>
      </w:r>
    </w:p>
    <w:p w14:paraId="48BECEC8" w14:textId="77777777" w:rsidR="001F342D" w:rsidRPr="00912BED" w:rsidRDefault="001F342D" w:rsidP="00AE30BE">
      <w:pPr>
        <w:pStyle w:val="BodyText3"/>
        <w:spacing w:after="0" w:line="240" w:lineRule="auto"/>
        <w:rPr>
          <w:sz w:val="22"/>
          <w:szCs w:val="22"/>
        </w:rPr>
      </w:pPr>
    </w:p>
    <w:p w14:paraId="5E49FBBC" w14:textId="7E8D5C69"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Team Composition</w:t>
      </w:r>
      <w:bookmarkEnd w:id="125"/>
    </w:p>
    <w:p w14:paraId="62A36601" w14:textId="77777777" w:rsidR="001F342D" w:rsidRPr="00912BED" w:rsidRDefault="001F342D" w:rsidP="00AE30BE">
      <w:pPr>
        <w:spacing w:line="240" w:lineRule="auto"/>
      </w:pPr>
    </w:p>
    <w:p w14:paraId="574B5415" w14:textId="77777777" w:rsidR="00480B85" w:rsidRPr="00912BED" w:rsidRDefault="00480B85" w:rsidP="00AE30BE">
      <w:pPr>
        <w:spacing w:line="240" w:lineRule="auto"/>
      </w:pPr>
      <w:r w:rsidRPr="00912BED">
        <w:t>It is expected to hire an international evaluator for this evaluation.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7FE57BF9" w14:textId="77777777" w:rsidR="00480B85" w:rsidRPr="00912BED" w:rsidRDefault="00480B85" w:rsidP="00AE30BE">
      <w:pPr>
        <w:spacing w:line="240" w:lineRule="auto"/>
      </w:pPr>
      <w:r w:rsidRPr="00912BED">
        <w:t>International consultant must have the following qualifications and experiences:</w:t>
      </w:r>
    </w:p>
    <w:p w14:paraId="21D1F133" w14:textId="77777777" w:rsidR="00480B85" w:rsidRPr="00912BED" w:rsidRDefault="00480B85" w:rsidP="0090567B">
      <w:pPr>
        <w:numPr>
          <w:ilvl w:val="0"/>
          <w:numId w:val="32"/>
        </w:numPr>
        <w:spacing w:line="240" w:lineRule="auto"/>
        <w:jc w:val="left"/>
      </w:pPr>
      <w:bookmarkStart w:id="126" w:name="_Toc278193977"/>
      <w:bookmarkStart w:id="127" w:name="_Toc299122835"/>
      <w:bookmarkStart w:id="128" w:name="_Toc299122857"/>
      <w:bookmarkStart w:id="129" w:name="_Toc299126624"/>
      <w:bookmarkStart w:id="130" w:name="_Toc299133050"/>
      <w:bookmarkStart w:id="131" w:name="_Toc321341559"/>
      <w:r w:rsidRPr="00912BED">
        <w:rPr>
          <w:shd w:val="clear" w:color="auto" w:fill="FFFFFF"/>
        </w:rPr>
        <w:t xml:space="preserve">Minimum </w:t>
      </w:r>
      <w:r w:rsidRPr="00912BED">
        <w:rPr>
          <w:i/>
          <w:shd w:val="clear" w:color="auto" w:fill="FFFFFF"/>
        </w:rPr>
        <w:t>10</w:t>
      </w:r>
      <w:r w:rsidRPr="00912BED">
        <w:rPr>
          <w:shd w:val="clear" w:color="auto" w:fill="FFFFFF"/>
        </w:rPr>
        <w:t xml:space="preserve"> years of</w:t>
      </w:r>
      <w:r w:rsidRPr="00912BED">
        <w:t xml:space="preserve"> relevant professional experience</w:t>
      </w:r>
    </w:p>
    <w:p w14:paraId="0E1F012E" w14:textId="77777777" w:rsidR="00480B85" w:rsidRPr="00912BED" w:rsidRDefault="00480B85" w:rsidP="0090567B">
      <w:pPr>
        <w:pStyle w:val="ListParagraph"/>
        <w:numPr>
          <w:ilvl w:val="0"/>
          <w:numId w:val="32"/>
        </w:numPr>
        <w:spacing w:after="0" w:line="240" w:lineRule="auto"/>
        <w:rPr>
          <w:rFonts w:ascii="Times New Roman" w:hAnsi="Times New Roman"/>
          <w:shd w:val="clear" w:color="auto" w:fill="FFFFFF"/>
        </w:rPr>
      </w:pPr>
      <w:r w:rsidRPr="00912BED">
        <w:rPr>
          <w:rFonts w:ascii="Times New Roman" w:hAnsi="Times New Roman"/>
          <w:shd w:val="clear" w:color="auto" w:fill="FFFFFF"/>
        </w:rPr>
        <w:t xml:space="preserve">Excellent understanding of the local context, and in particular the climate change adaptation in south Asian context </w:t>
      </w:r>
    </w:p>
    <w:p w14:paraId="567CF868" w14:textId="77777777" w:rsidR="00480B85" w:rsidRPr="00912BED" w:rsidRDefault="00480B85" w:rsidP="0090567B">
      <w:pPr>
        <w:numPr>
          <w:ilvl w:val="0"/>
          <w:numId w:val="32"/>
        </w:numPr>
        <w:spacing w:line="240" w:lineRule="auto"/>
        <w:jc w:val="left"/>
      </w:pPr>
      <w:r w:rsidRPr="00912BED">
        <w:rPr>
          <w:shd w:val="clear" w:color="auto" w:fill="FFFFFF"/>
        </w:rPr>
        <w:t xml:space="preserve">Evaluation experiences on climate change adaptation projects in South Asia region </w:t>
      </w:r>
    </w:p>
    <w:p w14:paraId="13529E8D" w14:textId="66A2B332"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 xml:space="preserve">Proven experience with quantitative and qualitative data collection and analysis; evaluation methodologies, tools </w:t>
      </w:r>
      <w:r w:rsidR="00BD3F1C" w:rsidRPr="00912BED">
        <w:rPr>
          <w:rFonts w:ascii="Times New Roman" w:hAnsi="Times New Roman"/>
        </w:rPr>
        <w:t>and sampling</w:t>
      </w:r>
      <w:r w:rsidRPr="00912BED">
        <w:rPr>
          <w:rFonts w:ascii="Times New Roman" w:hAnsi="Times New Roman"/>
        </w:rPr>
        <w:t xml:space="preserve">  </w:t>
      </w:r>
    </w:p>
    <w:p w14:paraId="639948DC"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 xml:space="preserve">Experiences in using results-based management principles, theory of change /logical framework analysis for programming; </w:t>
      </w:r>
    </w:p>
    <w:p w14:paraId="0A8CFE43"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Proven ability to produce analytical reports and high quality academic publications in English</w:t>
      </w:r>
    </w:p>
    <w:p w14:paraId="5E02F7C0"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 xml:space="preserve">Ability to bring gender dimensions into the evaluation, including data collection, analysis and writing  </w:t>
      </w:r>
    </w:p>
    <w:p w14:paraId="32E76F6C"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Strong interpersonal skills and ability to work with people from different backgrounds to deliver quality products within a short timeframe</w:t>
      </w:r>
    </w:p>
    <w:p w14:paraId="73AA4092"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Be flexible and responsive to changes and demands;</w:t>
      </w:r>
    </w:p>
    <w:p w14:paraId="657C2609" w14:textId="77777777" w:rsidR="00480B85" w:rsidRPr="00912BED" w:rsidRDefault="00480B85" w:rsidP="0090567B">
      <w:pPr>
        <w:pStyle w:val="ListParagraph"/>
        <w:numPr>
          <w:ilvl w:val="0"/>
          <w:numId w:val="32"/>
        </w:numPr>
        <w:spacing w:after="0" w:line="240" w:lineRule="auto"/>
        <w:rPr>
          <w:rFonts w:ascii="Times New Roman" w:hAnsi="Times New Roman"/>
        </w:rPr>
      </w:pPr>
      <w:r w:rsidRPr="00912BED">
        <w:rPr>
          <w:rFonts w:ascii="Times New Roman" w:hAnsi="Times New Roman"/>
        </w:rPr>
        <w:t>Be client-oriented and open to feedback.</w:t>
      </w:r>
    </w:p>
    <w:p w14:paraId="66CC10FE" w14:textId="77777777" w:rsidR="00480B85" w:rsidRPr="00912BED" w:rsidRDefault="00480B85" w:rsidP="0090567B">
      <w:pPr>
        <w:numPr>
          <w:ilvl w:val="0"/>
          <w:numId w:val="32"/>
        </w:numPr>
        <w:spacing w:line="240" w:lineRule="auto"/>
        <w:jc w:val="left"/>
      </w:pPr>
      <w:r w:rsidRPr="00912BED">
        <w:t xml:space="preserve">Substantive Knowledge of UNDP and GEF </w:t>
      </w:r>
    </w:p>
    <w:p w14:paraId="318D0D87" w14:textId="77777777" w:rsidR="001F342D" w:rsidRPr="00912BED" w:rsidRDefault="001F342D" w:rsidP="00AE30BE">
      <w:pPr>
        <w:spacing w:line="240" w:lineRule="auto"/>
        <w:jc w:val="left"/>
      </w:pPr>
    </w:p>
    <w:p w14:paraId="3DB4C56D" w14:textId="33E270EC"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 xml:space="preserve">DUTY STATION </w:t>
      </w:r>
    </w:p>
    <w:p w14:paraId="1D635EB0" w14:textId="77777777" w:rsidR="001F342D" w:rsidRPr="00912BED" w:rsidRDefault="001F342D" w:rsidP="00AE30BE">
      <w:pPr>
        <w:spacing w:line="240" w:lineRule="auto"/>
        <w:rPr>
          <w:lang w:bidi="en-US"/>
        </w:rPr>
      </w:pPr>
    </w:p>
    <w:p w14:paraId="5B06C8AD" w14:textId="77777777" w:rsidR="00480B85" w:rsidRPr="00912BED" w:rsidRDefault="00480B85" w:rsidP="00AE30BE">
      <w:pPr>
        <w:spacing w:line="240" w:lineRule="auto"/>
      </w:pPr>
      <w:r w:rsidRPr="00912BED">
        <w:rPr>
          <w:lang w:bidi="en-US"/>
        </w:rPr>
        <w:t xml:space="preserve">Home based, including a 10-day mission of filed visits to consult partners, stakeholders and field travel to </w:t>
      </w:r>
      <w:r w:rsidRPr="00912BED">
        <w:t xml:space="preserve">Colombo, Kurunegala, Puttalam, Kandy, Rathnapura districts. International consultant shall stay total of 10 days (without international travel time) in Sri Lanka (including 8-day mission) until initial findings are presented. </w:t>
      </w:r>
    </w:p>
    <w:p w14:paraId="0B4CD3BB" w14:textId="77777777" w:rsidR="001F342D" w:rsidRPr="00912BED" w:rsidRDefault="001F342D" w:rsidP="00AE30BE">
      <w:pPr>
        <w:spacing w:line="240" w:lineRule="auto"/>
      </w:pPr>
    </w:p>
    <w:p w14:paraId="2E4D8C23" w14:textId="489C6BDA"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Evaluator Ethics</w:t>
      </w:r>
      <w:bookmarkEnd w:id="126"/>
      <w:bookmarkEnd w:id="127"/>
      <w:bookmarkEnd w:id="128"/>
      <w:bookmarkEnd w:id="129"/>
      <w:bookmarkEnd w:id="130"/>
      <w:bookmarkEnd w:id="131"/>
    </w:p>
    <w:p w14:paraId="083450CB" w14:textId="77777777" w:rsidR="001F342D" w:rsidRPr="00912BED" w:rsidRDefault="001F342D" w:rsidP="00AE30BE">
      <w:pPr>
        <w:spacing w:line="240" w:lineRule="auto"/>
      </w:pPr>
    </w:p>
    <w:p w14:paraId="7005D4C8" w14:textId="40CE1245" w:rsidR="00480B85" w:rsidRPr="00912BED" w:rsidRDefault="00480B85" w:rsidP="00AE30BE">
      <w:pPr>
        <w:spacing w:line="240" w:lineRule="auto"/>
        <w:rPr>
          <w:rStyle w:val="Hyperlink"/>
        </w:rPr>
      </w:pPr>
      <w:r w:rsidRPr="00912BED">
        <w:t>Evaluation consultants will be held to the highest ethical standards and are required to sign a Code of Conduct (Annex E) upon acceptance of the assignment. UNDP evaluations are conducted in accordance with the principles outlined in the</w:t>
      </w:r>
      <w:r w:rsidR="00591367" w:rsidRPr="00912BED">
        <w:t xml:space="preserve"> UNEG 'Ethical Guidelines for Evaluations'. </w:t>
      </w:r>
    </w:p>
    <w:p w14:paraId="0BAF45E4" w14:textId="77777777" w:rsidR="00677603" w:rsidRPr="00912BED" w:rsidRDefault="00677603" w:rsidP="00AE30BE">
      <w:pPr>
        <w:spacing w:line="240" w:lineRule="auto"/>
      </w:pPr>
    </w:p>
    <w:p w14:paraId="2AC0F418" w14:textId="721FCA2F"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bookmarkStart w:id="132" w:name="_Toc299126626"/>
      <w:bookmarkStart w:id="133" w:name="_Toc299133051"/>
      <w:bookmarkStart w:id="134" w:name="_Toc321341560"/>
      <w:bookmarkStart w:id="135" w:name="_Toc299122837"/>
      <w:bookmarkStart w:id="136" w:name="_Toc299122859"/>
      <w:bookmarkStart w:id="137" w:name="_Toc299126627"/>
      <w:r w:rsidRPr="00912BED">
        <w:rPr>
          <w:rFonts w:ascii="Times New Roman" w:hAnsi="Times New Roman" w:cs="Times New Roman"/>
        </w:rPr>
        <w:t>Payment modalities and specifications</w:t>
      </w:r>
      <w:bookmarkEnd w:id="132"/>
      <w:bookmarkEnd w:id="133"/>
      <w:bookmarkEnd w:id="134"/>
      <w:r w:rsidRPr="00912BED">
        <w:rPr>
          <w:rFonts w:ascii="Times New Roman" w:hAnsi="Times New Roman" w:cs="Times New Roman"/>
        </w:rPr>
        <w:t xml:space="preserve"> </w:t>
      </w:r>
    </w:p>
    <w:p w14:paraId="5A0C40D4" w14:textId="77777777" w:rsidR="001F342D" w:rsidRPr="00912BED" w:rsidRDefault="001F342D" w:rsidP="00AE30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809"/>
      </w:tblGrid>
      <w:tr w:rsidR="00480B85" w:rsidRPr="00912BED" w14:paraId="057E37F5" w14:textId="77777777" w:rsidTr="00BD3F1C">
        <w:trPr>
          <w:trHeight w:val="350"/>
        </w:trPr>
        <w:tc>
          <w:tcPr>
            <w:tcW w:w="1244" w:type="dxa"/>
            <w:shd w:val="clear" w:color="auto" w:fill="7F7F7F"/>
          </w:tcPr>
          <w:p w14:paraId="476104E0" w14:textId="77777777" w:rsidR="00480B85" w:rsidRPr="00912BED" w:rsidRDefault="00480B85" w:rsidP="00AE30BE">
            <w:pPr>
              <w:spacing w:line="240" w:lineRule="auto"/>
              <w:jc w:val="center"/>
              <w:rPr>
                <w:color w:val="FFFFFF"/>
              </w:rPr>
            </w:pPr>
            <w:r w:rsidRPr="00912BED">
              <w:rPr>
                <w:color w:val="FFFFFF"/>
              </w:rPr>
              <w:t>%</w:t>
            </w:r>
          </w:p>
        </w:tc>
        <w:tc>
          <w:tcPr>
            <w:tcW w:w="8221" w:type="dxa"/>
            <w:shd w:val="clear" w:color="auto" w:fill="7F7F7F"/>
          </w:tcPr>
          <w:p w14:paraId="7004DC24" w14:textId="77777777" w:rsidR="00480B85" w:rsidRPr="00912BED" w:rsidRDefault="00480B85" w:rsidP="00AE30BE">
            <w:pPr>
              <w:spacing w:line="240" w:lineRule="auto"/>
              <w:jc w:val="center"/>
              <w:rPr>
                <w:color w:val="FFFFFF"/>
              </w:rPr>
            </w:pPr>
            <w:r w:rsidRPr="00912BED">
              <w:rPr>
                <w:color w:val="FFFFFF"/>
              </w:rPr>
              <w:t>Milestone</w:t>
            </w:r>
          </w:p>
        </w:tc>
      </w:tr>
      <w:tr w:rsidR="00480B85" w:rsidRPr="00912BED" w14:paraId="1301975D" w14:textId="77777777" w:rsidTr="00BD3F1C">
        <w:trPr>
          <w:trHeight w:val="350"/>
        </w:trPr>
        <w:tc>
          <w:tcPr>
            <w:tcW w:w="1244" w:type="dxa"/>
          </w:tcPr>
          <w:p w14:paraId="5635749D" w14:textId="77777777" w:rsidR="00480B85" w:rsidRPr="00912BED" w:rsidRDefault="00480B85" w:rsidP="00AE30BE">
            <w:pPr>
              <w:spacing w:line="240" w:lineRule="auto"/>
              <w:jc w:val="center"/>
              <w:rPr>
                <w:i/>
              </w:rPr>
            </w:pPr>
            <w:r w:rsidRPr="00912BED">
              <w:rPr>
                <w:i/>
              </w:rPr>
              <w:t>10%</w:t>
            </w:r>
          </w:p>
        </w:tc>
        <w:tc>
          <w:tcPr>
            <w:tcW w:w="8221" w:type="dxa"/>
          </w:tcPr>
          <w:p w14:paraId="5BC7973B" w14:textId="77777777" w:rsidR="00480B85" w:rsidRPr="00912BED" w:rsidRDefault="00480B85" w:rsidP="00AE30BE">
            <w:pPr>
              <w:spacing w:line="240" w:lineRule="auto"/>
            </w:pPr>
            <w:r w:rsidRPr="00912BED">
              <w:t>At contract signing</w:t>
            </w:r>
          </w:p>
        </w:tc>
      </w:tr>
      <w:tr w:rsidR="00480B85" w:rsidRPr="00912BED" w14:paraId="389C06FA" w14:textId="77777777" w:rsidTr="00BD3F1C">
        <w:trPr>
          <w:trHeight w:val="440"/>
        </w:trPr>
        <w:tc>
          <w:tcPr>
            <w:tcW w:w="1244" w:type="dxa"/>
          </w:tcPr>
          <w:p w14:paraId="3F1897F6" w14:textId="77777777" w:rsidR="00480B85" w:rsidRPr="00912BED" w:rsidRDefault="00480B85" w:rsidP="00AE30BE">
            <w:pPr>
              <w:spacing w:line="240" w:lineRule="auto"/>
              <w:jc w:val="center"/>
              <w:rPr>
                <w:i/>
              </w:rPr>
            </w:pPr>
            <w:r w:rsidRPr="00912BED">
              <w:rPr>
                <w:i/>
              </w:rPr>
              <w:t>40%</w:t>
            </w:r>
          </w:p>
        </w:tc>
        <w:tc>
          <w:tcPr>
            <w:tcW w:w="8221" w:type="dxa"/>
          </w:tcPr>
          <w:p w14:paraId="2D8A95A8" w14:textId="77777777" w:rsidR="00480B85" w:rsidRPr="00912BED" w:rsidRDefault="00480B85" w:rsidP="00AE30BE">
            <w:pPr>
              <w:spacing w:line="240" w:lineRule="auto"/>
            </w:pPr>
            <w:r w:rsidRPr="00912BED">
              <w:t>Following submission and approval of the 1ST draft terminal evaluation report</w:t>
            </w:r>
          </w:p>
        </w:tc>
      </w:tr>
      <w:tr w:rsidR="00480B85" w:rsidRPr="00912BED" w14:paraId="194FB1F2" w14:textId="77777777" w:rsidTr="00BD3F1C">
        <w:trPr>
          <w:trHeight w:val="620"/>
        </w:trPr>
        <w:tc>
          <w:tcPr>
            <w:tcW w:w="1244" w:type="dxa"/>
          </w:tcPr>
          <w:p w14:paraId="54C48075" w14:textId="77777777" w:rsidR="00480B85" w:rsidRPr="00912BED" w:rsidRDefault="00480B85" w:rsidP="00AE30BE">
            <w:pPr>
              <w:spacing w:line="240" w:lineRule="auto"/>
              <w:jc w:val="center"/>
              <w:rPr>
                <w:i/>
              </w:rPr>
            </w:pPr>
            <w:r w:rsidRPr="00912BED">
              <w:rPr>
                <w:i/>
              </w:rPr>
              <w:t>50%</w:t>
            </w:r>
          </w:p>
        </w:tc>
        <w:tc>
          <w:tcPr>
            <w:tcW w:w="8221" w:type="dxa"/>
          </w:tcPr>
          <w:p w14:paraId="1180E7F7" w14:textId="77777777" w:rsidR="00480B85" w:rsidRPr="00912BED" w:rsidRDefault="00480B85" w:rsidP="00AE30BE">
            <w:pPr>
              <w:spacing w:line="240" w:lineRule="auto"/>
            </w:pPr>
            <w:r w:rsidRPr="00912BED">
              <w:t xml:space="preserve">Following submission and approval (UNDP-CO and UNDP RTA) of the final terminal evaluation report </w:t>
            </w:r>
          </w:p>
        </w:tc>
      </w:tr>
      <w:bookmarkEnd w:id="135"/>
      <w:bookmarkEnd w:id="136"/>
      <w:bookmarkEnd w:id="137"/>
    </w:tbl>
    <w:p w14:paraId="2811502E" w14:textId="77777777" w:rsidR="001F342D" w:rsidRPr="00912BED" w:rsidRDefault="001F342D" w:rsidP="00AE30BE">
      <w:pPr>
        <w:pStyle w:val="Heading51"/>
        <w:spacing w:before="0" w:line="240" w:lineRule="auto"/>
        <w:rPr>
          <w:rFonts w:ascii="Times New Roman" w:hAnsi="Times New Roman" w:cs="Times New Roman"/>
        </w:rPr>
      </w:pPr>
    </w:p>
    <w:p w14:paraId="216A41C5" w14:textId="776EB563" w:rsidR="00480B85" w:rsidRPr="00912BED" w:rsidRDefault="00480B85" w:rsidP="0090567B">
      <w:pPr>
        <w:pStyle w:val="Heading51"/>
        <w:numPr>
          <w:ilvl w:val="0"/>
          <w:numId w:val="33"/>
        </w:numPr>
        <w:spacing w:before="0" w:line="240" w:lineRule="auto"/>
        <w:ind w:hanging="720"/>
        <w:rPr>
          <w:rFonts w:ascii="Times New Roman" w:hAnsi="Times New Roman" w:cs="Times New Roman"/>
        </w:rPr>
      </w:pPr>
      <w:r w:rsidRPr="00912BED">
        <w:rPr>
          <w:rFonts w:ascii="Times New Roman" w:hAnsi="Times New Roman" w:cs="Times New Roman"/>
        </w:rPr>
        <w:t>Application process</w:t>
      </w:r>
    </w:p>
    <w:p w14:paraId="6575447E" w14:textId="77777777" w:rsidR="00677603" w:rsidRPr="00912BED" w:rsidRDefault="00677603" w:rsidP="00AE30BE">
      <w:pPr>
        <w:autoSpaceDE w:val="0"/>
        <w:autoSpaceDN w:val="0"/>
        <w:adjustRightInd w:val="0"/>
        <w:spacing w:line="240" w:lineRule="auto"/>
      </w:pPr>
    </w:p>
    <w:p w14:paraId="0469E688" w14:textId="77777777" w:rsidR="00480B85" w:rsidRPr="00912BED" w:rsidRDefault="00480B85" w:rsidP="00AE30BE">
      <w:pPr>
        <w:autoSpaceDE w:val="0"/>
        <w:autoSpaceDN w:val="0"/>
        <w:adjustRightInd w:val="0"/>
        <w:spacing w:line="240" w:lineRule="auto"/>
      </w:pPr>
      <w:r w:rsidRPr="00912BED">
        <w:t xml:space="preserve">Applicants are requested to apply online (http://jobs.undp.org) by (date). </w:t>
      </w:r>
    </w:p>
    <w:p w14:paraId="5ED188A3" w14:textId="77777777" w:rsidR="00677603" w:rsidRPr="00912BED" w:rsidRDefault="00677603" w:rsidP="00AE30BE">
      <w:pPr>
        <w:pStyle w:val="p28"/>
        <w:tabs>
          <w:tab w:val="clear" w:pos="680"/>
          <w:tab w:val="clear" w:pos="1060"/>
        </w:tabs>
        <w:spacing w:line="240" w:lineRule="auto"/>
        <w:ind w:left="0" w:firstLine="0"/>
        <w:jc w:val="both"/>
        <w:rPr>
          <w:snapToGrid/>
          <w:sz w:val="22"/>
          <w:szCs w:val="22"/>
        </w:rPr>
      </w:pPr>
    </w:p>
    <w:p w14:paraId="6DBD9937" w14:textId="77777777" w:rsidR="00480B85" w:rsidRPr="00912BED" w:rsidRDefault="00480B85" w:rsidP="00AE30BE">
      <w:pPr>
        <w:pStyle w:val="p28"/>
        <w:tabs>
          <w:tab w:val="clear" w:pos="680"/>
          <w:tab w:val="clear" w:pos="1060"/>
        </w:tabs>
        <w:spacing w:line="240" w:lineRule="auto"/>
        <w:ind w:left="0" w:firstLine="0"/>
        <w:jc w:val="both"/>
        <w:rPr>
          <w:snapToGrid/>
          <w:sz w:val="22"/>
          <w:szCs w:val="22"/>
        </w:rPr>
      </w:pPr>
      <w:r w:rsidRPr="00912BED">
        <w:rPr>
          <w:snapToGrid/>
          <w:sz w:val="22"/>
          <w:szCs w:val="22"/>
        </w:rPr>
        <w:t xml:space="preserve">Recommended Presentation of Proposal:  </w:t>
      </w:r>
    </w:p>
    <w:p w14:paraId="1DABBA75" w14:textId="24948E32" w:rsidR="00480B85" w:rsidRPr="00912BED" w:rsidRDefault="00480B85" w:rsidP="0090567B">
      <w:pPr>
        <w:pStyle w:val="ListParagraph"/>
        <w:numPr>
          <w:ilvl w:val="0"/>
          <w:numId w:val="34"/>
        </w:numPr>
        <w:autoSpaceDE w:val="0"/>
        <w:autoSpaceDN w:val="0"/>
        <w:adjustRightInd w:val="0"/>
        <w:spacing w:after="0" w:line="240" w:lineRule="auto"/>
        <w:contextualSpacing w:val="0"/>
        <w:jc w:val="both"/>
        <w:rPr>
          <w:rFonts w:ascii="Times New Roman" w:hAnsi="Times New Roman"/>
        </w:rPr>
      </w:pPr>
      <w:r w:rsidRPr="00912BED">
        <w:rPr>
          <w:rFonts w:ascii="Times New Roman" w:hAnsi="Times New Roman"/>
        </w:rPr>
        <w:t>Letter of Confirmation of Interest and Availability using the</w:t>
      </w:r>
      <w:r w:rsidR="00677603" w:rsidRPr="00912BED">
        <w:rPr>
          <w:rFonts w:ascii="Times New Roman" w:hAnsi="Times New Roman"/>
        </w:rPr>
        <w:t xml:space="preserve"> template p</w:t>
      </w:r>
      <w:r w:rsidRPr="00912BED">
        <w:rPr>
          <w:rFonts w:ascii="Times New Roman" w:hAnsi="Times New Roman"/>
        </w:rPr>
        <w:t>rovided by UNDP</w:t>
      </w:r>
    </w:p>
    <w:p w14:paraId="601CEE7F" w14:textId="32CBF059" w:rsidR="00480B85" w:rsidRPr="00912BED" w:rsidRDefault="00480B85" w:rsidP="0090567B">
      <w:pPr>
        <w:pStyle w:val="ListParagraph"/>
        <w:numPr>
          <w:ilvl w:val="0"/>
          <w:numId w:val="34"/>
        </w:numPr>
        <w:autoSpaceDE w:val="0"/>
        <w:autoSpaceDN w:val="0"/>
        <w:adjustRightInd w:val="0"/>
        <w:spacing w:after="0" w:line="240" w:lineRule="auto"/>
        <w:contextualSpacing w:val="0"/>
        <w:jc w:val="both"/>
        <w:rPr>
          <w:rFonts w:ascii="Times New Roman" w:hAnsi="Times New Roman"/>
        </w:rPr>
      </w:pPr>
      <w:r w:rsidRPr="00912BED">
        <w:rPr>
          <w:rFonts w:ascii="Times New Roman" w:hAnsi="Times New Roman"/>
        </w:rPr>
        <w:t>Updated CV and a Personal History Form</w:t>
      </w:r>
    </w:p>
    <w:p w14:paraId="50F66FBA" w14:textId="77777777" w:rsidR="00480B85" w:rsidRPr="00912BED" w:rsidRDefault="00480B85" w:rsidP="0090567B">
      <w:pPr>
        <w:pStyle w:val="ListParagraph"/>
        <w:numPr>
          <w:ilvl w:val="0"/>
          <w:numId w:val="34"/>
        </w:numPr>
        <w:autoSpaceDE w:val="0"/>
        <w:autoSpaceDN w:val="0"/>
        <w:adjustRightInd w:val="0"/>
        <w:spacing w:after="0" w:line="240" w:lineRule="auto"/>
        <w:contextualSpacing w:val="0"/>
        <w:jc w:val="both"/>
        <w:rPr>
          <w:rFonts w:ascii="Times New Roman" w:hAnsi="Times New Roman"/>
        </w:rPr>
      </w:pPr>
      <w:r w:rsidRPr="00912BED">
        <w:rPr>
          <w:rFonts w:ascii="Times New Roman" w:hAnsi="Times New Roman"/>
        </w:rPr>
        <w:t>Brief description of approach to work/technical proposal of why the individual considers him/herself as the most suitable for the assignment, and a proposed methodology on how they will approach and complete the assignment; (max 1 page)</w:t>
      </w:r>
    </w:p>
    <w:p w14:paraId="19291A80" w14:textId="77777777" w:rsidR="00480B85" w:rsidRPr="00912BED" w:rsidRDefault="00480B85" w:rsidP="0090567B">
      <w:pPr>
        <w:pStyle w:val="ListParagraph"/>
        <w:numPr>
          <w:ilvl w:val="0"/>
          <w:numId w:val="34"/>
        </w:numPr>
        <w:autoSpaceDE w:val="0"/>
        <w:autoSpaceDN w:val="0"/>
        <w:adjustRightInd w:val="0"/>
        <w:spacing w:after="0" w:line="240" w:lineRule="auto"/>
        <w:contextualSpacing w:val="0"/>
        <w:jc w:val="both"/>
        <w:rPr>
          <w:rFonts w:ascii="Times New Roman" w:hAnsi="Times New Roman"/>
        </w:rPr>
      </w:pPr>
      <w:r w:rsidRPr="00912BED">
        <w:rPr>
          <w:rFonts w:ascii="Times New Roman" w:hAnsi="Times New Roman"/>
        </w:rPr>
        <w:t xml:space="preserve">Financial Proposal </w:t>
      </w:r>
    </w:p>
    <w:tbl>
      <w:tblPr>
        <w:tblW w:w="12490" w:type="dxa"/>
        <w:tblInd w:w="748" w:type="dxa"/>
        <w:tblLook w:val="04A0" w:firstRow="1" w:lastRow="0" w:firstColumn="1" w:lastColumn="0" w:noHBand="0" w:noVBand="1"/>
      </w:tblPr>
      <w:tblGrid>
        <w:gridCol w:w="7820"/>
        <w:gridCol w:w="4670"/>
      </w:tblGrid>
      <w:tr w:rsidR="00480B85" w:rsidRPr="00912BED" w14:paraId="7CB78B68" w14:textId="77777777" w:rsidTr="00235069">
        <w:trPr>
          <w:trHeight w:val="773"/>
        </w:trPr>
        <w:tc>
          <w:tcPr>
            <w:tcW w:w="7820" w:type="dxa"/>
          </w:tcPr>
          <w:p w14:paraId="58EA5180" w14:textId="6B51C0D4" w:rsidR="00480B85" w:rsidRPr="00912BED" w:rsidRDefault="00480B85" w:rsidP="0090567B">
            <w:pPr>
              <w:numPr>
                <w:ilvl w:val="0"/>
                <w:numId w:val="35"/>
              </w:numPr>
              <w:spacing w:line="240" w:lineRule="auto"/>
              <w:ind w:left="224"/>
              <w:jc w:val="left"/>
            </w:pPr>
            <w:r w:rsidRPr="00912BED">
              <w:t xml:space="preserve">All Inclusive Lump Sum Fee (Professional </w:t>
            </w:r>
            <w:r w:rsidR="00677603" w:rsidRPr="00912BED">
              <w:t>Fee)</w:t>
            </w:r>
            <w:r w:rsidR="00B62944" w:rsidRPr="00912BED">
              <w:t>: US$___</w:t>
            </w:r>
          </w:p>
          <w:p w14:paraId="304593C3" w14:textId="2466C776" w:rsidR="00480B85" w:rsidRPr="00912BED" w:rsidRDefault="00480B85" w:rsidP="0090567B">
            <w:pPr>
              <w:numPr>
                <w:ilvl w:val="0"/>
                <w:numId w:val="35"/>
              </w:numPr>
              <w:spacing w:line="240" w:lineRule="auto"/>
              <w:ind w:left="224"/>
              <w:jc w:val="left"/>
            </w:pPr>
            <w:r w:rsidRPr="00912BED">
              <w:t xml:space="preserve">All-inclusive Lump Sum Fee </w:t>
            </w:r>
            <w:r w:rsidR="00677603" w:rsidRPr="00912BED">
              <w:t>(Costs</w:t>
            </w:r>
            <w:r w:rsidR="00B62944" w:rsidRPr="00912BED">
              <w:t xml:space="preserve"> other than Professional Fee): US$_____</w:t>
            </w:r>
          </w:p>
          <w:p w14:paraId="784267C5" w14:textId="55CDE2CD" w:rsidR="00480B85" w:rsidRPr="00912BED" w:rsidRDefault="00677603" w:rsidP="0090567B">
            <w:pPr>
              <w:numPr>
                <w:ilvl w:val="0"/>
                <w:numId w:val="35"/>
              </w:numPr>
              <w:spacing w:line="240" w:lineRule="auto"/>
              <w:ind w:left="224"/>
              <w:jc w:val="left"/>
            </w:pPr>
            <w:r w:rsidRPr="00912BED">
              <w:t>Total Lump Sum Fee (</w:t>
            </w:r>
            <w:r w:rsidR="00480B85" w:rsidRPr="00912BED">
              <w:t>a</w:t>
            </w:r>
            <w:r w:rsidR="00B62944" w:rsidRPr="00912BED">
              <w:t xml:space="preserve"> </w:t>
            </w:r>
            <w:r w:rsidR="00480B85" w:rsidRPr="00912BED">
              <w:t>+</w:t>
            </w:r>
            <w:r w:rsidR="00B62944" w:rsidRPr="00912BED">
              <w:t xml:space="preserve"> b) US$ __</w:t>
            </w:r>
          </w:p>
          <w:p w14:paraId="2693D8CB" w14:textId="77777777" w:rsidR="00480B85" w:rsidRPr="00912BED" w:rsidRDefault="00480B85" w:rsidP="00AE30BE">
            <w:pPr>
              <w:spacing w:line="240" w:lineRule="auto"/>
            </w:pPr>
          </w:p>
        </w:tc>
        <w:tc>
          <w:tcPr>
            <w:tcW w:w="4670" w:type="dxa"/>
          </w:tcPr>
          <w:p w14:paraId="10F0B0B3" w14:textId="77777777" w:rsidR="00480B85" w:rsidRPr="00912BED" w:rsidRDefault="00480B85" w:rsidP="00AE30BE">
            <w:pPr>
              <w:spacing w:line="240" w:lineRule="auto"/>
            </w:pPr>
            <w:r w:rsidRPr="00912BED">
              <w:t xml:space="preserve"> </w:t>
            </w:r>
          </w:p>
        </w:tc>
      </w:tr>
    </w:tbl>
    <w:p w14:paraId="286C0074" w14:textId="77777777" w:rsidR="00480B85" w:rsidRPr="00912BED" w:rsidRDefault="00480B85" w:rsidP="00AE30BE">
      <w:pPr>
        <w:spacing w:line="240" w:lineRule="auto"/>
        <w:ind w:left="60"/>
      </w:pPr>
      <w:r w:rsidRPr="00912BED">
        <w:rPr>
          <w:b/>
          <w:bCs/>
          <w:u w:val="single"/>
        </w:rPr>
        <w:t>Note:</w:t>
      </w:r>
      <w:r w:rsidRPr="00912BED">
        <w:t xml:space="preserve"> Payments will be based on invoices on achievement of agreed milestones i.e. upon delivery of the services specified in the TOR and certification of acceptance by the UNDP. </w:t>
      </w:r>
    </w:p>
    <w:p w14:paraId="525A3CBA" w14:textId="17D6D552" w:rsidR="00480B85" w:rsidRPr="00912BED" w:rsidRDefault="00480B85" w:rsidP="00AE30BE">
      <w:pPr>
        <w:spacing w:line="240" w:lineRule="auto"/>
        <w:ind w:left="60"/>
      </w:pPr>
      <w:r w:rsidRPr="00912BED">
        <w:t>All possible costs in his/her “</w:t>
      </w:r>
      <w:r w:rsidRPr="00912BED">
        <w:rPr>
          <w:b/>
          <w:bCs/>
          <w:i/>
          <w:iCs/>
          <w:u w:val="single"/>
        </w:rPr>
        <w:t>All Inclusive Lump Sum Fee/Daily Fee</w:t>
      </w:r>
      <w:r w:rsidRPr="00912BED">
        <w:t xml:space="preserve">” financial proposal including his/her consultancy and professional fee, Accommodation, Travel costs applicable for the </w:t>
      </w:r>
      <w:r w:rsidR="00542D21" w:rsidRPr="00912BED">
        <w:t>3-star</w:t>
      </w:r>
      <w:r w:rsidRPr="00912BED">
        <w:t xml:space="preserve"> class of hotels in Colombo, Sri Lanka, Airfare (to and from the home country of the consultant in economy class via the most economical/direct route), communication cost such as telephone/internet usage, ad-hoc costs, stationery costs. No costs other than what has been indicated in the financial proposal will be paid or reimbursed to the consultant. The UNDP will only pay for any unplanned travel outside of this TOR and Duty Station on actual basis and on submission of original bills/invoices and on prior agreement with UNDP officials. Daily per dium and costs for accommodation/meals/incidental expenses for such travel shall not exceed established local UND</w:t>
      </w:r>
      <w:r w:rsidR="00B31885" w:rsidRPr="00912BED">
        <w:t>P Daily Subsistence Allowance (</w:t>
      </w:r>
      <w:r w:rsidR="00542D21" w:rsidRPr="00912BED">
        <w:t>DSA)</w:t>
      </w:r>
      <w:r w:rsidRPr="00912BED">
        <w:t xml:space="preserve"> rates.</w:t>
      </w:r>
    </w:p>
    <w:p w14:paraId="36128CFA" w14:textId="77777777" w:rsidR="00A82689" w:rsidRPr="00912BED" w:rsidRDefault="00A82689" w:rsidP="00AE30BE">
      <w:pPr>
        <w:spacing w:line="240" w:lineRule="auto"/>
        <w:ind w:left="60"/>
        <w:rPr>
          <w:color w:val="000000"/>
        </w:rPr>
      </w:pPr>
    </w:p>
    <w:p w14:paraId="6AD89C8F" w14:textId="77777777" w:rsidR="00480B85" w:rsidRPr="00912BED" w:rsidRDefault="00480B85" w:rsidP="00AE30BE">
      <w:pPr>
        <w:spacing w:line="240" w:lineRule="auto"/>
        <w:ind w:left="60"/>
      </w:pPr>
      <w:r w:rsidRPr="00912BED">
        <w:rPr>
          <w:color w:val="000000"/>
        </w:rPr>
        <w:t xml:space="preserve">For an Individual Contractor who is of 62 years of age or older, </w:t>
      </w:r>
      <w:r w:rsidRPr="00912BED">
        <w:rPr>
          <w:color w:val="000000"/>
          <w:u w:val="single"/>
        </w:rPr>
        <w:t>and</w:t>
      </w:r>
      <w:r w:rsidRPr="00912BED">
        <w:rPr>
          <w:color w:val="000000"/>
        </w:rPr>
        <w:t xml:space="preserve"> on an assignment requiring travel, be it for the purpose of arriving at the duty station or as an integral duty required under the TOR, a full medical examination and statement of fitness to work must be provided.  Such medical examination costs must be factored in to the financial proposal above. Medical examination is not a requirement for individuals on RLA contracts. </w:t>
      </w:r>
    </w:p>
    <w:p w14:paraId="210E20F1" w14:textId="77777777" w:rsidR="00A82689" w:rsidRPr="00912BED" w:rsidRDefault="00A82689" w:rsidP="00AE30BE">
      <w:pPr>
        <w:pStyle w:val="p28"/>
        <w:spacing w:line="240" w:lineRule="auto"/>
        <w:ind w:left="0" w:firstLine="0"/>
        <w:jc w:val="both"/>
        <w:rPr>
          <w:b/>
          <w:bCs/>
          <w:snapToGrid/>
          <w:sz w:val="22"/>
          <w:szCs w:val="22"/>
          <w:lang w:val="en-GB"/>
        </w:rPr>
      </w:pPr>
    </w:p>
    <w:p w14:paraId="12FB16DC" w14:textId="77777777" w:rsidR="00480B85" w:rsidRPr="00912BED" w:rsidRDefault="00480B85" w:rsidP="00AE30BE">
      <w:pPr>
        <w:pStyle w:val="p28"/>
        <w:spacing w:line="240" w:lineRule="auto"/>
        <w:ind w:left="0" w:firstLine="0"/>
        <w:jc w:val="both"/>
        <w:rPr>
          <w:snapToGrid/>
          <w:sz w:val="22"/>
          <w:szCs w:val="22"/>
          <w:lang w:val="en-GB"/>
        </w:rPr>
      </w:pPr>
      <w:r w:rsidRPr="00912BED">
        <w:rPr>
          <w:b/>
          <w:bCs/>
          <w:snapToGrid/>
          <w:sz w:val="22"/>
          <w:szCs w:val="22"/>
          <w:lang w:val="en-GB"/>
        </w:rPr>
        <w:t>Criteria for Evaluation of Proposal:</w:t>
      </w:r>
      <w:r w:rsidRPr="00912BED">
        <w:rPr>
          <w:snapToGrid/>
          <w:sz w:val="22"/>
          <w:szCs w:val="22"/>
          <w:lang w:val="en-GB"/>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 </w:t>
      </w:r>
    </w:p>
    <w:p w14:paraId="45A8A19B" w14:textId="77777777" w:rsidR="00480B85" w:rsidRPr="00912BED" w:rsidRDefault="00480B85" w:rsidP="00AE30BE">
      <w:pPr>
        <w:pStyle w:val="p28"/>
        <w:spacing w:line="240" w:lineRule="auto"/>
        <w:ind w:left="0" w:firstLine="0"/>
        <w:jc w:val="both"/>
        <w:rPr>
          <w:snapToGrid/>
          <w:sz w:val="22"/>
          <w:szCs w:val="22"/>
          <w:lang w:val="en-GB"/>
        </w:rPr>
      </w:pPr>
    </w:p>
    <w:p w14:paraId="714C8D2C" w14:textId="77777777" w:rsidR="00480B85" w:rsidRPr="00912BED" w:rsidRDefault="00480B85" w:rsidP="00AE30BE">
      <w:pPr>
        <w:spacing w:line="240" w:lineRule="auto"/>
      </w:pPr>
      <w:r w:rsidRPr="00912BED">
        <w:t>Note:</w:t>
      </w:r>
    </w:p>
    <w:p w14:paraId="20D0D755" w14:textId="77777777" w:rsidR="00480B85" w:rsidRPr="00912BED" w:rsidRDefault="00480B85" w:rsidP="0090567B">
      <w:pPr>
        <w:pStyle w:val="ListParagraph"/>
        <w:numPr>
          <w:ilvl w:val="0"/>
          <w:numId w:val="34"/>
        </w:numPr>
        <w:spacing w:after="0" w:line="240" w:lineRule="auto"/>
        <w:contextualSpacing w:val="0"/>
        <w:jc w:val="both"/>
        <w:rPr>
          <w:rFonts w:ascii="Times New Roman" w:hAnsi="Times New Roman"/>
        </w:rPr>
      </w:pPr>
      <w:r w:rsidRPr="00912BED">
        <w:rPr>
          <w:rFonts w:ascii="Times New Roman" w:hAnsi="Times New Roman"/>
        </w:rPr>
        <w:t>Please group all your documents into one (1) single PDF document as the system only allows uploading maximum one document.</w:t>
      </w:r>
    </w:p>
    <w:p w14:paraId="06E1A595" w14:textId="77777777" w:rsidR="00480B85" w:rsidRPr="00912BED" w:rsidRDefault="00480B85" w:rsidP="0090567B">
      <w:pPr>
        <w:pStyle w:val="ListParagraph"/>
        <w:numPr>
          <w:ilvl w:val="0"/>
          <w:numId w:val="34"/>
        </w:numPr>
        <w:spacing w:after="0" w:line="240" w:lineRule="auto"/>
        <w:contextualSpacing w:val="0"/>
        <w:jc w:val="both"/>
        <w:rPr>
          <w:rFonts w:ascii="Times New Roman" w:hAnsi="Times New Roman"/>
        </w:rPr>
      </w:pPr>
      <w:r w:rsidRPr="00912BED">
        <w:rPr>
          <w:rFonts w:ascii="Times New Roman" w:hAnsi="Times New Roman"/>
        </w:rPr>
        <w:t>Qualified women and members of minorities are encouraged to apply.</w:t>
      </w:r>
    </w:p>
    <w:p w14:paraId="199A0678" w14:textId="77777777" w:rsidR="00480B85" w:rsidRPr="00912BED" w:rsidRDefault="00480B85" w:rsidP="0090567B">
      <w:pPr>
        <w:pStyle w:val="ListParagraph"/>
        <w:numPr>
          <w:ilvl w:val="0"/>
          <w:numId w:val="34"/>
        </w:numPr>
        <w:spacing w:after="0" w:line="240" w:lineRule="auto"/>
        <w:contextualSpacing w:val="0"/>
        <w:jc w:val="both"/>
        <w:rPr>
          <w:rFonts w:ascii="Times New Roman" w:hAnsi="Times New Roman"/>
        </w:rPr>
      </w:pPr>
      <w:r w:rsidRPr="00912BED">
        <w:rPr>
          <w:rFonts w:ascii="Times New Roman" w:hAnsi="Times New Roman"/>
        </w:rPr>
        <w:t>Incomplete applications will not be considered. Please make sure you have provided all requested materials.</w:t>
      </w:r>
    </w:p>
    <w:p w14:paraId="4A106C97" w14:textId="77777777" w:rsidR="001F342D" w:rsidRPr="00912BED" w:rsidRDefault="001F342D" w:rsidP="00AE30BE">
      <w:pPr>
        <w:spacing w:line="240" w:lineRule="auto"/>
        <w:rPr>
          <w:i/>
          <w:iCs/>
        </w:rPr>
      </w:pPr>
    </w:p>
    <w:p w14:paraId="44F6EC0E" w14:textId="77777777" w:rsidR="00480B85" w:rsidRPr="00912BED" w:rsidRDefault="00480B85" w:rsidP="00AE30BE">
      <w:pPr>
        <w:spacing w:line="240" w:lineRule="auto"/>
        <w:rPr>
          <w:i/>
          <w:iCs/>
        </w:rPr>
      </w:pPr>
      <w:r w:rsidRPr="00912BED">
        <w:rPr>
          <w:i/>
          <w:iCs/>
        </w:rPr>
        <w:t xml:space="preserve">Prepared by  </w:t>
      </w:r>
    </w:p>
    <w:p w14:paraId="2E4F2424" w14:textId="2D883051" w:rsidR="00480B85" w:rsidRPr="00912BED" w:rsidRDefault="00480B85" w:rsidP="00AE30BE">
      <w:pPr>
        <w:spacing w:line="240" w:lineRule="auto"/>
        <w:rPr>
          <w:i/>
          <w:iCs/>
        </w:rPr>
      </w:pPr>
      <w:r w:rsidRPr="00912BED">
        <w:rPr>
          <w:i/>
          <w:iCs/>
        </w:rPr>
        <w:t xml:space="preserve"> (Sampath Abeyrathne – Technical Coordinator, Strengthening the Resilience of Post Conflict Recovery and Development to Climate Change Risks in Sri Lanka Project)</w:t>
      </w:r>
    </w:p>
    <w:p w14:paraId="2D2A4582" w14:textId="77777777" w:rsidR="00480B85" w:rsidRPr="00912BED" w:rsidRDefault="00480B85" w:rsidP="00AE30BE">
      <w:pPr>
        <w:spacing w:line="240" w:lineRule="auto"/>
        <w:rPr>
          <w:i/>
          <w:iCs/>
        </w:rPr>
      </w:pPr>
    </w:p>
    <w:p w14:paraId="49B94A31" w14:textId="77777777" w:rsidR="00480B85" w:rsidRPr="00912BED" w:rsidRDefault="00480B85" w:rsidP="00AE30BE">
      <w:pPr>
        <w:spacing w:line="240" w:lineRule="auto"/>
        <w:rPr>
          <w:i/>
          <w:iCs/>
        </w:rPr>
      </w:pPr>
      <w:r w:rsidRPr="00912BED">
        <w:rPr>
          <w:i/>
          <w:iCs/>
        </w:rPr>
        <w:t xml:space="preserve">Approved by </w:t>
      </w:r>
    </w:p>
    <w:p w14:paraId="561D5DE5" w14:textId="5CB260E6" w:rsidR="00480B85" w:rsidRPr="00912BED" w:rsidRDefault="00480B85" w:rsidP="00AE30BE">
      <w:pPr>
        <w:spacing w:line="240" w:lineRule="auto"/>
        <w:rPr>
          <w:i/>
          <w:iCs/>
        </w:rPr>
      </w:pPr>
      <w:r w:rsidRPr="00912BED">
        <w:rPr>
          <w:i/>
          <w:iCs/>
        </w:rPr>
        <w:t xml:space="preserve"> (Vishaka Hidellage – Assistant Country Director, ESDR)</w:t>
      </w:r>
    </w:p>
    <w:p w14:paraId="11EC08AD" w14:textId="77777777" w:rsidR="00CA72A5" w:rsidRPr="00912BED" w:rsidRDefault="00CA72A5" w:rsidP="00AE30BE">
      <w:pPr>
        <w:spacing w:line="240" w:lineRule="auto"/>
      </w:pPr>
    </w:p>
    <w:p w14:paraId="039E9912" w14:textId="1B6F4F6B" w:rsidR="00C653DC" w:rsidRPr="00912BED" w:rsidRDefault="00AC632A" w:rsidP="00AE30BE">
      <w:pPr>
        <w:pStyle w:val="Heading1"/>
        <w:numPr>
          <w:ilvl w:val="0"/>
          <w:numId w:val="0"/>
        </w:numPr>
        <w:spacing w:before="0" w:after="0"/>
        <w:ind w:left="737" w:hanging="737"/>
        <w:rPr>
          <w:rFonts w:ascii="Times New Roman" w:hAnsi="Times New Roman" w:cs="Times New Roman"/>
        </w:rPr>
      </w:pPr>
      <w:bookmarkStart w:id="138" w:name="_Toc511910172"/>
      <w:r w:rsidRPr="00912BED">
        <w:rPr>
          <w:rFonts w:ascii="Times New Roman" w:hAnsi="Times New Roman" w:cs="Times New Roman"/>
        </w:rPr>
        <w:t>Annex B</w:t>
      </w:r>
      <w:r w:rsidR="00CA72A5" w:rsidRPr="00912BED">
        <w:rPr>
          <w:rFonts w:ascii="Times New Roman" w:hAnsi="Times New Roman" w:cs="Times New Roman"/>
        </w:rPr>
        <w:t xml:space="preserve">. </w:t>
      </w:r>
      <w:r w:rsidR="000353D4" w:rsidRPr="00912BED">
        <w:rPr>
          <w:rFonts w:ascii="Times New Roman" w:hAnsi="Times New Roman" w:cs="Times New Roman"/>
        </w:rPr>
        <w:t>Terminal evaluation</w:t>
      </w:r>
      <w:r w:rsidR="00CA72A5" w:rsidRPr="00912BED">
        <w:rPr>
          <w:rFonts w:ascii="Times New Roman" w:hAnsi="Times New Roman" w:cs="Times New Roman"/>
        </w:rPr>
        <w:t xml:space="preserve"> criteria and questions</w:t>
      </w:r>
      <w:bookmarkEnd w:id="138"/>
    </w:p>
    <w:bookmarkEnd w:id="92"/>
    <w:bookmarkEnd w:id="93"/>
    <w:p w14:paraId="76630ACE" w14:textId="77777777" w:rsidR="00C653DC" w:rsidRPr="00912BED" w:rsidRDefault="00C653DC" w:rsidP="00AE30BE">
      <w:pPr>
        <w:spacing w:line="240" w:lineRule="auto"/>
        <w:rPr>
          <w:b/>
        </w:rPr>
      </w:pPr>
    </w:p>
    <w:tbl>
      <w:tblPr>
        <w:tblStyle w:val="TableGrid3"/>
        <w:tblW w:w="9498" w:type="dxa"/>
        <w:tblInd w:w="-5" w:type="dxa"/>
        <w:tblLook w:val="04A0" w:firstRow="1" w:lastRow="0" w:firstColumn="1" w:lastColumn="0" w:noHBand="0" w:noVBand="1"/>
      </w:tblPr>
      <w:tblGrid>
        <w:gridCol w:w="2977"/>
        <w:gridCol w:w="6521"/>
      </w:tblGrid>
      <w:tr w:rsidR="00522E3E" w:rsidRPr="00912BED" w14:paraId="00586CF7" w14:textId="77777777" w:rsidTr="00405F93">
        <w:trPr>
          <w:trHeight w:val="278"/>
          <w:tblHeader/>
        </w:trPr>
        <w:tc>
          <w:tcPr>
            <w:tcW w:w="2977" w:type="dxa"/>
            <w:shd w:val="clear" w:color="auto" w:fill="95B3D7" w:themeFill="accent1" w:themeFillTint="99"/>
          </w:tcPr>
          <w:p w14:paraId="3E7A5A1C" w14:textId="77777777" w:rsidR="00522E3E" w:rsidRPr="00912BED" w:rsidRDefault="00522E3E" w:rsidP="00AE30BE">
            <w:pPr>
              <w:jc w:val="center"/>
              <w:rPr>
                <w:rFonts w:ascii="Times New Roman" w:hAnsi="Times New Roman"/>
                <w:b/>
              </w:rPr>
            </w:pPr>
            <w:r w:rsidRPr="00912BED">
              <w:rPr>
                <w:rFonts w:ascii="Times New Roman" w:hAnsi="Times New Roman"/>
                <w:b/>
              </w:rPr>
              <w:t>Contents</w:t>
            </w:r>
          </w:p>
        </w:tc>
        <w:tc>
          <w:tcPr>
            <w:tcW w:w="6521" w:type="dxa"/>
            <w:shd w:val="clear" w:color="auto" w:fill="95B3D7" w:themeFill="accent1" w:themeFillTint="99"/>
          </w:tcPr>
          <w:p w14:paraId="76DFBCBC" w14:textId="77777777" w:rsidR="00522E3E" w:rsidRPr="00912BED" w:rsidRDefault="00522E3E" w:rsidP="00AE30BE">
            <w:pPr>
              <w:widowControl w:val="0"/>
              <w:tabs>
                <w:tab w:val="left" w:pos="426"/>
              </w:tabs>
              <w:autoSpaceDE w:val="0"/>
              <w:autoSpaceDN w:val="0"/>
              <w:adjustRightInd w:val="0"/>
              <w:spacing w:line="240" w:lineRule="auto"/>
              <w:jc w:val="center"/>
              <w:rPr>
                <w:rFonts w:ascii="Times New Roman" w:hAnsi="Times New Roman"/>
                <w:b/>
              </w:rPr>
            </w:pPr>
            <w:r w:rsidRPr="00912BED">
              <w:rPr>
                <w:rFonts w:ascii="Times New Roman" w:hAnsi="Times New Roman"/>
                <w:b/>
              </w:rPr>
              <w:t>Main questions and Terminal Evaluation Scope</w:t>
            </w:r>
          </w:p>
        </w:tc>
      </w:tr>
      <w:tr w:rsidR="00522E3E" w:rsidRPr="00912BED" w14:paraId="67BE9350" w14:textId="77777777" w:rsidTr="00522E3E">
        <w:tc>
          <w:tcPr>
            <w:tcW w:w="2977" w:type="dxa"/>
          </w:tcPr>
          <w:p w14:paraId="0CE4E37F" w14:textId="1E839F56" w:rsidR="00522E3E" w:rsidRPr="00912BED" w:rsidRDefault="00405F93" w:rsidP="00AE30BE">
            <w:pPr>
              <w:widowControl w:val="0"/>
              <w:autoSpaceDE w:val="0"/>
              <w:autoSpaceDN w:val="0"/>
              <w:adjustRightInd w:val="0"/>
              <w:spacing w:line="240" w:lineRule="auto"/>
              <w:ind w:left="342" w:hanging="270"/>
              <w:contextualSpacing/>
              <w:jc w:val="left"/>
              <w:rPr>
                <w:rFonts w:ascii="Times New Roman" w:hAnsi="Times New Roman"/>
                <w:b/>
                <w:sz w:val="20"/>
                <w:szCs w:val="20"/>
              </w:rPr>
            </w:pPr>
            <w:r w:rsidRPr="00912BED">
              <w:rPr>
                <w:rFonts w:ascii="Times New Roman" w:hAnsi="Times New Roman"/>
                <w:b/>
                <w:sz w:val="20"/>
                <w:szCs w:val="20"/>
              </w:rPr>
              <w:t>3.</w:t>
            </w:r>
            <w:r w:rsidR="00522E3E" w:rsidRPr="00912BED">
              <w:rPr>
                <w:rFonts w:ascii="Times New Roman" w:hAnsi="Times New Roman"/>
                <w:b/>
                <w:sz w:val="20"/>
                <w:szCs w:val="20"/>
              </w:rPr>
              <w:tab/>
            </w:r>
            <w:r w:rsidRPr="00912BED">
              <w:rPr>
                <w:rFonts w:ascii="Times New Roman" w:hAnsi="Times New Roman"/>
                <w:b/>
                <w:sz w:val="20"/>
                <w:szCs w:val="20"/>
              </w:rPr>
              <w:t>Findings: Project design and formulation</w:t>
            </w:r>
          </w:p>
          <w:p w14:paraId="43F82C05" w14:textId="1F4BDE23" w:rsidR="00522E3E" w:rsidRPr="00912BED" w:rsidRDefault="00E4476B"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3.1 </w:t>
            </w:r>
            <w:r w:rsidR="00522E3E" w:rsidRPr="00912BED">
              <w:rPr>
                <w:rFonts w:ascii="Times New Roman" w:hAnsi="Times New Roman"/>
                <w:sz w:val="20"/>
                <w:szCs w:val="20"/>
              </w:rPr>
              <w:t>Analysis of LFA/Results Framework</w:t>
            </w:r>
          </w:p>
          <w:p w14:paraId="22BD8E17" w14:textId="0E7912B3"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3.2 </w:t>
            </w:r>
            <w:r w:rsidR="00522E3E" w:rsidRPr="00912BED">
              <w:rPr>
                <w:rFonts w:ascii="Times New Roman" w:hAnsi="Times New Roman"/>
                <w:sz w:val="20"/>
                <w:szCs w:val="20"/>
              </w:rPr>
              <w:t xml:space="preserve">Assumptions and Risks </w:t>
            </w:r>
            <w:r w:rsidR="00522E3E" w:rsidRPr="00912BED">
              <w:rPr>
                <w:rFonts w:ascii="Times New Roman" w:eastAsia="MS Mincho" w:hAnsi="Times New Roman"/>
                <w:sz w:val="20"/>
                <w:szCs w:val="20"/>
              </w:rPr>
              <w:t> </w:t>
            </w:r>
          </w:p>
          <w:p w14:paraId="5D00CCC3" w14:textId="65A56527"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3.3 </w:t>
            </w:r>
            <w:r w:rsidR="00522E3E" w:rsidRPr="00912BED">
              <w:rPr>
                <w:rFonts w:ascii="Times New Roman" w:hAnsi="Times New Roman"/>
                <w:sz w:val="20"/>
                <w:szCs w:val="20"/>
              </w:rPr>
              <w:t xml:space="preserve">Lessons from other relevant projects </w:t>
            </w:r>
            <w:r w:rsidR="00522E3E" w:rsidRPr="00912BED">
              <w:rPr>
                <w:rFonts w:ascii="Times New Roman" w:eastAsia="MS Mincho" w:hAnsi="Times New Roman"/>
                <w:sz w:val="20"/>
                <w:szCs w:val="20"/>
              </w:rPr>
              <w:t> </w:t>
            </w:r>
          </w:p>
          <w:p w14:paraId="02BC4ED4" w14:textId="15266ED9"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3.4 </w:t>
            </w:r>
            <w:r w:rsidR="00522E3E" w:rsidRPr="00912BED">
              <w:rPr>
                <w:rFonts w:ascii="Times New Roman" w:hAnsi="Times New Roman"/>
                <w:sz w:val="20"/>
                <w:szCs w:val="20"/>
              </w:rPr>
              <w:t xml:space="preserve">Planned stakeholder participation </w:t>
            </w:r>
            <w:r w:rsidR="00522E3E" w:rsidRPr="00912BED">
              <w:rPr>
                <w:rFonts w:ascii="Times New Roman" w:eastAsia="MS Mincho" w:hAnsi="Times New Roman"/>
                <w:sz w:val="20"/>
                <w:szCs w:val="20"/>
              </w:rPr>
              <w:t> </w:t>
            </w:r>
          </w:p>
          <w:p w14:paraId="0D28C368" w14:textId="7E7740F6"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3.5 </w:t>
            </w:r>
            <w:r w:rsidR="00522E3E" w:rsidRPr="00912BED">
              <w:rPr>
                <w:rFonts w:ascii="Times New Roman" w:hAnsi="Times New Roman"/>
                <w:sz w:val="20"/>
                <w:szCs w:val="20"/>
              </w:rPr>
              <w:t xml:space="preserve">Replication approach </w:t>
            </w:r>
          </w:p>
          <w:p w14:paraId="6FDD1C96" w14:textId="0D5ACB1E"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3.6 </w:t>
            </w:r>
            <w:r w:rsidR="00522E3E" w:rsidRPr="00912BED">
              <w:rPr>
                <w:rFonts w:ascii="Times New Roman" w:hAnsi="Times New Roman"/>
                <w:sz w:val="20"/>
                <w:szCs w:val="20"/>
              </w:rPr>
              <w:t>UNDP comparative advantage</w:t>
            </w:r>
            <w:r w:rsidR="00522E3E" w:rsidRPr="00912BED">
              <w:rPr>
                <w:rFonts w:ascii="Times New Roman" w:eastAsia="MS Mincho" w:hAnsi="Times New Roman"/>
                <w:sz w:val="20"/>
                <w:szCs w:val="20"/>
              </w:rPr>
              <w:t> </w:t>
            </w:r>
          </w:p>
          <w:p w14:paraId="109E92FB" w14:textId="79063AC0"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3.7 </w:t>
            </w:r>
            <w:r w:rsidR="00522E3E" w:rsidRPr="00912BED">
              <w:rPr>
                <w:rFonts w:ascii="Times New Roman" w:hAnsi="Times New Roman"/>
                <w:sz w:val="20"/>
                <w:szCs w:val="20"/>
              </w:rPr>
              <w:t xml:space="preserve">Linkages between project and other interventions within the sector </w:t>
            </w:r>
            <w:r w:rsidR="00522E3E" w:rsidRPr="00912BED">
              <w:rPr>
                <w:rFonts w:ascii="Times New Roman" w:eastAsia="MS Mincho" w:hAnsi="Times New Roman"/>
                <w:sz w:val="20"/>
                <w:szCs w:val="20"/>
              </w:rPr>
              <w:t> </w:t>
            </w:r>
          </w:p>
          <w:p w14:paraId="2E79727D" w14:textId="7F08BD80" w:rsidR="00522E3E" w:rsidRPr="00912BED" w:rsidRDefault="008F3B24"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3.8 </w:t>
            </w:r>
            <w:r w:rsidR="00522E3E" w:rsidRPr="00912BED">
              <w:rPr>
                <w:rFonts w:ascii="Times New Roman" w:hAnsi="Times New Roman"/>
                <w:sz w:val="20"/>
                <w:szCs w:val="20"/>
              </w:rPr>
              <w:t>Management arrangements</w:t>
            </w:r>
          </w:p>
          <w:p w14:paraId="0429EDF2" w14:textId="77777777" w:rsidR="00522E3E" w:rsidRPr="00912BED" w:rsidRDefault="00522E3E" w:rsidP="00AE30BE">
            <w:pPr>
              <w:widowControl w:val="0"/>
              <w:tabs>
                <w:tab w:val="left" w:pos="993"/>
              </w:tabs>
              <w:autoSpaceDE w:val="0"/>
              <w:autoSpaceDN w:val="0"/>
              <w:adjustRightInd w:val="0"/>
              <w:spacing w:line="240" w:lineRule="auto"/>
              <w:ind w:left="1027"/>
              <w:contextualSpacing/>
              <w:jc w:val="left"/>
              <w:rPr>
                <w:rFonts w:ascii="Times New Roman" w:hAnsi="Times New Roman"/>
                <w:sz w:val="20"/>
                <w:szCs w:val="20"/>
                <w:u w:val="single"/>
              </w:rPr>
            </w:pPr>
          </w:p>
        </w:tc>
        <w:tc>
          <w:tcPr>
            <w:tcW w:w="6521" w:type="dxa"/>
          </w:tcPr>
          <w:p w14:paraId="579A09CC" w14:textId="77777777" w:rsidR="00522E3E" w:rsidRPr="00912BED" w:rsidRDefault="00522E3E" w:rsidP="00AE30BE">
            <w:pPr>
              <w:widowControl w:val="0"/>
              <w:tabs>
                <w:tab w:val="left" w:pos="317"/>
              </w:tabs>
              <w:autoSpaceDE w:val="0"/>
              <w:autoSpaceDN w:val="0"/>
              <w:adjustRightInd w:val="0"/>
              <w:spacing w:line="240" w:lineRule="auto"/>
              <w:ind w:left="317"/>
              <w:contextualSpacing/>
              <w:jc w:val="left"/>
              <w:rPr>
                <w:rFonts w:ascii="Times New Roman" w:hAnsi="Times New Roman"/>
                <w:sz w:val="20"/>
                <w:szCs w:val="20"/>
              </w:rPr>
            </w:pPr>
          </w:p>
          <w:p w14:paraId="4B76A961"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p>
          <w:p w14:paraId="224CD903"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the project’s objectives and components clear, practicable and feasible within its time frame?</w:t>
            </w:r>
          </w:p>
          <w:p w14:paraId="792E1BB5"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the capacities of the executing institution(s) and its counterparts properly considered when the project was designed?</w:t>
            </w:r>
          </w:p>
          <w:p w14:paraId="78E9E3DD"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lessons from other relevant projects properly incorporated in the project design?</w:t>
            </w:r>
          </w:p>
          <w:p w14:paraId="3FD791E4"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the partnership arrangements properly identified and roles and responsibilities negotiated prior to project approval?</w:t>
            </w:r>
          </w:p>
          <w:p w14:paraId="4C04B45D"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counterpart resources (funding, staff, and facilities), enabling legislation, and adequate project management arrangements in place at project entry?</w:t>
            </w:r>
          </w:p>
          <w:p w14:paraId="6B883A23"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Were the project assumptions and risks well articulated in the PIF and project document?</w:t>
            </w:r>
          </w:p>
          <w:p w14:paraId="642B2F33"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Whether the planned outcomes were "SMART"?</w:t>
            </w:r>
          </w:p>
        </w:tc>
      </w:tr>
      <w:tr w:rsidR="00522E3E" w:rsidRPr="00912BED" w14:paraId="055DF552" w14:textId="77777777" w:rsidTr="00522E3E">
        <w:tc>
          <w:tcPr>
            <w:tcW w:w="2977" w:type="dxa"/>
          </w:tcPr>
          <w:p w14:paraId="15265176" w14:textId="0540BD07" w:rsidR="00522E3E" w:rsidRPr="00912BED" w:rsidRDefault="00405F93" w:rsidP="00AE30BE">
            <w:pPr>
              <w:widowControl w:val="0"/>
              <w:autoSpaceDE w:val="0"/>
              <w:autoSpaceDN w:val="0"/>
              <w:adjustRightInd w:val="0"/>
              <w:spacing w:line="240" w:lineRule="auto"/>
              <w:ind w:left="432" w:hanging="360"/>
              <w:contextualSpacing/>
              <w:jc w:val="left"/>
              <w:rPr>
                <w:rFonts w:ascii="Times New Roman" w:hAnsi="Times New Roman"/>
                <w:b/>
                <w:sz w:val="20"/>
                <w:szCs w:val="20"/>
              </w:rPr>
            </w:pPr>
            <w:r w:rsidRPr="00912BED">
              <w:rPr>
                <w:rFonts w:ascii="Times New Roman" w:hAnsi="Times New Roman"/>
                <w:b/>
                <w:sz w:val="20"/>
                <w:szCs w:val="20"/>
              </w:rPr>
              <w:t xml:space="preserve">4.   Findings: </w:t>
            </w:r>
            <w:r w:rsidR="00522E3E" w:rsidRPr="00912BED">
              <w:rPr>
                <w:rFonts w:ascii="Times New Roman" w:hAnsi="Times New Roman"/>
                <w:b/>
                <w:sz w:val="20"/>
                <w:szCs w:val="20"/>
              </w:rPr>
              <w:t xml:space="preserve">Project Implementation </w:t>
            </w:r>
          </w:p>
          <w:p w14:paraId="21C6EE62" w14:textId="77777777" w:rsidR="004419F2" w:rsidRPr="00912BED" w:rsidRDefault="008F5926"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4.1 </w:t>
            </w:r>
            <w:r w:rsidR="00522E3E" w:rsidRPr="00912BED">
              <w:rPr>
                <w:rFonts w:ascii="Times New Roman" w:hAnsi="Times New Roman"/>
                <w:sz w:val="20"/>
                <w:szCs w:val="20"/>
              </w:rPr>
              <w:t>Adaptive management</w:t>
            </w:r>
          </w:p>
          <w:p w14:paraId="7A0FD6D5" w14:textId="67B3E237" w:rsidR="00522E3E" w:rsidRPr="00912BED" w:rsidRDefault="00522E3E"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 </w:t>
            </w:r>
          </w:p>
          <w:p w14:paraId="707ACB82" w14:textId="77777777" w:rsidR="007A52A6" w:rsidRPr="00912BED" w:rsidRDefault="007A52A6"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2890155" w14:textId="77777777" w:rsidR="007A52A6" w:rsidRPr="00912BED" w:rsidRDefault="007A52A6"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1DE26F3" w14:textId="77777777" w:rsidR="007A52A6" w:rsidRPr="00912BED" w:rsidRDefault="007A52A6"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D222F07"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3731388"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0C12925"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D5410AA"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CB1A7B5" w14:textId="558D9DE7" w:rsidR="00522E3E" w:rsidRPr="00912BED" w:rsidRDefault="008F5926"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4.2 </w:t>
            </w:r>
            <w:r w:rsidR="00522E3E" w:rsidRPr="00912BED">
              <w:rPr>
                <w:rFonts w:ascii="Times New Roman" w:hAnsi="Times New Roman"/>
                <w:sz w:val="20"/>
                <w:szCs w:val="20"/>
              </w:rPr>
              <w:t xml:space="preserve">Partnership arrangements </w:t>
            </w:r>
          </w:p>
          <w:p w14:paraId="6D100147"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A0DFCFD"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67BAE2F" w14:textId="03A15959" w:rsidR="00522E3E" w:rsidRPr="00912BED" w:rsidRDefault="00A558AC"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4.3 </w:t>
            </w:r>
            <w:r w:rsidR="00522E3E" w:rsidRPr="00912BED">
              <w:rPr>
                <w:rFonts w:ascii="Times New Roman" w:hAnsi="Times New Roman"/>
                <w:sz w:val="20"/>
                <w:szCs w:val="20"/>
              </w:rPr>
              <w:t>Feedback from M&amp;E activities used for adaptive management</w:t>
            </w:r>
          </w:p>
          <w:p w14:paraId="25AF3F44"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F1AE6DF"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617EAAD"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E92DDBD"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3519546"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1D61C56" w14:textId="5FED4F5F" w:rsidR="00522E3E" w:rsidRPr="00912BED" w:rsidRDefault="00A558AC"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4.4 </w:t>
            </w:r>
            <w:r w:rsidR="00522E3E" w:rsidRPr="00912BED">
              <w:rPr>
                <w:rFonts w:ascii="Times New Roman" w:hAnsi="Times New Roman"/>
                <w:sz w:val="20"/>
                <w:szCs w:val="20"/>
              </w:rPr>
              <w:t>Project Finance</w:t>
            </w:r>
          </w:p>
          <w:p w14:paraId="17BBC6F7"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9CCC0EF"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F124413"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ACA7008"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338C8A9"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476C87F"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BF68674"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B90F391"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2DD0361"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3D763E6"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9204937"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BD84A6A" w14:textId="77777777" w:rsidR="0021512D" w:rsidRPr="00912BED" w:rsidRDefault="00A558AC"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4.5 </w:t>
            </w:r>
            <w:r w:rsidR="00522E3E" w:rsidRPr="00912BED">
              <w:rPr>
                <w:rFonts w:ascii="Times New Roman" w:hAnsi="Times New Roman"/>
                <w:sz w:val="20"/>
                <w:szCs w:val="20"/>
              </w:rPr>
              <w:t>Monitoring and evaluation: de</w:t>
            </w:r>
            <w:r w:rsidRPr="00912BED">
              <w:rPr>
                <w:rFonts w:ascii="Times New Roman" w:hAnsi="Times New Roman"/>
                <w:sz w:val="20"/>
                <w:szCs w:val="20"/>
              </w:rPr>
              <w:t xml:space="preserve">sign at entry </w:t>
            </w:r>
          </w:p>
          <w:p w14:paraId="6E09F238" w14:textId="73AB8FE2" w:rsidR="00522E3E" w:rsidRPr="00912BED" w:rsidRDefault="00A558AC"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4.6 Monitoring and evaluation implementation</w:t>
            </w:r>
          </w:p>
          <w:p w14:paraId="46A5BAF1"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F0181F8"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7E3FFCD"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0D94D36"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B74067C"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D296BCE"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919B6D9"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A8863CC"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D694F18"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C0C1838"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70A07A4"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6D3FC9D"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D8EEB4C"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EE5C1C3"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F47391E"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A6727A9"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26970AA"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213DD4E"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F1DF856" w14:textId="77777777" w:rsidR="0021512D" w:rsidRPr="00912BED" w:rsidRDefault="0021512D"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E9E4C87" w14:textId="1BBEB011" w:rsidR="00522E3E" w:rsidRPr="00912BED" w:rsidRDefault="00A558AC"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4.7 </w:t>
            </w:r>
            <w:r w:rsidR="00522E3E" w:rsidRPr="00912BED">
              <w:rPr>
                <w:rFonts w:ascii="Times New Roman" w:hAnsi="Times New Roman"/>
                <w:sz w:val="20"/>
                <w:szCs w:val="20"/>
              </w:rPr>
              <w:t xml:space="preserve">UNDP and Implementing Partner implementation / execution coordination, and operational issues </w:t>
            </w:r>
            <w:r w:rsidR="00522E3E" w:rsidRPr="00912BED">
              <w:rPr>
                <w:rFonts w:ascii="Times New Roman" w:eastAsia="MS Mincho" w:hAnsi="Times New Roman"/>
                <w:sz w:val="20"/>
                <w:szCs w:val="20"/>
              </w:rPr>
              <w:t> </w:t>
            </w:r>
          </w:p>
          <w:p w14:paraId="69EA8605" w14:textId="77777777" w:rsidR="00522E3E" w:rsidRPr="00912BED" w:rsidRDefault="00522E3E" w:rsidP="00AE30BE">
            <w:pPr>
              <w:widowControl w:val="0"/>
              <w:autoSpaceDE w:val="0"/>
              <w:autoSpaceDN w:val="0"/>
              <w:adjustRightInd w:val="0"/>
              <w:spacing w:line="240" w:lineRule="auto"/>
              <w:ind w:left="318"/>
              <w:contextualSpacing/>
              <w:jc w:val="left"/>
              <w:rPr>
                <w:rFonts w:ascii="Times New Roman" w:hAnsi="Times New Roman"/>
                <w:sz w:val="20"/>
                <w:szCs w:val="20"/>
              </w:rPr>
            </w:pPr>
          </w:p>
        </w:tc>
        <w:tc>
          <w:tcPr>
            <w:tcW w:w="6521" w:type="dxa"/>
          </w:tcPr>
          <w:p w14:paraId="652469BF"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20"/>
                <w:szCs w:val="20"/>
                <w:u w:val="single"/>
              </w:rPr>
            </w:pPr>
          </w:p>
          <w:p w14:paraId="771EB7B6" w14:textId="77777777" w:rsidR="007A52A6" w:rsidRPr="00912BED" w:rsidRDefault="007A52A6"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p>
          <w:p w14:paraId="40F9AEDC"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ADAPTIVE MANAGEMENT</w:t>
            </w:r>
          </w:p>
          <w:p w14:paraId="45B60C08" w14:textId="77777777" w:rsidR="00522E3E" w:rsidRPr="00912BED" w:rsidRDefault="00522E3E" w:rsidP="0090567B">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Did the project undergo significant changes as a result of recommendations from the mid-term review? Or as a result of other review procedures? Explain the process and implications.</w:t>
            </w:r>
          </w:p>
          <w:p w14:paraId="73F86E23" w14:textId="77777777" w:rsidR="00522E3E" w:rsidRPr="00912BED" w:rsidRDefault="00522E3E" w:rsidP="0090567B">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If the changes were extensive, did they materially change the expected project outcomes?</w:t>
            </w:r>
          </w:p>
          <w:p w14:paraId="1CA62FC0" w14:textId="77777777" w:rsidR="00522E3E" w:rsidRPr="00912BED" w:rsidRDefault="00522E3E" w:rsidP="0090567B">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Were the project changes articulated in writing and then considered and approved by the project steering committee?</w:t>
            </w:r>
          </w:p>
          <w:p w14:paraId="2E82961E"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PARTNERSHIP ARRANGEMENT</w:t>
            </w:r>
          </w:p>
          <w:p w14:paraId="62C5CDAB" w14:textId="77777777" w:rsidR="00522E3E" w:rsidRPr="00912BED" w:rsidRDefault="00522E3E" w:rsidP="0090567B">
            <w:pPr>
              <w:pStyle w:val="ListParagraph"/>
              <w:widowControl w:val="0"/>
              <w:numPr>
                <w:ilvl w:val="0"/>
                <w:numId w:val="2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Were there adequate provisions in the project design for consultation with stakeholder. </w:t>
            </w:r>
          </w:p>
          <w:p w14:paraId="597011FB" w14:textId="77777777" w:rsidR="00522E3E" w:rsidRPr="00912BED" w:rsidRDefault="00522E3E" w:rsidP="0090567B">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effective partnerships arrangements were established for implementation of the project with relevant stakeholders involved in the country/region, including the formation of a Project Board?</w:t>
            </w:r>
          </w:p>
          <w:p w14:paraId="3B6EA380" w14:textId="77777777" w:rsidR="00522E3E" w:rsidRPr="00912BED" w:rsidRDefault="00522E3E" w:rsidP="0090567B">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lessons from other relevant projects incorporated into project implementation?</w:t>
            </w:r>
          </w:p>
          <w:p w14:paraId="1E832CC2" w14:textId="77777777" w:rsidR="00522E3E" w:rsidRPr="00912BED" w:rsidRDefault="00522E3E" w:rsidP="0090567B">
            <w:pPr>
              <w:pStyle w:val="ListParagraph"/>
              <w:widowControl w:val="0"/>
              <w:numPr>
                <w:ilvl w:val="0"/>
                <w:numId w:val="25"/>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feedback from M&amp;E activities was used for adaptive management?</w:t>
            </w:r>
          </w:p>
          <w:p w14:paraId="2958DE5A"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PROJECT FINANCE / CO-FINANCE</w:t>
            </w:r>
          </w:p>
          <w:p w14:paraId="5156EE4C"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Whether there was sufficient clarity in the reported co-financing to substantiate in-kind and cash co-financing from all listed sources.</w:t>
            </w:r>
          </w:p>
          <w:p w14:paraId="0F00BE04"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What are the reasons for differences in the level of expected and actual co-financing?</w:t>
            </w:r>
          </w:p>
          <w:p w14:paraId="2A866237"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To what extent project components supported by external funders were well integrated into the overall project?</w:t>
            </w:r>
          </w:p>
          <w:p w14:paraId="0072ABC1"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What is the effect on project outcomes and/or sustainability from the extent of materialization of co-financing?</w:t>
            </w:r>
          </w:p>
          <w:p w14:paraId="4A33C170" w14:textId="77777777" w:rsidR="00522E3E" w:rsidRPr="00912BED" w:rsidRDefault="00522E3E" w:rsidP="0090567B">
            <w:pPr>
              <w:widowControl w:val="0"/>
              <w:numPr>
                <w:ilvl w:val="0"/>
                <w:numId w:val="21"/>
              </w:numPr>
              <w:tabs>
                <w:tab w:val="left" w:pos="317"/>
              </w:tabs>
              <w:autoSpaceDE w:val="0"/>
              <w:autoSpaceDN w:val="0"/>
              <w:adjustRightInd w:val="0"/>
              <w:spacing w:line="240" w:lineRule="auto"/>
              <w:ind w:left="317" w:hanging="283"/>
              <w:contextualSpacing/>
              <w:jc w:val="left"/>
              <w:rPr>
                <w:rFonts w:ascii="Times New Roman" w:hAnsi="Times New Roman"/>
                <w:sz w:val="20"/>
                <w:szCs w:val="20"/>
              </w:rPr>
            </w:pPr>
            <w:r w:rsidRPr="00912BED">
              <w:rPr>
                <w:rFonts w:ascii="Times New Roman" w:hAnsi="Times New Roman"/>
                <w:sz w:val="20"/>
                <w:szCs w:val="20"/>
              </w:rPr>
              <w:t>Whether there is evidence of additional, leveraged resources that have been committed as a result of the project?</w:t>
            </w:r>
          </w:p>
          <w:p w14:paraId="3E90B39D"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p>
          <w:p w14:paraId="50476FBE"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PROJECT MONITORING &amp; EVALUATION (AT DESING AND AT IMPLEMENTATION)</w:t>
            </w:r>
          </w:p>
          <w:p w14:paraId="5F96A077"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Is the M&amp;E plan well conceived at the design stage? </w:t>
            </w:r>
          </w:p>
          <w:p w14:paraId="3096EA45"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Is M&amp;E plan articulated sufficient to monitor results and track progress toward achieving objectives?</w:t>
            </w:r>
          </w:p>
          <w:p w14:paraId="28A62844"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Was the M&amp;E plan sufficiently budgeted and funded during project preparation and implementation?</w:t>
            </w:r>
          </w:p>
          <w:p w14:paraId="09639252"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How effective are the monitoring indicators from the project document for measuring progress and performance;</w:t>
            </w:r>
          </w:p>
          <w:p w14:paraId="4BF1108E"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the logical framework was used during implementation as a management and M&amp;E tool?</w:t>
            </w:r>
          </w:p>
          <w:p w14:paraId="7A14FD56"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has been the level of compliance with the progress and financial reporting requirements/ schedule, including quality and timeliness of reports;</w:t>
            </w:r>
          </w:p>
          <w:p w14:paraId="1247BFB6"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has been effectiveness of the monitoring reports and evidence that these were discussed with stakeholders and project staff;</w:t>
            </w:r>
          </w:p>
          <w:p w14:paraId="65925925"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is the extent to which follow-up actions, and/ or adaptive management, were taken in response to monitoring reports (APR/PIRs);</w:t>
            </w:r>
          </w:p>
          <w:p w14:paraId="3A72CAD7"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APR/PIR self-evaluation ratings were consistent with the MTR and TE findings. If not, were these discrepancies identified by the project steering committee and addressed?</w:t>
            </w:r>
          </w:p>
          <w:p w14:paraId="60DC713F" w14:textId="77777777" w:rsidR="00522E3E" w:rsidRPr="00912BED" w:rsidRDefault="00522E3E" w:rsidP="0090567B">
            <w:pPr>
              <w:pStyle w:val="ListParagraph"/>
              <w:widowControl w:val="0"/>
              <w:numPr>
                <w:ilvl w:val="0"/>
                <w:numId w:val="2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changes were made to project implementation as a result of the MTR recommendations.</w:t>
            </w:r>
          </w:p>
          <w:p w14:paraId="03F1613F"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GEF IMPLEMENTING AGENCY EXECUTION - UNDP</w:t>
            </w:r>
          </w:p>
          <w:p w14:paraId="5E2C5BD1" w14:textId="77777777" w:rsidR="00522E3E" w:rsidRPr="00912BED" w:rsidRDefault="00522E3E" w:rsidP="0090567B">
            <w:pPr>
              <w:pStyle w:val="ListParagraph"/>
              <w:widowControl w:val="0"/>
              <w:numPr>
                <w:ilvl w:val="0"/>
                <w:numId w:val="2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there was an appropriate focus on results</w:t>
            </w:r>
          </w:p>
          <w:p w14:paraId="66CB4806" w14:textId="77777777" w:rsidR="00522E3E" w:rsidRPr="00912BED" w:rsidRDefault="00522E3E" w:rsidP="0090567B">
            <w:pPr>
              <w:pStyle w:val="ListParagraph"/>
              <w:widowControl w:val="0"/>
              <w:numPr>
                <w:ilvl w:val="0"/>
                <w:numId w:val="2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Was there adequate UNDP support to the Implementing Partner and project team</w:t>
            </w:r>
          </w:p>
          <w:p w14:paraId="1F970BFD" w14:textId="77777777" w:rsidR="00522E3E" w:rsidRPr="00912BED" w:rsidRDefault="00522E3E" w:rsidP="0090567B">
            <w:pPr>
              <w:pStyle w:val="ListParagraph"/>
              <w:widowControl w:val="0"/>
              <w:numPr>
                <w:ilvl w:val="0"/>
                <w:numId w:val="2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Quality and timeliness of technical support to the Executing Agency and project team</w:t>
            </w:r>
          </w:p>
          <w:p w14:paraId="00B39B6B" w14:textId="77777777" w:rsidR="00522E3E" w:rsidRPr="00912BED" w:rsidRDefault="00522E3E" w:rsidP="0090567B">
            <w:pPr>
              <w:pStyle w:val="ListParagraph"/>
              <w:widowControl w:val="0"/>
              <w:numPr>
                <w:ilvl w:val="0"/>
                <w:numId w:val="27"/>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Were the management inputs and processes, including budgeting and procurement adequate</w:t>
            </w:r>
          </w:p>
        </w:tc>
      </w:tr>
      <w:tr w:rsidR="00522E3E" w:rsidRPr="00912BED" w14:paraId="42FB4C38" w14:textId="77777777" w:rsidTr="00522E3E">
        <w:tc>
          <w:tcPr>
            <w:tcW w:w="2977" w:type="dxa"/>
          </w:tcPr>
          <w:p w14:paraId="00990D08" w14:textId="2890621E" w:rsidR="00522E3E" w:rsidRPr="00912BED" w:rsidRDefault="00405F93"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r w:rsidRPr="00912BED">
              <w:rPr>
                <w:rFonts w:ascii="Times New Roman" w:hAnsi="Times New Roman"/>
                <w:b/>
                <w:sz w:val="20"/>
                <w:szCs w:val="20"/>
              </w:rPr>
              <w:t>5.</w:t>
            </w:r>
            <w:r w:rsidRPr="00912BED">
              <w:rPr>
                <w:rFonts w:ascii="Times New Roman" w:hAnsi="Times New Roman"/>
                <w:sz w:val="20"/>
                <w:szCs w:val="20"/>
              </w:rPr>
              <w:t xml:space="preserve"> </w:t>
            </w:r>
            <w:r w:rsidR="00522E3E" w:rsidRPr="00912BED">
              <w:rPr>
                <w:rFonts w:ascii="Times New Roman" w:hAnsi="Times New Roman"/>
                <w:b/>
                <w:sz w:val="20"/>
                <w:szCs w:val="20"/>
              </w:rPr>
              <w:t xml:space="preserve"> </w:t>
            </w:r>
            <w:r w:rsidRPr="00912BED">
              <w:rPr>
                <w:rFonts w:ascii="Times New Roman" w:hAnsi="Times New Roman"/>
                <w:b/>
                <w:sz w:val="20"/>
                <w:szCs w:val="20"/>
              </w:rPr>
              <w:t xml:space="preserve">Findings: </w:t>
            </w:r>
            <w:r w:rsidR="00522E3E" w:rsidRPr="00912BED">
              <w:rPr>
                <w:rFonts w:ascii="Times New Roman" w:hAnsi="Times New Roman"/>
                <w:b/>
                <w:sz w:val="20"/>
                <w:szCs w:val="20"/>
              </w:rPr>
              <w:t>Project Results</w:t>
            </w:r>
            <w:r w:rsidR="00522E3E" w:rsidRPr="00912BED">
              <w:rPr>
                <w:rFonts w:ascii="Times New Roman" w:hAnsi="Times New Roman"/>
                <w:sz w:val="20"/>
                <w:szCs w:val="20"/>
              </w:rPr>
              <w:t xml:space="preserve"> </w:t>
            </w:r>
          </w:p>
          <w:p w14:paraId="7360874E" w14:textId="77777777" w:rsidR="003A0109" w:rsidRPr="00912BED" w:rsidRDefault="003A0109"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p>
          <w:p w14:paraId="0A959A66" w14:textId="66B42C03"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5.1 </w:t>
            </w:r>
            <w:r w:rsidR="00522E3E" w:rsidRPr="00912BED">
              <w:rPr>
                <w:rFonts w:ascii="Times New Roman" w:hAnsi="Times New Roman"/>
                <w:sz w:val="20"/>
                <w:szCs w:val="20"/>
              </w:rPr>
              <w:t>Overall results</w:t>
            </w:r>
          </w:p>
          <w:p w14:paraId="4B028003"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9F5D6B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73C2731"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9B8596B"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04B36D0"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0829458"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C81B215"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699BFB9"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35CEBD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850EEE2" w14:textId="290957C4"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5.2 </w:t>
            </w:r>
            <w:r w:rsidR="00522E3E" w:rsidRPr="00912BED">
              <w:rPr>
                <w:rFonts w:ascii="Times New Roman" w:hAnsi="Times New Roman"/>
                <w:sz w:val="20"/>
                <w:szCs w:val="20"/>
              </w:rPr>
              <w:t>Relevance</w:t>
            </w:r>
          </w:p>
          <w:p w14:paraId="4ED10D9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5045751"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2968E00"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4D26C17"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789A33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3E92DF8" w14:textId="560C8D26"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5.3 </w:t>
            </w:r>
            <w:r w:rsidR="00A04088">
              <w:rPr>
                <w:rFonts w:ascii="Times New Roman" w:hAnsi="Times New Roman"/>
                <w:sz w:val="20"/>
                <w:szCs w:val="20"/>
              </w:rPr>
              <w:t xml:space="preserve">Effectiveness &amp; Efficiency </w:t>
            </w:r>
          </w:p>
          <w:p w14:paraId="06486927"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2F6B8A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E170DC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57851BB"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3E41C8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126ECE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D5AA0E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3955C2F" w14:textId="3B4434CF"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5.4 </w:t>
            </w:r>
            <w:r w:rsidR="00A04088">
              <w:rPr>
                <w:rFonts w:ascii="Times New Roman" w:hAnsi="Times New Roman"/>
                <w:sz w:val="20"/>
                <w:szCs w:val="20"/>
              </w:rPr>
              <w:t xml:space="preserve">Country ownership </w:t>
            </w:r>
          </w:p>
          <w:p w14:paraId="38DB68A1"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449B07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A04C0F8"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36BB2D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5B916F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8B3877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A60590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D449DB0"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C624699"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13B375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7C7FE8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E7CFBD3"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3FE4FC9" w14:textId="677B5747"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5.5 </w:t>
            </w:r>
            <w:r w:rsidR="00BD3F1C">
              <w:rPr>
                <w:rFonts w:ascii="Times New Roman" w:hAnsi="Times New Roman"/>
                <w:sz w:val="20"/>
                <w:szCs w:val="20"/>
              </w:rPr>
              <w:t xml:space="preserve">Mainstreaming </w:t>
            </w:r>
          </w:p>
          <w:p w14:paraId="4BD5CBFB"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3FF3F9D"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238454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3C75797"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17813A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69782D5"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D82D495"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F22429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061EC0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7A9B452"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477827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7D4A61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3F45CD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09A0BC1"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0C1C3A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47CB882"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FBF4C4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8DF60E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C95F8B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072E95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E47D49E" w14:textId="5B031D16" w:rsidR="00522E3E" w:rsidRPr="00912BED" w:rsidRDefault="003A010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5.6 </w:t>
            </w:r>
            <w:r w:rsidR="00522E3E" w:rsidRPr="00912BED">
              <w:rPr>
                <w:rFonts w:ascii="Times New Roman" w:hAnsi="Times New Roman"/>
                <w:sz w:val="20"/>
                <w:szCs w:val="20"/>
              </w:rPr>
              <w:t>Sustainability</w:t>
            </w:r>
          </w:p>
          <w:p w14:paraId="436F2B57"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ADE75E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35F16A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1F60EA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79C85F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ACC2D25"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05ECCB2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83B0BA8"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C3B2078"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3597FC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B87A32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D8AC8EF"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04B7AC0"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AB0F063"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1030198"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B611956"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715A81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4DF89B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5EB35DBD"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2200C34"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4280F9FC"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6903233E"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386BF48A"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20912501"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7B456D27" w14:textId="77777777" w:rsidR="00A13E89" w:rsidRPr="00912BED" w:rsidRDefault="00A13E89"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p>
          <w:p w14:paraId="1ADF7C9C" w14:textId="77777777" w:rsidR="00A13E89" w:rsidRPr="00912BED" w:rsidRDefault="00A13E89" w:rsidP="00AE30BE">
            <w:pPr>
              <w:widowControl w:val="0"/>
              <w:autoSpaceDE w:val="0"/>
              <w:autoSpaceDN w:val="0"/>
              <w:adjustRightInd w:val="0"/>
              <w:spacing w:line="240" w:lineRule="auto"/>
              <w:contextualSpacing/>
              <w:jc w:val="left"/>
              <w:rPr>
                <w:rFonts w:ascii="Times New Roman" w:hAnsi="Times New Roman"/>
                <w:sz w:val="20"/>
                <w:szCs w:val="20"/>
              </w:rPr>
            </w:pPr>
          </w:p>
          <w:p w14:paraId="24B4A251" w14:textId="217FB846" w:rsidR="00522E3E" w:rsidRPr="00912BED" w:rsidRDefault="003A0109" w:rsidP="00AE30BE">
            <w:pPr>
              <w:widowControl w:val="0"/>
              <w:autoSpaceDE w:val="0"/>
              <w:autoSpaceDN w:val="0"/>
              <w:adjustRightInd w:val="0"/>
              <w:spacing w:line="240" w:lineRule="auto"/>
              <w:contextualSpacing/>
              <w:jc w:val="left"/>
              <w:rPr>
                <w:rFonts w:ascii="Times New Roman" w:hAnsi="Times New Roman"/>
                <w:sz w:val="20"/>
                <w:szCs w:val="20"/>
              </w:rPr>
            </w:pPr>
            <w:r w:rsidRPr="00912BED">
              <w:rPr>
                <w:rFonts w:ascii="Times New Roman" w:hAnsi="Times New Roman"/>
                <w:sz w:val="20"/>
                <w:szCs w:val="20"/>
              </w:rPr>
              <w:t xml:space="preserve">5.7 </w:t>
            </w:r>
            <w:r w:rsidR="00522E3E" w:rsidRPr="00912BED">
              <w:rPr>
                <w:rFonts w:ascii="Times New Roman" w:hAnsi="Times New Roman"/>
                <w:sz w:val="20"/>
                <w:szCs w:val="20"/>
              </w:rPr>
              <w:t xml:space="preserve">Impact </w:t>
            </w:r>
          </w:p>
        </w:tc>
        <w:tc>
          <w:tcPr>
            <w:tcW w:w="6521" w:type="dxa"/>
          </w:tcPr>
          <w:p w14:paraId="40C3CD13"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p>
          <w:p w14:paraId="329F2EF7"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OVERALL RESULS</w:t>
            </w:r>
          </w:p>
          <w:p w14:paraId="1FD98423" w14:textId="77777777" w:rsidR="00522E3E" w:rsidRPr="00912BED" w:rsidRDefault="00522E3E" w:rsidP="0090567B">
            <w:pPr>
              <w:pStyle w:val="ListParagraph"/>
              <w:widowControl w:val="0"/>
              <w:numPr>
                <w:ilvl w:val="0"/>
                <w:numId w:val="49"/>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if the Review the achievement of the objectives against the end of the project values of the log-frame indicators with \indicators for outcomes/outputs, indicating baseline situation and target levels, as well as position at the close of the project?</w:t>
            </w:r>
          </w:p>
          <w:p w14:paraId="76AEF459" w14:textId="77777777" w:rsidR="00522E3E" w:rsidRPr="00912BED" w:rsidRDefault="00522E3E" w:rsidP="0090567B">
            <w:pPr>
              <w:pStyle w:val="ListParagraph"/>
              <w:widowControl w:val="0"/>
              <w:numPr>
                <w:ilvl w:val="0"/>
                <w:numId w:val="49"/>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How does the GEF Tracking Tool at the Baseline and the one completed right before the Midterm Review with that Prepared at the time of Terminal Evaluation compare?</w:t>
            </w:r>
          </w:p>
          <w:p w14:paraId="30E0FF08" w14:textId="77777777" w:rsidR="00522E3E" w:rsidRPr="00912BED" w:rsidRDefault="00522E3E" w:rsidP="0090567B">
            <w:pPr>
              <w:pStyle w:val="ListParagraph"/>
              <w:widowControl w:val="0"/>
              <w:numPr>
                <w:ilvl w:val="0"/>
                <w:numId w:val="49"/>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What are the possible issues while applying sustainable urban transport systems? </w:t>
            </w:r>
          </w:p>
          <w:p w14:paraId="42A4A3C2" w14:textId="77777777" w:rsidR="00522E3E" w:rsidRPr="00912BED" w:rsidRDefault="00522E3E" w:rsidP="00AE30BE">
            <w:pPr>
              <w:autoSpaceDE w:val="0"/>
              <w:autoSpaceDN w:val="0"/>
              <w:adjustRightInd w:val="0"/>
              <w:spacing w:line="240" w:lineRule="auto"/>
              <w:contextualSpacing/>
              <w:jc w:val="left"/>
              <w:rPr>
                <w:rFonts w:ascii="Times New Roman" w:hAnsi="Times New Roman"/>
                <w:b/>
                <w:i/>
                <w:color w:val="000000"/>
                <w:sz w:val="16"/>
                <w:szCs w:val="16"/>
                <w:u w:val="single"/>
              </w:rPr>
            </w:pPr>
            <w:r w:rsidRPr="00912BED">
              <w:rPr>
                <w:rFonts w:ascii="Times New Roman" w:hAnsi="Times New Roman"/>
                <w:b/>
                <w:i/>
                <w:color w:val="000000"/>
                <w:sz w:val="16"/>
                <w:szCs w:val="16"/>
                <w:u w:val="single"/>
              </w:rPr>
              <w:t>RELEVENE</w:t>
            </w:r>
          </w:p>
          <w:p w14:paraId="412B18C0" w14:textId="77777777" w:rsidR="00522E3E" w:rsidRPr="00912BED" w:rsidRDefault="00522E3E" w:rsidP="0090567B">
            <w:pPr>
              <w:pStyle w:val="ListParagraph"/>
              <w:numPr>
                <w:ilvl w:val="0"/>
                <w:numId w:val="50"/>
              </w:numPr>
              <w:autoSpaceDE w:val="0"/>
              <w:autoSpaceDN w:val="0"/>
              <w:adjustRightInd w:val="0"/>
              <w:spacing w:after="0" w:line="240" w:lineRule="auto"/>
              <w:rPr>
                <w:rFonts w:ascii="Times New Roman" w:hAnsi="Times New Roman"/>
                <w:color w:val="000000"/>
                <w:sz w:val="20"/>
                <w:szCs w:val="20"/>
              </w:rPr>
            </w:pPr>
            <w:r w:rsidRPr="00912BED">
              <w:rPr>
                <w:rFonts w:ascii="Times New Roman" w:hAnsi="Times New Roman"/>
                <w:color w:val="000000"/>
                <w:sz w:val="20"/>
                <w:szCs w:val="20"/>
              </w:rPr>
              <w:t>To what extent the activity is suited to local and national development priorities and organizational policies, including changes over time.?</w:t>
            </w:r>
          </w:p>
          <w:p w14:paraId="2D615E56" w14:textId="77777777" w:rsidR="00522E3E" w:rsidRPr="00912BED" w:rsidRDefault="00522E3E" w:rsidP="0090567B">
            <w:pPr>
              <w:pStyle w:val="ListParagraph"/>
              <w:numPr>
                <w:ilvl w:val="0"/>
                <w:numId w:val="50"/>
              </w:numPr>
              <w:autoSpaceDE w:val="0"/>
              <w:autoSpaceDN w:val="0"/>
              <w:adjustRightInd w:val="0"/>
              <w:spacing w:after="0" w:line="240" w:lineRule="auto"/>
              <w:rPr>
                <w:rFonts w:ascii="Times New Roman" w:hAnsi="Times New Roman"/>
                <w:color w:val="000000"/>
                <w:sz w:val="20"/>
                <w:szCs w:val="20"/>
              </w:rPr>
            </w:pPr>
            <w:r w:rsidRPr="00912BED">
              <w:rPr>
                <w:rFonts w:ascii="Times New Roman" w:hAnsi="Times New Roman"/>
                <w:color w:val="000000"/>
                <w:sz w:val="20"/>
                <w:szCs w:val="20"/>
              </w:rPr>
              <w:t>To what extent the project is in line with UNDP Operational Programs or the strategic priorities under which the project was funded?</w:t>
            </w:r>
          </w:p>
          <w:p w14:paraId="0B6CC1E4" w14:textId="77777777" w:rsidR="00522E3E" w:rsidRPr="00912BED" w:rsidRDefault="00522E3E" w:rsidP="00AE30BE">
            <w:pPr>
              <w:autoSpaceDE w:val="0"/>
              <w:autoSpaceDN w:val="0"/>
              <w:adjustRightInd w:val="0"/>
              <w:spacing w:line="240" w:lineRule="auto"/>
              <w:rPr>
                <w:rFonts w:ascii="Times New Roman" w:hAnsi="Times New Roman"/>
                <w:b/>
                <w:i/>
                <w:color w:val="000000"/>
                <w:sz w:val="16"/>
                <w:szCs w:val="16"/>
                <w:u w:val="single"/>
              </w:rPr>
            </w:pPr>
            <w:r w:rsidRPr="00912BED">
              <w:rPr>
                <w:rFonts w:ascii="Times New Roman" w:hAnsi="Times New Roman"/>
                <w:b/>
                <w:i/>
                <w:color w:val="000000"/>
                <w:sz w:val="16"/>
                <w:szCs w:val="16"/>
                <w:u w:val="single"/>
              </w:rPr>
              <w:t>EFFECTIVENESS</w:t>
            </w:r>
          </w:p>
          <w:p w14:paraId="66570797" w14:textId="77777777" w:rsidR="00522E3E" w:rsidRPr="00912BED" w:rsidRDefault="00522E3E" w:rsidP="0090567B">
            <w:pPr>
              <w:pStyle w:val="ListParagraph"/>
              <w:numPr>
                <w:ilvl w:val="0"/>
                <w:numId w:val="51"/>
              </w:numPr>
              <w:autoSpaceDE w:val="0"/>
              <w:autoSpaceDN w:val="0"/>
              <w:adjustRightInd w:val="0"/>
              <w:spacing w:after="0" w:line="240" w:lineRule="auto"/>
              <w:rPr>
                <w:rFonts w:ascii="Times New Roman" w:hAnsi="Times New Roman"/>
                <w:color w:val="000000"/>
                <w:sz w:val="20"/>
                <w:szCs w:val="20"/>
              </w:rPr>
            </w:pPr>
            <w:r w:rsidRPr="00912BED">
              <w:rPr>
                <w:rFonts w:ascii="Times New Roman" w:hAnsi="Times New Roman"/>
                <w:color w:val="000000"/>
                <w:sz w:val="20"/>
                <w:szCs w:val="20"/>
              </w:rPr>
              <w:t>To what extent the objectives has been achieved?</w:t>
            </w:r>
          </w:p>
          <w:p w14:paraId="33CB1BCD" w14:textId="77777777" w:rsidR="00522E3E" w:rsidRPr="00912BED" w:rsidRDefault="00522E3E" w:rsidP="00AE30BE">
            <w:pPr>
              <w:autoSpaceDE w:val="0"/>
              <w:autoSpaceDN w:val="0"/>
              <w:adjustRightInd w:val="0"/>
              <w:spacing w:line="240" w:lineRule="auto"/>
              <w:contextualSpacing/>
              <w:jc w:val="left"/>
              <w:rPr>
                <w:rFonts w:ascii="Times New Roman" w:hAnsi="Times New Roman"/>
                <w:b/>
                <w:i/>
                <w:color w:val="000000"/>
                <w:sz w:val="16"/>
                <w:szCs w:val="16"/>
                <w:u w:val="single"/>
              </w:rPr>
            </w:pPr>
            <w:r w:rsidRPr="00912BED">
              <w:rPr>
                <w:rFonts w:ascii="Times New Roman" w:hAnsi="Times New Roman"/>
                <w:b/>
                <w:i/>
                <w:color w:val="000000"/>
                <w:sz w:val="16"/>
                <w:szCs w:val="16"/>
                <w:u w:val="single"/>
              </w:rPr>
              <w:t>EFFICIENCY</w:t>
            </w:r>
          </w:p>
          <w:p w14:paraId="11F64930" w14:textId="77777777" w:rsidR="00522E3E" w:rsidRPr="00912BED" w:rsidRDefault="00522E3E" w:rsidP="0090567B">
            <w:pPr>
              <w:pStyle w:val="ListParagraph"/>
              <w:numPr>
                <w:ilvl w:val="0"/>
                <w:numId w:val="51"/>
              </w:numPr>
              <w:autoSpaceDE w:val="0"/>
              <w:autoSpaceDN w:val="0"/>
              <w:adjustRightInd w:val="0"/>
              <w:spacing w:after="0" w:line="240" w:lineRule="auto"/>
              <w:rPr>
                <w:rFonts w:ascii="Times New Roman" w:hAnsi="Times New Roman"/>
                <w:color w:val="000000"/>
                <w:sz w:val="20"/>
                <w:szCs w:val="20"/>
              </w:rPr>
            </w:pPr>
            <w:r w:rsidRPr="00912BED">
              <w:rPr>
                <w:rFonts w:ascii="Times New Roman" w:hAnsi="Times New Roman"/>
                <w:color w:val="000000"/>
                <w:sz w:val="20"/>
                <w:szCs w:val="20"/>
              </w:rPr>
              <w:t>To what extent the results have been delivered with the least costly resources possible?</w:t>
            </w:r>
          </w:p>
          <w:p w14:paraId="30627561" w14:textId="77777777" w:rsidR="00522E3E" w:rsidRPr="00912BED" w:rsidRDefault="00522E3E" w:rsidP="0090567B">
            <w:pPr>
              <w:pStyle w:val="ListParagraph"/>
              <w:numPr>
                <w:ilvl w:val="0"/>
                <w:numId w:val="51"/>
              </w:numPr>
              <w:autoSpaceDE w:val="0"/>
              <w:autoSpaceDN w:val="0"/>
              <w:adjustRightInd w:val="0"/>
              <w:spacing w:after="0" w:line="240" w:lineRule="auto"/>
              <w:rPr>
                <w:rFonts w:ascii="Times New Roman" w:hAnsi="Times New Roman"/>
                <w:color w:val="000000"/>
                <w:sz w:val="20"/>
                <w:szCs w:val="20"/>
              </w:rPr>
            </w:pPr>
            <w:r w:rsidRPr="00912BED">
              <w:rPr>
                <w:rFonts w:ascii="Times New Roman" w:hAnsi="Times New Roman"/>
                <w:color w:val="000000"/>
                <w:sz w:val="20"/>
                <w:szCs w:val="20"/>
              </w:rPr>
              <w:t>What are the positive and negative, foreseen and unforeseen changes to and effects produced by a development intervention?</w:t>
            </w:r>
          </w:p>
          <w:p w14:paraId="4C3DD3E4"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COUNTRY OWNERSHIP</w:t>
            </w:r>
          </w:p>
          <w:p w14:paraId="7AF6C0DE" w14:textId="77777777" w:rsidR="00522E3E" w:rsidRPr="00912BED" w:rsidRDefault="00522E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Was the project concept in line with development priorities and plans of the country?</w:t>
            </w:r>
          </w:p>
          <w:p w14:paraId="67520C31" w14:textId="77777777" w:rsidR="00522E3E" w:rsidRPr="00912BED" w:rsidRDefault="00522E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Were the relevant country representatives from government and civil society involved in project implementation, including as part of the project steering committee?</w:t>
            </w:r>
          </w:p>
          <w:p w14:paraId="51AAA444" w14:textId="77777777" w:rsidR="00522E3E" w:rsidRPr="00912BED" w:rsidRDefault="00522E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Was an intergovernmental committee given responsibility to liaise with the project team, recognizing that more than one ministry should be involved?</w:t>
            </w:r>
          </w:p>
          <w:p w14:paraId="1A6CB732" w14:textId="77777777" w:rsidR="00522E3E" w:rsidRPr="00912BED" w:rsidRDefault="00522E3E" w:rsidP="0090567B">
            <w:pPr>
              <w:pStyle w:val="ListParagraph"/>
              <w:widowControl w:val="0"/>
              <w:numPr>
                <w:ilvl w:val="0"/>
                <w:numId w:val="4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Have the government(s), enacted legislation, and/or developed policies and regulations in line with the project’s objectives?</w:t>
            </w:r>
          </w:p>
          <w:p w14:paraId="57BCC19E"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MAINSTREAMING</w:t>
            </w:r>
          </w:p>
          <w:p w14:paraId="7F5CBD09" w14:textId="77777777" w:rsidR="00522E3E" w:rsidRPr="00912BED" w:rsidRDefault="00522E3E" w:rsidP="0090567B">
            <w:pPr>
              <w:pStyle w:val="ListParagraph"/>
              <w:widowControl w:val="0"/>
              <w:numPr>
                <w:ilvl w:val="0"/>
                <w:numId w:val="47"/>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How the project is successfully mainstreaming other UNDP priorities, including poverty alleviation, improved governance, the prevention and recovery from natural disasters, and women's empowerment.</w:t>
            </w:r>
          </w:p>
          <w:p w14:paraId="23CCFF07" w14:textId="77777777" w:rsidR="00522E3E" w:rsidRPr="00912BED" w:rsidRDefault="00522E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it is possible to identify and define positive or negative effects of the project on local populations (e.g. income generation/job creation, improved natural resource management arrangements with local groups, improvement in policy frameworks for resource allocation and distribution, regeneration of natural resources for long term sustainability).</w:t>
            </w:r>
          </w:p>
          <w:p w14:paraId="0A6073A8" w14:textId="53529503" w:rsidR="00522E3E" w:rsidRPr="00912BED" w:rsidRDefault="00522E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Do</w:t>
            </w:r>
            <w:r w:rsidR="00B63E09" w:rsidRPr="00912BED">
              <w:rPr>
                <w:rFonts w:ascii="Times New Roman" w:hAnsi="Times New Roman"/>
                <w:sz w:val="20"/>
                <w:szCs w:val="20"/>
              </w:rPr>
              <w:t>es</w:t>
            </w:r>
            <w:r w:rsidRPr="00912BED">
              <w:rPr>
                <w:rFonts w:ascii="Times New Roman" w:hAnsi="Times New Roman"/>
                <w:sz w:val="20"/>
                <w:szCs w:val="20"/>
              </w:rPr>
              <w:t xml:space="preserve"> the project objectives conform to agreed priorities in the UNDP country programme document (CPD) and country programme action plan (CPAP)? </w:t>
            </w:r>
          </w:p>
          <w:p w14:paraId="3141ABC7" w14:textId="77777777" w:rsidR="00522E3E" w:rsidRPr="00912BED" w:rsidRDefault="00522E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Whether there is evidence that the project outcomes have contributed to better preparations to cope with natural disasters. </w:t>
            </w:r>
          </w:p>
          <w:p w14:paraId="3F67D087" w14:textId="77777777" w:rsidR="00522E3E" w:rsidRPr="00912BED" w:rsidRDefault="00522E3E" w:rsidP="0090567B">
            <w:pPr>
              <w:pStyle w:val="ListParagraph"/>
              <w:widowControl w:val="0"/>
              <w:numPr>
                <w:ilvl w:val="0"/>
                <w:numId w:val="46"/>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gender issues had been taken into account in project design and implementation and in what way has the project contributed to greater consideration of gender aspects, (i.e. project team composition, gender-related aspects of pollution impacts, stakeholder outreach to women’s groups, etc.)</w:t>
            </w:r>
          </w:p>
          <w:p w14:paraId="0CB79FB7"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SUSTAINABILITY</w:t>
            </w:r>
          </w:p>
          <w:p w14:paraId="7B76ECB2"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20"/>
                <w:szCs w:val="20"/>
                <w:u w:val="single"/>
              </w:rPr>
            </w:pPr>
            <w:r w:rsidRPr="00912BED">
              <w:rPr>
                <w:rFonts w:ascii="Times New Roman" w:hAnsi="Times New Roman"/>
                <w:b/>
                <w:i/>
                <w:sz w:val="20"/>
                <w:szCs w:val="20"/>
                <w:u w:val="single"/>
              </w:rPr>
              <w:t xml:space="preserve">Financial risks: </w:t>
            </w:r>
          </w:p>
          <w:p w14:paraId="1C6351DE" w14:textId="77777777" w:rsidR="00522E3E" w:rsidRPr="00912BED" w:rsidRDefault="00522E3E" w:rsidP="0090567B">
            <w:pPr>
              <w:pStyle w:val="ListParagraph"/>
              <w:widowControl w:val="0"/>
              <w:numPr>
                <w:ilvl w:val="0"/>
                <w:numId w:val="45"/>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Are there financial risks that may jeopardize the sustainability of project outcomes? </w:t>
            </w:r>
          </w:p>
          <w:p w14:paraId="29486606" w14:textId="77777777" w:rsidR="00522E3E" w:rsidRPr="00912BED" w:rsidRDefault="00522E3E" w:rsidP="0090567B">
            <w:pPr>
              <w:pStyle w:val="ListParagraph"/>
              <w:widowControl w:val="0"/>
              <w:numPr>
                <w:ilvl w:val="0"/>
                <w:numId w:val="45"/>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is the likelihood of financial and economic resources not being available once GEF grant assistance ends?</w:t>
            </w:r>
          </w:p>
          <w:p w14:paraId="597ECCBE"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r w:rsidRPr="00912BED">
              <w:rPr>
                <w:rFonts w:ascii="Times New Roman" w:hAnsi="Times New Roman"/>
                <w:b/>
                <w:i/>
                <w:sz w:val="20"/>
                <w:szCs w:val="20"/>
                <w:u w:val="single"/>
              </w:rPr>
              <w:t>Socio-economic risks:</w:t>
            </w:r>
            <w:r w:rsidRPr="00912BED">
              <w:rPr>
                <w:rFonts w:ascii="Times New Roman" w:hAnsi="Times New Roman"/>
                <w:sz w:val="20"/>
                <w:szCs w:val="20"/>
              </w:rPr>
              <w:t xml:space="preserve"> </w:t>
            </w:r>
          </w:p>
          <w:p w14:paraId="708189AF" w14:textId="77777777" w:rsidR="00522E3E" w:rsidRPr="00912BED" w:rsidRDefault="00522E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Are there social or political risks that may threaten the sustainability of project outcomes? </w:t>
            </w:r>
          </w:p>
          <w:p w14:paraId="348BF7A9" w14:textId="77777777" w:rsidR="00522E3E" w:rsidRPr="00912BED" w:rsidRDefault="00522E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What is the risk for instance that the level of stakeholder ownership (including ownership by governments and other key stakeholders) will be insufficient to allow for the project outcomes/benefits to be sustained? </w:t>
            </w:r>
          </w:p>
          <w:p w14:paraId="78A8D63F" w14:textId="77777777" w:rsidR="00522E3E" w:rsidRPr="00912BED" w:rsidRDefault="00522E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Do the various key stakeholders see that it is in their interest that project benefits continue to flow? </w:t>
            </w:r>
          </w:p>
          <w:p w14:paraId="00303683" w14:textId="77777777" w:rsidR="00522E3E" w:rsidRPr="00912BED" w:rsidRDefault="00522E3E" w:rsidP="0090567B">
            <w:pPr>
              <w:pStyle w:val="ListParagraph"/>
              <w:widowControl w:val="0"/>
              <w:numPr>
                <w:ilvl w:val="0"/>
                <w:numId w:val="42"/>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Is there sufficient public/stakeholder awareness in support of the project’s long-term objectives?</w:t>
            </w:r>
          </w:p>
          <w:p w14:paraId="54A7EA5F"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20"/>
                <w:szCs w:val="20"/>
                <w:u w:val="single"/>
              </w:rPr>
            </w:pPr>
            <w:r w:rsidRPr="00912BED">
              <w:rPr>
                <w:rFonts w:ascii="Times New Roman" w:hAnsi="Times New Roman"/>
                <w:b/>
                <w:i/>
                <w:sz w:val="20"/>
                <w:szCs w:val="20"/>
                <w:u w:val="single"/>
              </w:rPr>
              <w:t xml:space="preserve">Institutional framework and governance risks: </w:t>
            </w:r>
          </w:p>
          <w:p w14:paraId="48D733DA" w14:textId="77777777" w:rsidR="00522E3E" w:rsidRPr="00912BED" w:rsidRDefault="00522E3E" w:rsidP="0090567B">
            <w:pPr>
              <w:pStyle w:val="ListParagraph"/>
              <w:widowControl w:val="0"/>
              <w:numPr>
                <w:ilvl w:val="0"/>
                <w:numId w:val="4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Do the legal frameworks, policies, and governance structures and processes within which the project operates pose risks that may jeopardize sustainability of project benefits?</w:t>
            </w:r>
          </w:p>
          <w:p w14:paraId="02ED054B" w14:textId="77777777" w:rsidR="00522E3E" w:rsidRPr="00912BED" w:rsidRDefault="00522E3E" w:rsidP="0090567B">
            <w:pPr>
              <w:pStyle w:val="ListParagraph"/>
              <w:widowControl w:val="0"/>
              <w:numPr>
                <w:ilvl w:val="0"/>
                <w:numId w:val="44"/>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Are requisite systems for accountability and transparency, and required technical knowhow, in place?</w:t>
            </w:r>
          </w:p>
          <w:p w14:paraId="59F0D294"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r w:rsidRPr="00912BED">
              <w:rPr>
                <w:rFonts w:ascii="Times New Roman" w:hAnsi="Times New Roman"/>
                <w:b/>
                <w:i/>
                <w:sz w:val="20"/>
                <w:szCs w:val="20"/>
                <w:u w:val="single"/>
              </w:rPr>
              <w:t>Environmental risks:</w:t>
            </w:r>
            <w:r w:rsidRPr="00912BED">
              <w:rPr>
                <w:rFonts w:ascii="Times New Roman" w:hAnsi="Times New Roman"/>
                <w:sz w:val="20"/>
                <w:szCs w:val="20"/>
              </w:rPr>
              <w:t xml:space="preserve"> </w:t>
            </w:r>
          </w:p>
          <w:p w14:paraId="06CB6AC9" w14:textId="77777777" w:rsidR="00522E3E" w:rsidRPr="00912BED" w:rsidRDefault="00522E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Are there ongoing activities that may pose an environmental threat to the sustainability of project outcomes? </w:t>
            </w:r>
          </w:p>
          <w:p w14:paraId="44CC6488"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sz w:val="20"/>
                <w:szCs w:val="20"/>
              </w:rPr>
            </w:pPr>
          </w:p>
          <w:p w14:paraId="70398221" w14:textId="77777777" w:rsidR="00522E3E" w:rsidRPr="00912BED" w:rsidRDefault="00522E3E" w:rsidP="00AE30BE">
            <w:pPr>
              <w:widowControl w:val="0"/>
              <w:tabs>
                <w:tab w:val="left" w:pos="317"/>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IMPACT</w:t>
            </w:r>
          </w:p>
          <w:p w14:paraId="69422C30" w14:textId="77777777" w:rsidR="00522E3E" w:rsidRPr="00912BED" w:rsidRDefault="00522E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the project has demonstrated verifiable improvements in ecological status?</w:t>
            </w:r>
          </w:p>
          <w:p w14:paraId="2AA6258D" w14:textId="77777777" w:rsidR="00522E3E" w:rsidRPr="00912BED" w:rsidRDefault="00522E3E" w:rsidP="0090567B">
            <w:pPr>
              <w:pStyle w:val="ListParagraph"/>
              <w:widowControl w:val="0"/>
              <w:numPr>
                <w:ilvl w:val="0"/>
                <w:numId w:val="43"/>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Whether, the project has demonstrated verifiable reductions in stress on ecological systems through specified process indicators, that progress is being made towards achievement of stress reduction and/or ecological improvement?</w:t>
            </w:r>
          </w:p>
        </w:tc>
      </w:tr>
      <w:tr w:rsidR="00522E3E" w:rsidRPr="00912BED" w14:paraId="2753E5E2" w14:textId="77777777" w:rsidTr="00522E3E">
        <w:tc>
          <w:tcPr>
            <w:tcW w:w="2977" w:type="dxa"/>
          </w:tcPr>
          <w:p w14:paraId="3DA7CA73" w14:textId="77777777" w:rsidR="00522E3E" w:rsidRPr="00912BED" w:rsidRDefault="00522E3E" w:rsidP="00AE30BE">
            <w:pPr>
              <w:widowControl w:val="0"/>
              <w:tabs>
                <w:tab w:val="left" w:pos="313"/>
              </w:tabs>
              <w:autoSpaceDE w:val="0"/>
              <w:autoSpaceDN w:val="0"/>
              <w:adjustRightInd w:val="0"/>
              <w:spacing w:line="240" w:lineRule="auto"/>
              <w:ind w:left="318"/>
              <w:contextualSpacing/>
              <w:jc w:val="left"/>
              <w:rPr>
                <w:rFonts w:ascii="Times New Roman" w:hAnsi="Times New Roman"/>
                <w:sz w:val="20"/>
                <w:szCs w:val="20"/>
              </w:rPr>
            </w:pPr>
          </w:p>
          <w:p w14:paraId="690E69E7" w14:textId="48E1F5FF" w:rsidR="00522E3E" w:rsidRPr="00912BED" w:rsidRDefault="008F4ED1" w:rsidP="00AE30BE">
            <w:pPr>
              <w:widowControl w:val="0"/>
              <w:autoSpaceDE w:val="0"/>
              <w:autoSpaceDN w:val="0"/>
              <w:adjustRightInd w:val="0"/>
              <w:spacing w:line="240" w:lineRule="auto"/>
              <w:ind w:left="252" w:hanging="252"/>
              <w:contextualSpacing/>
              <w:jc w:val="left"/>
              <w:rPr>
                <w:rFonts w:ascii="Times New Roman" w:hAnsi="Times New Roman"/>
                <w:b/>
                <w:sz w:val="20"/>
                <w:szCs w:val="20"/>
              </w:rPr>
            </w:pPr>
            <w:r w:rsidRPr="00912BED">
              <w:rPr>
                <w:rFonts w:ascii="Times New Roman" w:hAnsi="Times New Roman"/>
                <w:b/>
                <w:sz w:val="20"/>
                <w:szCs w:val="20"/>
              </w:rPr>
              <w:t xml:space="preserve">6. </w:t>
            </w:r>
            <w:r w:rsidR="00522E3E" w:rsidRPr="00912BED">
              <w:rPr>
                <w:rFonts w:ascii="Times New Roman" w:hAnsi="Times New Roman"/>
                <w:b/>
                <w:sz w:val="20"/>
                <w:szCs w:val="20"/>
              </w:rPr>
              <w:t xml:space="preserve">Conclusions, Recommendations &amp; Lessons </w:t>
            </w:r>
          </w:p>
          <w:p w14:paraId="6901B1BC" w14:textId="77777777" w:rsidR="00522E3E" w:rsidRPr="00912BED" w:rsidRDefault="00522E3E" w:rsidP="00AE30BE">
            <w:pPr>
              <w:widowControl w:val="0"/>
              <w:tabs>
                <w:tab w:val="left" w:pos="313"/>
              </w:tabs>
              <w:autoSpaceDE w:val="0"/>
              <w:autoSpaceDN w:val="0"/>
              <w:adjustRightInd w:val="0"/>
              <w:spacing w:line="240" w:lineRule="auto"/>
              <w:ind w:left="318"/>
              <w:contextualSpacing/>
              <w:jc w:val="left"/>
              <w:rPr>
                <w:rFonts w:ascii="Times New Roman" w:hAnsi="Times New Roman"/>
                <w:sz w:val="20"/>
                <w:szCs w:val="20"/>
              </w:rPr>
            </w:pPr>
          </w:p>
          <w:p w14:paraId="010C6BF1" w14:textId="3A9088B4" w:rsidR="00522E3E" w:rsidRPr="00912BED" w:rsidRDefault="00CF6642"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6.1 </w:t>
            </w:r>
            <w:r w:rsidR="00522E3E" w:rsidRPr="00912BED">
              <w:rPr>
                <w:rFonts w:ascii="Times New Roman" w:hAnsi="Times New Roman"/>
                <w:sz w:val="20"/>
                <w:szCs w:val="20"/>
              </w:rPr>
              <w:t>Corrective actions for the design, implementation, monitoring and evaluation of the project</w:t>
            </w:r>
          </w:p>
          <w:p w14:paraId="5495AC94" w14:textId="55D9438C" w:rsidR="00522E3E" w:rsidRPr="00912BED" w:rsidRDefault="00CF6642"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6.2 </w:t>
            </w:r>
            <w:r w:rsidR="00522E3E" w:rsidRPr="00912BED">
              <w:rPr>
                <w:rFonts w:ascii="Times New Roman" w:hAnsi="Times New Roman"/>
                <w:sz w:val="20"/>
                <w:szCs w:val="20"/>
              </w:rPr>
              <w:t>Actions to follow up or reinforce initial benefits from the project</w:t>
            </w:r>
          </w:p>
          <w:p w14:paraId="0D0A942B" w14:textId="0B0129C1" w:rsidR="00522E3E" w:rsidRPr="00912BED" w:rsidRDefault="00CF6642"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6.3 </w:t>
            </w:r>
            <w:r w:rsidR="00522E3E" w:rsidRPr="00912BED">
              <w:rPr>
                <w:rFonts w:ascii="Times New Roman" w:hAnsi="Times New Roman"/>
                <w:sz w:val="20"/>
                <w:szCs w:val="20"/>
              </w:rPr>
              <w:t>Proposals for future directions underlining main objectives</w:t>
            </w:r>
          </w:p>
          <w:p w14:paraId="69E2F1DC" w14:textId="3D694243" w:rsidR="00522E3E" w:rsidRPr="00912BED" w:rsidRDefault="00CF6642" w:rsidP="00AE30BE">
            <w:pPr>
              <w:widowControl w:val="0"/>
              <w:autoSpaceDE w:val="0"/>
              <w:autoSpaceDN w:val="0"/>
              <w:adjustRightInd w:val="0"/>
              <w:spacing w:line="240" w:lineRule="auto"/>
              <w:ind w:left="432" w:hanging="360"/>
              <w:contextualSpacing/>
              <w:jc w:val="left"/>
              <w:rPr>
                <w:rFonts w:ascii="Times New Roman" w:hAnsi="Times New Roman"/>
                <w:sz w:val="20"/>
                <w:szCs w:val="20"/>
              </w:rPr>
            </w:pPr>
            <w:r w:rsidRPr="00912BED">
              <w:rPr>
                <w:rFonts w:ascii="Times New Roman" w:hAnsi="Times New Roman"/>
                <w:sz w:val="20"/>
                <w:szCs w:val="20"/>
              </w:rPr>
              <w:t xml:space="preserve">6.4 </w:t>
            </w:r>
            <w:r w:rsidR="00522E3E" w:rsidRPr="00912BED">
              <w:rPr>
                <w:rFonts w:ascii="Times New Roman" w:hAnsi="Times New Roman"/>
                <w:sz w:val="20"/>
                <w:szCs w:val="20"/>
              </w:rPr>
              <w:t>Best and worst practices in addressing issues relating to relevance, performance and success</w:t>
            </w:r>
          </w:p>
        </w:tc>
        <w:tc>
          <w:tcPr>
            <w:tcW w:w="6521" w:type="dxa"/>
          </w:tcPr>
          <w:p w14:paraId="4265869F" w14:textId="77777777" w:rsidR="00522E3E" w:rsidRPr="00912BED" w:rsidRDefault="00522E3E" w:rsidP="00AE30BE">
            <w:pPr>
              <w:widowControl w:val="0"/>
              <w:tabs>
                <w:tab w:val="left" w:pos="318"/>
              </w:tabs>
              <w:autoSpaceDE w:val="0"/>
              <w:autoSpaceDN w:val="0"/>
              <w:adjustRightInd w:val="0"/>
              <w:spacing w:line="240" w:lineRule="auto"/>
              <w:contextualSpacing/>
              <w:jc w:val="left"/>
              <w:rPr>
                <w:rFonts w:ascii="Times New Roman" w:hAnsi="Times New Roman"/>
                <w:sz w:val="20"/>
                <w:szCs w:val="20"/>
              </w:rPr>
            </w:pPr>
          </w:p>
          <w:p w14:paraId="4BEA6BB6" w14:textId="77777777" w:rsidR="00522E3E" w:rsidRPr="00912BED" w:rsidRDefault="00522E3E" w:rsidP="00AE30BE">
            <w:pPr>
              <w:widowControl w:val="0"/>
              <w:tabs>
                <w:tab w:val="left" w:pos="318"/>
              </w:tabs>
              <w:autoSpaceDE w:val="0"/>
              <w:autoSpaceDN w:val="0"/>
              <w:adjustRightInd w:val="0"/>
              <w:spacing w:line="240" w:lineRule="auto"/>
              <w:contextualSpacing/>
              <w:jc w:val="left"/>
              <w:rPr>
                <w:rFonts w:ascii="Times New Roman" w:hAnsi="Times New Roman"/>
                <w:sz w:val="20"/>
                <w:szCs w:val="20"/>
              </w:rPr>
            </w:pPr>
          </w:p>
          <w:p w14:paraId="7B32F8CF" w14:textId="77777777" w:rsidR="00522E3E" w:rsidRPr="00912BED" w:rsidRDefault="00522E3E" w:rsidP="00AE30BE">
            <w:pPr>
              <w:widowControl w:val="0"/>
              <w:tabs>
                <w:tab w:val="left" w:pos="318"/>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CONCLUSIONS</w:t>
            </w:r>
          </w:p>
          <w:p w14:paraId="6D801947" w14:textId="77777777" w:rsidR="00522E3E" w:rsidRPr="00912BED" w:rsidRDefault="00522E3E" w:rsidP="0090567B">
            <w:pPr>
              <w:pStyle w:val="ListParagraph"/>
              <w:widowControl w:val="0"/>
              <w:numPr>
                <w:ilvl w:val="0"/>
                <w:numId w:val="28"/>
              </w:numPr>
              <w:tabs>
                <w:tab w:val="left" w:pos="48"/>
                <w:tab w:val="left" w:pos="318"/>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 xml:space="preserve">Did the project provide cost-effective solutions in order to address barriers? </w:t>
            </w:r>
          </w:p>
          <w:p w14:paraId="6656B133" w14:textId="77777777" w:rsidR="00522E3E" w:rsidRPr="00912BED" w:rsidRDefault="00522E3E" w:rsidP="0090567B">
            <w:pPr>
              <w:pStyle w:val="ListParagraph"/>
              <w:widowControl w:val="0"/>
              <w:numPr>
                <w:ilvl w:val="0"/>
                <w:numId w:val="28"/>
              </w:numPr>
              <w:tabs>
                <w:tab w:val="left" w:pos="48"/>
                <w:tab w:val="left" w:pos="318"/>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Are these solutions provided in an efficient way?</w:t>
            </w:r>
          </w:p>
          <w:p w14:paraId="26D8EDD6" w14:textId="77777777" w:rsidR="00522E3E" w:rsidRPr="00912BED" w:rsidRDefault="00522E3E" w:rsidP="0090567B">
            <w:pPr>
              <w:pStyle w:val="ListParagraph"/>
              <w:widowControl w:val="0"/>
              <w:numPr>
                <w:ilvl w:val="0"/>
                <w:numId w:val="28"/>
              </w:numPr>
              <w:tabs>
                <w:tab w:val="left" w:pos="432"/>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What are the best and worst practices in addressing issues relating to relevance, performance and success?</w:t>
            </w:r>
          </w:p>
          <w:p w14:paraId="6B28EB54" w14:textId="77777777" w:rsidR="00522E3E" w:rsidRPr="00912BED" w:rsidRDefault="00522E3E" w:rsidP="00AE30BE">
            <w:pPr>
              <w:widowControl w:val="0"/>
              <w:tabs>
                <w:tab w:val="left" w:pos="318"/>
              </w:tabs>
              <w:autoSpaceDE w:val="0"/>
              <w:autoSpaceDN w:val="0"/>
              <w:adjustRightInd w:val="0"/>
              <w:spacing w:line="240" w:lineRule="auto"/>
              <w:contextualSpacing/>
              <w:jc w:val="left"/>
              <w:rPr>
                <w:rFonts w:ascii="Times New Roman" w:hAnsi="Times New Roman"/>
                <w:b/>
                <w:i/>
                <w:sz w:val="16"/>
                <w:szCs w:val="16"/>
                <w:u w:val="single"/>
              </w:rPr>
            </w:pPr>
            <w:r w:rsidRPr="00912BED">
              <w:rPr>
                <w:rFonts w:ascii="Times New Roman" w:hAnsi="Times New Roman"/>
                <w:b/>
                <w:i/>
                <w:sz w:val="16"/>
                <w:szCs w:val="16"/>
                <w:u w:val="single"/>
              </w:rPr>
              <w:t>RECOMENDATIONS</w:t>
            </w:r>
          </w:p>
          <w:p w14:paraId="1BD8E563" w14:textId="77777777" w:rsidR="00522E3E" w:rsidRPr="00912BED" w:rsidRDefault="00522E3E" w:rsidP="0090567B">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Corrective actions for the design, implementation, monitoring and evaluation of the project</w:t>
            </w:r>
          </w:p>
          <w:p w14:paraId="6AE4C1C8" w14:textId="77777777" w:rsidR="00522E3E" w:rsidRPr="00912BED" w:rsidRDefault="00522E3E" w:rsidP="0090567B">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Actions to follow up or reinforce initial benefits from the project</w:t>
            </w:r>
          </w:p>
          <w:p w14:paraId="64EB060C" w14:textId="77777777" w:rsidR="00522E3E" w:rsidRPr="00912BED" w:rsidRDefault="00522E3E" w:rsidP="0090567B">
            <w:pPr>
              <w:pStyle w:val="ListParagraph"/>
              <w:widowControl w:val="0"/>
              <w:numPr>
                <w:ilvl w:val="0"/>
                <w:numId w:val="28"/>
              </w:numPr>
              <w:tabs>
                <w:tab w:val="left" w:pos="317"/>
              </w:tabs>
              <w:autoSpaceDE w:val="0"/>
              <w:autoSpaceDN w:val="0"/>
              <w:adjustRightInd w:val="0"/>
              <w:spacing w:after="0" w:line="240" w:lineRule="auto"/>
              <w:rPr>
                <w:rFonts w:ascii="Times New Roman" w:hAnsi="Times New Roman"/>
                <w:sz w:val="20"/>
                <w:szCs w:val="20"/>
              </w:rPr>
            </w:pPr>
            <w:r w:rsidRPr="00912BED">
              <w:rPr>
                <w:rFonts w:ascii="Times New Roman" w:hAnsi="Times New Roman"/>
                <w:sz w:val="20"/>
                <w:szCs w:val="20"/>
              </w:rPr>
              <w:t>Proposals for future directions underlining main objectives</w:t>
            </w:r>
          </w:p>
        </w:tc>
      </w:tr>
    </w:tbl>
    <w:p w14:paraId="3A5C743C" w14:textId="77777777" w:rsidR="00954C57" w:rsidRPr="00912BED" w:rsidRDefault="00954C57" w:rsidP="00AE30BE">
      <w:pPr>
        <w:pStyle w:val="HeadingA"/>
        <w:numPr>
          <w:ilvl w:val="0"/>
          <w:numId w:val="0"/>
        </w:numPr>
        <w:tabs>
          <w:tab w:val="left" w:pos="1701"/>
        </w:tabs>
        <w:spacing w:line="240" w:lineRule="auto"/>
        <w:rPr>
          <w:rFonts w:ascii="Times New Roman" w:hAnsi="Times New Roman"/>
        </w:rPr>
        <w:sectPr w:rsidR="00954C57" w:rsidRPr="00912BED" w:rsidSect="006C388F">
          <w:pgSz w:w="11906" w:h="16838" w:code="9"/>
          <w:pgMar w:top="1440" w:right="1440" w:bottom="1440" w:left="1440" w:header="709" w:footer="304" w:gutter="0"/>
          <w:cols w:space="708"/>
          <w:docGrid w:linePitch="360"/>
        </w:sectPr>
      </w:pPr>
    </w:p>
    <w:p w14:paraId="07E3EC81" w14:textId="77777777" w:rsidR="00CA72A5" w:rsidRPr="00912BED" w:rsidRDefault="00CA72A5" w:rsidP="00AE30BE">
      <w:pPr>
        <w:pStyle w:val="Heading1"/>
        <w:numPr>
          <w:ilvl w:val="0"/>
          <w:numId w:val="0"/>
        </w:numPr>
        <w:spacing w:before="0" w:after="0"/>
        <w:ind w:left="737" w:hanging="737"/>
        <w:rPr>
          <w:rFonts w:ascii="Times New Roman" w:hAnsi="Times New Roman" w:cs="Times New Roman"/>
        </w:rPr>
      </w:pPr>
      <w:bookmarkStart w:id="139" w:name="_Toc511910173"/>
      <w:r w:rsidRPr="00912BED">
        <w:rPr>
          <w:rFonts w:ascii="Times New Roman" w:hAnsi="Times New Roman" w:cs="Times New Roman"/>
        </w:rPr>
        <w:t>Annex C. Documents Reviewed</w:t>
      </w:r>
      <w:bookmarkEnd w:id="139"/>
    </w:p>
    <w:p w14:paraId="4DF4C803" w14:textId="77777777" w:rsidR="00CA72A5" w:rsidRPr="00912BED" w:rsidRDefault="00CA72A5" w:rsidP="00AE30BE">
      <w:pPr>
        <w:pStyle w:val="ListBullet2"/>
        <w:spacing w:before="0" w:beforeAutospacing="0"/>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220"/>
      </w:tblGrid>
      <w:tr w:rsidR="00C96F7D" w:rsidRPr="00912BED" w14:paraId="1EA9633D" w14:textId="77777777" w:rsidTr="00C6305B">
        <w:trPr>
          <w:trHeight w:val="260"/>
        </w:trPr>
        <w:tc>
          <w:tcPr>
            <w:tcW w:w="3955" w:type="dxa"/>
            <w:shd w:val="clear" w:color="auto" w:fill="auto"/>
            <w:hideMark/>
          </w:tcPr>
          <w:p w14:paraId="42A9E8F1"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Minutes of Board Meetings</w:t>
            </w:r>
          </w:p>
        </w:tc>
        <w:tc>
          <w:tcPr>
            <w:tcW w:w="5220" w:type="dxa"/>
            <w:shd w:val="clear" w:color="auto" w:fill="auto"/>
            <w:hideMark/>
          </w:tcPr>
          <w:p w14:paraId="0B5A34D4" w14:textId="77777777" w:rsidR="00C96F7D" w:rsidRPr="00912BED" w:rsidRDefault="00C96F7D" w:rsidP="00AE30BE">
            <w:pPr>
              <w:spacing w:line="240" w:lineRule="auto"/>
              <w:jc w:val="left"/>
              <w:rPr>
                <w:color w:val="000000"/>
                <w:sz w:val="20"/>
                <w:szCs w:val="20"/>
                <w:lang w:val="en-US" w:eastAsia="en-US"/>
              </w:rPr>
            </w:pPr>
          </w:p>
        </w:tc>
      </w:tr>
      <w:tr w:rsidR="00C96F7D" w:rsidRPr="00912BED" w14:paraId="0C6CAC50" w14:textId="77777777" w:rsidTr="00C6305B">
        <w:trPr>
          <w:trHeight w:val="260"/>
        </w:trPr>
        <w:tc>
          <w:tcPr>
            <w:tcW w:w="3955" w:type="dxa"/>
            <w:shd w:val="clear" w:color="auto" w:fill="auto"/>
            <w:hideMark/>
          </w:tcPr>
          <w:p w14:paraId="6350D3CE" w14:textId="77777777" w:rsidR="00C96F7D" w:rsidRPr="00912BED" w:rsidRDefault="00C96F7D" w:rsidP="00AE30BE">
            <w:pPr>
              <w:spacing w:line="240" w:lineRule="auto"/>
              <w:jc w:val="left"/>
              <w:rPr>
                <w:sz w:val="20"/>
                <w:szCs w:val="20"/>
                <w:lang w:val="en-US" w:eastAsia="en-US"/>
              </w:rPr>
            </w:pPr>
          </w:p>
        </w:tc>
        <w:tc>
          <w:tcPr>
            <w:tcW w:w="5220" w:type="dxa"/>
            <w:shd w:val="clear" w:color="auto" w:fill="auto"/>
            <w:hideMark/>
          </w:tcPr>
          <w:p w14:paraId="2EDA6BF7"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Board Meeting - 8 Apr 2015</w:t>
            </w:r>
          </w:p>
        </w:tc>
      </w:tr>
      <w:tr w:rsidR="00C96F7D" w:rsidRPr="00912BED" w14:paraId="0044FE75" w14:textId="77777777" w:rsidTr="00C6305B">
        <w:trPr>
          <w:trHeight w:val="260"/>
        </w:trPr>
        <w:tc>
          <w:tcPr>
            <w:tcW w:w="3955" w:type="dxa"/>
            <w:shd w:val="clear" w:color="auto" w:fill="auto"/>
            <w:hideMark/>
          </w:tcPr>
          <w:p w14:paraId="401B3AC6" w14:textId="77777777" w:rsidR="00C96F7D" w:rsidRPr="00912BED" w:rsidRDefault="00C96F7D" w:rsidP="00AE30BE">
            <w:pPr>
              <w:spacing w:line="240" w:lineRule="auto"/>
              <w:jc w:val="left"/>
              <w:rPr>
                <w:color w:val="000000"/>
                <w:sz w:val="20"/>
                <w:szCs w:val="20"/>
                <w:lang w:val="en-US" w:eastAsia="en-US"/>
              </w:rPr>
            </w:pPr>
          </w:p>
        </w:tc>
        <w:tc>
          <w:tcPr>
            <w:tcW w:w="5220" w:type="dxa"/>
            <w:shd w:val="clear" w:color="auto" w:fill="auto"/>
            <w:hideMark/>
          </w:tcPr>
          <w:p w14:paraId="6FAAA33B"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Board Meeting - 9 Jun 2015</w:t>
            </w:r>
          </w:p>
        </w:tc>
      </w:tr>
      <w:tr w:rsidR="00C96F7D" w:rsidRPr="00912BED" w14:paraId="2531A944" w14:textId="77777777" w:rsidTr="00C6305B">
        <w:trPr>
          <w:trHeight w:val="260"/>
        </w:trPr>
        <w:tc>
          <w:tcPr>
            <w:tcW w:w="3955" w:type="dxa"/>
            <w:shd w:val="clear" w:color="auto" w:fill="auto"/>
            <w:hideMark/>
          </w:tcPr>
          <w:p w14:paraId="71E270E5" w14:textId="77777777" w:rsidR="00C96F7D" w:rsidRPr="00912BED" w:rsidRDefault="00C96F7D" w:rsidP="00AE30BE">
            <w:pPr>
              <w:spacing w:line="240" w:lineRule="auto"/>
              <w:jc w:val="left"/>
              <w:rPr>
                <w:color w:val="000000"/>
                <w:sz w:val="20"/>
                <w:szCs w:val="20"/>
                <w:lang w:val="en-US" w:eastAsia="en-US"/>
              </w:rPr>
            </w:pPr>
          </w:p>
        </w:tc>
        <w:tc>
          <w:tcPr>
            <w:tcW w:w="5220" w:type="dxa"/>
            <w:shd w:val="clear" w:color="auto" w:fill="auto"/>
            <w:hideMark/>
          </w:tcPr>
          <w:p w14:paraId="1711E959"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Board Meeting - 18 Dec 2015</w:t>
            </w:r>
          </w:p>
        </w:tc>
      </w:tr>
      <w:tr w:rsidR="00C96F7D" w:rsidRPr="00912BED" w14:paraId="35452EB7" w14:textId="77777777" w:rsidTr="00C6305B">
        <w:trPr>
          <w:trHeight w:val="260"/>
        </w:trPr>
        <w:tc>
          <w:tcPr>
            <w:tcW w:w="3955" w:type="dxa"/>
            <w:shd w:val="clear" w:color="auto" w:fill="auto"/>
            <w:hideMark/>
          </w:tcPr>
          <w:p w14:paraId="7D375670" w14:textId="77777777" w:rsidR="00C96F7D" w:rsidRPr="00912BED" w:rsidRDefault="00C96F7D" w:rsidP="00AE30BE">
            <w:pPr>
              <w:spacing w:line="240" w:lineRule="auto"/>
              <w:jc w:val="left"/>
              <w:rPr>
                <w:color w:val="000000"/>
                <w:sz w:val="20"/>
                <w:szCs w:val="20"/>
                <w:lang w:val="en-US" w:eastAsia="en-US"/>
              </w:rPr>
            </w:pPr>
          </w:p>
        </w:tc>
        <w:tc>
          <w:tcPr>
            <w:tcW w:w="5220" w:type="dxa"/>
            <w:shd w:val="clear" w:color="auto" w:fill="auto"/>
            <w:hideMark/>
          </w:tcPr>
          <w:p w14:paraId="4EFC047E"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Board Meeting - 25 Aug 2016</w:t>
            </w:r>
          </w:p>
        </w:tc>
      </w:tr>
      <w:tr w:rsidR="0090527B" w:rsidRPr="00912BED" w14:paraId="0FBE9949" w14:textId="77777777" w:rsidTr="00C6305B">
        <w:trPr>
          <w:trHeight w:val="260"/>
        </w:trPr>
        <w:tc>
          <w:tcPr>
            <w:tcW w:w="3955" w:type="dxa"/>
            <w:shd w:val="clear" w:color="auto" w:fill="auto"/>
          </w:tcPr>
          <w:p w14:paraId="63749997" w14:textId="77777777" w:rsidR="0090527B" w:rsidRPr="00912BED" w:rsidRDefault="0090527B" w:rsidP="00AE30BE">
            <w:pPr>
              <w:spacing w:line="240" w:lineRule="auto"/>
              <w:jc w:val="left"/>
              <w:rPr>
                <w:color w:val="000000"/>
                <w:sz w:val="20"/>
                <w:szCs w:val="20"/>
                <w:lang w:val="en-US" w:eastAsia="en-US"/>
              </w:rPr>
            </w:pPr>
          </w:p>
        </w:tc>
        <w:tc>
          <w:tcPr>
            <w:tcW w:w="5220" w:type="dxa"/>
            <w:shd w:val="clear" w:color="auto" w:fill="auto"/>
          </w:tcPr>
          <w:p w14:paraId="0B351DA2" w14:textId="2C4AD165" w:rsidR="0090527B" w:rsidRPr="00912BED" w:rsidRDefault="0090527B" w:rsidP="00AE30BE">
            <w:pPr>
              <w:spacing w:line="240" w:lineRule="auto"/>
              <w:jc w:val="left"/>
              <w:rPr>
                <w:color w:val="000000"/>
                <w:sz w:val="20"/>
                <w:szCs w:val="20"/>
                <w:lang w:val="en-US" w:eastAsia="en-US"/>
              </w:rPr>
            </w:pPr>
            <w:r w:rsidRPr="00912BED">
              <w:rPr>
                <w:color w:val="000000"/>
                <w:sz w:val="20"/>
                <w:szCs w:val="20"/>
                <w:lang w:val="en-US" w:eastAsia="en-US"/>
              </w:rPr>
              <w:t>Board Meeting – 1 Nov 2016</w:t>
            </w:r>
          </w:p>
        </w:tc>
      </w:tr>
      <w:tr w:rsidR="00E138D1" w:rsidRPr="00912BED" w14:paraId="0A4665B2" w14:textId="77777777" w:rsidTr="00C6305B">
        <w:trPr>
          <w:trHeight w:val="260"/>
        </w:trPr>
        <w:tc>
          <w:tcPr>
            <w:tcW w:w="3955" w:type="dxa"/>
            <w:shd w:val="clear" w:color="auto" w:fill="auto"/>
          </w:tcPr>
          <w:p w14:paraId="375A9AC6" w14:textId="77777777" w:rsidR="00E138D1" w:rsidRPr="00912BED" w:rsidRDefault="00E138D1" w:rsidP="00AE30BE">
            <w:pPr>
              <w:spacing w:line="240" w:lineRule="auto"/>
              <w:jc w:val="left"/>
              <w:rPr>
                <w:color w:val="000000"/>
                <w:sz w:val="20"/>
                <w:szCs w:val="20"/>
                <w:lang w:val="en-US" w:eastAsia="en-US"/>
              </w:rPr>
            </w:pPr>
          </w:p>
        </w:tc>
        <w:tc>
          <w:tcPr>
            <w:tcW w:w="5220" w:type="dxa"/>
            <w:shd w:val="clear" w:color="auto" w:fill="auto"/>
          </w:tcPr>
          <w:p w14:paraId="29F07F0A" w14:textId="721540A8" w:rsidR="00E138D1" w:rsidRPr="00912BED" w:rsidRDefault="0090527B" w:rsidP="00AE30BE">
            <w:pPr>
              <w:spacing w:line="240" w:lineRule="auto"/>
              <w:jc w:val="left"/>
              <w:rPr>
                <w:color w:val="000000"/>
                <w:sz w:val="20"/>
                <w:szCs w:val="20"/>
                <w:lang w:val="en-US" w:eastAsia="en-US"/>
              </w:rPr>
            </w:pPr>
            <w:r w:rsidRPr="00912BED">
              <w:rPr>
                <w:color w:val="000000"/>
                <w:sz w:val="20"/>
                <w:szCs w:val="20"/>
                <w:lang w:val="en-US" w:eastAsia="en-US"/>
              </w:rPr>
              <w:t>Board Meeting – 17 Jan 2017</w:t>
            </w:r>
          </w:p>
        </w:tc>
      </w:tr>
      <w:tr w:rsidR="00E138D1" w:rsidRPr="00912BED" w14:paraId="73E7F452" w14:textId="77777777" w:rsidTr="00C6305B">
        <w:trPr>
          <w:trHeight w:val="260"/>
        </w:trPr>
        <w:tc>
          <w:tcPr>
            <w:tcW w:w="3955" w:type="dxa"/>
            <w:shd w:val="clear" w:color="auto" w:fill="auto"/>
          </w:tcPr>
          <w:p w14:paraId="49B826F2" w14:textId="77777777" w:rsidR="00E138D1" w:rsidRPr="00912BED" w:rsidRDefault="00E138D1" w:rsidP="00AE30BE">
            <w:pPr>
              <w:spacing w:line="240" w:lineRule="auto"/>
              <w:jc w:val="left"/>
              <w:rPr>
                <w:color w:val="000000"/>
                <w:sz w:val="20"/>
                <w:szCs w:val="20"/>
                <w:lang w:val="en-US" w:eastAsia="en-US"/>
              </w:rPr>
            </w:pPr>
          </w:p>
        </w:tc>
        <w:tc>
          <w:tcPr>
            <w:tcW w:w="5220" w:type="dxa"/>
            <w:shd w:val="clear" w:color="auto" w:fill="auto"/>
          </w:tcPr>
          <w:p w14:paraId="38BADE1E" w14:textId="7608C9C3" w:rsidR="00E138D1" w:rsidRPr="00912BED" w:rsidRDefault="0090527B" w:rsidP="00AE30BE">
            <w:pPr>
              <w:spacing w:line="240" w:lineRule="auto"/>
              <w:jc w:val="left"/>
              <w:rPr>
                <w:color w:val="000000"/>
                <w:sz w:val="20"/>
                <w:szCs w:val="20"/>
                <w:lang w:val="en-US" w:eastAsia="en-US"/>
              </w:rPr>
            </w:pPr>
            <w:r w:rsidRPr="00912BED">
              <w:rPr>
                <w:color w:val="000000"/>
                <w:sz w:val="20"/>
                <w:szCs w:val="20"/>
                <w:lang w:val="en-US" w:eastAsia="en-US"/>
              </w:rPr>
              <w:t>Board Meeting – 23 August 2017</w:t>
            </w:r>
          </w:p>
        </w:tc>
      </w:tr>
      <w:tr w:rsidR="00C96F7D" w:rsidRPr="00912BED" w14:paraId="608D0F3B" w14:textId="77777777" w:rsidTr="00C6305B">
        <w:trPr>
          <w:trHeight w:val="260"/>
        </w:trPr>
        <w:tc>
          <w:tcPr>
            <w:tcW w:w="3955" w:type="dxa"/>
            <w:shd w:val="clear" w:color="auto" w:fill="auto"/>
            <w:hideMark/>
          </w:tcPr>
          <w:p w14:paraId="3A1DED42" w14:textId="5EE41A91"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 xml:space="preserve">Field Mission </w:t>
            </w:r>
            <w:r w:rsidR="00C6305B" w:rsidRPr="00912BED">
              <w:rPr>
                <w:color w:val="000000"/>
                <w:sz w:val="20"/>
                <w:szCs w:val="20"/>
                <w:lang w:val="en-US" w:eastAsia="en-US"/>
              </w:rPr>
              <w:t xml:space="preserve">/ Back to office </w:t>
            </w:r>
            <w:r w:rsidRPr="00912BED">
              <w:rPr>
                <w:color w:val="000000"/>
                <w:sz w:val="20"/>
                <w:szCs w:val="20"/>
                <w:lang w:val="en-US" w:eastAsia="en-US"/>
              </w:rPr>
              <w:t>Reports</w:t>
            </w:r>
          </w:p>
        </w:tc>
        <w:tc>
          <w:tcPr>
            <w:tcW w:w="5220" w:type="dxa"/>
            <w:shd w:val="clear" w:color="auto" w:fill="auto"/>
            <w:hideMark/>
          </w:tcPr>
          <w:p w14:paraId="2923E175" w14:textId="77777777" w:rsidR="00C96F7D" w:rsidRPr="00912BED" w:rsidRDefault="00C96F7D" w:rsidP="00AE30BE">
            <w:pPr>
              <w:spacing w:line="240" w:lineRule="auto"/>
              <w:jc w:val="left"/>
              <w:rPr>
                <w:color w:val="000000"/>
                <w:sz w:val="20"/>
                <w:szCs w:val="20"/>
                <w:lang w:val="en-US" w:eastAsia="en-US"/>
              </w:rPr>
            </w:pPr>
          </w:p>
        </w:tc>
      </w:tr>
      <w:tr w:rsidR="00C96F7D" w:rsidRPr="00912BED" w14:paraId="29DC3CBA" w14:textId="77777777" w:rsidTr="00C6305B">
        <w:trPr>
          <w:trHeight w:val="260"/>
        </w:trPr>
        <w:tc>
          <w:tcPr>
            <w:tcW w:w="3955" w:type="dxa"/>
            <w:shd w:val="clear" w:color="auto" w:fill="auto"/>
            <w:hideMark/>
          </w:tcPr>
          <w:p w14:paraId="1E8E4073"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PIR and Progress Report</w:t>
            </w:r>
          </w:p>
        </w:tc>
        <w:tc>
          <w:tcPr>
            <w:tcW w:w="5220" w:type="dxa"/>
            <w:shd w:val="clear" w:color="auto" w:fill="auto"/>
            <w:hideMark/>
          </w:tcPr>
          <w:p w14:paraId="524B3279" w14:textId="77777777" w:rsidR="00C96F7D" w:rsidRPr="00912BED" w:rsidRDefault="00C96F7D" w:rsidP="00AE30BE">
            <w:pPr>
              <w:spacing w:line="240" w:lineRule="auto"/>
              <w:jc w:val="left"/>
              <w:rPr>
                <w:color w:val="000000"/>
                <w:sz w:val="20"/>
                <w:szCs w:val="20"/>
                <w:lang w:val="en-US" w:eastAsia="en-US"/>
              </w:rPr>
            </w:pPr>
          </w:p>
        </w:tc>
      </w:tr>
      <w:tr w:rsidR="00C96F7D" w:rsidRPr="00912BED" w14:paraId="4D5D36A2" w14:textId="77777777" w:rsidTr="00C6305B">
        <w:trPr>
          <w:trHeight w:val="260"/>
        </w:trPr>
        <w:tc>
          <w:tcPr>
            <w:tcW w:w="3955" w:type="dxa"/>
            <w:shd w:val="clear" w:color="auto" w:fill="auto"/>
            <w:hideMark/>
          </w:tcPr>
          <w:p w14:paraId="01126D36" w14:textId="77777777" w:rsidR="00C96F7D" w:rsidRPr="00912BED" w:rsidRDefault="00C96F7D" w:rsidP="00AE30BE">
            <w:pPr>
              <w:spacing w:line="240" w:lineRule="auto"/>
              <w:jc w:val="left"/>
              <w:rPr>
                <w:sz w:val="20"/>
                <w:szCs w:val="20"/>
                <w:lang w:val="en-US" w:eastAsia="en-US"/>
              </w:rPr>
            </w:pPr>
          </w:p>
        </w:tc>
        <w:tc>
          <w:tcPr>
            <w:tcW w:w="5220" w:type="dxa"/>
            <w:shd w:val="clear" w:color="auto" w:fill="auto"/>
            <w:hideMark/>
          </w:tcPr>
          <w:p w14:paraId="3AF46897"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PIR 2014</w:t>
            </w:r>
          </w:p>
        </w:tc>
      </w:tr>
      <w:tr w:rsidR="00C96F7D" w:rsidRPr="00912BED" w14:paraId="5BAA4F98" w14:textId="77777777" w:rsidTr="00C6305B">
        <w:trPr>
          <w:trHeight w:val="260"/>
        </w:trPr>
        <w:tc>
          <w:tcPr>
            <w:tcW w:w="3955" w:type="dxa"/>
            <w:shd w:val="clear" w:color="auto" w:fill="auto"/>
            <w:hideMark/>
          </w:tcPr>
          <w:p w14:paraId="7C01DCA1" w14:textId="77777777" w:rsidR="00C96F7D" w:rsidRPr="00912BED" w:rsidRDefault="00C96F7D" w:rsidP="00AE30BE">
            <w:pPr>
              <w:spacing w:line="240" w:lineRule="auto"/>
              <w:jc w:val="left"/>
              <w:rPr>
                <w:color w:val="000000"/>
                <w:sz w:val="20"/>
                <w:szCs w:val="20"/>
                <w:lang w:val="en-US" w:eastAsia="en-US"/>
              </w:rPr>
            </w:pPr>
          </w:p>
        </w:tc>
        <w:tc>
          <w:tcPr>
            <w:tcW w:w="5220" w:type="dxa"/>
            <w:shd w:val="clear" w:color="auto" w:fill="auto"/>
            <w:hideMark/>
          </w:tcPr>
          <w:p w14:paraId="6E7A0F50" w14:textId="77777777" w:rsidR="00C96F7D" w:rsidRPr="00912BED" w:rsidRDefault="00C96F7D" w:rsidP="00AE30BE">
            <w:pPr>
              <w:spacing w:line="240" w:lineRule="auto"/>
              <w:jc w:val="left"/>
              <w:rPr>
                <w:color w:val="000000"/>
                <w:sz w:val="20"/>
                <w:szCs w:val="20"/>
                <w:lang w:val="en-US" w:eastAsia="en-US"/>
              </w:rPr>
            </w:pPr>
            <w:r w:rsidRPr="00912BED">
              <w:rPr>
                <w:color w:val="000000"/>
                <w:sz w:val="20"/>
                <w:szCs w:val="20"/>
                <w:lang w:val="en-US" w:eastAsia="en-US"/>
              </w:rPr>
              <w:t>PIR 2015</w:t>
            </w:r>
          </w:p>
        </w:tc>
      </w:tr>
      <w:tr w:rsidR="00301EFA" w:rsidRPr="00912BED" w14:paraId="0EAD9D92" w14:textId="77777777" w:rsidTr="00C6305B">
        <w:trPr>
          <w:trHeight w:val="260"/>
        </w:trPr>
        <w:tc>
          <w:tcPr>
            <w:tcW w:w="3955" w:type="dxa"/>
            <w:shd w:val="clear" w:color="auto" w:fill="auto"/>
          </w:tcPr>
          <w:p w14:paraId="337504C6" w14:textId="77777777" w:rsidR="00301EFA" w:rsidRPr="00912BED" w:rsidRDefault="00301EFA" w:rsidP="00AE30BE">
            <w:pPr>
              <w:spacing w:line="240" w:lineRule="auto"/>
              <w:jc w:val="left"/>
              <w:rPr>
                <w:color w:val="000000"/>
                <w:sz w:val="20"/>
                <w:szCs w:val="20"/>
                <w:lang w:val="en-US" w:eastAsia="en-US"/>
              </w:rPr>
            </w:pPr>
          </w:p>
        </w:tc>
        <w:tc>
          <w:tcPr>
            <w:tcW w:w="5220" w:type="dxa"/>
            <w:shd w:val="clear" w:color="auto" w:fill="auto"/>
          </w:tcPr>
          <w:p w14:paraId="2B44EFBB" w14:textId="3582AC34" w:rsidR="00301EFA" w:rsidRPr="00912BED" w:rsidRDefault="00301EFA" w:rsidP="00AE30BE">
            <w:pPr>
              <w:spacing w:line="240" w:lineRule="auto"/>
              <w:jc w:val="left"/>
              <w:rPr>
                <w:color w:val="000000"/>
                <w:sz w:val="20"/>
                <w:szCs w:val="20"/>
                <w:lang w:val="en-US" w:eastAsia="en-US"/>
              </w:rPr>
            </w:pPr>
            <w:r w:rsidRPr="00912BED">
              <w:rPr>
                <w:color w:val="000000"/>
                <w:sz w:val="20"/>
                <w:szCs w:val="20"/>
                <w:lang w:val="en-US" w:eastAsia="en-US"/>
              </w:rPr>
              <w:t>PIR 2016</w:t>
            </w:r>
          </w:p>
        </w:tc>
      </w:tr>
      <w:tr w:rsidR="00305E4A" w:rsidRPr="00912BED" w14:paraId="791CB7D9" w14:textId="77777777" w:rsidTr="00C6305B">
        <w:trPr>
          <w:trHeight w:val="260"/>
        </w:trPr>
        <w:tc>
          <w:tcPr>
            <w:tcW w:w="3955" w:type="dxa"/>
            <w:shd w:val="clear" w:color="auto" w:fill="auto"/>
          </w:tcPr>
          <w:p w14:paraId="62E590F7"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1BF74B9E" w14:textId="5DC5FCA9"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PIR 2017</w:t>
            </w:r>
          </w:p>
        </w:tc>
      </w:tr>
      <w:tr w:rsidR="00305E4A" w:rsidRPr="00912BED" w14:paraId="38196528" w14:textId="77777777" w:rsidTr="00EF3FB5">
        <w:trPr>
          <w:trHeight w:val="197"/>
        </w:trPr>
        <w:tc>
          <w:tcPr>
            <w:tcW w:w="3955" w:type="dxa"/>
            <w:shd w:val="clear" w:color="auto" w:fill="auto"/>
          </w:tcPr>
          <w:p w14:paraId="169FFE70" w14:textId="387C7D3E"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Mid Term Review</w:t>
            </w:r>
          </w:p>
        </w:tc>
        <w:tc>
          <w:tcPr>
            <w:tcW w:w="5220" w:type="dxa"/>
            <w:shd w:val="clear" w:color="auto" w:fill="auto"/>
          </w:tcPr>
          <w:p w14:paraId="12F0B9ED"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41DEC34F" w14:textId="77777777" w:rsidTr="00C6305B">
        <w:trPr>
          <w:trHeight w:val="260"/>
        </w:trPr>
        <w:tc>
          <w:tcPr>
            <w:tcW w:w="3955" w:type="dxa"/>
            <w:shd w:val="clear" w:color="auto" w:fill="auto"/>
          </w:tcPr>
          <w:p w14:paraId="3B71CE2E" w14:textId="38640F2A"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17FF8D5C" w14:textId="45747130"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Mid Term Review Report</w:t>
            </w:r>
          </w:p>
        </w:tc>
      </w:tr>
      <w:tr w:rsidR="00305E4A" w:rsidRPr="00912BED" w14:paraId="0143B111" w14:textId="77777777" w:rsidTr="00C6305B">
        <w:trPr>
          <w:trHeight w:val="260"/>
        </w:trPr>
        <w:tc>
          <w:tcPr>
            <w:tcW w:w="3955" w:type="dxa"/>
            <w:shd w:val="clear" w:color="auto" w:fill="auto"/>
          </w:tcPr>
          <w:p w14:paraId="1427288A"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3D4AFFCA" w14:textId="1F270F23"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Management Response to Mid Term Review Report</w:t>
            </w:r>
          </w:p>
        </w:tc>
      </w:tr>
      <w:tr w:rsidR="00305E4A" w:rsidRPr="00912BED" w14:paraId="19F3DBC9" w14:textId="77777777" w:rsidTr="00C6305B">
        <w:trPr>
          <w:trHeight w:val="260"/>
        </w:trPr>
        <w:tc>
          <w:tcPr>
            <w:tcW w:w="3955" w:type="dxa"/>
            <w:shd w:val="clear" w:color="auto" w:fill="auto"/>
          </w:tcPr>
          <w:p w14:paraId="1CEC93FF" w14:textId="1ADD90F6"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Progress Reports</w:t>
            </w:r>
          </w:p>
        </w:tc>
        <w:tc>
          <w:tcPr>
            <w:tcW w:w="5220" w:type="dxa"/>
            <w:shd w:val="clear" w:color="auto" w:fill="auto"/>
          </w:tcPr>
          <w:p w14:paraId="3AF667AB"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04B1B884" w14:textId="77777777" w:rsidTr="00C6305B">
        <w:trPr>
          <w:trHeight w:val="260"/>
        </w:trPr>
        <w:tc>
          <w:tcPr>
            <w:tcW w:w="3955" w:type="dxa"/>
            <w:shd w:val="clear" w:color="auto" w:fill="auto"/>
          </w:tcPr>
          <w:p w14:paraId="3B4362EB"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2336B45A" w14:textId="2763AD4F"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Progress Report 2014</w:t>
            </w:r>
          </w:p>
        </w:tc>
      </w:tr>
      <w:tr w:rsidR="00305E4A" w:rsidRPr="00912BED" w14:paraId="193F72CE" w14:textId="77777777" w:rsidTr="00C6305B">
        <w:trPr>
          <w:trHeight w:val="260"/>
        </w:trPr>
        <w:tc>
          <w:tcPr>
            <w:tcW w:w="3955" w:type="dxa"/>
            <w:shd w:val="clear" w:color="auto" w:fill="auto"/>
          </w:tcPr>
          <w:p w14:paraId="31004EEF"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73E0FC64" w14:textId="134F78A7" w:rsidR="00305E4A"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Progress Report 2016</w:t>
            </w:r>
          </w:p>
        </w:tc>
      </w:tr>
      <w:tr w:rsidR="00305E4A" w:rsidRPr="00912BED" w14:paraId="1100B559" w14:textId="77777777" w:rsidTr="00C6305B">
        <w:trPr>
          <w:trHeight w:val="260"/>
        </w:trPr>
        <w:tc>
          <w:tcPr>
            <w:tcW w:w="3955" w:type="dxa"/>
            <w:shd w:val="clear" w:color="auto" w:fill="auto"/>
          </w:tcPr>
          <w:p w14:paraId="322400A9"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2A3A133C" w14:textId="7F82A9F4" w:rsidR="00ED36FD"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Progress Review  21 June 2017</w:t>
            </w:r>
          </w:p>
        </w:tc>
      </w:tr>
      <w:tr w:rsidR="00305E4A" w:rsidRPr="00912BED" w14:paraId="6B8273A3" w14:textId="77777777" w:rsidTr="00C6305B">
        <w:trPr>
          <w:trHeight w:val="260"/>
        </w:trPr>
        <w:tc>
          <w:tcPr>
            <w:tcW w:w="3955" w:type="dxa"/>
            <w:shd w:val="clear" w:color="auto" w:fill="auto"/>
          </w:tcPr>
          <w:p w14:paraId="6339D4EC" w14:textId="03917D5A"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3CAA476A" w14:textId="52BEE1B0" w:rsidR="00305E4A"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Summary of Cascade Development</w:t>
            </w:r>
          </w:p>
        </w:tc>
      </w:tr>
      <w:tr w:rsidR="00305E4A" w:rsidRPr="00912BED" w14:paraId="406EE2E2" w14:textId="77777777" w:rsidTr="00C6305B">
        <w:trPr>
          <w:trHeight w:val="260"/>
        </w:trPr>
        <w:tc>
          <w:tcPr>
            <w:tcW w:w="3955" w:type="dxa"/>
            <w:shd w:val="clear" w:color="auto" w:fill="auto"/>
          </w:tcPr>
          <w:p w14:paraId="069B3505"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0B4DBD96" w14:textId="6C1CC941" w:rsidR="00305E4A"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 xml:space="preserve">North West </w:t>
            </w:r>
            <w:r w:rsidR="0007396C" w:rsidRPr="00912BED">
              <w:rPr>
                <w:color w:val="000000"/>
                <w:sz w:val="20"/>
                <w:szCs w:val="20"/>
                <w:lang w:val="en-US" w:eastAsia="en-US"/>
              </w:rPr>
              <w:t>Province</w:t>
            </w:r>
            <w:r w:rsidRPr="00912BED">
              <w:rPr>
                <w:color w:val="000000"/>
                <w:sz w:val="20"/>
                <w:szCs w:val="20"/>
                <w:lang w:val="en-US" w:eastAsia="en-US"/>
              </w:rPr>
              <w:t xml:space="preserve"> – Agriculture Progress Report</w:t>
            </w:r>
          </w:p>
        </w:tc>
      </w:tr>
      <w:tr w:rsidR="00305E4A" w:rsidRPr="00912BED" w14:paraId="0B16FEB0" w14:textId="77777777" w:rsidTr="00C6305B">
        <w:trPr>
          <w:trHeight w:val="260"/>
        </w:trPr>
        <w:tc>
          <w:tcPr>
            <w:tcW w:w="3955" w:type="dxa"/>
            <w:shd w:val="clear" w:color="auto" w:fill="auto"/>
          </w:tcPr>
          <w:p w14:paraId="7902C533"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7A543234" w14:textId="7BDA62A8" w:rsidR="00305E4A"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Ratnapura Progress Report</w:t>
            </w:r>
          </w:p>
        </w:tc>
      </w:tr>
      <w:tr w:rsidR="00305E4A" w:rsidRPr="00912BED" w14:paraId="1EB93829" w14:textId="77777777" w:rsidTr="00C6305B">
        <w:trPr>
          <w:trHeight w:val="260"/>
        </w:trPr>
        <w:tc>
          <w:tcPr>
            <w:tcW w:w="3955" w:type="dxa"/>
            <w:shd w:val="clear" w:color="auto" w:fill="auto"/>
          </w:tcPr>
          <w:p w14:paraId="2D670ECD" w14:textId="1C5ACE50" w:rsidR="00305E4A" w:rsidRPr="00912BED" w:rsidRDefault="00ED36FD" w:rsidP="00AE30BE">
            <w:pPr>
              <w:spacing w:line="240" w:lineRule="auto"/>
              <w:jc w:val="left"/>
              <w:rPr>
                <w:color w:val="000000"/>
                <w:sz w:val="20"/>
                <w:szCs w:val="20"/>
                <w:lang w:val="en-US" w:eastAsia="en-US"/>
              </w:rPr>
            </w:pPr>
            <w:r w:rsidRPr="00912BED">
              <w:rPr>
                <w:color w:val="000000"/>
                <w:sz w:val="20"/>
                <w:szCs w:val="20"/>
                <w:lang w:val="en-US" w:eastAsia="en-US"/>
              </w:rPr>
              <w:t>Reports of Farmer’s Market</w:t>
            </w:r>
          </w:p>
        </w:tc>
        <w:tc>
          <w:tcPr>
            <w:tcW w:w="5220" w:type="dxa"/>
            <w:shd w:val="clear" w:color="auto" w:fill="auto"/>
          </w:tcPr>
          <w:p w14:paraId="65AFA77C"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3A8BA6F4" w14:textId="77777777" w:rsidTr="00C6305B">
        <w:trPr>
          <w:trHeight w:val="260"/>
        </w:trPr>
        <w:tc>
          <w:tcPr>
            <w:tcW w:w="3955" w:type="dxa"/>
            <w:shd w:val="clear" w:color="auto" w:fill="auto"/>
          </w:tcPr>
          <w:p w14:paraId="42AC36E4" w14:textId="6F9AAC10" w:rsidR="00305E4A" w:rsidRPr="00912BED" w:rsidRDefault="00445E00" w:rsidP="00AE30BE">
            <w:pPr>
              <w:spacing w:line="240" w:lineRule="auto"/>
              <w:jc w:val="left"/>
              <w:rPr>
                <w:color w:val="000000"/>
                <w:sz w:val="20"/>
                <w:szCs w:val="20"/>
                <w:lang w:val="en-US" w:eastAsia="en-US"/>
              </w:rPr>
            </w:pPr>
            <w:r w:rsidRPr="00912BED">
              <w:rPr>
                <w:color w:val="000000"/>
                <w:sz w:val="20"/>
                <w:szCs w:val="20"/>
                <w:lang w:val="en-US" w:eastAsia="en-US"/>
              </w:rPr>
              <w:t>Vulnerability Reports</w:t>
            </w:r>
          </w:p>
        </w:tc>
        <w:tc>
          <w:tcPr>
            <w:tcW w:w="5220" w:type="dxa"/>
            <w:shd w:val="clear" w:color="auto" w:fill="auto"/>
          </w:tcPr>
          <w:p w14:paraId="63C292EE"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249D3DD1" w14:textId="77777777" w:rsidTr="00C6305B">
        <w:trPr>
          <w:trHeight w:val="260"/>
        </w:trPr>
        <w:tc>
          <w:tcPr>
            <w:tcW w:w="3955" w:type="dxa"/>
            <w:shd w:val="clear" w:color="auto" w:fill="auto"/>
          </w:tcPr>
          <w:p w14:paraId="1A90A719"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tcPr>
          <w:p w14:paraId="3A67365C" w14:textId="10774939" w:rsidR="00305E4A" w:rsidRPr="00912BED" w:rsidRDefault="00445E00" w:rsidP="00AE30BE">
            <w:pPr>
              <w:spacing w:line="240" w:lineRule="auto"/>
              <w:jc w:val="left"/>
              <w:rPr>
                <w:color w:val="000000"/>
                <w:sz w:val="20"/>
                <w:szCs w:val="20"/>
                <w:lang w:val="en-US" w:eastAsia="en-US"/>
              </w:rPr>
            </w:pPr>
            <w:r w:rsidRPr="00912BED">
              <w:rPr>
                <w:color w:val="000000"/>
                <w:sz w:val="20"/>
                <w:szCs w:val="20"/>
                <w:lang w:val="en-US" w:eastAsia="en-US"/>
              </w:rPr>
              <w:t>Vulnerability Report - Kurunegala and Puttalam Districts</w:t>
            </w:r>
          </w:p>
        </w:tc>
      </w:tr>
      <w:tr w:rsidR="00445E00" w:rsidRPr="00912BED" w14:paraId="5690D3B7" w14:textId="77777777" w:rsidTr="00C6305B">
        <w:trPr>
          <w:trHeight w:val="260"/>
        </w:trPr>
        <w:tc>
          <w:tcPr>
            <w:tcW w:w="3955" w:type="dxa"/>
            <w:shd w:val="clear" w:color="auto" w:fill="auto"/>
          </w:tcPr>
          <w:p w14:paraId="5C1349DE" w14:textId="77777777" w:rsidR="00445E00" w:rsidRPr="00912BED" w:rsidRDefault="00445E00" w:rsidP="00AE30BE">
            <w:pPr>
              <w:spacing w:line="240" w:lineRule="auto"/>
              <w:jc w:val="left"/>
              <w:rPr>
                <w:color w:val="000000"/>
                <w:sz w:val="20"/>
                <w:szCs w:val="20"/>
                <w:lang w:val="en-US" w:eastAsia="en-US"/>
              </w:rPr>
            </w:pPr>
          </w:p>
        </w:tc>
        <w:tc>
          <w:tcPr>
            <w:tcW w:w="5220" w:type="dxa"/>
            <w:shd w:val="clear" w:color="auto" w:fill="auto"/>
          </w:tcPr>
          <w:p w14:paraId="6B05BF82" w14:textId="428740E0" w:rsidR="00445E00" w:rsidRPr="00912BED" w:rsidRDefault="00445E00" w:rsidP="00AE30BE">
            <w:pPr>
              <w:spacing w:line="240" w:lineRule="auto"/>
              <w:jc w:val="left"/>
              <w:rPr>
                <w:color w:val="000000"/>
                <w:sz w:val="20"/>
                <w:szCs w:val="20"/>
                <w:lang w:val="en-US" w:eastAsia="en-US"/>
              </w:rPr>
            </w:pPr>
            <w:r w:rsidRPr="00912BED">
              <w:rPr>
                <w:color w:val="000000"/>
                <w:sz w:val="20"/>
                <w:szCs w:val="20"/>
                <w:lang w:val="en-US" w:eastAsia="en-US"/>
              </w:rPr>
              <w:t>Vulnerability Report - Ratnapura</w:t>
            </w:r>
          </w:p>
        </w:tc>
      </w:tr>
      <w:tr w:rsidR="00305E4A" w:rsidRPr="00912BED" w14:paraId="306CCA8C" w14:textId="77777777" w:rsidTr="00C6305B">
        <w:trPr>
          <w:trHeight w:val="260"/>
        </w:trPr>
        <w:tc>
          <w:tcPr>
            <w:tcW w:w="3955" w:type="dxa"/>
            <w:shd w:val="clear" w:color="auto" w:fill="auto"/>
            <w:hideMark/>
          </w:tcPr>
          <w:p w14:paraId="048056F2"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Project Documents</w:t>
            </w:r>
          </w:p>
        </w:tc>
        <w:tc>
          <w:tcPr>
            <w:tcW w:w="5220" w:type="dxa"/>
            <w:shd w:val="clear" w:color="auto" w:fill="auto"/>
            <w:hideMark/>
          </w:tcPr>
          <w:p w14:paraId="4A94256E"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5F7BEFBE" w14:textId="77777777" w:rsidTr="00C6305B">
        <w:trPr>
          <w:trHeight w:val="260"/>
        </w:trPr>
        <w:tc>
          <w:tcPr>
            <w:tcW w:w="3955" w:type="dxa"/>
            <w:shd w:val="clear" w:color="auto" w:fill="auto"/>
            <w:hideMark/>
          </w:tcPr>
          <w:p w14:paraId="58A331AD" w14:textId="77777777" w:rsidR="00305E4A" w:rsidRPr="00912BED" w:rsidRDefault="00305E4A" w:rsidP="00AE30BE">
            <w:pPr>
              <w:spacing w:line="240" w:lineRule="auto"/>
              <w:jc w:val="left"/>
              <w:rPr>
                <w:sz w:val="20"/>
                <w:szCs w:val="20"/>
                <w:lang w:val="en-US" w:eastAsia="en-US"/>
              </w:rPr>
            </w:pPr>
          </w:p>
        </w:tc>
        <w:tc>
          <w:tcPr>
            <w:tcW w:w="5220" w:type="dxa"/>
            <w:shd w:val="clear" w:color="auto" w:fill="auto"/>
            <w:hideMark/>
          </w:tcPr>
          <w:p w14:paraId="07B5AB5E"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Project Document</w:t>
            </w:r>
          </w:p>
        </w:tc>
      </w:tr>
      <w:tr w:rsidR="00305E4A" w:rsidRPr="00912BED" w14:paraId="768789FC" w14:textId="77777777" w:rsidTr="00C6305B">
        <w:trPr>
          <w:trHeight w:val="260"/>
        </w:trPr>
        <w:tc>
          <w:tcPr>
            <w:tcW w:w="3955" w:type="dxa"/>
            <w:shd w:val="clear" w:color="auto" w:fill="auto"/>
            <w:hideMark/>
          </w:tcPr>
          <w:p w14:paraId="30A92783"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645D9E1C"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Inception Report</w:t>
            </w:r>
          </w:p>
        </w:tc>
      </w:tr>
      <w:tr w:rsidR="00305E4A" w:rsidRPr="00912BED" w14:paraId="33C7CE49" w14:textId="77777777" w:rsidTr="00C6305B">
        <w:trPr>
          <w:trHeight w:val="260"/>
        </w:trPr>
        <w:tc>
          <w:tcPr>
            <w:tcW w:w="3955" w:type="dxa"/>
            <w:shd w:val="clear" w:color="auto" w:fill="auto"/>
            <w:hideMark/>
          </w:tcPr>
          <w:p w14:paraId="48C58561"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5C9AA564" w14:textId="7CF52A30"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w:t>
            </w:r>
            <w:r w:rsidR="002F631D" w:rsidRPr="00912BED">
              <w:rPr>
                <w:color w:val="000000"/>
                <w:sz w:val="20"/>
                <w:szCs w:val="20"/>
                <w:lang w:val="en-US" w:eastAsia="en-US"/>
              </w:rPr>
              <w:t xml:space="preserve">roject Preparation </w:t>
            </w:r>
            <w:r w:rsidRPr="00912BED">
              <w:rPr>
                <w:color w:val="000000"/>
                <w:sz w:val="20"/>
                <w:szCs w:val="20"/>
                <w:lang w:val="en-US" w:eastAsia="en-US"/>
              </w:rPr>
              <w:t>G</w:t>
            </w:r>
            <w:r w:rsidR="002F631D" w:rsidRPr="00912BED">
              <w:rPr>
                <w:color w:val="000000"/>
                <w:sz w:val="20"/>
                <w:szCs w:val="20"/>
                <w:lang w:val="en-US" w:eastAsia="en-US"/>
              </w:rPr>
              <w:t>rant (PPG)</w:t>
            </w:r>
          </w:p>
        </w:tc>
      </w:tr>
      <w:tr w:rsidR="00305E4A" w:rsidRPr="00912BED" w14:paraId="52707AB4" w14:textId="77777777" w:rsidTr="00C6305B">
        <w:trPr>
          <w:trHeight w:val="260"/>
        </w:trPr>
        <w:tc>
          <w:tcPr>
            <w:tcW w:w="3955" w:type="dxa"/>
            <w:shd w:val="clear" w:color="auto" w:fill="auto"/>
            <w:hideMark/>
          </w:tcPr>
          <w:p w14:paraId="1341A203"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57F0F83F"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Review Sheet - Full Size Proposal</w:t>
            </w:r>
          </w:p>
        </w:tc>
      </w:tr>
      <w:tr w:rsidR="00305E4A" w:rsidRPr="00912BED" w14:paraId="7632BA1D" w14:textId="77777777" w:rsidTr="00C6305B">
        <w:trPr>
          <w:trHeight w:val="260"/>
        </w:trPr>
        <w:tc>
          <w:tcPr>
            <w:tcW w:w="3955" w:type="dxa"/>
            <w:shd w:val="clear" w:color="auto" w:fill="auto"/>
            <w:hideMark/>
          </w:tcPr>
          <w:p w14:paraId="402021DC"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2BBFBFED"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LPAC Meeting 12 Nov 2013</w:t>
            </w:r>
          </w:p>
        </w:tc>
      </w:tr>
      <w:tr w:rsidR="00305E4A" w:rsidRPr="00912BED" w14:paraId="6598DDB4" w14:textId="77777777" w:rsidTr="00C6305B">
        <w:trPr>
          <w:trHeight w:val="260"/>
        </w:trPr>
        <w:tc>
          <w:tcPr>
            <w:tcW w:w="3955" w:type="dxa"/>
            <w:shd w:val="clear" w:color="auto" w:fill="auto"/>
            <w:hideMark/>
          </w:tcPr>
          <w:p w14:paraId="131AF4A2"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0C279557"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Audit Report 2015</w:t>
            </w:r>
          </w:p>
        </w:tc>
      </w:tr>
      <w:tr w:rsidR="00305E4A" w:rsidRPr="00912BED" w14:paraId="367B68FF" w14:textId="77777777" w:rsidTr="00C6305B">
        <w:trPr>
          <w:trHeight w:val="260"/>
        </w:trPr>
        <w:tc>
          <w:tcPr>
            <w:tcW w:w="3955" w:type="dxa"/>
            <w:shd w:val="clear" w:color="auto" w:fill="auto"/>
            <w:hideMark/>
          </w:tcPr>
          <w:p w14:paraId="347E3DF3"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6A1B5AE8"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 xml:space="preserve">Sri Lanka Country program </w:t>
            </w:r>
          </w:p>
        </w:tc>
      </w:tr>
      <w:tr w:rsidR="00305E4A" w:rsidRPr="00912BED" w14:paraId="01B30787" w14:textId="77777777" w:rsidTr="00C6305B">
        <w:trPr>
          <w:trHeight w:val="260"/>
        </w:trPr>
        <w:tc>
          <w:tcPr>
            <w:tcW w:w="3955" w:type="dxa"/>
            <w:shd w:val="clear" w:color="auto" w:fill="auto"/>
            <w:hideMark/>
          </w:tcPr>
          <w:p w14:paraId="3777DC00"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0C3FABEB" w14:textId="22E95124"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P</w:t>
            </w:r>
            <w:r w:rsidR="002F631D" w:rsidRPr="00912BED">
              <w:rPr>
                <w:color w:val="000000"/>
                <w:sz w:val="20"/>
                <w:szCs w:val="20"/>
                <w:lang w:val="en-US" w:eastAsia="en-US"/>
              </w:rPr>
              <w:t xml:space="preserve">roject </w:t>
            </w:r>
            <w:r w:rsidRPr="00912BED">
              <w:rPr>
                <w:color w:val="000000"/>
                <w:sz w:val="20"/>
                <w:szCs w:val="20"/>
                <w:lang w:val="en-US" w:eastAsia="en-US"/>
              </w:rPr>
              <w:t>I</w:t>
            </w:r>
            <w:r w:rsidR="002F631D" w:rsidRPr="00912BED">
              <w:rPr>
                <w:color w:val="000000"/>
                <w:sz w:val="20"/>
                <w:szCs w:val="20"/>
                <w:lang w:val="en-US" w:eastAsia="en-US"/>
              </w:rPr>
              <w:t>nitiation (PI</w:t>
            </w:r>
            <w:r w:rsidRPr="00912BED">
              <w:rPr>
                <w:color w:val="000000"/>
                <w:sz w:val="20"/>
                <w:szCs w:val="20"/>
                <w:lang w:val="en-US" w:eastAsia="en-US"/>
              </w:rPr>
              <w:t>F</w:t>
            </w:r>
            <w:r w:rsidR="002F631D" w:rsidRPr="00912BED">
              <w:rPr>
                <w:color w:val="000000"/>
                <w:sz w:val="20"/>
                <w:szCs w:val="20"/>
                <w:lang w:val="en-US" w:eastAsia="en-US"/>
              </w:rPr>
              <w:t>)</w:t>
            </w:r>
          </w:p>
        </w:tc>
      </w:tr>
      <w:tr w:rsidR="00305E4A" w:rsidRPr="00912BED" w14:paraId="21FB558F" w14:textId="77777777" w:rsidTr="00C6305B">
        <w:trPr>
          <w:trHeight w:val="260"/>
        </w:trPr>
        <w:tc>
          <w:tcPr>
            <w:tcW w:w="3955" w:type="dxa"/>
            <w:shd w:val="clear" w:color="auto" w:fill="auto"/>
            <w:hideMark/>
          </w:tcPr>
          <w:p w14:paraId="4C347F83"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Vulnerability Maps for Two Districts</w:t>
            </w:r>
          </w:p>
        </w:tc>
        <w:tc>
          <w:tcPr>
            <w:tcW w:w="5220" w:type="dxa"/>
            <w:shd w:val="clear" w:color="auto" w:fill="auto"/>
            <w:hideMark/>
          </w:tcPr>
          <w:p w14:paraId="150CAAA6"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650D37E5" w14:textId="77777777" w:rsidTr="00C6305B">
        <w:trPr>
          <w:trHeight w:val="260"/>
        </w:trPr>
        <w:tc>
          <w:tcPr>
            <w:tcW w:w="3955" w:type="dxa"/>
            <w:shd w:val="clear" w:color="auto" w:fill="auto"/>
            <w:hideMark/>
          </w:tcPr>
          <w:p w14:paraId="420E0BB7"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Work Plan - Budget</w:t>
            </w:r>
          </w:p>
        </w:tc>
        <w:tc>
          <w:tcPr>
            <w:tcW w:w="5220" w:type="dxa"/>
            <w:shd w:val="clear" w:color="auto" w:fill="auto"/>
            <w:hideMark/>
          </w:tcPr>
          <w:p w14:paraId="2FE4513C"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Initiation Plan 2011</w:t>
            </w:r>
          </w:p>
        </w:tc>
      </w:tr>
      <w:tr w:rsidR="00305E4A" w:rsidRPr="00912BED" w14:paraId="32BAA851" w14:textId="77777777" w:rsidTr="00C6305B">
        <w:trPr>
          <w:trHeight w:val="260"/>
        </w:trPr>
        <w:tc>
          <w:tcPr>
            <w:tcW w:w="3955" w:type="dxa"/>
            <w:shd w:val="clear" w:color="auto" w:fill="auto"/>
            <w:hideMark/>
          </w:tcPr>
          <w:p w14:paraId="472648DF"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22C67672"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Q3 2015</w:t>
            </w:r>
          </w:p>
        </w:tc>
      </w:tr>
      <w:tr w:rsidR="00305E4A" w:rsidRPr="00912BED" w14:paraId="22CA91E8" w14:textId="77777777" w:rsidTr="00C6305B">
        <w:trPr>
          <w:trHeight w:val="260"/>
        </w:trPr>
        <w:tc>
          <w:tcPr>
            <w:tcW w:w="3955" w:type="dxa"/>
            <w:shd w:val="clear" w:color="auto" w:fill="auto"/>
            <w:hideMark/>
          </w:tcPr>
          <w:p w14:paraId="3DD7E80B"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1EEDC5D0"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Q4 2015</w:t>
            </w:r>
          </w:p>
        </w:tc>
      </w:tr>
      <w:tr w:rsidR="00305E4A" w:rsidRPr="00912BED" w14:paraId="4EA4D772" w14:textId="77777777" w:rsidTr="00C6305B">
        <w:trPr>
          <w:trHeight w:val="260"/>
        </w:trPr>
        <w:tc>
          <w:tcPr>
            <w:tcW w:w="3955" w:type="dxa"/>
            <w:shd w:val="clear" w:color="auto" w:fill="auto"/>
            <w:hideMark/>
          </w:tcPr>
          <w:p w14:paraId="504C46D9"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1946DD4F"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Q3 and Q4 2016</w:t>
            </w:r>
          </w:p>
        </w:tc>
      </w:tr>
      <w:tr w:rsidR="00305E4A" w:rsidRPr="00912BED" w14:paraId="0A755F0A" w14:textId="77777777" w:rsidTr="00C6305B">
        <w:trPr>
          <w:trHeight w:val="260"/>
        </w:trPr>
        <w:tc>
          <w:tcPr>
            <w:tcW w:w="3955" w:type="dxa"/>
            <w:shd w:val="clear" w:color="auto" w:fill="auto"/>
            <w:hideMark/>
          </w:tcPr>
          <w:p w14:paraId="24EA0FA6"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426727F9"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Q1 2016</w:t>
            </w:r>
          </w:p>
        </w:tc>
      </w:tr>
      <w:tr w:rsidR="00305E4A" w:rsidRPr="00912BED" w14:paraId="3F800072" w14:textId="77777777" w:rsidTr="00C6305B">
        <w:trPr>
          <w:trHeight w:val="260"/>
        </w:trPr>
        <w:tc>
          <w:tcPr>
            <w:tcW w:w="3955" w:type="dxa"/>
            <w:shd w:val="clear" w:color="auto" w:fill="auto"/>
            <w:hideMark/>
          </w:tcPr>
          <w:p w14:paraId="53CBC578"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4B636755"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AWP 2014</w:t>
            </w:r>
          </w:p>
        </w:tc>
      </w:tr>
      <w:tr w:rsidR="00305E4A" w:rsidRPr="00912BED" w14:paraId="679BB0BF" w14:textId="77777777" w:rsidTr="00C6305B">
        <w:trPr>
          <w:trHeight w:val="260"/>
        </w:trPr>
        <w:tc>
          <w:tcPr>
            <w:tcW w:w="3955" w:type="dxa"/>
            <w:shd w:val="clear" w:color="auto" w:fill="auto"/>
            <w:hideMark/>
          </w:tcPr>
          <w:p w14:paraId="2C9DE3B7"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4035B634"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AWP 2015</w:t>
            </w:r>
          </w:p>
        </w:tc>
      </w:tr>
      <w:tr w:rsidR="00305E4A" w:rsidRPr="00912BED" w14:paraId="38EFF097" w14:textId="77777777" w:rsidTr="00C6305B">
        <w:trPr>
          <w:trHeight w:val="260"/>
        </w:trPr>
        <w:tc>
          <w:tcPr>
            <w:tcW w:w="3955" w:type="dxa"/>
            <w:shd w:val="clear" w:color="auto" w:fill="auto"/>
            <w:hideMark/>
          </w:tcPr>
          <w:p w14:paraId="5AD870A4"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3C663AF0"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AWP 2016</w:t>
            </w:r>
          </w:p>
        </w:tc>
      </w:tr>
      <w:tr w:rsidR="00305E4A" w:rsidRPr="00912BED" w14:paraId="23F3D771" w14:textId="77777777" w:rsidTr="00C6305B">
        <w:trPr>
          <w:trHeight w:val="260"/>
        </w:trPr>
        <w:tc>
          <w:tcPr>
            <w:tcW w:w="3955" w:type="dxa"/>
            <w:shd w:val="clear" w:color="auto" w:fill="auto"/>
            <w:hideMark/>
          </w:tcPr>
          <w:p w14:paraId="67ED9DCE"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21CBD695"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Activity Wise2014 2015</w:t>
            </w:r>
          </w:p>
        </w:tc>
      </w:tr>
      <w:tr w:rsidR="001E45DC" w:rsidRPr="00912BED" w14:paraId="34893A0A" w14:textId="77777777" w:rsidTr="00C6305B">
        <w:trPr>
          <w:trHeight w:val="260"/>
        </w:trPr>
        <w:tc>
          <w:tcPr>
            <w:tcW w:w="3955" w:type="dxa"/>
            <w:shd w:val="clear" w:color="auto" w:fill="auto"/>
          </w:tcPr>
          <w:p w14:paraId="74315D50" w14:textId="77777777" w:rsidR="001E45DC" w:rsidRPr="00912BED" w:rsidRDefault="001E45DC" w:rsidP="00AE30BE">
            <w:pPr>
              <w:spacing w:line="240" w:lineRule="auto"/>
              <w:jc w:val="left"/>
              <w:rPr>
                <w:color w:val="000000"/>
                <w:sz w:val="20"/>
                <w:szCs w:val="20"/>
                <w:lang w:val="en-US" w:eastAsia="en-US"/>
              </w:rPr>
            </w:pPr>
          </w:p>
        </w:tc>
        <w:tc>
          <w:tcPr>
            <w:tcW w:w="5220" w:type="dxa"/>
            <w:shd w:val="clear" w:color="auto" w:fill="auto"/>
          </w:tcPr>
          <w:p w14:paraId="24D5AE37" w14:textId="0F84651B" w:rsidR="001E45DC" w:rsidRPr="00912BED" w:rsidRDefault="001E45DC" w:rsidP="00AE30BE">
            <w:pPr>
              <w:spacing w:line="240" w:lineRule="auto"/>
              <w:jc w:val="left"/>
              <w:rPr>
                <w:color w:val="000000"/>
                <w:sz w:val="20"/>
                <w:szCs w:val="20"/>
                <w:lang w:val="en-US" w:eastAsia="en-US"/>
              </w:rPr>
            </w:pPr>
            <w:r w:rsidRPr="00912BED">
              <w:rPr>
                <w:color w:val="000000"/>
                <w:sz w:val="20"/>
                <w:szCs w:val="20"/>
                <w:lang w:val="en-US" w:eastAsia="en-US"/>
              </w:rPr>
              <w:t>AWP 2017</w:t>
            </w:r>
          </w:p>
        </w:tc>
      </w:tr>
      <w:tr w:rsidR="001E45DC" w:rsidRPr="00912BED" w14:paraId="2484E8AD" w14:textId="77777777" w:rsidTr="00C6305B">
        <w:trPr>
          <w:trHeight w:val="260"/>
        </w:trPr>
        <w:tc>
          <w:tcPr>
            <w:tcW w:w="3955" w:type="dxa"/>
            <w:shd w:val="clear" w:color="auto" w:fill="auto"/>
          </w:tcPr>
          <w:p w14:paraId="12955F73" w14:textId="19DF05EC" w:rsidR="001E45DC" w:rsidRPr="00912BED" w:rsidRDefault="001E45DC" w:rsidP="00AE30BE">
            <w:pPr>
              <w:spacing w:line="240" w:lineRule="auto"/>
              <w:jc w:val="left"/>
              <w:rPr>
                <w:color w:val="000000"/>
                <w:sz w:val="20"/>
                <w:szCs w:val="20"/>
                <w:lang w:val="en-US" w:eastAsia="en-US"/>
              </w:rPr>
            </w:pPr>
            <w:r w:rsidRPr="00912BED">
              <w:rPr>
                <w:color w:val="000000"/>
                <w:sz w:val="20"/>
                <w:szCs w:val="20"/>
                <w:lang w:val="en-US" w:eastAsia="en-US"/>
              </w:rPr>
              <w:t>Tracking Tool</w:t>
            </w:r>
          </w:p>
        </w:tc>
        <w:tc>
          <w:tcPr>
            <w:tcW w:w="5220" w:type="dxa"/>
            <w:shd w:val="clear" w:color="auto" w:fill="auto"/>
          </w:tcPr>
          <w:p w14:paraId="077B6957" w14:textId="77777777" w:rsidR="001E45DC" w:rsidRPr="00912BED" w:rsidRDefault="001E45DC" w:rsidP="00AE30BE">
            <w:pPr>
              <w:spacing w:line="240" w:lineRule="auto"/>
              <w:jc w:val="left"/>
              <w:rPr>
                <w:color w:val="000000"/>
                <w:sz w:val="20"/>
                <w:szCs w:val="20"/>
                <w:lang w:val="en-US" w:eastAsia="en-US"/>
              </w:rPr>
            </w:pPr>
          </w:p>
        </w:tc>
      </w:tr>
      <w:tr w:rsidR="00305E4A" w:rsidRPr="00912BED" w14:paraId="3004BFE3" w14:textId="77777777" w:rsidTr="00C6305B">
        <w:trPr>
          <w:trHeight w:val="260"/>
        </w:trPr>
        <w:tc>
          <w:tcPr>
            <w:tcW w:w="3955" w:type="dxa"/>
            <w:shd w:val="clear" w:color="auto" w:fill="auto"/>
            <w:hideMark/>
          </w:tcPr>
          <w:p w14:paraId="5C9CBE33"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MOUs for Project Implementation</w:t>
            </w:r>
          </w:p>
        </w:tc>
        <w:tc>
          <w:tcPr>
            <w:tcW w:w="5220" w:type="dxa"/>
            <w:shd w:val="clear" w:color="auto" w:fill="auto"/>
            <w:hideMark/>
          </w:tcPr>
          <w:p w14:paraId="0439948E"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5A00E924" w14:textId="77777777" w:rsidTr="000E7A8A">
        <w:trPr>
          <w:trHeight w:val="206"/>
        </w:trPr>
        <w:tc>
          <w:tcPr>
            <w:tcW w:w="3955" w:type="dxa"/>
            <w:shd w:val="clear" w:color="auto" w:fill="auto"/>
            <w:hideMark/>
          </w:tcPr>
          <w:p w14:paraId="41423910" w14:textId="77777777" w:rsidR="00305E4A" w:rsidRPr="00912BED" w:rsidRDefault="00305E4A" w:rsidP="00AE30BE">
            <w:pPr>
              <w:spacing w:line="240" w:lineRule="auto"/>
              <w:jc w:val="left"/>
              <w:rPr>
                <w:sz w:val="20"/>
                <w:szCs w:val="20"/>
                <w:lang w:val="en-US" w:eastAsia="en-US"/>
              </w:rPr>
            </w:pPr>
          </w:p>
        </w:tc>
        <w:tc>
          <w:tcPr>
            <w:tcW w:w="5220" w:type="dxa"/>
            <w:shd w:val="clear" w:color="auto" w:fill="auto"/>
            <w:hideMark/>
          </w:tcPr>
          <w:p w14:paraId="2493ED3C" w14:textId="65277D9F"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MOU with District Secretary - Rathnapura District</w:t>
            </w:r>
          </w:p>
        </w:tc>
      </w:tr>
      <w:tr w:rsidR="00305E4A" w:rsidRPr="00912BED" w14:paraId="04BAF296" w14:textId="77777777" w:rsidTr="001E45DC">
        <w:trPr>
          <w:trHeight w:val="215"/>
        </w:trPr>
        <w:tc>
          <w:tcPr>
            <w:tcW w:w="3955" w:type="dxa"/>
            <w:shd w:val="clear" w:color="auto" w:fill="auto"/>
            <w:hideMark/>
          </w:tcPr>
          <w:p w14:paraId="6FFCFBD1"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575576C9"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MOU with Department of Agrarian Development</w:t>
            </w:r>
          </w:p>
        </w:tc>
      </w:tr>
      <w:tr w:rsidR="00305E4A" w:rsidRPr="00912BED" w14:paraId="114F38EC" w14:textId="77777777" w:rsidTr="001E45DC">
        <w:trPr>
          <w:trHeight w:val="170"/>
        </w:trPr>
        <w:tc>
          <w:tcPr>
            <w:tcW w:w="3955" w:type="dxa"/>
            <w:shd w:val="clear" w:color="auto" w:fill="auto"/>
            <w:hideMark/>
          </w:tcPr>
          <w:p w14:paraId="12F917BF"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7910B727"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MOU with District Secretory - Puttalam District</w:t>
            </w:r>
          </w:p>
        </w:tc>
      </w:tr>
      <w:tr w:rsidR="00305E4A" w:rsidRPr="00912BED" w14:paraId="217B50AA" w14:textId="77777777" w:rsidTr="001A3EA7">
        <w:trPr>
          <w:trHeight w:val="278"/>
        </w:trPr>
        <w:tc>
          <w:tcPr>
            <w:tcW w:w="3955" w:type="dxa"/>
            <w:shd w:val="clear" w:color="auto" w:fill="auto"/>
            <w:hideMark/>
          </w:tcPr>
          <w:p w14:paraId="274782FD" w14:textId="77777777"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7D78E1CC"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MOU with Provincial Department of Agriculture</w:t>
            </w:r>
          </w:p>
        </w:tc>
      </w:tr>
      <w:tr w:rsidR="001E45DC" w:rsidRPr="00912BED" w14:paraId="65AFB52B" w14:textId="77777777" w:rsidTr="001E45DC">
        <w:trPr>
          <w:trHeight w:val="251"/>
        </w:trPr>
        <w:tc>
          <w:tcPr>
            <w:tcW w:w="3955" w:type="dxa"/>
            <w:shd w:val="clear" w:color="auto" w:fill="auto"/>
          </w:tcPr>
          <w:p w14:paraId="513B7B47" w14:textId="567BE64E" w:rsidR="001E45DC" w:rsidRPr="00912BED" w:rsidRDefault="004E52F7" w:rsidP="00AE30BE">
            <w:pPr>
              <w:spacing w:line="240" w:lineRule="auto"/>
              <w:jc w:val="left"/>
              <w:rPr>
                <w:color w:val="000000"/>
                <w:sz w:val="20"/>
                <w:szCs w:val="20"/>
                <w:lang w:val="en-US" w:eastAsia="en-US"/>
              </w:rPr>
            </w:pPr>
            <w:r w:rsidRPr="00912BED">
              <w:rPr>
                <w:color w:val="000000"/>
                <w:sz w:val="20"/>
                <w:szCs w:val="20"/>
                <w:lang w:val="en-US" w:eastAsia="en-US"/>
              </w:rPr>
              <w:t>Report on Geographic Areas Selection</w:t>
            </w:r>
          </w:p>
        </w:tc>
        <w:tc>
          <w:tcPr>
            <w:tcW w:w="5220" w:type="dxa"/>
            <w:shd w:val="clear" w:color="auto" w:fill="auto"/>
          </w:tcPr>
          <w:p w14:paraId="71F52C41" w14:textId="77777777" w:rsidR="001E45DC" w:rsidRPr="00912BED" w:rsidRDefault="001E45DC" w:rsidP="00AE30BE">
            <w:pPr>
              <w:spacing w:line="240" w:lineRule="auto"/>
              <w:jc w:val="left"/>
              <w:rPr>
                <w:color w:val="000000"/>
                <w:sz w:val="20"/>
                <w:szCs w:val="20"/>
                <w:lang w:val="en-US" w:eastAsia="en-US"/>
              </w:rPr>
            </w:pPr>
          </w:p>
        </w:tc>
      </w:tr>
      <w:tr w:rsidR="00305E4A" w:rsidRPr="00912BED" w14:paraId="1C2055B5" w14:textId="77777777" w:rsidTr="00C6305B">
        <w:trPr>
          <w:trHeight w:val="260"/>
        </w:trPr>
        <w:tc>
          <w:tcPr>
            <w:tcW w:w="3955" w:type="dxa"/>
            <w:shd w:val="clear" w:color="auto" w:fill="auto"/>
            <w:hideMark/>
          </w:tcPr>
          <w:p w14:paraId="12D23F7C"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Reports on Training Sessions</w:t>
            </w:r>
          </w:p>
        </w:tc>
        <w:tc>
          <w:tcPr>
            <w:tcW w:w="5220" w:type="dxa"/>
            <w:shd w:val="clear" w:color="auto" w:fill="auto"/>
            <w:hideMark/>
          </w:tcPr>
          <w:p w14:paraId="26DA3497"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05BA8CC0" w14:textId="77777777" w:rsidTr="00C6305B">
        <w:trPr>
          <w:trHeight w:val="260"/>
        </w:trPr>
        <w:tc>
          <w:tcPr>
            <w:tcW w:w="3955" w:type="dxa"/>
            <w:shd w:val="clear" w:color="auto" w:fill="auto"/>
            <w:hideMark/>
          </w:tcPr>
          <w:p w14:paraId="1F84B3DB"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VDP Reports</w:t>
            </w:r>
          </w:p>
        </w:tc>
        <w:tc>
          <w:tcPr>
            <w:tcW w:w="5220" w:type="dxa"/>
            <w:shd w:val="clear" w:color="auto" w:fill="auto"/>
            <w:hideMark/>
          </w:tcPr>
          <w:p w14:paraId="40F4ADC1"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10ACD519" w14:textId="77777777" w:rsidTr="00C6305B">
        <w:trPr>
          <w:trHeight w:val="520"/>
        </w:trPr>
        <w:tc>
          <w:tcPr>
            <w:tcW w:w="3955" w:type="dxa"/>
            <w:shd w:val="clear" w:color="auto" w:fill="auto"/>
            <w:hideMark/>
          </w:tcPr>
          <w:p w14:paraId="60B647BD" w14:textId="6FA482EB"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Report of Agriculture sector in N</w:t>
            </w:r>
            <w:r w:rsidR="001A3EA7" w:rsidRPr="00912BED">
              <w:rPr>
                <w:color w:val="000000"/>
                <w:sz w:val="20"/>
                <w:szCs w:val="20"/>
                <w:lang w:val="en-US" w:eastAsia="en-US"/>
              </w:rPr>
              <w:t>orth Western Province</w:t>
            </w:r>
          </w:p>
        </w:tc>
        <w:tc>
          <w:tcPr>
            <w:tcW w:w="5220" w:type="dxa"/>
            <w:shd w:val="clear" w:color="auto" w:fill="auto"/>
            <w:hideMark/>
          </w:tcPr>
          <w:p w14:paraId="4BEAFB05"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0C44688B" w14:textId="77777777" w:rsidTr="00C6305B">
        <w:trPr>
          <w:trHeight w:val="260"/>
        </w:trPr>
        <w:tc>
          <w:tcPr>
            <w:tcW w:w="3955" w:type="dxa"/>
            <w:shd w:val="clear" w:color="auto" w:fill="auto"/>
            <w:hideMark/>
          </w:tcPr>
          <w:p w14:paraId="5177D13C"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Guidelines and Frameworks</w:t>
            </w:r>
          </w:p>
        </w:tc>
        <w:tc>
          <w:tcPr>
            <w:tcW w:w="5220" w:type="dxa"/>
            <w:shd w:val="clear" w:color="auto" w:fill="auto"/>
            <w:hideMark/>
          </w:tcPr>
          <w:p w14:paraId="7CA2CAA0"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7B048E12" w14:textId="77777777" w:rsidTr="00C6305B">
        <w:trPr>
          <w:trHeight w:val="260"/>
        </w:trPr>
        <w:tc>
          <w:tcPr>
            <w:tcW w:w="3955" w:type="dxa"/>
            <w:shd w:val="clear" w:color="auto" w:fill="auto"/>
            <w:hideMark/>
          </w:tcPr>
          <w:p w14:paraId="376B5F42" w14:textId="77777777"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Irrigation Development Reports</w:t>
            </w:r>
          </w:p>
        </w:tc>
        <w:tc>
          <w:tcPr>
            <w:tcW w:w="5220" w:type="dxa"/>
            <w:shd w:val="clear" w:color="auto" w:fill="auto"/>
            <w:hideMark/>
          </w:tcPr>
          <w:p w14:paraId="2D323ABF"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402B2B83" w14:textId="77777777" w:rsidTr="00C6305B">
        <w:trPr>
          <w:trHeight w:val="260"/>
        </w:trPr>
        <w:tc>
          <w:tcPr>
            <w:tcW w:w="3955" w:type="dxa"/>
            <w:shd w:val="clear" w:color="auto" w:fill="auto"/>
            <w:hideMark/>
          </w:tcPr>
          <w:p w14:paraId="78CB3CD3" w14:textId="065943EC" w:rsidR="00305E4A" w:rsidRPr="00912BED" w:rsidRDefault="00305E4A" w:rsidP="00AE30BE">
            <w:pPr>
              <w:spacing w:line="240" w:lineRule="auto"/>
              <w:jc w:val="left"/>
              <w:rPr>
                <w:color w:val="000000"/>
                <w:sz w:val="20"/>
                <w:szCs w:val="20"/>
                <w:lang w:val="en-US" w:eastAsia="en-US"/>
              </w:rPr>
            </w:pPr>
            <w:r w:rsidRPr="00912BED">
              <w:rPr>
                <w:color w:val="000000"/>
                <w:sz w:val="20"/>
                <w:szCs w:val="20"/>
                <w:lang w:val="en-US" w:eastAsia="en-US"/>
              </w:rPr>
              <w:t>Combined Delivery Reports (</w:t>
            </w:r>
            <w:r w:rsidR="002F631D" w:rsidRPr="00912BED">
              <w:rPr>
                <w:color w:val="000000"/>
                <w:sz w:val="20"/>
                <w:szCs w:val="20"/>
                <w:lang w:val="en-US" w:eastAsia="en-US"/>
              </w:rPr>
              <w:t>CDR)</w:t>
            </w:r>
          </w:p>
        </w:tc>
        <w:tc>
          <w:tcPr>
            <w:tcW w:w="5220" w:type="dxa"/>
            <w:shd w:val="clear" w:color="auto" w:fill="auto"/>
            <w:hideMark/>
          </w:tcPr>
          <w:p w14:paraId="27E96743" w14:textId="77777777" w:rsidR="00305E4A" w:rsidRPr="00912BED" w:rsidRDefault="00305E4A" w:rsidP="00AE30BE">
            <w:pPr>
              <w:spacing w:line="240" w:lineRule="auto"/>
              <w:jc w:val="left"/>
              <w:rPr>
                <w:color w:val="000000"/>
                <w:sz w:val="20"/>
                <w:szCs w:val="20"/>
                <w:lang w:val="en-US" w:eastAsia="en-US"/>
              </w:rPr>
            </w:pPr>
          </w:p>
        </w:tc>
      </w:tr>
      <w:tr w:rsidR="00305E4A" w:rsidRPr="00912BED" w14:paraId="35E696FC" w14:textId="77777777" w:rsidTr="00C6305B">
        <w:trPr>
          <w:trHeight w:val="260"/>
        </w:trPr>
        <w:tc>
          <w:tcPr>
            <w:tcW w:w="3955" w:type="dxa"/>
            <w:shd w:val="clear" w:color="auto" w:fill="auto"/>
            <w:hideMark/>
          </w:tcPr>
          <w:p w14:paraId="533126F1" w14:textId="1379C7B2" w:rsidR="00305E4A" w:rsidRPr="00912BED" w:rsidRDefault="00305E4A" w:rsidP="00AE30BE">
            <w:pPr>
              <w:spacing w:line="240" w:lineRule="auto"/>
              <w:jc w:val="left"/>
              <w:rPr>
                <w:color w:val="000000"/>
                <w:sz w:val="20"/>
                <w:szCs w:val="20"/>
                <w:lang w:val="en-US" w:eastAsia="en-US"/>
              </w:rPr>
            </w:pPr>
          </w:p>
        </w:tc>
        <w:tc>
          <w:tcPr>
            <w:tcW w:w="5220" w:type="dxa"/>
            <w:shd w:val="clear" w:color="auto" w:fill="auto"/>
            <w:hideMark/>
          </w:tcPr>
          <w:p w14:paraId="1FAFCA0A" w14:textId="7B595F0F" w:rsidR="00305E4A" w:rsidRPr="00912BED" w:rsidRDefault="002F631D" w:rsidP="00AE30BE">
            <w:pPr>
              <w:spacing w:line="240" w:lineRule="auto"/>
              <w:jc w:val="left"/>
              <w:rPr>
                <w:color w:val="000000"/>
                <w:sz w:val="20"/>
                <w:szCs w:val="20"/>
                <w:lang w:val="en-US" w:eastAsia="en-US"/>
              </w:rPr>
            </w:pPr>
            <w:r w:rsidRPr="00912BED">
              <w:rPr>
                <w:color w:val="000000"/>
                <w:sz w:val="20"/>
                <w:szCs w:val="20"/>
                <w:lang w:val="en-US" w:eastAsia="en-US"/>
              </w:rPr>
              <w:t>CDR 2014</w:t>
            </w:r>
          </w:p>
        </w:tc>
      </w:tr>
      <w:tr w:rsidR="002F631D" w:rsidRPr="00912BED" w14:paraId="3116E677" w14:textId="77777777" w:rsidTr="00C6305B">
        <w:trPr>
          <w:trHeight w:val="260"/>
        </w:trPr>
        <w:tc>
          <w:tcPr>
            <w:tcW w:w="3955" w:type="dxa"/>
            <w:shd w:val="clear" w:color="auto" w:fill="auto"/>
          </w:tcPr>
          <w:p w14:paraId="643BE63B" w14:textId="77777777" w:rsidR="002F631D" w:rsidRPr="00912BED" w:rsidRDefault="002F631D" w:rsidP="00AE30BE">
            <w:pPr>
              <w:spacing w:line="240" w:lineRule="auto"/>
              <w:jc w:val="left"/>
              <w:rPr>
                <w:color w:val="000000"/>
                <w:sz w:val="20"/>
                <w:szCs w:val="20"/>
                <w:lang w:val="en-US" w:eastAsia="en-US"/>
              </w:rPr>
            </w:pPr>
          </w:p>
        </w:tc>
        <w:tc>
          <w:tcPr>
            <w:tcW w:w="5220" w:type="dxa"/>
            <w:shd w:val="clear" w:color="auto" w:fill="auto"/>
          </w:tcPr>
          <w:p w14:paraId="68FC4604" w14:textId="2EA0B803" w:rsidR="002F631D" w:rsidRPr="00912BED" w:rsidRDefault="002F631D" w:rsidP="00AE30BE">
            <w:pPr>
              <w:spacing w:line="240" w:lineRule="auto"/>
              <w:jc w:val="left"/>
              <w:rPr>
                <w:color w:val="000000"/>
                <w:sz w:val="20"/>
                <w:szCs w:val="20"/>
                <w:lang w:val="en-US" w:eastAsia="en-US"/>
              </w:rPr>
            </w:pPr>
            <w:r w:rsidRPr="00912BED">
              <w:rPr>
                <w:color w:val="000000"/>
                <w:sz w:val="20"/>
                <w:szCs w:val="20"/>
                <w:lang w:val="en-US" w:eastAsia="en-US"/>
              </w:rPr>
              <w:t>CDR 2015</w:t>
            </w:r>
          </w:p>
        </w:tc>
      </w:tr>
      <w:tr w:rsidR="002F631D" w:rsidRPr="00912BED" w14:paraId="4404D80E" w14:textId="77777777" w:rsidTr="00C6305B">
        <w:trPr>
          <w:trHeight w:val="260"/>
        </w:trPr>
        <w:tc>
          <w:tcPr>
            <w:tcW w:w="3955" w:type="dxa"/>
            <w:shd w:val="clear" w:color="auto" w:fill="auto"/>
          </w:tcPr>
          <w:p w14:paraId="569422FE" w14:textId="77777777" w:rsidR="002F631D" w:rsidRPr="00912BED" w:rsidRDefault="002F631D" w:rsidP="00AE30BE">
            <w:pPr>
              <w:spacing w:line="240" w:lineRule="auto"/>
              <w:jc w:val="left"/>
              <w:rPr>
                <w:color w:val="000000"/>
                <w:sz w:val="20"/>
                <w:szCs w:val="20"/>
                <w:lang w:val="en-US" w:eastAsia="en-US"/>
              </w:rPr>
            </w:pPr>
          </w:p>
        </w:tc>
        <w:tc>
          <w:tcPr>
            <w:tcW w:w="5220" w:type="dxa"/>
            <w:shd w:val="clear" w:color="auto" w:fill="auto"/>
          </w:tcPr>
          <w:p w14:paraId="0C0F5A38" w14:textId="66C024C7" w:rsidR="002F631D" w:rsidRPr="00912BED" w:rsidRDefault="002F631D" w:rsidP="00AE30BE">
            <w:pPr>
              <w:spacing w:line="240" w:lineRule="auto"/>
              <w:jc w:val="left"/>
              <w:rPr>
                <w:color w:val="000000"/>
                <w:sz w:val="20"/>
                <w:szCs w:val="20"/>
                <w:lang w:val="en-US" w:eastAsia="en-US"/>
              </w:rPr>
            </w:pPr>
            <w:r w:rsidRPr="00912BED">
              <w:rPr>
                <w:color w:val="000000"/>
                <w:sz w:val="20"/>
                <w:szCs w:val="20"/>
                <w:lang w:val="en-US" w:eastAsia="en-US"/>
              </w:rPr>
              <w:t>CDR 2016</w:t>
            </w:r>
          </w:p>
        </w:tc>
      </w:tr>
      <w:tr w:rsidR="002F631D" w:rsidRPr="00912BED" w14:paraId="0AAAC33B" w14:textId="77777777" w:rsidTr="00C6305B">
        <w:trPr>
          <w:trHeight w:val="260"/>
        </w:trPr>
        <w:tc>
          <w:tcPr>
            <w:tcW w:w="3955" w:type="dxa"/>
            <w:shd w:val="clear" w:color="auto" w:fill="auto"/>
          </w:tcPr>
          <w:p w14:paraId="08E17665" w14:textId="77777777" w:rsidR="002F631D" w:rsidRPr="00912BED" w:rsidRDefault="002F631D" w:rsidP="00AE30BE">
            <w:pPr>
              <w:spacing w:line="240" w:lineRule="auto"/>
              <w:jc w:val="left"/>
              <w:rPr>
                <w:color w:val="000000"/>
                <w:sz w:val="20"/>
                <w:szCs w:val="20"/>
                <w:lang w:val="en-US" w:eastAsia="en-US"/>
              </w:rPr>
            </w:pPr>
          </w:p>
        </w:tc>
        <w:tc>
          <w:tcPr>
            <w:tcW w:w="5220" w:type="dxa"/>
            <w:shd w:val="clear" w:color="auto" w:fill="auto"/>
          </w:tcPr>
          <w:p w14:paraId="4C87A3FB" w14:textId="744FD063" w:rsidR="002F631D" w:rsidRPr="00912BED" w:rsidRDefault="002F631D" w:rsidP="00AE30BE">
            <w:pPr>
              <w:spacing w:line="240" w:lineRule="auto"/>
              <w:jc w:val="left"/>
              <w:rPr>
                <w:color w:val="000000"/>
                <w:sz w:val="20"/>
                <w:szCs w:val="20"/>
                <w:lang w:val="en-US" w:eastAsia="en-US"/>
              </w:rPr>
            </w:pPr>
            <w:r w:rsidRPr="00912BED">
              <w:rPr>
                <w:color w:val="000000"/>
                <w:sz w:val="20"/>
                <w:szCs w:val="20"/>
                <w:lang w:val="en-US" w:eastAsia="en-US"/>
              </w:rPr>
              <w:t>CDR 2017</w:t>
            </w:r>
          </w:p>
        </w:tc>
      </w:tr>
      <w:tr w:rsidR="002F631D" w:rsidRPr="00912BED" w14:paraId="3FC5FB1A" w14:textId="77777777" w:rsidTr="00C6305B">
        <w:trPr>
          <w:trHeight w:val="260"/>
        </w:trPr>
        <w:tc>
          <w:tcPr>
            <w:tcW w:w="3955" w:type="dxa"/>
            <w:shd w:val="clear" w:color="auto" w:fill="auto"/>
          </w:tcPr>
          <w:p w14:paraId="54106940" w14:textId="41EEA5BF" w:rsidR="002F631D" w:rsidRPr="00912BED" w:rsidRDefault="002F631D" w:rsidP="00AE30BE">
            <w:pPr>
              <w:spacing w:line="240" w:lineRule="auto"/>
              <w:jc w:val="left"/>
              <w:rPr>
                <w:color w:val="000000"/>
                <w:sz w:val="20"/>
                <w:szCs w:val="20"/>
                <w:lang w:val="en-US" w:eastAsia="en-US"/>
              </w:rPr>
            </w:pPr>
            <w:r w:rsidRPr="00912BED">
              <w:rPr>
                <w:color w:val="000000"/>
                <w:sz w:val="20"/>
                <w:szCs w:val="20"/>
                <w:lang w:val="en-US" w:eastAsia="en-US"/>
              </w:rPr>
              <w:t>Consultants Reports</w:t>
            </w:r>
          </w:p>
        </w:tc>
        <w:tc>
          <w:tcPr>
            <w:tcW w:w="5220" w:type="dxa"/>
            <w:shd w:val="clear" w:color="auto" w:fill="auto"/>
          </w:tcPr>
          <w:p w14:paraId="14A2ACA5" w14:textId="77777777" w:rsidR="002F631D" w:rsidRPr="00912BED" w:rsidRDefault="002F631D" w:rsidP="00AE30BE">
            <w:pPr>
              <w:spacing w:line="240" w:lineRule="auto"/>
              <w:jc w:val="left"/>
              <w:rPr>
                <w:color w:val="000000"/>
                <w:sz w:val="20"/>
                <w:szCs w:val="20"/>
                <w:lang w:val="en-US" w:eastAsia="en-US"/>
              </w:rPr>
            </w:pPr>
          </w:p>
        </w:tc>
      </w:tr>
      <w:tr w:rsidR="00805449" w:rsidRPr="00912BED" w14:paraId="060983FF" w14:textId="77777777" w:rsidTr="00C6305B">
        <w:trPr>
          <w:trHeight w:val="260"/>
        </w:trPr>
        <w:tc>
          <w:tcPr>
            <w:tcW w:w="3955" w:type="dxa"/>
            <w:shd w:val="clear" w:color="auto" w:fill="auto"/>
          </w:tcPr>
          <w:p w14:paraId="6055123A" w14:textId="361992DF" w:rsidR="00805449" w:rsidRPr="00912BED" w:rsidRDefault="00805449" w:rsidP="00AE30BE">
            <w:pPr>
              <w:spacing w:line="240" w:lineRule="auto"/>
              <w:jc w:val="left"/>
              <w:rPr>
                <w:color w:val="000000"/>
                <w:sz w:val="20"/>
                <w:szCs w:val="20"/>
                <w:lang w:val="en-US" w:eastAsia="en-US"/>
              </w:rPr>
            </w:pPr>
            <w:r w:rsidRPr="00912BED">
              <w:rPr>
                <w:color w:val="000000"/>
                <w:sz w:val="20"/>
                <w:szCs w:val="20"/>
                <w:lang w:val="en-US" w:eastAsia="en-US"/>
              </w:rPr>
              <w:t>Knowledge Products</w:t>
            </w:r>
          </w:p>
        </w:tc>
        <w:tc>
          <w:tcPr>
            <w:tcW w:w="5220" w:type="dxa"/>
            <w:shd w:val="clear" w:color="auto" w:fill="auto"/>
          </w:tcPr>
          <w:p w14:paraId="3AA92552" w14:textId="77777777" w:rsidR="00805449" w:rsidRPr="00912BED" w:rsidRDefault="00805449" w:rsidP="00AE30BE">
            <w:pPr>
              <w:spacing w:line="240" w:lineRule="auto"/>
              <w:jc w:val="left"/>
              <w:rPr>
                <w:color w:val="000000"/>
                <w:sz w:val="20"/>
                <w:szCs w:val="20"/>
                <w:lang w:val="en-US" w:eastAsia="en-US"/>
              </w:rPr>
            </w:pPr>
          </w:p>
        </w:tc>
      </w:tr>
      <w:tr w:rsidR="002B4F7E" w:rsidRPr="00912BED" w14:paraId="631EC5E5" w14:textId="77777777" w:rsidTr="00C6305B">
        <w:trPr>
          <w:trHeight w:val="260"/>
        </w:trPr>
        <w:tc>
          <w:tcPr>
            <w:tcW w:w="3955" w:type="dxa"/>
            <w:shd w:val="clear" w:color="auto" w:fill="auto"/>
          </w:tcPr>
          <w:p w14:paraId="0E8A7897"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7140EF07" w14:textId="4DB50B15" w:rsidR="002B4F7E" w:rsidRPr="00912BED" w:rsidRDefault="004343E4" w:rsidP="00AE30BE">
            <w:pPr>
              <w:spacing w:line="240" w:lineRule="auto"/>
              <w:jc w:val="left"/>
              <w:rPr>
                <w:color w:val="000000"/>
                <w:sz w:val="20"/>
                <w:szCs w:val="20"/>
                <w:lang w:val="en-US" w:eastAsia="en-US"/>
              </w:rPr>
            </w:pPr>
            <w:r w:rsidRPr="00912BED">
              <w:rPr>
                <w:color w:val="000000"/>
                <w:sz w:val="20"/>
                <w:szCs w:val="20"/>
                <w:lang w:val="en-US" w:eastAsia="en-US"/>
              </w:rPr>
              <w:t>TV programmes</w:t>
            </w:r>
          </w:p>
        </w:tc>
      </w:tr>
      <w:tr w:rsidR="002B4F7E" w:rsidRPr="00912BED" w14:paraId="5B84F7D9" w14:textId="77777777" w:rsidTr="00C6305B">
        <w:trPr>
          <w:trHeight w:val="260"/>
        </w:trPr>
        <w:tc>
          <w:tcPr>
            <w:tcW w:w="3955" w:type="dxa"/>
            <w:shd w:val="clear" w:color="auto" w:fill="auto"/>
          </w:tcPr>
          <w:p w14:paraId="2DB69029"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4FC534BC" w14:textId="281877B4" w:rsidR="002B4F7E" w:rsidRPr="00912BED" w:rsidRDefault="004343E4" w:rsidP="00AE30BE">
            <w:pPr>
              <w:spacing w:line="240" w:lineRule="auto"/>
              <w:jc w:val="left"/>
              <w:rPr>
                <w:color w:val="000000"/>
                <w:sz w:val="20"/>
                <w:szCs w:val="20"/>
                <w:lang w:val="en-US" w:eastAsia="en-US"/>
              </w:rPr>
            </w:pPr>
            <w:r w:rsidRPr="00912BED">
              <w:rPr>
                <w:color w:val="000000"/>
                <w:sz w:val="20"/>
                <w:szCs w:val="20"/>
                <w:lang w:val="en-US" w:eastAsia="en-US"/>
              </w:rPr>
              <w:t>Videos</w:t>
            </w:r>
          </w:p>
        </w:tc>
      </w:tr>
      <w:tr w:rsidR="002B4F7E" w:rsidRPr="00912BED" w14:paraId="7B3E3F6F" w14:textId="77777777" w:rsidTr="00C6305B">
        <w:trPr>
          <w:trHeight w:val="260"/>
        </w:trPr>
        <w:tc>
          <w:tcPr>
            <w:tcW w:w="3955" w:type="dxa"/>
            <w:shd w:val="clear" w:color="auto" w:fill="auto"/>
          </w:tcPr>
          <w:p w14:paraId="71177B63"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2CE57ECD" w14:textId="38D015B6" w:rsidR="002B4F7E" w:rsidRPr="00912BED" w:rsidRDefault="004343E4" w:rsidP="00AE30BE">
            <w:pPr>
              <w:spacing w:line="240" w:lineRule="auto"/>
              <w:jc w:val="left"/>
              <w:rPr>
                <w:color w:val="000000"/>
                <w:sz w:val="20"/>
                <w:szCs w:val="20"/>
                <w:lang w:val="en-US" w:eastAsia="en-US"/>
              </w:rPr>
            </w:pPr>
            <w:r w:rsidRPr="00912BED">
              <w:rPr>
                <w:color w:val="000000"/>
                <w:sz w:val="20"/>
                <w:szCs w:val="20"/>
                <w:lang w:val="en-US" w:eastAsia="en-US"/>
              </w:rPr>
              <w:t>Published newspaper articles</w:t>
            </w:r>
          </w:p>
        </w:tc>
      </w:tr>
      <w:tr w:rsidR="002B4F7E" w:rsidRPr="00912BED" w14:paraId="37485289" w14:textId="77777777" w:rsidTr="00C6305B">
        <w:trPr>
          <w:trHeight w:val="260"/>
        </w:trPr>
        <w:tc>
          <w:tcPr>
            <w:tcW w:w="3955" w:type="dxa"/>
            <w:shd w:val="clear" w:color="auto" w:fill="auto"/>
          </w:tcPr>
          <w:p w14:paraId="36613196"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49B81D49" w14:textId="21DDA90E" w:rsidR="002B4F7E" w:rsidRPr="00912BED" w:rsidRDefault="004343E4" w:rsidP="00AE30BE">
            <w:pPr>
              <w:spacing w:line="240" w:lineRule="auto"/>
              <w:jc w:val="left"/>
              <w:rPr>
                <w:color w:val="000000"/>
                <w:sz w:val="20"/>
                <w:szCs w:val="20"/>
                <w:lang w:val="en-US" w:eastAsia="en-US"/>
              </w:rPr>
            </w:pPr>
            <w:r w:rsidRPr="00912BED">
              <w:rPr>
                <w:color w:val="000000"/>
                <w:sz w:val="20"/>
                <w:szCs w:val="20"/>
                <w:lang w:val="en-US" w:eastAsia="en-US"/>
              </w:rPr>
              <w:t>Case studies</w:t>
            </w:r>
          </w:p>
        </w:tc>
      </w:tr>
      <w:tr w:rsidR="002B4F7E" w:rsidRPr="00912BED" w14:paraId="6D38A4FC" w14:textId="77777777" w:rsidTr="00C6305B">
        <w:trPr>
          <w:trHeight w:val="260"/>
        </w:trPr>
        <w:tc>
          <w:tcPr>
            <w:tcW w:w="3955" w:type="dxa"/>
            <w:shd w:val="clear" w:color="auto" w:fill="auto"/>
          </w:tcPr>
          <w:p w14:paraId="4C434A51"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4C86DF7D" w14:textId="12422A84" w:rsidR="002B4F7E" w:rsidRPr="00912BED" w:rsidRDefault="004343E4" w:rsidP="00AE30BE">
            <w:pPr>
              <w:spacing w:line="240" w:lineRule="auto"/>
              <w:jc w:val="left"/>
              <w:rPr>
                <w:color w:val="000000"/>
                <w:sz w:val="20"/>
                <w:szCs w:val="20"/>
                <w:lang w:val="en-US" w:eastAsia="en-US"/>
              </w:rPr>
            </w:pPr>
            <w:r w:rsidRPr="00912BED">
              <w:rPr>
                <w:color w:val="000000"/>
                <w:sz w:val="20"/>
                <w:szCs w:val="20"/>
                <w:lang w:val="en-US" w:eastAsia="en-US"/>
              </w:rPr>
              <w:t>Summary of knowledge materials produced and disseminated</w:t>
            </w:r>
          </w:p>
        </w:tc>
      </w:tr>
      <w:tr w:rsidR="002B4F7E" w:rsidRPr="00912BED" w14:paraId="59FE1617" w14:textId="77777777" w:rsidTr="00C6305B">
        <w:trPr>
          <w:trHeight w:val="260"/>
        </w:trPr>
        <w:tc>
          <w:tcPr>
            <w:tcW w:w="3955" w:type="dxa"/>
            <w:shd w:val="clear" w:color="auto" w:fill="auto"/>
          </w:tcPr>
          <w:p w14:paraId="5CA77752"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1F995FD4" w14:textId="77777777" w:rsidR="002B4F7E" w:rsidRPr="00912BED" w:rsidRDefault="002B4F7E" w:rsidP="00AE30BE">
            <w:pPr>
              <w:spacing w:line="240" w:lineRule="auto"/>
              <w:jc w:val="left"/>
              <w:rPr>
                <w:color w:val="000000"/>
                <w:sz w:val="20"/>
                <w:szCs w:val="20"/>
                <w:lang w:val="en-US" w:eastAsia="en-US"/>
              </w:rPr>
            </w:pPr>
          </w:p>
        </w:tc>
      </w:tr>
      <w:tr w:rsidR="002B4F7E" w:rsidRPr="00912BED" w14:paraId="05A11872" w14:textId="77777777" w:rsidTr="00C6305B">
        <w:trPr>
          <w:trHeight w:val="260"/>
        </w:trPr>
        <w:tc>
          <w:tcPr>
            <w:tcW w:w="3955" w:type="dxa"/>
            <w:shd w:val="clear" w:color="auto" w:fill="auto"/>
          </w:tcPr>
          <w:p w14:paraId="484ACD0B" w14:textId="77777777" w:rsidR="002B4F7E" w:rsidRPr="00912BED" w:rsidRDefault="002B4F7E" w:rsidP="00AE30BE">
            <w:pPr>
              <w:spacing w:line="240" w:lineRule="auto"/>
              <w:jc w:val="left"/>
              <w:rPr>
                <w:color w:val="000000"/>
                <w:sz w:val="20"/>
                <w:szCs w:val="20"/>
                <w:lang w:val="en-US" w:eastAsia="en-US"/>
              </w:rPr>
            </w:pPr>
          </w:p>
        </w:tc>
        <w:tc>
          <w:tcPr>
            <w:tcW w:w="5220" w:type="dxa"/>
            <w:shd w:val="clear" w:color="auto" w:fill="auto"/>
          </w:tcPr>
          <w:p w14:paraId="78A8FA8E" w14:textId="77777777" w:rsidR="002B4F7E" w:rsidRPr="00912BED" w:rsidRDefault="002B4F7E" w:rsidP="00AE30BE">
            <w:pPr>
              <w:spacing w:line="240" w:lineRule="auto"/>
              <w:jc w:val="left"/>
              <w:rPr>
                <w:color w:val="000000"/>
                <w:sz w:val="20"/>
                <w:szCs w:val="20"/>
                <w:lang w:val="en-US" w:eastAsia="en-US"/>
              </w:rPr>
            </w:pPr>
          </w:p>
        </w:tc>
      </w:tr>
    </w:tbl>
    <w:p w14:paraId="6A3B019C" w14:textId="77777777" w:rsidR="00C96F7D" w:rsidRPr="00912BED" w:rsidRDefault="00C96F7D" w:rsidP="00AE30BE">
      <w:pPr>
        <w:pStyle w:val="ListBullet2"/>
        <w:spacing w:before="0" w:beforeAutospacing="0"/>
      </w:pPr>
    </w:p>
    <w:p w14:paraId="74B9A31F" w14:textId="77777777" w:rsidR="00CA72A5" w:rsidRPr="00912BED" w:rsidRDefault="00CA72A5" w:rsidP="00AE30BE">
      <w:pPr>
        <w:pStyle w:val="ListBullet2"/>
        <w:spacing w:before="0" w:beforeAutospacing="0"/>
      </w:pPr>
    </w:p>
    <w:p w14:paraId="10B3DA38" w14:textId="77777777" w:rsidR="00954C57" w:rsidRPr="00912BED" w:rsidRDefault="00954C57" w:rsidP="00AE30BE">
      <w:pPr>
        <w:pStyle w:val="HeadingA"/>
        <w:numPr>
          <w:ilvl w:val="0"/>
          <w:numId w:val="0"/>
        </w:numPr>
        <w:tabs>
          <w:tab w:val="left" w:pos="1701"/>
        </w:tabs>
        <w:spacing w:line="240" w:lineRule="auto"/>
        <w:rPr>
          <w:rFonts w:ascii="Times New Roman" w:hAnsi="Times New Roman"/>
        </w:rPr>
        <w:sectPr w:rsidR="00954C57" w:rsidRPr="00912BED" w:rsidSect="006C388F">
          <w:pgSz w:w="11906" w:h="16838" w:code="9"/>
          <w:pgMar w:top="1440" w:right="1440" w:bottom="1440" w:left="1440" w:header="709" w:footer="304" w:gutter="0"/>
          <w:cols w:space="708"/>
          <w:docGrid w:linePitch="360"/>
        </w:sectPr>
      </w:pPr>
    </w:p>
    <w:p w14:paraId="5EC756DB" w14:textId="3E91C08F" w:rsidR="00CA72A5" w:rsidRPr="00912BED" w:rsidRDefault="00F75714" w:rsidP="00AE30BE">
      <w:pPr>
        <w:pStyle w:val="Heading1"/>
        <w:numPr>
          <w:ilvl w:val="0"/>
          <w:numId w:val="0"/>
        </w:numPr>
        <w:spacing w:before="0" w:after="0"/>
        <w:ind w:left="1440" w:hanging="1440"/>
        <w:rPr>
          <w:rFonts w:ascii="Times New Roman" w:hAnsi="Times New Roman" w:cs="Times New Roman"/>
        </w:rPr>
      </w:pPr>
      <w:bookmarkStart w:id="140" w:name="_Toc511910174"/>
      <w:r w:rsidRPr="00912BED">
        <w:rPr>
          <w:rFonts w:ascii="Times New Roman" w:hAnsi="Times New Roman" w:cs="Times New Roman"/>
        </w:rPr>
        <w:t xml:space="preserve">Annex D. </w:t>
      </w:r>
      <w:r w:rsidR="00CA72A5" w:rsidRPr="00912BED">
        <w:rPr>
          <w:rFonts w:ascii="Times New Roman" w:hAnsi="Times New Roman" w:cs="Times New Roman"/>
        </w:rPr>
        <w:t xml:space="preserve">persons </w:t>
      </w:r>
      <w:r w:rsidRPr="00912BED">
        <w:rPr>
          <w:rFonts w:ascii="Times New Roman" w:hAnsi="Times New Roman" w:cs="Times New Roman"/>
        </w:rPr>
        <w:t xml:space="preserve">interviewed, mission agenda and </w:t>
      </w:r>
      <w:r w:rsidR="00CA72A5" w:rsidRPr="00912BED">
        <w:rPr>
          <w:rFonts w:ascii="Times New Roman" w:hAnsi="Times New Roman" w:cs="Times New Roman"/>
        </w:rPr>
        <w:t>itinerary</w:t>
      </w:r>
      <w:bookmarkEnd w:id="140"/>
    </w:p>
    <w:tbl>
      <w:tblPr>
        <w:tblStyle w:val="TableGrid"/>
        <w:tblW w:w="8995" w:type="dxa"/>
        <w:tblLook w:val="04A0" w:firstRow="1" w:lastRow="0" w:firstColumn="1" w:lastColumn="0" w:noHBand="0" w:noVBand="1"/>
      </w:tblPr>
      <w:tblGrid>
        <w:gridCol w:w="1975"/>
        <w:gridCol w:w="3780"/>
        <w:gridCol w:w="3240"/>
      </w:tblGrid>
      <w:tr w:rsidR="007F7123" w:rsidRPr="00912BED" w14:paraId="52F23517" w14:textId="77777777" w:rsidTr="004A3235">
        <w:trPr>
          <w:tblHeader/>
        </w:trPr>
        <w:tc>
          <w:tcPr>
            <w:tcW w:w="1975" w:type="dxa"/>
            <w:shd w:val="clear" w:color="auto" w:fill="8DB3E2" w:themeFill="text2" w:themeFillTint="66"/>
          </w:tcPr>
          <w:p w14:paraId="7E9820BC" w14:textId="77777777" w:rsidR="007F7123" w:rsidRPr="00912BED" w:rsidRDefault="007F7123" w:rsidP="00AE30BE">
            <w:pPr>
              <w:spacing w:line="240" w:lineRule="auto"/>
              <w:rPr>
                <w:b/>
                <w:bCs/>
                <w:sz w:val="20"/>
                <w:szCs w:val="20"/>
              </w:rPr>
            </w:pPr>
            <w:r w:rsidRPr="00912BED">
              <w:rPr>
                <w:b/>
                <w:bCs/>
                <w:sz w:val="20"/>
                <w:szCs w:val="20"/>
              </w:rPr>
              <w:t xml:space="preserve">Time </w:t>
            </w:r>
          </w:p>
        </w:tc>
        <w:tc>
          <w:tcPr>
            <w:tcW w:w="3780" w:type="dxa"/>
            <w:shd w:val="clear" w:color="auto" w:fill="8DB3E2" w:themeFill="text2" w:themeFillTint="66"/>
          </w:tcPr>
          <w:p w14:paraId="2D2CCF59" w14:textId="77777777" w:rsidR="007F7123" w:rsidRPr="00912BED" w:rsidRDefault="007F7123" w:rsidP="00AE30BE">
            <w:pPr>
              <w:spacing w:line="240" w:lineRule="auto"/>
              <w:jc w:val="left"/>
              <w:rPr>
                <w:b/>
                <w:bCs/>
                <w:sz w:val="20"/>
                <w:szCs w:val="20"/>
              </w:rPr>
            </w:pPr>
            <w:r w:rsidRPr="00912BED">
              <w:rPr>
                <w:b/>
                <w:bCs/>
                <w:sz w:val="20"/>
                <w:szCs w:val="20"/>
              </w:rPr>
              <w:t xml:space="preserve">Description </w:t>
            </w:r>
          </w:p>
        </w:tc>
        <w:tc>
          <w:tcPr>
            <w:tcW w:w="3240" w:type="dxa"/>
            <w:shd w:val="clear" w:color="auto" w:fill="8DB3E2" w:themeFill="text2" w:themeFillTint="66"/>
          </w:tcPr>
          <w:p w14:paraId="2B1B5756" w14:textId="77777777" w:rsidR="007F7123" w:rsidRPr="00912BED" w:rsidRDefault="007F7123" w:rsidP="00AE30BE">
            <w:pPr>
              <w:spacing w:line="240" w:lineRule="auto"/>
              <w:rPr>
                <w:b/>
                <w:bCs/>
                <w:sz w:val="20"/>
                <w:szCs w:val="20"/>
              </w:rPr>
            </w:pPr>
            <w:r w:rsidRPr="00912BED">
              <w:rPr>
                <w:b/>
                <w:bCs/>
                <w:sz w:val="20"/>
                <w:szCs w:val="20"/>
              </w:rPr>
              <w:t xml:space="preserve">Participants </w:t>
            </w:r>
          </w:p>
        </w:tc>
      </w:tr>
      <w:tr w:rsidR="002D2ACA" w:rsidRPr="00912BED" w14:paraId="12C4FA10" w14:textId="77777777" w:rsidTr="004A3235">
        <w:tc>
          <w:tcPr>
            <w:tcW w:w="1975" w:type="dxa"/>
            <w:vMerge w:val="restart"/>
            <w:vAlign w:val="center"/>
          </w:tcPr>
          <w:p w14:paraId="5114E162" w14:textId="77777777" w:rsidR="002D2ACA" w:rsidRPr="00912BED" w:rsidRDefault="002D2ACA" w:rsidP="00AE30BE">
            <w:pPr>
              <w:spacing w:line="240" w:lineRule="auto"/>
              <w:jc w:val="left"/>
              <w:rPr>
                <w:b/>
                <w:sz w:val="20"/>
                <w:szCs w:val="20"/>
              </w:rPr>
            </w:pPr>
            <w:r w:rsidRPr="00912BED">
              <w:rPr>
                <w:b/>
                <w:sz w:val="20"/>
                <w:szCs w:val="20"/>
              </w:rPr>
              <w:t xml:space="preserve">Wednesday </w:t>
            </w:r>
          </w:p>
          <w:p w14:paraId="3871FC95" w14:textId="29173BBA" w:rsidR="002D2ACA" w:rsidRPr="00912BED" w:rsidRDefault="002D2ACA" w:rsidP="00AE30BE">
            <w:pPr>
              <w:spacing w:line="240" w:lineRule="auto"/>
              <w:jc w:val="left"/>
              <w:rPr>
                <w:sz w:val="20"/>
                <w:szCs w:val="20"/>
              </w:rPr>
            </w:pPr>
            <w:r w:rsidRPr="00912BED">
              <w:rPr>
                <w:b/>
                <w:sz w:val="20"/>
                <w:szCs w:val="20"/>
              </w:rPr>
              <w:t>6</w:t>
            </w:r>
            <w:r w:rsidRPr="00912BED">
              <w:rPr>
                <w:b/>
                <w:sz w:val="20"/>
                <w:szCs w:val="20"/>
                <w:vertAlign w:val="superscript"/>
              </w:rPr>
              <w:t>th</w:t>
            </w:r>
            <w:r w:rsidRPr="00912BED">
              <w:rPr>
                <w:b/>
                <w:sz w:val="20"/>
                <w:szCs w:val="20"/>
              </w:rPr>
              <w:t xml:space="preserve"> December 2017 </w:t>
            </w:r>
          </w:p>
        </w:tc>
        <w:tc>
          <w:tcPr>
            <w:tcW w:w="3780" w:type="dxa"/>
          </w:tcPr>
          <w:p w14:paraId="07F3B63A" w14:textId="77777777" w:rsidR="002D2ACA" w:rsidRPr="00912BED" w:rsidRDefault="002D2ACA" w:rsidP="00AE30BE">
            <w:pPr>
              <w:spacing w:line="240" w:lineRule="auto"/>
              <w:jc w:val="left"/>
              <w:rPr>
                <w:sz w:val="20"/>
                <w:szCs w:val="20"/>
              </w:rPr>
            </w:pPr>
            <w:r w:rsidRPr="00912BED">
              <w:rPr>
                <w:sz w:val="20"/>
                <w:szCs w:val="20"/>
              </w:rPr>
              <w:t xml:space="preserve">Visit to climate resilient farmer venders in Palugaswewa and Maho (Kurunegala District) </w:t>
            </w:r>
          </w:p>
        </w:tc>
        <w:tc>
          <w:tcPr>
            <w:tcW w:w="3240" w:type="dxa"/>
          </w:tcPr>
          <w:p w14:paraId="42D339D6" w14:textId="21BD0A93" w:rsidR="002D2ACA" w:rsidRPr="00912BED" w:rsidRDefault="002D2ACA" w:rsidP="00AE30BE">
            <w:pPr>
              <w:spacing w:line="240" w:lineRule="auto"/>
              <w:jc w:val="left"/>
              <w:rPr>
                <w:sz w:val="20"/>
                <w:szCs w:val="20"/>
              </w:rPr>
            </w:pPr>
            <w:r w:rsidRPr="00912BED">
              <w:rPr>
                <w:sz w:val="20"/>
                <w:szCs w:val="20"/>
              </w:rPr>
              <w:t>Assistant Director – Agriculture District Director – Agriculture</w:t>
            </w:r>
          </w:p>
          <w:p w14:paraId="237619A9" w14:textId="6BAC0F48" w:rsidR="002D2ACA" w:rsidRPr="00912BED" w:rsidRDefault="002D2ACA" w:rsidP="00AE30BE">
            <w:pPr>
              <w:spacing w:line="240" w:lineRule="auto"/>
              <w:jc w:val="left"/>
              <w:rPr>
                <w:sz w:val="20"/>
                <w:szCs w:val="20"/>
              </w:rPr>
            </w:pPr>
            <w:r w:rsidRPr="00912BED">
              <w:rPr>
                <w:sz w:val="20"/>
                <w:szCs w:val="20"/>
              </w:rPr>
              <w:t>Agriculture Instructors</w:t>
            </w:r>
          </w:p>
          <w:p w14:paraId="2BA2773C" w14:textId="50389BD5" w:rsidR="002D2ACA" w:rsidRPr="00912BED" w:rsidRDefault="002D2ACA" w:rsidP="00AE30BE">
            <w:pPr>
              <w:spacing w:line="240" w:lineRule="auto"/>
              <w:jc w:val="left"/>
              <w:rPr>
                <w:sz w:val="20"/>
                <w:szCs w:val="20"/>
              </w:rPr>
            </w:pPr>
            <w:r w:rsidRPr="00912BED">
              <w:rPr>
                <w:sz w:val="20"/>
                <w:szCs w:val="20"/>
              </w:rPr>
              <w:t>Women Farmer Vendor</w:t>
            </w:r>
          </w:p>
        </w:tc>
      </w:tr>
      <w:tr w:rsidR="002D2ACA" w:rsidRPr="00912BED" w14:paraId="2D8429BE" w14:textId="77777777" w:rsidTr="004A3235">
        <w:tc>
          <w:tcPr>
            <w:tcW w:w="1975" w:type="dxa"/>
            <w:vMerge/>
          </w:tcPr>
          <w:p w14:paraId="29B9F34F" w14:textId="7B5B2137" w:rsidR="002D2ACA" w:rsidRPr="00912BED" w:rsidRDefault="002D2ACA" w:rsidP="00AE30BE">
            <w:pPr>
              <w:spacing w:line="240" w:lineRule="auto"/>
              <w:rPr>
                <w:sz w:val="20"/>
                <w:szCs w:val="20"/>
              </w:rPr>
            </w:pPr>
          </w:p>
        </w:tc>
        <w:tc>
          <w:tcPr>
            <w:tcW w:w="3780" w:type="dxa"/>
          </w:tcPr>
          <w:p w14:paraId="5DB7D9B7" w14:textId="7E49DCC4" w:rsidR="002D2ACA" w:rsidRPr="00912BED" w:rsidRDefault="002D2ACA" w:rsidP="00AE30BE">
            <w:pPr>
              <w:spacing w:line="240" w:lineRule="auto"/>
              <w:jc w:val="left"/>
              <w:rPr>
                <w:sz w:val="20"/>
                <w:szCs w:val="20"/>
              </w:rPr>
            </w:pPr>
            <w:r w:rsidRPr="00912BED">
              <w:rPr>
                <w:sz w:val="20"/>
                <w:szCs w:val="20"/>
              </w:rPr>
              <w:t>Discussion with World Vision-</w:t>
            </w:r>
            <w:r w:rsidRPr="00912BED">
              <w:rPr>
                <w:sz w:val="20"/>
                <w:szCs w:val="20"/>
                <w:lang w:bidi="si-LK"/>
              </w:rPr>
              <w:t xml:space="preserve">Anamaduwa, Climate Resilient Market </w:t>
            </w:r>
            <w:r w:rsidR="00BD3F1C" w:rsidRPr="00912BED">
              <w:rPr>
                <w:sz w:val="20"/>
                <w:szCs w:val="20"/>
                <w:lang w:bidi="si-LK"/>
              </w:rPr>
              <w:t>System Development</w:t>
            </w:r>
            <w:r w:rsidRPr="00912BED">
              <w:rPr>
                <w:sz w:val="20"/>
                <w:szCs w:val="20"/>
                <w:lang w:bidi="si-LK"/>
              </w:rPr>
              <w:t xml:space="preserve"> </w:t>
            </w:r>
            <w:r w:rsidRPr="00912BED">
              <w:rPr>
                <w:sz w:val="20"/>
                <w:szCs w:val="20"/>
              </w:rPr>
              <w:t>(Puttalam District)</w:t>
            </w:r>
          </w:p>
        </w:tc>
        <w:tc>
          <w:tcPr>
            <w:tcW w:w="3240" w:type="dxa"/>
          </w:tcPr>
          <w:p w14:paraId="63DD7AFB" w14:textId="77777777" w:rsidR="002D2ACA" w:rsidRPr="00912BED" w:rsidRDefault="002D2ACA" w:rsidP="00AE30BE">
            <w:pPr>
              <w:spacing w:line="240" w:lineRule="auto"/>
              <w:jc w:val="left"/>
              <w:rPr>
                <w:sz w:val="20"/>
                <w:szCs w:val="20"/>
              </w:rPr>
            </w:pPr>
            <w:r w:rsidRPr="00912BED">
              <w:rPr>
                <w:sz w:val="20"/>
                <w:szCs w:val="20"/>
              </w:rPr>
              <w:t>World Vision staff</w:t>
            </w:r>
          </w:p>
          <w:p w14:paraId="71282E46" w14:textId="2755BA70" w:rsidR="002D2ACA" w:rsidRPr="00912BED" w:rsidRDefault="002D2ACA" w:rsidP="00AE30BE">
            <w:pPr>
              <w:spacing w:line="240" w:lineRule="auto"/>
              <w:jc w:val="left"/>
              <w:rPr>
                <w:sz w:val="20"/>
                <w:szCs w:val="20"/>
              </w:rPr>
            </w:pPr>
            <w:r w:rsidRPr="00912BED">
              <w:rPr>
                <w:sz w:val="20"/>
                <w:szCs w:val="20"/>
              </w:rPr>
              <w:t>Assistant Director-Agriculture Agriculture Instructor</w:t>
            </w:r>
          </w:p>
        </w:tc>
      </w:tr>
      <w:tr w:rsidR="00B57272" w:rsidRPr="00912BED" w14:paraId="1BDDE6CD" w14:textId="77777777" w:rsidTr="004A3235">
        <w:tc>
          <w:tcPr>
            <w:tcW w:w="1975" w:type="dxa"/>
            <w:vMerge w:val="restart"/>
            <w:vAlign w:val="center"/>
          </w:tcPr>
          <w:p w14:paraId="1575F226" w14:textId="77777777" w:rsidR="00B57272" w:rsidRPr="00912BED" w:rsidRDefault="00B57272" w:rsidP="00AE30BE">
            <w:pPr>
              <w:spacing w:line="240" w:lineRule="auto"/>
              <w:jc w:val="left"/>
              <w:rPr>
                <w:b/>
                <w:sz w:val="20"/>
                <w:szCs w:val="20"/>
              </w:rPr>
            </w:pPr>
            <w:r w:rsidRPr="00912BED">
              <w:rPr>
                <w:b/>
                <w:sz w:val="20"/>
                <w:szCs w:val="20"/>
              </w:rPr>
              <w:t>Thursday</w:t>
            </w:r>
          </w:p>
          <w:p w14:paraId="5F775AD9" w14:textId="6C5F4CA1" w:rsidR="00B57272" w:rsidRPr="00912BED" w:rsidRDefault="00B57272" w:rsidP="00AE30BE">
            <w:pPr>
              <w:jc w:val="left"/>
              <w:rPr>
                <w:sz w:val="20"/>
                <w:szCs w:val="20"/>
              </w:rPr>
            </w:pPr>
            <w:r w:rsidRPr="00912BED">
              <w:rPr>
                <w:b/>
                <w:sz w:val="20"/>
                <w:szCs w:val="20"/>
              </w:rPr>
              <w:t>7</w:t>
            </w:r>
            <w:r w:rsidRPr="00912BED">
              <w:rPr>
                <w:b/>
                <w:sz w:val="20"/>
                <w:szCs w:val="20"/>
                <w:vertAlign w:val="superscript"/>
              </w:rPr>
              <w:t>th</w:t>
            </w:r>
            <w:r w:rsidRPr="00912BED">
              <w:rPr>
                <w:b/>
                <w:sz w:val="20"/>
                <w:szCs w:val="20"/>
              </w:rPr>
              <w:t xml:space="preserve"> December </w:t>
            </w:r>
            <w:r w:rsidR="004A3235" w:rsidRPr="00912BED">
              <w:rPr>
                <w:b/>
                <w:sz w:val="20"/>
                <w:szCs w:val="20"/>
              </w:rPr>
              <w:t>2017</w:t>
            </w:r>
          </w:p>
        </w:tc>
        <w:tc>
          <w:tcPr>
            <w:tcW w:w="3780" w:type="dxa"/>
          </w:tcPr>
          <w:p w14:paraId="00E530F8" w14:textId="017AE5BB" w:rsidR="00B57272" w:rsidRPr="00912BED" w:rsidRDefault="00B57272" w:rsidP="00AE30BE">
            <w:pPr>
              <w:spacing w:line="240" w:lineRule="auto"/>
              <w:jc w:val="left"/>
              <w:rPr>
                <w:sz w:val="20"/>
                <w:szCs w:val="20"/>
              </w:rPr>
            </w:pPr>
            <w:r w:rsidRPr="00912BED">
              <w:rPr>
                <w:sz w:val="20"/>
                <w:szCs w:val="20"/>
              </w:rPr>
              <w:t>Visit to a Farmer</w:t>
            </w:r>
          </w:p>
        </w:tc>
        <w:tc>
          <w:tcPr>
            <w:tcW w:w="3240" w:type="dxa"/>
          </w:tcPr>
          <w:p w14:paraId="7394506A" w14:textId="4445ABCF" w:rsidR="00B57272" w:rsidRPr="00912BED" w:rsidRDefault="00B57272" w:rsidP="00AE30BE">
            <w:pPr>
              <w:spacing w:line="240" w:lineRule="auto"/>
              <w:jc w:val="left"/>
              <w:rPr>
                <w:sz w:val="20"/>
                <w:szCs w:val="20"/>
              </w:rPr>
            </w:pPr>
            <w:r w:rsidRPr="00912BED">
              <w:rPr>
                <w:sz w:val="20"/>
                <w:szCs w:val="20"/>
              </w:rPr>
              <w:t>Farmer - Mr. D A Chandrapal</w:t>
            </w:r>
          </w:p>
        </w:tc>
      </w:tr>
      <w:tr w:rsidR="00B57272" w:rsidRPr="00912BED" w14:paraId="38FBF270" w14:textId="77777777" w:rsidTr="004A3235">
        <w:tc>
          <w:tcPr>
            <w:tcW w:w="1975" w:type="dxa"/>
            <w:vMerge/>
            <w:vAlign w:val="center"/>
          </w:tcPr>
          <w:p w14:paraId="754A547F" w14:textId="5F853CAF" w:rsidR="00B57272" w:rsidRPr="00912BED" w:rsidRDefault="00B57272" w:rsidP="00AE30BE">
            <w:pPr>
              <w:spacing w:line="240" w:lineRule="auto"/>
              <w:jc w:val="left"/>
              <w:rPr>
                <w:sz w:val="20"/>
                <w:szCs w:val="20"/>
              </w:rPr>
            </w:pPr>
          </w:p>
        </w:tc>
        <w:tc>
          <w:tcPr>
            <w:tcW w:w="3780" w:type="dxa"/>
          </w:tcPr>
          <w:p w14:paraId="3F98763C" w14:textId="4B1B0FAC" w:rsidR="00B57272" w:rsidRPr="00912BED" w:rsidRDefault="00B57272" w:rsidP="00AE30BE">
            <w:pPr>
              <w:spacing w:line="240" w:lineRule="auto"/>
              <w:jc w:val="left"/>
              <w:rPr>
                <w:sz w:val="20"/>
                <w:szCs w:val="20"/>
              </w:rPr>
            </w:pPr>
            <w:r w:rsidRPr="00912BED">
              <w:rPr>
                <w:sz w:val="20"/>
                <w:szCs w:val="20"/>
              </w:rPr>
              <w:t xml:space="preserve">Climate resilient agriculture site visit and discussion with Farmers </w:t>
            </w:r>
            <w:r w:rsidR="00BD3F1C" w:rsidRPr="00912BED">
              <w:rPr>
                <w:sz w:val="20"/>
                <w:szCs w:val="20"/>
              </w:rPr>
              <w:t>in Maha</w:t>
            </w:r>
            <w:r w:rsidRPr="00912BED">
              <w:rPr>
                <w:sz w:val="20"/>
                <w:szCs w:val="20"/>
              </w:rPr>
              <w:t xml:space="preserve"> Andarawewa (Puttalam district)</w:t>
            </w:r>
          </w:p>
        </w:tc>
        <w:tc>
          <w:tcPr>
            <w:tcW w:w="3240" w:type="dxa"/>
          </w:tcPr>
          <w:p w14:paraId="46A6791B" w14:textId="77777777" w:rsidR="00B57272" w:rsidRPr="00912BED" w:rsidRDefault="00B57272" w:rsidP="00AE30BE">
            <w:pPr>
              <w:spacing w:line="240" w:lineRule="auto"/>
              <w:jc w:val="left"/>
              <w:rPr>
                <w:sz w:val="20"/>
                <w:szCs w:val="20"/>
              </w:rPr>
            </w:pPr>
            <w:r w:rsidRPr="00912BED">
              <w:rPr>
                <w:sz w:val="20"/>
                <w:szCs w:val="20"/>
              </w:rPr>
              <w:t>Assistant Director – Agriculture</w:t>
            </w:r>
          </w:p>
          <w:p w14:paraId="7B80E5CF" w14:textId="77777777" w:rsidR="00B57272" w:rsidRPr="00912BED" w:rsidRDefault="00B57272" w:rsidP="00AE30BE">
            <w:pPr>
              <w:spacing w:line="240" w:lineRule="auto"/>
              <w:jc w:val="left"/>
              <w:rPr>
                <w:sz w:val="20"/>
                <w:szCs w:val="20"/>
              </w:rPr>
            </w:pPr>
            <w:r w:rsidRPr="00912BED">
              <w:rPr>
                <w:sz w:val="20"/>
                <w:szCs w:val="20"/>
              </w:rPr>
              <w:t>Agriculture Instructor</w:t>
            </w:r>
          </w:p>
          <w:p w14:paraId="56FCBD6D" w14:textId="1AFD30B6" w:rsidR="00B57272" w:rsidRPr="00912BED" w:rsidRDefault="00B57272" w:rsidP="00AE30BE">
            <w:pPr>
              <w:spacing w:line="240" w:lineRule="auto"/>
              <w:jc w:val="left"/>
              <w:rPr>
                <w:sz w:val="20"/>
                <w:szCs w:val="20"/>
              </w:rPr>
            </w:pPr>
            <w:r w:rsidRPr="00912BED">
              <w:rPr>
                <w:sz w:val="20"/>
                <w:szCs w:val="20"/>
              </w:rPr>
              <w:t>Farmers</w:t>
            </w:r>
          </w:p>
        </w:tc>
      </w:tr>
      <w:tr w:rsidR="00B57272" w:rsidRPr="00912BED" w14:paraId="4CF12AD7" w14:textId="77777777" w:rsidTr="004A3235">
        <w:trPr>
          <w:trHeight w:val="953"/>
        </w:trPr>
        <w:tc>
          <w:tcPr>
            <w:tcW w:w="1975" w:type="dxa"/>
            <w:vMerge/>
          </w:tcPr>
          <w:p w14:paraId="2AEC01E4" w14:textId="5B509C64" w:rsidR="00B57272" w:rsidRPr="00912BED" w:rsidRDefault="00B57272" w:rsidP="00AE30BE">
            <w:pPr>
              <w:spacing w:line="240" w:lineRule="auto"/>
              <w:rPr>
                <w:sz w:val="20"/>
                <w:szCs w:val="20"/>
              </w:rPr>
            </w:pPr>
          </w:p>
        </w:tc>
        <w:tc>
          <w:tcPr>
            <w:tcW w:w="3780" w:type="dxa"/>
          </w:tcPr>
          <w:p w14:paraId="3B11633E" w14:textId="22EA284D" w:rsidR="00B57272" w:rsidRPr="00912BED" w:rsidRDefault="00B57272" w:rsidP="00AE30BE">
            <w:pPr>
              <w:spacing w:line="240" w:lineRule="auto"/>
              <w:jc w:val="left"/>
              <w:rPr>
                <w:sz w:val="20"/>
                <w:szCs w:val="20"/>
              </w:rPr>
            </w:pPr>
            <w:r w:rsidRPr="00912BED">
              <w:rPr>
                <w:sz w:val="20"/>
                <w:szCs w:val="20"/>
              </w:rPr>
              <w:t xml:space="preserve">Discussion with Divisional Officer and KPNS/ Farmer Organization </w:t>
            </w:r>
            <w:r w:rsidR="00BD3F1C" w:rsidRPr="00912BED">
              <w:rPr>
                <w:sz w:val="20"/>
                <w:szCs w:val="20"/>
              </w:rPr>
              <w:t>leaders (</w:t>
            </w:r>
            <w:r w:rsidRPr="00912BED">
              <w:rPr>
                <w:sz w:val="20"/>
                <w:szCs w:val="20"/>
              </w:rPr>
              <w:t>Galgamuwa Division in Kurunegala  district)</w:t>
            </w:r>
          </w:p>
        </w:tc>
        <w:tc>
          <w:tcPr>
            <w:tcW w:w="3240" w:type="dxa"/>
          </w:tcPr>
          <w:p w14:paraId="25190C14" w14:textId="77777777" w:rsidR="00B57272" w:rsidRPr="00912BED" w:rsidRDefault="00B57272" w:rsidP="00AE30BE">
            <w:pPr>
              <w:spacing w:line="240" w:lineRule="auto"/>
              <w:rPr>
                <w:sz w:val="20"/>
                <w:szCs w:val="20"/>
              </w:rPr>
            </w:pPr>
          </w:p>
        </w:tc>
      </w:tr>
      <w:tr w:rsidR="00B57272" w:rsidRPr="00912BED" w14:paraId="1CE28A87" w14:textId="77777777" w:rsidTr="004A3235">
        <w:tc>
          <w:tcPr>
            <w:tcW w:w="1975" w:type="dxa"/>
            <w:vMerge/>
          </w:tcPr>
          <w:p w14:paraId="55B9BC9D" w14:textId="77777777" w:rsidR="00B57272" w:rsidRPr="00912BED" w:rsidRDefault="00B57272" w:rsidP="00AE30BE">
            <w:pPr>
              <w:spacing w:line="240" w:lineRule="auto"/>
              <w:rPr>
                <w:sz w:val="20"/>
                <w:szCs w:val="20"/>
              </w:rPr>
            </w:pPr>
          </w:p>
        </w:tc>
        <w:tc>
          <w:tcPr>
            <w:tcW w:w="3780" w:type="dxa"/>
          </w:tcPr>
          <w:p w14:paraId="5185A36F" w14:textId="77777777" w:rsidR="00B57272" w:rsidRPr="00912BED" w:rsidRDefault="00B57272" w:rsidP="00AE30BE">
            <w:pPr>
              <w:spacing w:line="240" w:lineRule="auto"/>
              <w:jc w:val="left"/>
              <w:rPr>
                <w:sz w:val="20"/>
                <w:szCs w:val="20"/>
              </w:rPr>
            </w:pPr>
            <w:r w:rsidRPr="00912BED">
              <w:rPr>
                <w:sz w:val="20"/>
                <w:szCs w:val="20"/>
              </w:rPr>
              <w:t xml:space="preserve">Discussion with Assistant Director of Agriculture, Galgamuwa and Agriculture Instructors  </w:t>
            </w:r>
          </w:p>
        </w:tc>
        <w:tc>
          <w:tcPr>
            <w:tcW w:w="3240" w:type="dxa"/>
          </w:tcPr>
          <w:p w14:paraId="0EDBAF58" w14:textId="34F3FFE1" w:rsidR="00B57272" w:rsidRPr="00912BED" w:rsidRDefault="00B57272" w:rsidP="00AE30BE">
            <w:pPr>
              <w:spacing w:line="240" w:lineRule="auto"/>
              <w:rPr>
                <w:sz w:val="20"/>
                <w:szCs w:val="20"/>
              </w:rPr>
            </w:pPr>
            <w:r w:rsidRPr="00912BED">
              <w:rPr>
                <w:sz w:val="20"/>
                <w:szCs w:val="20"/>
              </w:rPr>
              <w:t>Mr. Liyanage – Asst. Director</w:t>
            </w:r>
          </w:p>
        </w:tc>
      </w:tr>
      <w:tr w:rsidR="00B57272" w:rsidRPr="00912BED" w14:paraId="7A8056A8" w14:textId="77777777" w:rsidTr="004A3235">
        <w:trPr>
          <w:trHeight w:val="224"/>
        </w:trPr>
        <w:tc>
          <w:tcPr>
            <w:tcW w:w="1975" w:type="dxa"/>
            <w:vMerge/>
          </w:tcPr>
          <w:p w14:paraId="39E9226D" w14:textId="2F05E1D2" w:rsidR="00B57272" w:rsidRPr="00912BED" w:rsidRDefault="00B57272" w:rsidP="00AE30BE">
            <w:pPr>
              <w:spacing w:line="240" w:lineRule="auto"/>
              <w:rPr>
                <w:sz w:val="20"/>
                <w:szCs w:val="20"/>
              </w:rPr>
            </w:pPr>
          </w:p>
        </w:tc>
        <w:tc>
          <w:tcPr>
            <w:tcW w:w="3780" w:type="dxa"/>
          </w:tcPr>
          <w:p w14:paraId="3FDA9114" w14:textId="31EF4271" w:rsidR="00B57272" w:rsidRPr="00912BED" w:rsidRDefault="00B57272" w:rsidP="00AE30BE">
            <w:pPr>
              <w:spacing w:line="240" w:lineRule="auto"/>
              <w:jc w:val="left"/>
              <w:rPr>
                <w:sz w:val="20"/>
                <w:szCs w:val="20"/>
              </w:rPr>
            </w:pPr>
            <w:r w:rsidRPr="00912BED">
              <w:rPr>
                <w:sz w:val="20"/>
                <w:szCs w:val="20"/>
              </w:rPr>
              <w:t xml:space="preserve">Field visit 1 - Galgamuwa  </w:t>
            </w:r>
          </w:p>
        </w:tc>
        <w:tc>
          <w:tcPr>
            <w:tcW w:w="3240" w:type="dxa"/>
          </w:tcPr>
          <w:p w14:paraId="3EFC922B" w14:textId="77777777" w:rsidR="00B57272" w:rsidRPr="00912BED" w:rsidRDefault="00B57272" w:rsidP="00AE30BE">
            <w:pPr>
              <w:spacing w:line="240" w:lineRule="auto"/>
              <w:rPr>
                <w:sz w:val="20"/>
                <w:szCs w:val="20"/>
              </w:rPr>
            </w:pPr>
          </w:p>
        </w:tc>
      </w:tr>
      <w:tr w:rsidR="00B57272" w:rsidRPr="00912BED" w14:paraId="1A1060D1" w14:textId="77777777" w:rsidTr="004A3235">
        <w:trPr>
          <w:trHeight w:val="224"/>
        </w:trPr>
        <w:tc>
          <w:tcPr>
            <w:tcW w:w="1975" w:type="dxa"/>
            <w:vMerge/>
          </w:tcPr>
          <w:p w14:paraId="2085D584" w14:textId="77777777" w:rsidR="00B57272" w:rsidRPr="00912BED" w:rsidRDefault="00B57272" w:rsidP="00AE30BE">
            <w:pPr>
              <w:spacing w:line="240" w:lineRule="auto"/>
              <w:rPr>
                <w:sz w:val="20"/>
                <w:szCs w:val="20"/>
              </w:rPr>
            </w:pPr>
          </w:p>
        </w:tc>
        <w:tc>
          <w:tcPr>
            <w:tcW w:w="3780" w:type="dxa"/>
          </w:tcPr>
          <w:p w14:paraId="495CEFE9" w14:textId="344C6EE4" w:rsidR="00B57272" w:rsidRPr="00912BED" w:rsidRDefault="00B57272" w:rsidP="00AE30BE">
            <w:pPr>
              <w:spacing w:line="240" w:lineRule="auto"/>
              <w:jc w:val="left"/>
              <w:rPr>
                <w:sz w:val="20"/>
                <w:szCs w:val="20"/>
              </w:rPr>
            </w:pPr>
            <w:r w:rsidRPr="00912BED">
              <w:rPr>
                <w:sz w:val="20"/>
                <w:szCs w:val="20"/>
              </w:rPr>
              <w:t xml:space="preserve">Field Visit 2 </w:t>
            </w:r>
          </w:p>
        </w:tc>
        <w:tc>
          <w:tcPr>
            <w:tcW w:w="3240" w:type="dxa"/>
          </w:tcPr>
          <w:p w14:paraId="0D6C9803" w14:textId="77777777" w:rsidR="00B57272" w:rsidRPr="00912BED" w:rsidRDefault="00B57272" w:rsidP="00AE30BE">
            <w:pPr>
              <w:spacing w:line="240" w:lineRule="auto"/>
              <w:rPr>
                <w:sz w:val="20"/>
                <w:szCs w:val="20"/>
              </w:rPr>
            </w:pPr>
          </w:p>
        </w:tc>
      </w:tr>
      <w:tr w:rsidR="002D2ACA" w:rsidRPr="00912BED" w14:paraId="76C436EF" w14:textId="77777777" w:rsidTr="004A3235">
        <w:trPr>
          <w:trHeight w:val="377"/>
        </w:trPr>
        <w:tc>
          <w:tcPr>
            <w:tcW w:w="1975" w:type="dxa"/>
            <w:vMerge w:val="restart"/>
            <w:vAlign w:val="center"/>
          </w:tcPr>
          <w:p w14:paraId="695BD704" w14:textId="77777777" w:rsidR="002D2ACA" w:rsidRPr="00912BED" w:rsidRDefault="002D2ACA" w:rsidP="00AE30BE">
            <w:pPr>
              <w:spacing w:line="240" w:lineRule="auto"/>
              <w:jc w:val="left"/>
              <w:rPr>
                <w:b/>
                <w:sz w:val="20"/>
                <w:szCs w:val="20"/>
              </w:rPr>
            </w:pPr>
            <w:r w:rsidRPr="00912BED">
              <w:rPr>
                <w:b/>
                <w:sz w:val="20"/>
                <w:szCs w:val="20"/>
              </w:rPr>
              <w:t>Friday</w:t>
            </w:r>
          </w:p>
          <w:p w14:paraId="0354B5C9" w14:textId="77777777" w:rsidR="002D2ACA" w:rsidRPr="00912BED" w:rsidRDefault="002D2ACA" w:rsidP="00AE30BE">
            <w:pPr>
              <w:spacing w:line="240" w:lineRule="auto"/>
              <w:jc w:val="left"/>
              <w:rPr>
                <w:b/>
                <w:sz w:val="20"/>
                <w:szCs w:val="20"/>
              </w:rPr>
            </w:pPr>
            <w:r w:rsidRPr="00912BED">
              <w:rPr>
                <w:b/>
                <w:sz w:val="20"/>
                <w:szCs w:val="20"/>
              </w:rPr>
              <w:t>8</w:t>
            </w:r>
            <w:r w:rsidRPr="00912BED">
              <w:rPr>
                <w:b/>
                <w:sz w:val="20"/>
                <w:szCs w:val="20"/>
                <w:vertAlign w:val="superscript"/>
              </w:rPr>
              <w:t>th</w:t>
            </w:r>
            <w:r w:rsidRPr="00912BED">
              <w:rPr>
                <w:b/>
                <w:sz w:val="20"/>
                <w:szCs w:val="20"/>
              </w:rPr>
              <w:t xml:space="preserve"> December 2017</w:t>
            </w:r>
          </w:p>
          <w:p w14:paraId="6D5E7EA7" w14:textId="77777777" w:rsidR="002D2ACA" w:rsidRPr="00912BED" w:rsidRDefault="002D2ACA" w:rsidP="00AE30BE">
            <w:pPr>
              <w:jc w:val="left"/>
              <w:rPr>
                <w:sz w:val="20"/>
                <w:szCs w:val="20"/>
              </w:rPr>
            </w:pPr>
          </w:p>
        </w:tc>
        <w:tc>
          <w:tcPr>
            <w:tcW w:w="3780" w:type="dxa"/>
          </w:tcPr>
          <w:p w14:paraId="5D2DC899" w14:textId="4A48CBFB" w:rsidR="002D2ACA" w:rsidRPr="00912BED" w:rsidRDefault="002D2ACA" w:rsidP="00AE30BE">
            <w:pPr>
              <w:spacing w:line="240" w:lineRule="auto"/>
              <w:jc w:val="left"/>
              <w:rPr>
                <w:sz w:val="20"/>
                <w:szCs w:val="20"/>
              </w:rPr>
            </w:pPr>
            <w:r w:rsidRPr="00912BED">
              <w:rPr>
                <w:sz w:val="20"/>
                <w:szCs w:val="20"/>
              </w:rPr>
              <w:t xml:space="preserve">Commercial Agriculture field </w:t>
            </w:r>
            <w:r w:rsidR="00BD3F1C" w:rsidRPr="00912BED">
              <w:rPr>
                <w:sz w:val="20"/>
                <w:szCs w:val="20"/>
              </w:rPr>
              <w:t>visit at</w:t>
            </w:r>
            <w:r w:rsidRPr="00912BED">
              <w:rPr>
                <w:sz w:val="20"/>
                <w:szCs w:val="20"/>
              </w:rPr>
              <w:t xml:space="preserve"> Kurunegala ADA zone</w:t>
            </w:r>
          </w:p>
        </w:tc>
        <w:tc>
          <w:tcPr>
            <w:tcW w:w="3240" w:type="dxa"/>
          </w:tcPr>
          <w:p w14:paraId="40758035" w14:textId="126E12F7" w:rsidR="002D2ACA" w:rsidRPr="00912BED" w:rsidRDefault="002D2ACA" w:rsidP="00AE30BE">
            <w:pPr>
              <w:spacing w:line="240" w:lineRule="auto"/>
              <w:rPr>
                <w:sz w:val="20"/>
                <w:szCs w:val="20"/>
              </w:rPr>
            </w:pPr>
          </w:p>
        </w:tc>
      </w:tr>
      <w:tr w:rsidR="002D2ACA" w:rsidRPr="00912BED" w14:paraId="3D62055B" w14:textId="77777777" w:rsidTr="004A3235">
        <w:tc>
          <w:tcPr>
            <w:tcW w:w="1975" w:type="dxa"/>
            <w:vMerge/>
          </w:tcPr>
          <w:p w14:paraId="3FAA8C8C" w14:textId="77777777" w:rsidR="002D2ACA" w:rsidRPr="00912BED" w:rsidRDefault="002D2ACA" w:rsidP="00AE30BE">
            <w:pPr>
              <w:spacing w:line="240" w:lineRule="auto"/>
              <w:rPr>
                <w:sz w:val="20"/>
                <w:szCs w:val="20"/>
              </w:rPr>
            </w:pPr>
          </w:p>
        </w:tc>
        <w:tc>
          <w:tcPr>
            <w:tcW w:w="3780" w:type="dxa"/>
          </w:tcPr>
          <w:p w14:paraId="0CDEB2CD" w14:textId="77777777" w:rsidR="002D2ACA" w:rsidRPr="00912BED" w:rsidRDefault="002D2ACA" w:rsidP="00AE30BE">
            <w:pPr>
              <w:spacing w:line="240" w:lineRule="auto"/>
              <w:jc w:val="left"/>
              <w:rPr>
                <w:sz w:val="20"/>
                <w:szCs w:val="20"/>
              </w:rPr>
            </w:pPr>
            <w:r w:rsidRPr="00912BED">
              <w:rPr>
                <w:sz w:val="20"/>
                <w:szCs w:val="20"/>
              </w:rPr>
              <w:t xml:space="preserve">Discussion with Dr Wanigasundara, University of Peradeniya,  </w:t>
            </w:r>
          </w:p>
        </w:tc>
        <w:tc>
          <w:tcPr>
            <w:tcW w:w="3240" w:type="dxa"/>
          </w:tcPr>
          <w:p w14:paraId="567E1114" w14:textId="77777777" w:rsidR="002D2ACA" w:rsidRPr="00912BED" w:rsidRDefault="002D2ACA" w:rsidP="00AE30BE">
            <w:pPr>
              <w:spacing w:line="240" w:lineRule="auto"/>
              <w:rPr>
                <w:sz w:val="20"/>
                <w:szCs w:val="20"/>
              </w:rPr>
            </w:pPr>
          </w:p>
        </w:tc>
      </w:tr>
      <w:tr w:rsidR="002D2ACA" w:rsidRPr="00912BED" w14:paraId="49393CD4" w14:textId="77777777" w:rsidTr="004A3235">
        <w:tc>
          <w:tcPr>
            <w:tcW w:w="1975" w:type="dxa"/>
            <w:vMerge/>
          </w:tcPr>
          <w:p w14:paraId="2CB2242B" w14:textId="77777777" w:rsidR="002D2ACA" w:rsidRPr="00912BED" w:rsidRDefault="002D2ACA" w:rsidP="00AE30BE">
            <w:pPr>
              <w:spacing w:line="240" w:lineRule="auto"/>
              <w:rPr>
                <w:sz w:val="20"/>
                <w:szCs w:val="20"/>
              </w:rPr>
            </w:pPr>
          </w:p>
        </w:tc>
        <w:tc>
          <w:tcPr>
            <w:tcW w:w="3780" w:type="dxa"/>
          </w:tcPr>
          <w:p w14:paraId="4922502D" w14:textId="37014E27" w:rsidR="002D2ACA" w:rsidRPr="00912BED" w:rsidRDefault="002D2ACA" w:rsidP="00AE30BE">
            <w:pPr>
              <w:spacing w:line="240" w:lineRule="auto"/>
              <w:jc w:val="left"/>
              <w:rPr>
                <w:sz w:val="20"/>
                <w:szCs w:val="20"/>
              </w:rPr>
            </w:pPr>
            <w:r w:rsidRPr="00912BED">
              <w:rPr>
                <w:sz w:val="20"/>
                <w:szCs w:val="20"/>
              </w:rPr>
              <w:t xml:space="preserve">Discussion with Dr. Punyawardana, Department of </w:t>
            </w:r>
            <w:r w:rsidR="00BD3F1C" w:rsidRPr="00912BED">
              <w:rPr>
                <w:sz w:val="20"/>
                <w:szCs w:val="20"/>
              </w:rPr>
              <w:t>Agriculture, Peradeninya</w:t>
            </w:r>
          </w:p>
        </w:tc>
        <w:tc>
          <w:tcPr>
            <w:tcW w:w="3240" w:type="dxa"/>
          </w:tcPr>
          <w:p w14:paraId="446A9DEC" w14:textId="77777777" w:rsidR="002D2ACA" w:rsidRPr="00912BED" w:rsidRDefault="002D2ACA" w:rsidP="00AE30BE">
            <w:pPr>
              <w:spacing w:line="240" w:lineRule="auto"/>
              <w:rPr>
                <w:sz w:val="20"/>
                <w:szCs w:val="20"/>
              </w:rPr>
            </w:pPr>
          </w:p>
        </w:tc>
      </w:tr>
      <w:tr w:rsidR="002D2ACA" w:rsidRPr="00912BED" w14:paraId="364BA363" w14:textId="77777777" w:rsidTr="004A3235">
        <w:tc>
          <w:tcPr>
            <w:tcW w:w="1975" w:type="dxa"/>
            <w:vMerge w:val="restart"/>
            <w:vAlign w:val="center"/>
          </w:tcPr>
          <w:p w14:paraId="03B9639E" w14:textId="77777777" w:rsidR="002D2ACA" w:rsidRPr="00912BED" w:rsidRDefault="002D2ACA" w:rsidP="00AE30BE">
            <w:pPr>
              <w:spacing w:line="240" w:lineRule="auto"/>
              <w:jc w:val="left"/>
              <w:rPr>
                <w:b/>
                <w:sz w:val="20"/>
                <w:szCs w:val="20"/>
              </w:rPr>
            </w:pPr>
            <w:r w:rsidRPr="00912BED">
              <w:rPr>
                <w:b/>
                <w:sz w:val="20"/>
                <w:szCs w:val="20"/>
              </w:rPr>
              <w:t>Saturday</w:t>
            </w:r>
          </w:p>
          <w:p w14:paraId="77C10EA7" w14:textId="77777777" w:rsidR="002D2ACA" w:rsidRPr="00912BED" w:rsidRDefault="002D2ACA" w:rsidP="00AE30BE">
            <w:pPr>
              <w:spacing w:line="240" w:lineRule="auto"/>
              <w:jc w:val="left"/>
              <w:rPr>
                <w:b/>
                <w:sz w:val="20"/>
                <w:szCs w:val="20"/>
              </w:rPr>
            </w:pPr>
            <w:r w:rsidRPr="00912BED">
              <w:rPr>
                <w:b/>
                <w:sz w:val="20"/>
                <w:szCs w:val="20"/>
              </w:rPr>
              <w:t>9</w:t>
            </w:r>
            <w:r w:rsidRPr="00912BED">
              <w:rPr>
                <w:b/>
                <w:sz w:val="20"/>
                <w:szCs w:val="20"/>
                <w:vertAlign w:val="superscript"/>
              </w:rPr>
              <w:t>th</w:t>
            </w:r>
            <w:r w:rsidRPr="00912BED">
              <w:rPr>
                <w:b/>
                <w:sz w:val="20"/>
                <w:szCs w:val="20"/>
              </w:rPr>
              <w:t xml:space="preserve"> December 2017</w:t>
            </w:r>
          </w:p>
          <w:p w14:paraId="4ACAD742" w14:textId="77777777" w:rsidR="002D2ACA" w:rsidRPr="00912BED" w:rsidRDefault="002D2ACA" w:rsidP="00AE30BE">
            <w:pPr>
              <w:spacing w:line="240" w:lineRule="auto"/>
              <w:jc w:val="left"/>
              <w:rPr>
                <w:sz w:val="20"/>
                <w:szCs w:val="20"/>
              </w:rPr>
            </w:pPr>
          </w:p>
        </w:tc>
        <w:tc>
          <w:tcPr>
            <w:tcW w:w="3780" w:type="dxa"/>
          </w:tcPr>
          <w:p w14:paraId="38579A9F" w14:textId="46E12DD2" w:rsidR="002D2ACA" w:rsidRPr="00912BED" w:rsidRDefault="002D2ACA" w:rsidP="00AE30BE">
            <w:pPr>
              <w:spacing w:line="240" w:lineRule="auto"/>
              <w:jc w:val="left"/>
              <w:rPr>
                <w:sz w:val="20"/>
                <w:szCs w:val="20"/>
              </w:rPr>
            </w:pPr>
            <w:r w:rsidRPr="00912BED">
              <w:rPr>
                <w:sz w:val="20"/>
                <w:szCs w:val="20"/>
              </w:rPr>
              <w:t>Farmer Market – Kurunegala city</w:t>
            </w:r>
          </w:p>
        </w:tc>
        <w:tc>
          <w:tcPr>
            <w:tcW w:w="3240" w:type="dxa"/>
          </w:tcPr>
          <w:p w14:paraId="13D39018" w14:textId="77777777" w:rsidR="002D2ACA" w:rsidRPr="00912BED" w:rsidRDefault="002D2ACA" w:rsidP="00AE30BE">
            <w:pPr>
              <w:spacing w:line="240" w:lineRule="auto"/>
              <w:rPr>
                <w:sz w:val="20"/>
                <w:szCs w:val="20"/>
              </w:rPr>
            </w:pPr>
          </w:p>
        </w:tc>
      </w:tr>
      <w:tr w:rsidR="002D2ACA" w:rsidRPr="00912BED" w14:paraId="2A655E50" w14:textId="77777777" w:rsidTr="004A3235">
        <w:tc>
          <w:tcPr>
            <w:tcW w:w="1975" w:type="dxa"/>
            <w:vMerge/>
            <w:vAlign w:val="center"/>
          </w:tcPr>
          <w:p w14:paraId="0EC7EF6D" w14:textId="1B9E966A" w:rsidR="002D2ACA" w:rsidRPr="00912BED" w:rsidRDefault="002D2ACA" w:rsidP="00AE30BE">
            <w:pPr>
              <w:spacing w:line="240" w:lineRule="auto"/>
              <w:jc w:val="left"/>
              <w:rPr>
                <w:sz w:val="20"/>
                <w:szCs w:val="20"/>
              </w:rPr>
            </w:pPr>
          </w:p>
        </w:tc>
        <w:tc>
          <w:tcPr>
            <w:tcW w:w="3780" w:type="dxa"/>
          </w:tcPr>
          <w:p w14:paraId="2738CFA3" w14:textId="75534BCA" w:rsidR="002D2ACA" w:rsidRPr="00912BED" w:rsidRDefault="002D2ACA" w:rsidP="00AE30BE">
            <w:pPr>
              <w:spacing w:line="240" w:lineRule="auto"/>
              <w:jc w:val="left"/>
              <w:rPr>
                <w:sz w:val="20"/>
                <w:szCs w:val="20"/>
              </w:rPr>
            </w:pPr>
            <w:r w:rsidRPr="00912BED">
              <w:rPr>
                <w:sz w:val="20"/>
                <w:szCs w:val="20"/>
              </w:rPr>
              <w:t xml:space="preserve">Discussion with Provincial Department of Agriculture </w:t>
            </w:r>
            <w:r w:rsidR="00BD3F1C" w:rsidRPr="00912BED">
              <w:rPr>
                <w:sz w:val="20"/>
                <w:szCs w:val="20"/>
              </w:rPr>
              <w:t>and Janathakshana</w:t>
            </w:r>
            <w:r w:rsidRPr="00912BED">
              <w:rPr>
                <w:sz w:val="20"/>
                <w:szCs w:val="20"/>
              </w:rPr>
              <w:t xml:space="preserve"> Guaranteed Limited </w:t>
            </w:r>
          </w:p>
        </w:tc>
        <w:tc>
          <w:tcPr>
            <w:tcW w:w="3240" w:type="dxa"/>
          </w:tcPr>
          <w:p w14:paraId="49826C0B" w14:textId="77777777" w:rsidR="002D2ACA" w:rsidRPr="00912BED" w:rsidRDefault="002D2ACA" w:rsidP="00AE30BE">
            <w:pPr>
              <w:spacing w:line="240" w:lineRule="auto"/>
              <w:rPr>
                <w:sz w:val="20"/>
                <w:szCs w:val="20"/>
              </w:rPr>
            </w:pPr>
          </w:p>
          <w:p w14:paraId="2B77B4F1" w14:textId="77777777" w:rsidR="002D2ACA" w:rsidRPr="00912BED" w:rsidRDefault="002D2ACA" w:rsidP="00AE30BE">
            <w:pPr>
              <w:spacing w:line="240" w:lineRule="auto"/>
              <w:rPr>
                <w:sz w:val="20"/>
                <w:szCs w:val="20"/>
              </w:rPr>
            </w:pPr>
          </w:p>
        </w:tc>
      </w:tr>
      <w:tr w:rsidR="002D2ACA" w:rsidRPr="00912BED" w14:paraId="15DB31F0" w14:textId="77777777" w:rsidTr="004A3235">
        <w:tc>
          <w:tcPr>
            <w:tcW w:w="1975" w:type="dxa"/>
            <w:vMerge/>
            <w:vAlign w:val="center"/>
          </w:tcPr>
          <w:p w14:paraId="64384420" w14:textId="77777777" w:rsidR="002D2ACA" w:rsidRPr="00912BED" w:rsidRDefault="002D2ACA" w:rsidP="00AE30BE">
            <w:pPr>
              <w:spacing w:line="240" w:lineRule="auto"/>
              <w:jc w:val="left"/>
              <w:rPr>
                <w:sz w:val="20"/>
                <w:szCs w:val="20"/>
              </w:rPr>
            </w:pPr>
          </w:p>
        </w:tc>
        <w:tc>
          <w:tcPr>
            <w:tcW w:w="3780" w:type="dxa"/>
          </w:tcPr>
          <w:p w14:paraId="5D9A5C76" w14:textId="77777777" w:rsidR="002D2ACA" w:rsidRPr="00912BED" w:rsidRDefault="002D2ACA" w:rsidP="00AE30BE">
            <w:pPr>
              <w:spacing w:line="240" w:lineRule="auto"/>
              <w:jc w:val="left"/>
              <w:rPr>
                <w:sz w:val="20"/>
                <w:szCs w:val="20"/>
              </w:rPr>
            </w:pPr>
            <w:r w:rsidRPr="00912BED">
              <w:rPr>
                <w:sz w:val="20"/>
                <w:szCs w:val="20"/>
              </w:rPr>
              <w:t xml:space="preserve">Discussion with farmers market vender forum    </w:t>
            </w:r>
          </w:p>
        </w:tc>
        <w:tc>
          <w:tcPr>
            <w:tcW w:w="3240" w:type="dxa"/>
          </w:tcPr>
          <w:p w14:paraId="05D9F6BC" w14:textId="77777777" w:rsidR="002D2ACA" w:rsidRPr="00912BED" w:rsidRDefault="002D2ACA" w:rsidP="00AE30BE">
            <w:pPr>
              <w:spacing w:line="240" w:lineRule="auto"/>
              <w:rPr>
                <w:sz w:val="20"/>
                <w:szCs w:val="20"/>
              </w:rPr>
            </w:pPr>
          </w:p>
        </w:tc>
      </w:tr>
      <w:tr w:rsidR="007C234D" w:rsidRPr="00912BED" w14:paraId="021AF6F8" w14:textId="77777777" w:rsidTr="004A3235">
        <w:tc>
          <w:tcPr>
            <w:tcW w:w="1975" w:type="dxa"/>
            <w:vMerge w:val="restart"/>
            <w:vAlign w:val="center"/>
          </w:tcPr>
          <w:p w14:paraId="25CDEBB5" w14:textId="77777777" w:rsidR="00DE0A34" w:rsidRPr="00912BED" w:rsidRDefault="007C234D" w:rsidP="00AE30BE">
            <w:pPr>
              <w:spacing w:line="240" w:lineRule="auto"/>
              <w:jc w:val="left"/>
              <w:rPr>
                <w:b/>
                <w:sz w:val="20"/>
                <w:szCs w:val="20"/>
              </w:rPr>
            </w:pPr>
            <w:r w:rsidRPr="00912BED">
              <w:rPr>
                <w:b/>
                <w:sz w:val="20"/>
                <w:szCs w:val="20"/>
              </w:rPr>
              <w:t>Monday</w:t>
            </w:r>
          </w:p>
          <w:p w14:paraId="72C6C4D0" w14:textId="7036431F" w:rsidR="007C234D" w:rsidRPr="00912BED" w:rsidRDefault="007C234D" w:rsidP="00AE30BE">
            <w:pPr>
              <w:spacing w:line="240" w:lineRule="auto"/>
              <w:jc w:val="left"/>
              <w:rPr>
                <w:b/>
                <w:sz w:val="20"/>
                <w:szCs w:val="20"/>
              </w:rPr>
            </w:pPr>
            <w:r w:rsidRPr="00912BED">
              <w:rPr>
                <w:b/>
                <w:sz w:val="20"/>
                <w:szCs w:val="20"/>
              </w:rPr>
              <w:t>11</w:t>
            </w:r>
            <w:r w:rsidRPr="00912BED">
              <w:rPr>
                <w:b/>
                <w:sz w:val="20"/>
                <w:szCs w:val="20"/>
                <w:vertAlign w:val="superscript"/>
              </w:rPr>
              <w:t>th</w:t>
            </w:r>
            <w:r w:rsidRPr="00912BED">
              <w:rPr>
                <w:b/>
                <w:sz w:val="20"/>
                <w:szCs w:val="20"/>
              </w:rPr>
              <w:t xml:space="preserve"> December 2017</w:t>
            </w:r>
          </w:p>
        </w:tc>
        <w:tc>
          <w:tcPr>
            <w:tcW w:w="3780" w:type="dxa"/>
          </w:tcPr>
          <w:p w14:paraId="4E794371" w14:textId="77777777" w:rsidR="007C234D" w:rsidRPr="00912BED" w:rsidRDefault="007C234D" w:rsidP="00AE30BE">
            <w:pPr>
              <w:spacing w:line="240" w:lineRule="auto"/>
              <w:jc w:val="left"/>
              <w:rPr>
                <w:sz w:val="20"/>
                <w:szCs w:val="20"/>
              </w:rPr>
            </w:pPr>
            <w:r w:rsidRPr="00912BED">
              <w:rPr>
                <w:sz w:val="20"/>
                <w:szCs w:val="20"/>
              </w:rPr>
              <w:t xml:space="preserve">Meeting in Provincial Department of Agriculture – Sabaragamuwa Province </w:t>
            </w:r>
          </w:p>
        </w:tc>
        <w:tc>
          <w:tcPr>
            <w:tcW w:w="3240" w:type="dxa"/>
          </w:tcPr>
          <w:p w14:paraId="1D1D24D6" w14:textId="77777777" w:rsidR="007C234D" w:rsidRPr="00912BED" w:rsidRDefault="007C234D" w:rsidP="00AE30BE">
            <w:pPr>
              <w:spacing w:line="240" w:lineRule="auto"/>
              <w:jc w:val="left"/>
              <w:rPr>
                <w:sz w:val="20"/>
                <w:szCs w:val="20"/>
              </w:rPr>
            </w:pPr>
            <w:r w:rsidRPr="00912BED">
              <w:rPr>
                <w:sz w:val="20"/>
                <w:szCs w:val="20"/>
              </w:rPr>
              <w:t xml:space="preserve">Provincial Director, District Director and Assistant Director </w:t>
            </w:r>
          </w:p>
        </w:tc>
      </w:tr>
      <w:tr w:rsidR="007C234D" w:rsidRPr="00912BED" w14:paraId="68D2EC23" w14:textId="77777777" w:rsidTr="004A3235">
        <w:tc>
          <w:tcPr>
            <w:tcW w:w="1975" w:type="dxa"/>
            <w:vMerge/>
          </w:tcPr>
          <w:p w14:paraId="5F8137AC" w14:textId="25013A36" w:rsidR="007C234D" w:rsidRPr="00912BED" w:rsidRDefault="007C234D" w:rsidP="00AE30BE">
            <w:pPr>
              <w:spacing w:line="240" w:lineRule="auto"/>
              <w:rPr>
                <w:sz w:val="20"/>
                <w:szCs w:val="20"/>
              </w:rPr>
            </w:pPr>
          </w:p>
        </w:tc>
        <w:tc>
          <w:tcPr>
            <w:tcW w:w="3780" w:type="dxa"/>
          </w:tcPr>
          <w:p w14:paraId="20E7B133" w14:textId="4012A197" w:rsidR="007C234D" w:rsidRPr="00912BED" w:rsidRDefault="007C234D" w:rsidP="00AE30BE">
            <w:pPr>
              <w:tabs>
                <w:tab w:val="center" w:pos="2052"/>
              </w:tabs>
              <w:spacing w:line="240" w:lineRule="auto"/>
              <w:jc w:val="left"/>
              <w:rPr>
                <w:sz w:val="20"/>
                <w:szCs w:val="20"/>
              </w:rPr>
            </w:pPr>
            <w:r w:rsidRPr="00912BED">
              <w:rPr>
                <w:sz w:val="20"/>
                <w:szCs w:val="20"/>
              </w:rPr>
              <w:t xml:space="preserve">Visit to agriculture products collection centre in Kattange </w:t>
            </w:r>
          </w:p>
        </w:tc>
        <w:tc>
          <w:tcPr>
            <w:tcW w:w="3240" w:type="dxa"/>
          </w:tcPr>
          <w:p w14:paraId="7385A334" w14:textId="77777777" w:rsidR="007C234D" w:rsidRPr="00912BED" w:rsidRDefault="007C234D" w:rsidP="00AE30BE">
            <w:pPr>
              <w:spacing w:line="240" w:lineRule="auto"/>
              <w:jc w:val="left"/>
              <w:rPr>
                <w:sz w:val="20"/>
                <w:szCs w:val="20"/>
              </w:rPr>
            </w:pPr>
            <w:r w:rsidRPr="00912BED">
              <w:rPr>
                <w:sz w:val="20"/>
                <w:szCs w:val="20"/>
              </w:rPr>
              <w:t xml:space="preserve">Agriculture Instructor, growers and vender </w:t>
            </w:r>
          </w:p>
        </w:tc>
      </w:tr>
      <w:tr w:rsidR="007C234D" w:rsidRPr="00912BED" w14:paraId="4B74326A" w14:textId="77777777" w:rsidTr="004A3235">
        <w:tc>
          <w:tcPr>
            <w:tcW w:w="1975" w:type="dxa"/>
            <w:vMerge/>
          </w:tcPr>
          <w:p w14:paraId="6F527427" w14:textId="3B22F61F" w:rsidR="007C234D" w:rsidRPr="00912BED" w:rsidRDefault="007C234D" w:rsidP="00AE30BE">
            <w:pPr>
              <w:spacing w:line="240" w:lineRule="auto"/>
              <w:rPr>
                <w:sz w:val="20"/>
                <w:szCs w:val="20"/>
              </w:rPr>
            </w:pPr>
          </w:p>
        </w:tc>
        <w:tc>
          <w:tcPr>
            <w:tcW w:w="3780" w:type="dxa"/>
          </w:tcPr>
          <w:p w14:paraId="493EF58D" w14:textId="77777777" w:rsidR="007C234D" w:rsidRPr="00912BED" w:rsidRDefault="007C234D" w:rsidP="00AE30BE">
            <w:pPr>
              <w:tabs>
                <w:tab w:val="center" w:pos="2052"/>
              </w:tabs>
              <w:spacing w:line="240" w:lineRule="auto"/>
              <w:jc w:val="left"/>
              <w:rPr>
                <w:sz w:val="20"/>
                <w:szCs w:val="20"/>
              </w:rPr>
            </w:pPr>
            <w:r w:rsidRPr="00912BED">
              <w:rPr>
                <w:sz w:val="20"/>
                <w:szCs w:val="20"/>
              </w:rPr>
              <w:t>Climate resilient agriculture site visit - Kattange</w:t>
            </w:r>
          </w:p>
        </w:tc>
        <w:tc>
          <w:tcPr>
            <w:tcW w:w="3240" w:type="dxa"/>
          </w:tcPr>
          <w:p w14:paraId="0F5F05F5" w14:textId="77777777" w:rsidR="007C234D" w:rsidRPr="00912BED" w:rsidRDefault="007C234D" w:rsidP="00AE30BE">
            <w:pPr>
              <w:spacing w:line="240" w:lineRule="auto"/>
              <w:rPr>
                <w:sz w:val="20"/>
                <w:szCs w:val="20"/>
              </w:rPr>
            </w:pPr>
            <w:r w:rsidRPr="00912BED">
              <w:rPr>
                <w:sz w:val="20"/>
                <w:szCs w:val="20"/>
              </w:rPr>
              <w:t xml:space="preserve">Agriculture Instructor, Farmers </w:t>
            </w:r>
          </w:p>
        </w:tc>
      </w:tr>
      <w:tr w:rsidR="00DE0A34" w:rsidRPr="00912BED" w14:paraId="5A885F8B" w14:textId="77777777" w:rsidTr="004A3235">
        <w:tc>
          <w:tcPr>
            <w:tcW w:w="1975" w:type="dxa"/>
            <w:vMerge w:val="restart"/>
            <w:vAlign w:val="center"/>
          </w:tcPr>
          <w:p w14:paraId="2F00A774" w14:textId="4724DDD7" w:rsidR="004A3235" w:rsidRPr="00912BED" w:rsidRDefault="004A3235" w:rsidP="00AE30BE">
            <w:pPr>
              <w:spacing w:line="240" w:lineRule="auto"/>
              <w:jc w:val="left"/>
              <w:rPr>
                <w:b/>
                <w:sz w:val="20"/>
                <w:szCs w:val="20"/>
              </w:rPr>
            </w:pPr>
            <w:r w:rsidRPr="00912BED">
              <w:rPr>
                <w:b/>
                <w:sz w:val="20"/>
                <w:szCs w:val="20"/>
              </w:rPr>
              <w:t>Tuesday</w:t>
            </w:r>
          </w:p>
          <w:p w14:paraId="5EEB47CC" w14:textId="65B0141E" w:rsidR="00DE0A34" w:rsidRPr="00912BED" w:rsidRDefault="00DE0A34" w:rsidP="00AE30BE">
            <w:pPr>
              <w:spacing w:line="240" w:lineRule="auto"/>
              <w:jc w:val="left"/>
              <w:rPr>
                <w:b/>
                <w:sz w:val="20"/>
                <w:szCs w:val="20"/>
              </w:rPr>
            </w:pPr>
            <w:r w:rsidRPr="00912BED">
              <w:rPr>
                <w:b/>
                <w:sz w:val="20"/>
                <w:szCs w:val="20"/>
              </w:rPr>
              <w:t>12</w:t>
            </w:r>
            <w:r w:rsidRPr="00912BED">
              <w:rPr>
                <w:b/>
                <w:sz w:val="20"/>
                <w:szCs w:val="20"/>
                <w:vertAlign w:val="superscript"/>
              </w:rPr>
              <w:t>th</w:t>
            </w:r>
            <w:r w:rsidRPr="00912BED">
              <w:rPr>
                <w:b/>
                <w:sz w:val="20"/>
                <w:szCs w:val="20"/>
              </w:rPr>
              <w:t xml:space="preserve"> December 2017</w:t>
            </w:r>
          </w:p>
        </w:tc>
        <w:tc>
          <w:tcPr>
            <w:tcW w:w="3780" w:type="dxa"/>
          </w:tcPr>
          <w:p w14:paraId="032E573F" w14:textId="77777777" w:rsidR="00DE0A34" w:rsidRPr="00912BED" w:rsidRDefault="00DE0A34" w:rsidP="00AE30BE">
            <w:pPr>
              <w:spacing w:line="240" w:lineRule="auto"/>
              <w:jc w:val="left"/>
              <w:rPr>
                <w:sz w:val="20"/>
                <w:szCs w:val="20"/>
              </w:rPr>
            </w:pPr>
            <w:r w:rsidRPr="00912BED">
              <w:rPr>
                <w:sz w:val="20"/>
                <w:szCs w:val="20"/>
              </w:rPr>
              <w:t>Meeting with Divisional Secretary, Kirialla, Assistant Director of Agriculture, Kiriella</w:t>
            </w:r>
          </w:p>
        </w:tc>
        <w:tc>
          <w:tcPr>
            <w:tcW w:w="3240" w:type="dxa"/>
          </w:tcPr>
          <w:p w14:paraId="23D5C236" w14:textId="77777777" w:rsidR="00DE0A34" w:rsidRPr="00912BED" w:rsidRDefault="00DE0A34" w:rsidP="00AE30BE">
            <w:pPr>
              <w:spacing w:line="240" w:lineRule="auto"/>
              <w:jc w:val="left"/>
              <w:rPr>
                <w:sz w:val="20"/>
                <w:szCs w:val="20"/>
              </w:rPr>
            </w:pPr>
            <w:r w:rsidRPr="00912BED">
              <w:rPr>
                <w:sz w:val="20"/>
                <w:szCs w:val="20"/>
              </w:rPr>
              <w:t>Divisional Secretary, Assistant Director-Planning, Assistant Director of Agriculture</w:t>
            </w:r>
          </w:p>
        </w:tc>
      </w:tr>
      <w:tr w:rsidR="00DE0A34" w:rsidRPr="00912BED" w14:paraId="649406BF" w14:textId="77777777" w:rsidTr="004A3235">
        <w:tc>
          <w:tcPr>
            <w:tcW w:w="1975" w:type="dxa"/>
            <w:vMerge/>
          </w:tcPr>
          <w:p w14:paraId="1676148E" w14:textId="2C13F374" w:rsidR="00DE0A34" w:rsidRPr="00912BED" w:rsidRDefault="00DE0A34" w:rsidP="00AE30BE">
            <w:pPr>
              <w:spacing w:line="240" w:lineRule="auto"/>
              <w:rPr>
                <w:sz w:val="20"/>
                <w:szCs w:val="20"/>
              </w:rPr>
            </w:pPr>
          </w:p>
        </w:tc>
        <w:tc>
          <w:tcPr>
            <w:tcW w:w="3780" w:type="dxa"/>
          </w:tcPr>
          <w:p w14:paraId="4AFF5A43" w14:textId="77777777" w:rsidR="00DE0A34" w:rsidRPr="00912BED" w:rsidRDefault="00DE0A34" w:rsidP="00AE30BE">
            <w:pPr>
              <w:spacing w:line="240" w:lineRule="auto"/>
              <w:jc w:val="left"/>
              <w:rPr>
                <w:sz w:val="20"/>
                <w:szCs w:val="20"/>
              </w:rPr>
            </w:pPr>
            <w:r w:rsidRPr="00912BED">
              <w:rPr>
                <w:sz w:val="20"/>
                <w:szCs w:val="20"/>
              </w:rPr>
              <w:t>Diversified agricultural livelihoods in Ranhotikanda</w:t>
            </w:r>
          </w:p>
        </w:tc>
        <w:tc>
          <w:tcPr>
            <w:tcW w:w="3240" w:type="dxa"/>
          </w:tcPr>
          <w:p w14:paraId="41368B8A" w14:textId="77777777" w:rsidR="00DE0A34" w:rsidRPr="00912BED" w:rsidRDefault="00DE0A34" w:rsidP="00AE30BE">
            <w:pPr>
              <w:spacing w:line="240" w:lineRule="auto"/>
              <w:rPr>
                <w:sz w:val="20"/>
                <w:szCs w:val="20"/>
              </w:rPr>
            </w:pPr>
            <w:r w:rsidRPr="00912BED">
              <w:rPr>
                <w:sz w:val="20"/>
                <w:szCs w:val="20"/>
              </w:rPr>
              <w:t>Agriculture Instructor, Farmers</w:t>
            </w:r>
          </w:p>
        </w:tc>
      </w:tr>
      <w:tr w:rsidR="00DE0A34" w:rsidRPr="00912BED" w14:paraId="15369C45" w14:textId="77777777" w:rsidTr="004A3235">
        <w:tc>
          <w:tcPr>
            <w:tcW w:w="1975" w:type="dxa"/>
            <w:vMerge/>
          </w:tcPr>
          <w:p w14:paraId="1FAE0F20" w14:textId="77777777" w:rsidR="00DE0A34" w:rsidRPr="00912BED" w:rsidRDefault="00DE0A34" w:rsidP="00AE30BE">
            <w:pPr>
              <w:spacing w:line="240" w:lineRule="auto"/>
              <w:rPr>
                <w:sz w:val="20"/>
                <w:szCs w:val="20"/>
              </w:rPr>
            </w:pPr>
          </w:p>
        </w:tc>
        <w:tc>
          <w:tcPr>
            <w:tcW w:w="3780" w:type="dxa"/>
          </w:tcPr>
          <w:p w14:paraId="73870A26" w14:textId="6B15B710" w:rsidR="00DE0A34" w:rsidRPr="00912BED" w:rsidRDefault="00DE0A34" w:rsidP="00AE30BE">
            <w:pPr>
              <w:spacing w:line="240" w:lineRule="auto"/>
              <w:jc w:val="left"/>
              <w:rPr>
                <w:sz w:val="20"/>
                <w:szCs w:val="20"/>
              </w:rPr>
            </w:pPr>
            <w:r w:rsidRPr="00912BED">
              <w:rPr>
                <w:sz w:val="20"/>
                <w:szCs w:val="20"/>
              </w:rPr>
              <w:t>Meeting with Home Gardening Community</w:t>
            </w:r>
          </w:p>
        </w:tc>
        <w:tc>
          <w:tcPr>
            <w:tcW w:w="3240" w:type="dxa"/>
          </w:tcPr>
          <w:p w14:paraId="1E9D579B" w14:textId="77777777" w:rsidR="00DE0A34" w:rsidRPr="00912BED" w:rsidRDefault="00DE0A34" w:rsidP="00AE30BE">
            <w:pPr>
              <w:spacing w:line="240" w:lineRule="auto"/>
              <w:rPr>
                <w:sz w:val="20"/>
                <w:szCs w:val="20"/>
              </w:rPr>
            </w:pPr>
          </w:p>
        </w:tc>
      </w:tr>
      <w:tr w:rsidR="00DE0A34" w:rsidRPr="00912BED" w14:paraId="22A77312" w14:textId="77777777" w:rsidTr="004A3235">
        <w:tc>
          <w:tcPr>
            <w:tcW w:w="1975" w:type="dxa"/>
            <w:vMerge/>
          </w:tcPr>
          <w:p w14:paraId="050C90A8" w14:textId="77777777" w:rsidR="00DE0A34" w:rsidRPr="00912BED" w:rsidRDefault="00DE0A34" w:rsidP="00AE30BE">
            <w:pPr>
              <w:spacing w:line="240" w:lineRule="auto"/>
              <w:rPr>
                <w:sz w:val="20"/>
                <w:szCs w:val="20"/>
              </w:rPr>
            </w:pPr>
          </w:p>
        </w:tc>
        <w:tc>
          <w:tcPr>
            <w:tcW w:w="3780" w:type="dxa"/>
          </w:tcPr>
          <w:p w14:paraId="4E162C4F" w14:textId="0CF632CA" w:rsidR="00DE0A34" w:rsidRPr="00912BED" w:rsidRDefault="00DE0A34" w:rsidP="00AE30BE">
            <w:pPr>
              <w:spacing w:line="240" w:lineRule="auto"/>
              <w:jc w:val="left"/>
              <w:rPr>
                <w:sz w:val="20"/>
                <w:szCs w:val="20"/>
              </w:rPr>
            </w:pPr>
            <w:r w:rsidRPr="00912BED">
              <w:rPr>
                <w:sz w:val="20"/>
                <w:szCs w:val="20"/>
              </w:rPr>
              <w:t>Visit to Home Gardens</w:t>
            </w:r>
          </w:p>
        </w:tc>
        <w:tc>
          <w:tcPr>
            <w:tcW w:w="3240" w:type="dxa"/>
          </w:tcPr>
          <w:p w14:paraId="43AEC424" w14:textId="77777777" w:rsidR="00DE0A34" w:rsidRPr="00912BED" w:rsidRDefault="00DE0A34" w:rsidP="00AE30BE">
            <w:pPr>
              <w:spacing w:line="240" w:lineRule="auto"/>
              <w:rPr>
                <w:sz w:val="20"/>
                <w:szCs w:val="20"/>
              </w:rPr>
            </w:pPr>
          </w:p>
        </w:tc>
      </w:tr>
      <w:tr w:rsidR="00DE0A34" w:rsidRPr="00912BED" w14:paraId="1BBD1DD1" w14:textId="77777777" w:rsidTr="004A3235">
        <w:tc>
          <w:tcPr>
            <w:tcW w:w="1975" w:type="dxa"/>
            <w:vMerge/>
          </w:tcPr>
          <w:p w14:paraId="424C7260" w14:textId="77777777" w:rsidR="00DE0A34" w:rsidRPr="00912BED" w:rsidRDefault="00DE0A34" w:rsidP="00AE30BE">
            <w:pPr>
              <w:spacing w:line="240" w:lineRule="auto"/>
              <w:rPr>
                <w:sz w:val="20"/>
                <w:szCs w:val="20"/>
              </w:rPr>
            </w:pPr>
          </w:p>
        </w:tc>
        <w:tc>
          <w:tcPr>
            <w:tcW w:w="3780" w:type="dxa"/>
          </w:tcPr>
          <w:p w14:paraId="09CCB182" w14:textId="157240F7" w:rsidR="00DE0A34" w:rsidRPr="00912BED" w:rsidRDefault="00DE0A34" w:rsidP="00AE30BE">
            <w:pPr>
              <w:spacing w:line="240" w:lineRule="auto"/>
              <w:jc w:val="left"/>
              <w:rPr>
                <w:sz w:val="20"/>
                <w:szCs w:val="20"/>
              </w:rPr>
            </w:pPr>
            <w:r w:rsidRPr="00912BED">
              <w:rPr>
                <w:sz w:val="20"/>
                <w:szCs w:val="20"/>
              </w:rPr>
              <w:t>Meeting with Commercial Farmers – Alapatta Division</w:t>
            </w:r>
          </w:p>
        </w:tc>
        <w:tc>
          <w:tcPr>
            <w:tcW w:w="3240" w:type="dxa"/>
          </w:tcPr>
          <w:p w14:paraId="2E9D460B" w14:textId="77777777" w:rsidR="00DE0A34" w:rsidRPr="00912BED" w:rsidRDefault="00DE0A34" w:rsidP="00AE30BE">
            <w:pPr>
              <w:spacing w:line="240" w:lineRule="auto"/>
              <w:jc w:val="left"/>
              <w:rPr>
                <w:sz w:val="20"/>
                <w:szCs w:val="20"/>
              </w:rPr>
            </w:pPr>
            <w:r w:rsidRPr="00912BED">
              <w:rPr>
                <w:sz w:val="20"/>
                <w:szCs w:val="20"/>
              </w:rPr>
              <w:t>Mr J P Guuawardana – Additional Director of Agriculture</w:t>
            </w:r>
          </w:p>
          <w:p w14:paraId="5A9EAC48" w14:textId="77777777" w:rsidR="00DE0A34" w:rsidRPr="00912BED" w:rsidRDefault="00DE0A34" w:rsidP="00AE30BE">
            <w:pPr>
              <w:spacing w:line="240" w:lineRule="auto"/>
              <w:rPr>
                <w:sz w:val="20"/>
                <w:szCs w:val="20"/>
              </w:rPr>
            </w:pPr>
            <w:r w:rsidRPr="00912BED">
              <w:rPr>
                <w:sz w:val="20"/>
                <w:szCs w:val="20"/>
              </w:rPr>
              <w:t>Commercial Farmers</w:t>
            </w:r>
          </w:p>
          <w:p w14:paraId="0CC27988" w14:textId="467C1373" w:rsidR="00DE0A34" w:rsidRPr="00912BED" w:rsidRDefault="00C91FAB" w:rsidP="00AE30BE">
            <w:pPr>
              <w:spacing w:line="240" w:lineRule="auto"/>
              <w:rPr>
                <w:sz w:val="20"/>
                <w:szCs w:val="20"/>
              </w:rPr>
            </w:pPr>
            <w:r w:rsidRPr="00912BED">
              <w:rPr>
                <w:sz w:val="20"/>
                <w:szCs w:val="20"/>
              </w:rPr>
              <w:t>Entrepreneurs</w:t>
            </w:r>
          </w:p>
        </w:tc>
      </w:tr>
      <w:tr w:rsidR="00C91FAB" w:rsidRPr="00912BED" w14:paraId="53D74E51" w14:textId="77777777" w:rsidTr="004A3235">
        <w:tc>
          <w:tcPr>
            <w:tcW w:w="1975" w:type="dxa"/>
            <w:vMerge w:val="restart"/>
            <w:vAlign w:val="center"/>
          </w:tcPr>
          <w:p w14:paraId="14C8CC19" w14:textId="77777777" w:rsidR="00D92290" w:rsidRPr="00912BED" w:rsidRDefault="00C91FAB" w:rsidP="00AE30BE">
            <w:pPr>
              <w:spacing w:line="240" w:lineRule="auto"/>
              <w:jc w:val="left"/>
              <w:rPr>
                <w:b/>
                <w:sz w:val="20"/>
                <w:szCs w:val="20"/>
              </w:rPr>
            </w:pPr>
            <w:r w:rsidRPr="00912BED">
              <w:rPr>
                <w:b/>
                <w:sz w:val="20"/>
                <w:szCs w:val="20"/>
              </w:rPr>
              <w:t>Wednesday</w:t>
            </w:r>
          </w:p>
          <w:p w14:paraId="55E8C35D" w14:textId="28F7CB55" w:rsidR="00C91FAB" w:rsidRPr="00912BED" w:rsidRDefault="00C91FAB" w:rsidP="00AE30BE">
            <w:pPr>
              <w:spacing w:line="240" w:lineRule="auto"/>
              <w:jc w:val="left"/>
              <w:rPr>
                <w:b/>
                <w:sz w:val="20"/>
                <w:szCs w:val="20"/>
              </w:rPr>
            </w:pPr>
            <w:r w:rsidRPr="00912BED">
              <w:rPr>
                <w:b/>
                <w:sz w:val="20"/>
                <w:szCs w:val="20"/>
              </w:rPr>
              <w:t>13</w:t>
            </w:r>
            <w:r w:rsidRPr="00912BED">
              <w:rPr>
                <w:b/>
                <w:sz w:val="20"/>
                <w:szCs w:val="20"/>
                <w:vertAlign w:val="superscript"/>
              </w:rPr>
              <w:t>th</w:t>
            </w:r>
            <w:r w:rsidRPr="00912BED">
              <w:rPr>
                <w:b/>
                <w:sz w:val="20"/>
                <w:szCs w:val="20"/>
              </w:rPr>
              <w:t xml:space="preserve"> December 2017</w:t>
            </w:r>
          </w:p>
          <w:p w14:paraId="448F6FEF" w14:textId="38E64F59" w:rsidR="00C91FAB" w:rsidRPr="00912BED" w:rsidRDefault="00C91FAB" w:rsidP="00AE30BE">
            <w:pPr>
              <w:spacing w:line="240" w:lineRule="auto"/>
              <w:jc w:val="left"/>
              <w:rPr>
                <w:sz w:val="20"/>
                <w:szCs w:val="20"/>
              </w:rPr>
            </w:pPr>
          </w:p>
        </w:tc>
        <w:tc>
          <w:tcPr>
            <w:tcW w:w="3780" w:type="dxa"/>
          </w:tcPr>
          <w:p w14:paraId="4DC5F785" w14:textId="0DD18A3F" w:rsidR="00C91FAB" w:rsidRPr="00912BED" w:rsidRDefault="00C91FAB" w:rsidP="00AE30BE">
            <w:pPr>
              <w:spacing w:line="240" w:lineRule="auto"/>
              <w:jc w:val="left"/>
              <w:rPr>
                <w:sz w:val="20"/>
                <w:szCs w:val="20"/>
              </w:rPr>
            </w:pPr>
            <w:r w:rsidRPr="00912BED">
              <w:rPr>
                <w:sz w:val="20"/>
                <w:szCs w:val="20"/>
              </w:rPr>
              <w:t>Meeting at the office of District Secretary- Rathnapura</w:t>
            </w:r>
          </w:p>
        </w:tc>
        <w:tc>
          <w:tcPr>
            <w:tcW w:w="3240" w:type="dxa"/>
          </w:tcPr>
          <w:p w14:paraId="3EB57F09" w14:textId="2EC4B823" w:rsidR="00C91FAB" w:rsidRPr="00912BED" w:rsidRDefault="00C91FAB" w:rsidP="00AE30BE">
            <w:pPr>
              <w:spacing w:line="240" w:lineRule="auto"/>
              <w:jc w:val="left"/>
              <w:rPr>
                <w:sz w:val="20"/>
                <w:szCs w:val="20"/>
              </w:rPr>
            </w:pPr>
            <w:r w:rsidRPr="00912BED">
              <w:rPr>
                <w:sz w:val="20"/>
                <w:szCs w:val="20"/>
              </w:rPr>
              <w:t xml:space="preserve">Mr. SHM Manjula, Assistant Director </w:t>
            </w:r>
          </w:p>
        </w:tc>
      </w:tr>
      <w:tr w:rsidR="00C91FAB" w:rsidRPr="00912BED" w14:paraId="02D49E93" w14:textId="77777777" w:rsidTr="004A3235">
        <w:tc>
          <w:tcPr>
            <w:tcW w:w="1975" w:type="dxa"/>
            <w:vMerge/>
          </w:tcPr>
          <w:p w14:paraId="72398221" w14:textId="77777777" w:rsidR="00C91FAB" w:rsidRPr="00912BED" w:rsidRDefault="00C91FAB" w:rsidP="00AE30BE">
            <w:pPr>
              <w:spacing w:line="240" w:lineRule="auto"/>
              <w:rPr>
                <w:sz w:val="20"/>
                <w:szCs w:val="20"/>
              </w:rPr>
            </w:pPr>
          </w:p>
        </w:tc>
        <w:tc>
          <w:tcPr>
            <w:tcW w:w="3780" w:type="dxa"/>
          </w:tcPr>
          <w:p w14:paraId="2342112E" w14:textId="73E6BBF6" w:rsidR="00C91FAB" w:rsidRPr="00912BED" w:rsidRDefault="00C91FAB" w:rsidP="00AE30BE">
            <w:pPr>
              <w:spacing w:line="240" w:lineRule="auto"/>
              <w:jc w:val="left"/>
              <w:rPr>
                <w:sz w:val="20"/>
                <w:szCs w:val="20"/>
              </w:rPr>
            </w:pPr>
            <w:r w:rsidRPr="00912BED">
              <w:rPr>
                <w:sz w:val="20"/>
                <w:szCs w:val="20"/>
              </w:rPr>
              <w:t>Meeting with UN Volunteers</w:t>
            </w:r>
          </w:p>
        </w:tc>
        <w:tc>
          <w:tcPr>
            <w:tcW w:w="3240" w:type="dxa"/>
          </w:tcPr>
          <w:p w14:paraId="733D9FCA" w14:textId="77777777" w:rsidR="00C91FAB" w:rsidRPr="00912BED" w:rsidRDefault="00C91FAB" w:rsidP="00AE30BE">
            <w:pPr>
              <w:spacing w:line="240" w:lineRule="auto"/>
              <w:jc w:val="left"/>
              <w:rPr>
                <w:sz w:val="20"/>
                <w:szCs w:val="20"/>
              </w:rPr>
            </w:pPr>
            <w:r w:rsidRPr="00912BED">
              <w:rPr>
                <w:sz w:val="20"/>
                <w:szCs w:val="20"/>
              </w:rPr>
              <w:t>Ms. Florita Gunosekara</w:t>
            </w:r>
          </w:p>
          <w:p w14:paraId="3899E435" w14:textId="1E27EDD7" w:rsidR="00C91FAB" w:rsidRPr="00912BED" w:rsidRDefault="00C91FAB" w:rsidP="00AE30BE">
            <w:pPr>
              <w:spacing w:line="240" w:lineRule="auto"/>
              <w:jc w:val="left"/>
              <w:rPr>
                <w:sz w:val="20"/>
                <w:szCs w:val="20"/>
              </w:rPr>
            </w:pPr>
            <w:r w:rsidRPr="00912BED">
              <w:rPr>
                <w:sz w:val="20"/>
                <w:szCs w:val="20"/>
              </w:rPr>
              <w:t>Ms. Sharmalee Jayasinghe</w:t>
            </w:r>
          </w:p>
        </w:tc>
      </w:tr>
      <w:tr w:rsidR="00C91FAB" w:rsidRPr="00912BED" w14:paraId="7A664661" w14:textId="77777777" w:rsidTr="004A3235">
        <w:tc>
          <w:tcPr>
            <w:tcW w:w="1975" w:type="dxa"/>
            <w:vMerge/>
          </w:tcPr>
          <w:p w14:paraId="2A5A8AC0" w14:textId="77777777" w:rsidR="00C91FAB" w:rsidRPr="00912BED" w:rsidRDefault="00C91FAB" w:rsidP="00AE30BE">
            <w:pPr>
              <w:spacing w:line="240" w:lineRule="auto"/>
              <w:rPr>
                <w:sz w:val="20"/>
                <w:szCs w:val="20"/>
              </w:rPr>
            </w:pPr>
          </w:p>
        </w:tc>
        <w:tc>
          <w:tcPr>
            <w:tcW w:w="3780" w:type="dxa"/>
          </w:tcPr>
          <w:p w14:paraId="6E899EAC" w14:textId="5FB7BA93" w:rsidR="00C91FAB" w:rsidRPr="00912BED" w:rsidRDefault="00C91FAB" w:rsidP="00AE30BE">
            <w:pPr>
              <w:spacing w:line="240" w:lineRule="auto"/>
              <w:jc w:val="left"/>
              <w:rPr>
                <w:sz w:val="20"/>
                <w:szCs w:val="20"/>
              </w:rPr>
            </w:pPr>
            <w:r w:rsidRPr="00912BED">
              <w:rPr>
                <w:sz w:val="20"/>
                <w:szCs w:val="20"/>
              </w:rPr>
              <w:t xml:space="preserve">Meeting in UNDP </w:t>
            </w:r>
          </w:p>
        </w:tc>
        <w:tc>
          <w:tcPr>
            <w:tcW w:w="3240" w:type="dxa"/>
          </w:tcPr>
          <w:p w14:paraId="4382F6B5" w14:textId="74EBCC90" w:rsidR="00C91FAB" w:rsidRPr="00912BED" w:rsidRDefault="00C91FAB" w:rsidP="00AE30BE">
            <w:pPr>
              <w:spacing w:line="240" w:lineRule="auto"/>
              <w:jc w:val="left"/>
              <w:rPr>
                <w:sz w:val="20"/>
                <w:szCs w:val="20"/>
              </w:rPr>
            </w:pPr>
            <w:r w:rsidRPr="00912BED">
              <w:rPr>
                <w:sz w:val="20"/>
                <w:szCs w:val="20"/>
              </w:rPr>
              <w:t xml:space="preserve">UNDP </w:t>
            </w:r>
            <w:r w:rsidR="00867FF9" w:rsidRPr="00912BED">
              <w:rPr>
                <w:sz w:val="20"/>
                <w:szCs w:val="20"/>
              </w:rPr>
              <w:t>Deputy Country Director</w:t>
            </w:r>
            <w:r w:rsidR="008B2FD0" w:rsidRPr="00912BED">
              <w:rPr>
                <w:sz w:val="20"/>
                <w:szCs w:val="20"/>
              </w:rPr>
              <w:t>, UNDP Asst. Country Director</w:t>
            </w:r>
          </w:p>
          <w:p w14:paraId="3547E85F" w14:textId="015E3278" w:rsidR="00C91FAB" w:rsidRPr="00912BED" w:rsidRDefault="00C91FAB" w:rsidP="00AE30BE">
            <w:pPr>
              <w:spacing w:line="240" w:lineRule="auto"/>
              <w:jc w:val="left"/>
              <w:rPr>
                <w:sz w:val="20"/>
                <w:szCs w:val="20"/>
              </w:rPr>
            </w:pPr>
            <w:r w:rsidRPr="00912BED">
              <w:rPr>
                <w:sz w:val="20"/>
                <w:szCs w:val="20"/>
              </w:rPr>
              <w:t>Technical Coordinat</w:t>
            </w:r>
            <w:r w:rsidR="008B2FD0" w:rsidRPr="00912BED">
              <w:rPr>
                <w:sz w:val="20"/>
                <w:szCs w:val="20"/>
              </w:rPr>
              <w:t>or, Agriculture Specialist,Programme Analyst</w:t>
            </w:r>
          </w:p>
          <w:p w14:paraId="30990BCB" w14:textId="004ACD91" w:rsidR="00C91FAB" w:rsidRPr="00912BED" w:rsidRDefault="00C91FAB" w:rsidP="00AE30BE">
            <w:pPr>
              <w:spacing w:line="240" w:lineRule="auto"/>
              <w:jc w:val="left"/>
              <w:rPr>
                <w:sz w:val="20"/>
                <w:szCs w:val="20"/>
              </w:rPr>
            </w:pPr>
          </w:p>
        </w:tc>
      </w:tr>
      <w:tr w:rsidR="00C91FAB" w:rsidRPr="00912BED" w14:paraId="23AB04D8" w14:textId="77777777" w:rsidTr="004A3235">
        <w:tc>
          <w:tcPr>
            <w:tcW w:w="1975" w:type="dxa"/>
            <w:vMerge/>
          </w:tcPr>
          <w:p w14:paraId="58700EA8" w14:textId="767ECA71" w:rsidR="00C91FAB" w:rsidRPr="00912BED" w:rsidRDefault="00C91FAB" w:rsidP="00AE30BE">
            <w:pPr>
              <w:spacing w:line="240" w:lineRule="auto"/>
              <w:rPr>
                <w:sz w:val="20"/>
                <w:szCs w:val="20"/>
              </w:rPr>
            </w:pPr>
          </w:p>
        </w:tc>
        <w:tc>
          <w:tcPr>
            <w:tcW w:w="3780" w:type="dxa"/>
          </w:tcPr>
          <w:p w14:paraId="5DEF2111" w14:textId="52E71BBF" w:rsidR="00C91FAB" w:rsidRPr="00912BED" w:rsidRDefault="00C91FAB" w:rsidP="00AE30BE">
            <w:pPr>
              <w:spacing w:line="240" w:lineRule="auto"/>
              <w:jc w:val="left"/>
              <w:rPr>
                <w:sz w:val="20"/>
                <w:szCs w:val="20"/>
              </w:rPr>
            </w:pPr>
            <w:r w:rsidRPr="00912BED">
              <w:rPr>
                <w:sz w:val="20"/>
                <w:szCs w:val="20"/>
              </w:rPr>
              <w:t xml:space="preserve">Meeting in the Ministry of Disaster </w:t>
            </w:r>
            <w:r w:rsidR="008B2FD0" w:rsidRPr="00912BED">
              <w:rPr>
                <w:sz w:val="20"/>
                <w:szCs w:val="20"/>
              </w:rPr>
              <w:t>Management,</w:t>
            </w:r>
            <w:r w:rsidRPr="00912BED">
              <w:rPr>
                <w:sz w:val="20"/>
                <w:szCs w:val="20"/>
              </w:rPr>
              <w:t xml:space="preserve"> National Project Director </w:t>
            </w:r>
          </w:p>
        </w:tc>
        <w:tc>
          <w:tcPr>
            <w:tcW w:w="3240" w:type="dxa"/>
          </w:tcPr>
          <w:p w14:paraId="39D46171" w14:textId="77777777" w:rsidR="00C91FAB" w:rsidRPr="00912BED" w:rsidRDefault="00C91FAB" w:rsidP="00AE30BE">
            <w:pPr>
              <w:spacing w:line="240" w:lineRule="auto"/>
              <w:jc w:val="left"/>
              <w:rPr>
                <w:sz w:val="20"/>
                <w:szCs w:val="20"/>
              </w:rPr>
            </w:pPr>
            <w:r w:rsidRPr="00912BED">
              <w:rPr>
                <w:sz w:val="20"/>
                <w:szCs w:val="20"/>
              </w:rPr>
              <w:t xml:space="preserve">Project Director, National Project Coordinator, Technical Coordinator </w:t>
            </w:r>
          </w:p>
        </w:tc>
      </w:tr>
      <w:tr w:rsidR="0008768A" w:rsidRPr="00912BED" w14:paraId="49C9FDC8" w14:textId="77777777" w:rsidTr="004A3235">
        <w:tc>
          <w:tcPr>
            <w:tcW w:w="1975" w:type="dxa"/>
            <w:vAlign w:val="center"/>
          </w:tcPr>
          <w:p w14:paraId="174A09A5" w14:textId="548EF5F1" w:rsidR="0008768A" w:rsidRPr="00912BED" w:rsidRDefault="00D92290" w:rsidP="00AE30BE">
            <w:pPr>
              <w:spacing w:line="240" w:lineRule="auto"/>
              <w:jc w:val="left"/>
              <w:rPr>
                <w:b/>
                <w:sz w:val="20"/>
                <w:szCs w:val="20"/>
              </w:rPr>
            </w:pPr>
            <w:r w:rsidRPr="00912BED">
              <w:rPr>
                <w:b/>
                <w:sz w:val="20"/>
                <w:szCs w:val="20"/>
              </w:rPr>
              <w:t>Thursday, 14</w:t>
            </w:r>
            <w:r w:rsidRPr="00912BED">
              <w:rPr>
                <w:b/>
                <w:sz w:val="20"/>
                <w:szCs w:val="20"/>
                <w:vertAlign w:val="superscript"/>
              </w:rPr>
              <w:t>th</w:t>
            </w:r>
            <w:r w:rsidRPr="00912BED">
              <w:rPr>
                <w:b/>
                <w:sz w:val="20"/>
                <w:szCs w:val="20"/>
              </w:rPr>
              <w:t xml:space="preserve"> December 2017</w:t>
            </w:r>
          </w:p>
        </w:tc>
        <w:tc>
          <w:tcPr>
            <w:tcW w:w="3780" w:type="dxa"/>
          </w:tcPr>
          <w:p w14:paraId="0E60BC16" w14:textId="793BA0D1" w:rsidR="0008768A" w:rsidRPr="00912BED" w:rsidRDefault="0008768A" w:rsidP="00AE30BE">
            <w:pPr>
              <w:spacing w:line="240" w:lineRule="auto"/>
              <w:jc w:val="left"/>
              <w:rPr>
                <w:sz w:val="20"/>
                <w:szCs w:val="20"/>
              </w:rPr>
            </w:pPr>
            <w:r w:rsidRPr="00912BED">
              <w:rPr>
                <w:sz w:val="20"/>
                <w:szCs w:val="20"/>
              </w:rPr>
              <w:t xml:space="preserve">Presentation </w:t>
            </w:r>
            <w:r w:rsidR="00A0221F" w:rsidRPr="00912BED">
              <w:rPr>
                <w:sz w:val="20"/>
                <w:szCs w:val="20"/>
              </w:rPr>
              <w:t>of Initial Findings</w:t>
            </w:r>
          </w:p>
        </w:tc>
        <w:tc>
          <w:tcPr>
            <w:tcW w:w="3240" w:type="dxa"/>
          </w:tcPr>
          <w:p w14:paraId="1F659A7C" w14:textId="1089B494" w:rsidR="0008768A" w:rsidRPr="00912BED" w:rsidRDefault="00A0221F" w:rsidP="00AE30BE">
            <w:pPr>
              <w:spacing w:line="240" w:lineRule="auto"/>
              <w:rPr>
                <w:sz w:val="20"/>
                <w:szCs w:val="20"/>
              </w:rPr>
            </w:pPr>
            <w:r w:rsidRPr="00912BED">
              <w:rPr>
                <w:sz w:val="20"/>
                <w:szCs w:val="20"/>
              </w:rPr>
              <w:t>Ms. Vishaka Hidelleg</w:t>
            </w:r>
            <w:r w:rsidR="00055853" w:rsidRPr="00912BED">
              <w:rPr>
                <w:sz w:val="20"/>
                <w:szCs w:val="20"/>
              </w:rPr>
              <w:t>e, UNDP</w:t>
            </w:r>
          </w:p>
          <w:p w14:paraId="2B9A21DA" w14:textId="6B9AAC0E" w:rsidR="00A0221F" w:rsidRPr="00912BED" w:rsidRDefault="00A0221F" w:rsidP="00AE30BE">
            <w:pPr>
              <w:spacing w:line="240" w:lineRule="auto"/>
              <w:rPr>
                <w:sz w:val="20"/>
                <w:szCs w:val="20"/>
              </w:rPr>
            </w:pPr>
            <w:r w:rsidRPr="00912BED">
              <w:rPr>
                <w:sz w:val="20"/>
                <w:szCs w:val="20"/>
              </w:rPr>
              <w:t xml:space="preserve">Ms. Sureka </w:t>
            </w:r>
            <w:r w:rsidR="008B2FD0" w:rsidRPr="00912BED">
              <w:rPr>
                <w:sz w:val="20"/>
                <w:szCs w:val="20"/>
              </w:rPr>
              <w:t>Perera</w:t>
            </w:r>
            <w:r w:rsidR="00055853" w:rsidRPr="00912BED">
              <w:rPr>
                <w:sz w:val="20"/>
                <w:szCs w:val="20"/>
              </w:rPr>
              <w:t>, UNDP</w:t>
            </w:r>
          </w:p>
          <w:p w14:paraId="5DAB937F" w14:textId="1618EDF9" w:rsidR="00A0221F" w:rsidRPr="00912BED" w:rsidRDefault="00A0221F" w:rsidP="00AE30BE">
            <w:pPr>
              <w:spacing w:line="240" w:lineRule="auto"/>
              <w:rPr>
                <w:sz w:val="20"/>
                <w:szCs w:val="20"/>
              </w:rPr>
            </w:pPr>
            <w:r w:rsidRPr="00912BED">
              <w:rPr>
                <w:sz w:val="20"/>
                <w:szCs w:val="20"/>
              </w:rPr>
              <w:t>Mr. Sampath Abeyratne</w:t>
            </w:r>
            <w:r w:rsidR="00055853" w:rsidRPr="00912BED">
              <w:rPr>
                <w:sz w:val="20"/>
                <w:szCs w:val="20"/>
              </w:rPr>
              <w:t>, UNDP</w:t>
            </w:r>
          </w:p>
          <w:p w14:paraId="7B5FDD04" w14:textId="6DD66932" w:rsidR="00A0221F" w:rsidRPr="00912BED" w:rsidRDefault="00A0221F" w:rsidP="00AE30BE">
            <w:pPr>
              <w:spacing w:line="240" w:lineRule="auto"/>
              <w:rPr>
                <w:sz w:val="20"/>
                <w:szCs w:val="20"/>
              </w:rPr>
            </w:pPr>
            <w:r w:rsidRPr="00912BED">
              <w:rPr>
                <w:sz w:val="20"/>
                <w:szCs w:val="20"/>
              </w:rPr>
              <w:t>Mr. Chaminda Fern</w:t>
            </w:r>
            <w:r w:rsidR="008B2FD0" w:rsidRPr="00912BED">
              <w:rPr>
                <w:sz w:val="20"/>
                <w:szCs w:val="20"/>
              </w:rPr>
              <w:t>ando</w:t>
            </w:r>
            <w:r w:rsidR="00055853" w:rsidRPr="00912BED">
              <w:rPr>
                <w:sz w:val="20"/>
                <w:szCs w:val="20"/>
              </w:rPr>
              <w:t>, UNDP</w:t>
            </w:r>
          </w:p>
          <w:p w14:paraId="27AED386" w14:textId="1A7D26B7" w:rsidR="00A0221F" w:rsidRPr="00912BED" w:rsidRDefault="00A0221F" w:rsidP="00AE30BE">
            <w:pPr>
              <w:spacing w:line="240" w:lineRule="auto"/>
              <w:rPr>
                <w:sz w:val="20"/>
                <w:szCs w:val="20"/>
              </w:rPr>
            </w:pPr>
            <w:r w:rsidRPr="00912BED">
              <w:rPr>
                <w:sz w:val="20"/>
                <w:szCs w:val="20"/>
              </w:rPr>
              <w:t>Ms. Florita</w:t>
            </w:r>
            <w:r w:rsidR="00B43CFC" w:rsidRPr="00912BED">
              <w:rPr>
                <w:sz w:val="20"/>
                <w:szCs w:val="20"/>
              </w:rPr>
              <w:t xml:space="preserve"> </w:t>
            </w:r>
            <w:r w:rsidR="008B2FD0" w:rsidRPr="00912BED">
              <w:rPr>
                <w:sz w:val="20"/>
                <w:szCs w:val="20"/>
              </w:rPr>
              <w:t>Guna</w:t>
            </w:r>
            <w:r w:rsidR="00055853" w:rsidRPr="00912BED">
              <w:rPr>
                <w:sz w:val="20"/>
                <w:szCs w:val="20"/>
              </w:rPr>
              <w:t>sekara, UNV</w:t>
            </w:r>
          </w:p>
          <w:p w14:paraId="301C53DC" w14:textId="0714BC1B" w:rsidR="00A0221F" w:rsidRPr="00912BED" w:rsidRDefault="00A0221F" w:rsidP="00AE30BE">
            <w:pPr>
              <w:spacing w:line="240" w:lineRule="auto"/>
              <w:rPr>
                <w:sz w:val="20"/>
                <w:szCs w:val="20"/>
              </w:rPr>
            </w:pPr>
            <w:r w:rsidRPr="00912BED">
              <w:rPr>
                <w:sz w:val="20"/>
                <w:szCs w:val="20"/>
              </w:rPr>
              <w:t>Mr. Tashya De Silva</w:t>
            </w:r>
            <w:r w:rsidR="00055853" w:rsidRPr="00912BED">
              <w:rPr>
                <w:sz w:val="20"/>
                <w:szCs w:val="20"/>
              </w:rPr>
              <w:t>, UNDP</w:t>
            </w:r>
          </w:p>
        </w:tc>
      </w:tr>
    </w:tbl>
    <w:p w14:paraId="5B61189C" w14:textId="423209D0" w:rsidR="00511CBC" w:rsidRPr="00912BED" w:rsidRDefault="00511CBC" w:rsidP="00AE30BE">
      <w:pPr>
        <w:pStyle w:val="HeadingA"/>
        <w:numPr>
          <w:ilvl w:val="0"/>
          <w:numId w:val="0"/>
        </w:numPr>
        <w:tabs>
          <w:tab w:val="left" w:pos="1701"/>
        </w:tabs>
        <w:spacing w:line="240" w:lineRule="auto"/>
        <w:rPr>
          <w:rFonts w:ascii="Times New Roman" w:hAnsi="Times New Roman"/>
        </w:rPr>
        <w:sectPr w:rsidR="00511CBC" w:rsidRPr="00912BED" w:rsidSect="006C388F">
          <w:pgSz w:w="11906" w:h="16838" w:code="9"/>
          <w:pgMar w:top="1440" w:right="1440" w:bottom="1440" w:left="1440" w:header="709" w:footer="304" w:gutter="0"/>
          <w:cols w:space="708"/>
          <w:docGrid w:linePitch="360"/>
        </w:sectPr>
      </w:pPr>
    </w:p>
    <w:p w14:paraId="36FA113B" w14:textId="2F77123E" w:rsidR="00CA72A5" w:rsidRPr="00912BED" w:rsidRDefault="00CA72A5" w:rsidP="00794C71">
      <w:pPr>
        <w:pStyle w:val="Heading1"/>
        <w:numPr>
          <w:ilvl w:val="0"/>
          <w:numId w:val="0"/>
        </w:numPr>
        <w:spacing w:after="0"/>
        <w:ind w:left="737" w:hanging="737"/>
        <w:rPr>
          <w:rFonts w:ascii="Times New Roman" w:hAnsi="Times New Roman" w:cs="Times New Roman"/>
        </w:rPr>
      </w:pPr>
      <w:bookmarkStart w:id="141" w:name="_Toc511910175"/>
      <w:r w:rsidRPr="00912BED">
        <w:rPr>
          <w:rFonts w:ascii="Times New Roman" w:hAnsi="Times New Roman" w:cs="Times New Roman"/>
        </w:rPr>
        <w:t xml:space="preserve">Annex E. About the </w:t>
      </w:r>
      <w:r w:rsidR="00596964" w:rsidRPr="00912BED">
        <w:rPr>
          <w:rFonts w:ascii="Times New Roman" w:hAnsi="Times New Roman" w:cs="Times New Roman"/>
        </w:rPr>
        <w:t>evaluator</w:t>
      </w:r>
      <w:bookmarkEnd w:id="141"/>
    </w:p>
    <w:p w14:paraId="625E0E0E" w14:textId="21D957E2" w:rsidR="00D610B8" w:rsidRPr="00912BED" w:rsidRDefault="006E0946" w:rsidP="00794C71">
      <w:pPr>
        <w:pStyle w:val="ListBullet2"/>
        <w:spacing w:before="240" w:beforeAutospacing="0"/>
        <w:jc w:val="both"/>
        <w:rPr>
          <w:b w:val="0"/>
        </w:rPr>
      </w:pPr>
      <w:r w:rsidRPr="00912BED">
        <w:t>Mr. Dinesh Aggarwal</w:t>
      </w:r>
      <w:r w:rsidRPr="00912BED">
        <w:rPr>
          <w:b w:val="0"/>
        </w:rPr>
        <w:t xml:space="preserve"> has </w:t>
      </w:r>
      <w:r w:rsidR="00D610B8" w:rsidRPr="00912BED">
        <w:rPr>
          <w:b w:val="0"/>
        </w:rPr>
        <w:t xml:space="preserve">a Master’s degree in Engineering with vast consulting experience of more than 30 years working across different domains relevant to climate change mitigation, climate change adaptation and disaster risk reduction (DRR), which includes; industries, buildings, appliances, urban development, agriculture, energy access and power generation, energy efficiency, renewable energy, waste management, transport, bio-fuels, advanced weather systems, adaptation towards livelihood, food security, coastal zone management, resilience towards climate change etc. </w:t>
      </w:r>
    </w:p>
    <w:p w14:paraId="47B606E1" w14:textId="3161DAD8" w:rsidR="00D610B8" w:rsidRPr="00912BED" w:rsidRDefault="006E0946" w:rsidP="00794C71">
      <w:pPr>
        <w:pStyle w:val="ListBullet2"/>
        <w:spacing w:before="240" w:beforeAutospacing="0"/>
        <w:jc w:val="both"/>
        <w:rPr>
          <w:b w:val="0"/>
        </w:rPr>
      </w:pPr>
      <w:r w:rsidRPr="00912BED">
        <w:rPr>
          <w:b w:val="0"/>
        </w:rPr>
        <w:t>During his</w:t>
      </w:r>
      <w:r w:rsidR="00D610B8" w:rsidRPr="00912BED">
        <w:rPr>
          <w:b w:val="0"/>
        </w:rPr>
        <w:t xml:space="preserve"> more than 30 years o</w:t>
      </w:r>
      <w:r w:rsidRPr="00912BED">
        <w:rPr>
          <w:b w:val="0"/>
        </w:rPr>
        <w:t xml:space="preserve">f working experience, He has </w:t>
      </w:r>
      <w:r w:rsidR="00D610B8" w:rsidRPr="00912BED">
        <w:rPr>
          <w:b w:val="0"/>
        </w:rPr>
        <w:t xml:space="preserve">provided the services to the clients in the public sector, UN </w:t>
      </w:r>
      <w:r w:rsidR="007F5C2B" w:rsidRPr="00912BED">
        <w:rPr>
          <w:b w:val="0"/>
        </w:rPr>
        <w:t>organizations</w:t>
      </w:r>
      <w:r w:rsidR="00D610B8" w:rsidRPr="00912BED">
        <w:rPr>
          <w:b w:val="0"/>
        </w:rPr>
        <w:t xml:space="preserve">, Bi-lateral </w:t>
      </w:r>
      <w:r w:rsidR="007F5C2B" w:rsidRPr="00912BED">
        <w:rPr>
          <w:b w:val="0"/>
        </w:rPr>
        <w:t>organizations</w:t>
      </w:r>
      <w:r w:rsidR="00D610B8" w:rsidRPr="00912BED">
        <w:rPr>
          <w:b w:val="0"/>
        </w:rPr>
        <w:t xml:space="preserve"> as well as to the private sector. </w:t>
      </w:r>
      <w:r w:rsidRPr="00912BED">
        <w:rPr>
          <w:b w:val="0"/>
        </w:rPr>
        <w:t xml:space="preserve">His </w:t>
      </w:r>
      <w:r w:rsidR="00D610B8" w:rsidRPr="00912BED">
        <w:rPr>
          <w:b w:val="0"/>
        </w:rPr>
        <w:t xml:space="preserve">areas of work included providing research based inputs towards development, financing and implementation of the projects and business ventures. The areas of work included business prospecting, feasibility studies, revenue modelling for the projects and ventures for industrial, energy and infrastructure development projects. </w:t>
      </w:r>
    </w:p>
    <w:p w14:paraId="0EC7041F" w14:textId="292A11ED" w:rsidR="00D610B8" w:rsidRPr="00912BED" w:rsidRDefault="00D610B8" w:rsidP="00794C71">
      <w:pPr>
        <w:pStyle w:val="ListBullet2"/>
        <w:spacing w:before="240" w:beforeAutospacing="0"/>
        <w:jc w:val="both"/>
        <w:rPr>
          <w:b w:val="0"/>
        </w:rPr>
      </w:pPr>
      <w:r w:rsidRPr="00912BED">
        <w:rPr>
          <w:b w:val="0"/>
        </w:rPr>
        <w:t xml:space="preserve">Since last more than 15 years </w:t>
      </w:r>
      <w:r w:rsidR="006E0946" w:rsidRPr="00912BED">
        <w:rPr>
          <w:b w:val="0"/>
        </w:rPr>
        <w:t xml:space="preserve">Dinesh is </w:t>
      </w:r>
      <w:r w:rsidRPr="00912BED">
        <w:rPr>
          <w:b w:val="0"/>
        </w:rPr>
        <w:t>working in the area of environment, low carbon growth, climate change mitigation, climate change adaptation, disaster risk reduction (</w:t>
      </w:r>
      <w:r w:rsidR="006E0946" w:rsidRPr="00912BED">
        <w:rPr>
          <w:b w:val="0"/>
        </w:rPr>
        <w:t>DRR) and</w:t>
      </w:r>
      <w:r w:rsidRPr="00912BED">
        <w:rPr>
          <w:b w:val="0"/>
        </w:rPr>
        <w:t xml:space="preserve"> sustainability. </w:t>
      </w:r>
      <w:r w:rsidR="006E0946" w:rsidRPr="00912BED">
        <w:rPr>
          <w:b w:val="0"/>
        </w:rPr>
        <w:t xml:space="preserve">His </w:t>
      </w:r>
      <w:r w:rsidRPr="00912BED">
        <w:rPr>
          <w:b w:val="0"/>
        </w:rPr>
        <w:t xml:space="preserve">work in the area of climate change mitigation and adaptation and DRR, includes financing, private sector participation, policy and regulatory aspects, technology solutions, project based approaches and sectoral / programmatic approaches, insurance, risk mitigation, evaluation and review of projects and programs, development of projects and programs to address climate change impacts etc. </w:t>
      </w:r>
      <w:r w:rsidR="006E0946" w:rsidRPr="00912BED">
        <w:rPr>
          <w:b w:val="0"/>
        </w:rPr>
        <w:t>Specifically,</w:t>
      </w:r>
      <w:r w:rsidRPr="00912BED">
        <w:rPr>
          <w:b w:val="0"/>
        </w:rPr>
        <w:t xml:space="preserve"> in the area of climate change adaptio</w:t>
      </w:r>
      <w:r w:rsidR="006E0946" w:rsidRPr="00912BED">
        <w:rPr>
          <w:b w:val="0"/>
        </w:rPr>
        <w:t>n and disaster risk reduction his</w:t>
      </w:r>
      <w:r w:rsidRPr="00912BED">
        <w:rPr>
          <w:b w:val="0"/>
        </w:rPr>
        <w:t xml:space="preserve"> experience includes advanced weather information, early warning systems, adaptation towards livelihood, food security, coastal zone management, resilience towards climate change etc.</w:t>
      </w:r>
    </w:p>
    <w:p w14:paraId="6028DB83" w14:textId="2275F233" w:rsidR="00511CBC" w:rsidRPr="00912BED" w:rsidRDefault="00D610B8" w:rsidP="00794C71">
      <w:pPr>
        <w:pStyle w:val="ListBullet2"/>
        <w:spacing w:before="240" w:beforeAutospacing="0"/>
        <w:jc w:val="both"/>
        <w:rPr>
          <w:b w:val="0"/>
        </w:rPr>
      </w:pPr>
      <w:r w:rsidRPr="00912BED">
        <w:rPr>
          <w:b w:val="0"/>
        </w:rPr>
        <w:t>In the immediate pa</w:t>
      </w:r>
      <w:r w:rsidR="006E0946" w:rsidRPr="00912BED">
        <w:rPr>
          <w:b w:val="0"/>
        </w:rPr>
        <w:t>st for four consecutive years, Dinesh</w:t>
      </w:r>
      <w:r w:rsidRPr="00912BED">
        <w:rPr>
          <w:b w:val="0"/>
        </w:rPr>
        <w:t xml:space="preserve"> worked for United Nations Framework Convention on Climate Change (UNFCCC) as a member of the Methodologies Panel.</w:t>
      </w:r>
      <w:r w:rsidR="006E0946" w:rsidRPr="00912BED">
        <w:rPr>
          <w:b w:val="0"/>
        </w:rPr>
        <w:t xml:space="preserve"> </w:t>
      </w:r>
      <w:r w:rsidRPr="00912BED">
        <w:rPr>
          <w:b w:val="0"/>
        </w:rPr>
        <w:t>Apart from working on the climate change mitigation and adaptation projects funded by the multilateral organizations like World Bank and Asian Development Bank</w:t>
      </w:r>
      <w:r w:rsidR="006E0946" w:rsidRPr="00912BED">
        <w:rPr>
          <w:b w:val="0"/>
        </w:rPr>
        <w:t xml:space="preserve">, he has </w:t>
      </w:r>
      <w:r w:rsidRPr="00912BED">
        <w:rPr>
          <w:b w:val="0"/>
        </w:rPr>
        <w:t>in the past worked on the projects funded by donor agencies like DFID, GIZ, CIDA and multilateral agencies l</w:t>
      </w:r>
      <w:r w:rsidR="006E0946" w:rsidRPr="00912BED">
        <w:rPr>
          <w:b w:val="0"/>
        </w:rPr>
        <w:t xml:space="preserve">ike UNDP /GEF, UNICEF, UNIDO. </w:t>
      </w:r>
    </w:p>
    <w:p w14:paraId="5220ED34" w14:textId="77777777" w:rsidR="00670DB6" w:rsidRPr="00912BED" w:rsidRDefault="00670DB6" w:rsidP="00794C71">
      <w:pPr>
        <w:pStyle w:val="Heading1"/>
        <w:numPr>
          <w:ilvl w:val="0"/>
          <w:numId w:val="0"/>
        </w:numPr>
        <w:spacing w:after="0"/>
        <w:ind w:left="737" w:hanging="737"/>
        <w:rPr>
          <w:rFonts w:ascii="Times New Roman" w:hAnsi="Times New Roman" w:cs="Times New Roman"/>
        </w:rPr>
        <w:sectPr w:rsidR="00670DB6" w:rsidRPr="00912BED" w:rsidSect="006C388F">
          <w:pgSz w:w="11906" w:h="16838" w:code="9"/>
          <w:pgMar w:top="1440" w:right="1440" w:bottom="1440" w:left="1440" w:header="709" w:footer="304" w:gutter="0"/>
          <w:cols w:space="708"/>
          <w:docGrid w:linePitch="360"/>
        </w:sectPr>
      </w:pPr>
    </w:p>
    <w:p w14:paraId="6805DD16" w14:textId="016BFB7B" w:rsidR="00604F7C" w:rsidRPr="00912BED" w:rsidRDefault="00D50B8C" w:rsidP="00794C71">
      <w:pPr>
        <w:pStyle w:val="Heading1"/>
        <w:numPr>
          <w:ilvl w:val="0"/>
          <w:numId w:val="0"/>
        </w:numPr>
        <w:spacing w:after="0"/>
        <w:ind w:left="737" w:hanging="737"/>
        <w:rPr>
          <w:rFonts w:ascii="Times New Roman" w:hAnsi="Times New Roman" w:cs="Times New Roman"/>
        </w:rPr>
      </w:pPr>
      <w:bookmarkStart w:id="142" w:name="_Toc511910176"/>
      <w:r>
        <w:rPr>
          <w:rFonts w:ascii="Times New Roman" w:hAnsi="Times New Roman" w:cs="Times New Roman"/>
        </w:rPr>
        <w:t>Annex F</w:t>
      </w:r>
      <w:r w:rsidR="00CA72A5" w:rsidRPr="00912BED">
        <w:rPr>
          <w:rFonts w:ascii="Times New Roman" w:hAnsi="Times New Roman" w:cs="Times New Roman"/>
        </w:rPr>
        <w:t>. Consultants Code of Conduct Form</w:t>
      </w:r>
      <w:bookmarkEnd w:id="142"/>
    </w:p>
    <w:p w14:paraId="360F9B69" w14:textId="77777777" w:rsidR="005E79C7" w:rsidRPr="00912BED" w:rsidRDefault="005E79C7" w:rsidP="00794C71">
      <w:pPr>
        <w:spacing w:before="240"/>
        <w:rPr>
          <w:rFonts w:eastAsia="Arial"/>
          <w:w w:val="90"/>
          <w:lang w:val="en-US" w:eastAsia="en-US"/>
        </w:rPr>
      </w:pPr>
      <w:bookmarkStart w:id="143" w:name="_Toc392508671"/>
      <w:bookmarkStart w:id="144" w:name="_Toc395862949"/>
      <w:bookmarkStart w:id="145" w:name="_Toc397329567"/>
      <w:r w:rsidRPr="00912BED">
        <w:rPr>
          <w:rFonts w:eastAsia="Arial"/>
          <w:w w:val="90"/>
          <w:lang w:val="en-US" w:eastAsia="en-US"/>
        </w:rPr>
        <w:t>E</w:t>
      </w:r>
      <w:r w:rsidRPr="00912BED">
        <w:rPr>
          <w:rFonts w:eastAsia="Arial"/>
          <w:spacing w:val="1"/>
          <w:w w:val="90"/>
          <w:lang w:val="en-US" w:eastAsia="en-US"/>
        </w:rPr>
        <w:t>valuat</w:t>
      </w:r>
      <w:r w:rsidRPr="00912BED">
        <w:rPr>
          <w:rFonts w:eastAsia="Arial"/>
          <w:w w:val="90"/>
          <w:lang w:val="en-US" w:eastAsia="en-US"/>
        </w:rPr>
        <w:t>ors/reviewers:</w:t>
      </w:r>
      <w:bookmarkEnd w:id="143"/>
      <w:bookmarkEnd w:id="144"/>
      <w:bookmarkEnd w:id="145"/>
    </w:p>
    <w:p w14:paraId="0FC9D2A1"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lang w:val="en-US"/>
        </w:rPr>
      </w:pPr>
      <w:r w:rsidRPr="00912BED">
        <w:rPr>
          <w:rFonts w:ascii="Times New Roman" w:eastAsia="Book Antiqua" w:hAnsi="Times New Roman"/>
          <w:color w:val="231F20"/>
          <w:w w:val="90"/>
          <w:lang w:val="en-US"/>
        </w:rPr>
        <w:t>Must</w:t>
      </w:r>
      <w:r w:rsidRPr="00912BED">
        <w:rPr>
          <w:rFonts w:ascii="Times New Roman" w:eastAsia="Book Antiqua" w:hAnsi="Times New Roman"/>
          <w:color w:val="231F20"/>
          <w:spacing w:val="13"/>
          <w:w w:val="90"/>
          <w:lang w:val="en-US"/>
        </w:rPr>
        <w:t xml:space="preserve"> </w:t>
      </w:r>
      <w:r w:rsidRPr="00912BED">
        <w:rPr>
          <w:rFonts w:ascii="Times New Roman" w:eastAsia="Book Antiqua" w:hAnsi="Times New Roman"/>
          <w:color w:val="231F20"/>
          <w:w w:val="90"/>
          <w:lang w:val="en-US"/>
        </w:rPr>
        <w:t>present</w:t>
      </w:r>
      <w:r w:rsidRPr="00912BED">
        <w:rPr>
          <w:rFonts w:ascii="Times New Roman" w:eastAsia="Book Antiqua" w:hAnsi="Times New Roman"/>
          <w:color w:val="231F20"/>
          <w:spacing w:val="13"/>
          <w:w w:val="90"/>
          <w:lang w:val="en-US"/>
        </w:rPr>
        <w:t xml:space="preserve"> </w:t>
      </w:r>
      <w:r w:rsidRPr="00912BED">
        <w:rPr>
          <w:rFonts w:ascii="Times New Roman" w:eastAsia="Book Antiqua" w:hAnsi="Times New Roman"/>
          <w:color w:val="231F20"/>
          <w:w w:val="90"/>
          <w:lang w:val="en-US"/>
        </w:rPr>
        <w:t>information</w:t>
      </w:r>
      <w:r w:rsidRPr="00912BED">
        <w:rPr>
          <w:rFonts w:ascii="Times New Roman" w:eastAsia="Book Antiqua" w:hAnsi="Times New Roman"/>
          <w:color w:val="231F20"/>
          <w:spacing w:val="13"/>
          <w:w w:val="90"/>
          <w:lang w:val="en-US"/>
        </w:rPr>
        <w:t xml:space="preserve"> </w:t>
      </w:r>
      <w:r w:rsidRPr="00912BED">
        <w:rPr>
          <w:rFonts w:ascii="Times New Roman" w:eastAsia="Book Antiqua" w:hAnsi="Times New Roman"/>
          <w:color w:val="231F20"/>
          <w:w w:val="90"/>
          <w:lang w:val="en-US"/>
        </w:rPr>
        <w:t>that</w:t>
      </w:r>
      <w:r w:rsidRPr="00912BED">
        <w:rPr>
          <w:rFonts w:ascii="Times New Roman" w:eastAsia="Book Antiqua" w:hAnsi="Times New Roman"/>
          <w:color w:val="231F20"/>
          <w:spacing w:val="13"/>
          <w:w w:val="90"/>
          <w:lang w:val="en-US"/>
        </w:rPr>
        <w:t xml:space="preserve"> </w:t>
      </w:r>
      <w:r w:rsidRPr="00912BED">
        <w:rPr>
          <w:rFonts w:ascii="Times New Roman" w:eastAsia="Book Antiqua" w:hAnsi="Times New Roman"/>
          <w:color w:val="231F20"/>
          <w:w w:val="90"/>
          <w:lang w:val="en-US"/>
        </w:rPr>
        <w:t>is</w:t>
      </w:r>
      <w:r w:rsidRPr="00912BED">
        <w:rPr>
          <w:rFonts w:ascii="Times New Roman" w:eastAsia="Book Antiqua" w:hAnsi="Times New Roman"/>
          <w:color w:val="231F20"/>
          <w:spacing w:val="14"/>
          <w:w w:val="90"/>
          <w:lang w:val="en-US"/>
        </w:rPr>
        <w:t xml:space="preserve"> </w:t>
      </w:r>
      <w:r w:rsidRPr="00912BED">
        <w:rPr>
          <w:rFonts w:ascii="Times New Roman" w:eastAsia="Book Antiqua" w:hAnsi="Times New Roman"/>
          <w:color w:val="231F20"/>
          <w:w w:val="90"/>
          <w:lang w:val="en-US"/>
        </w:rPr>
        <w:t>complete and</w:t>
      </w:r>
      <w:r w:rsidRPr="00912BED">
        <w:rPr>
          <w:rFonts w:ascii="Times New Roman" w:eastAsia="Book Antiqua" w:hAnsi="Times New Roman"/>
          <w:color w:val="231F20"/>
          <w:spacing w:val="3"/>
          <w:w w:val="90"/>
          <w:lang w:val="en-US"/>
        </w:rPr>
        <w:t xml:space="preserve"> </w:t>
      </w:r>
      <w:r w:rsidRPr="00912BED">
        <w:rPr>
          <w:rFonts w:ascii="Times New Roman" w:eastAsia="Book Antiqua" w:hAnsi="Times New Roman"/>
          <w:color w:val="231F20"/>
          <w:w w:val="90"/>
          <w:lang w:val="en-US"/>
        </w:rPr>
        <w:t>fair</w:t>
      </w:r>
      <w:r w:rsidRPr="00912BED">
        <w:rPr>
          <w:rFonts w:ascii="Times New Roman" w:eastAsia="Book Antiqua" w:hAnsi="Times New Roman"/>
          <w:color w:val="231F20"/>
          <w:spacing w:val="4"/>
          <w:w w:val="90"/>
          <w:lang w:val="en-US"/>
        </w:rPr>
        <w:t xml:space="preserve"> </w:t>
      </w:r>
      <w:r w:rsidRPr="00912BED">
        <w:rPr>
          <w:rFonts w:ascii="Times New Roman" w:eastAsia="Book Antiqua" w:hAnsi="Times New Roman"/>
          <w:color w:val="231F20"/>
          <w:w w:val="90"/>
          <w:lang w:val="en-US"/>
        </w:rPr>
        <w:t>in</w:t>
      </w:r>
      <w:r w:rsidRPr="00912BED">
        <w:rPr>
          <w:rFonts w:ascii="Times New Roman" w:eastAsia="Book Antiqua" w:hAnsi="Times New Roman"/>
          <w:color w:val="231F20"/>
          <w:spacing w:val="3"/>
          <w:w w:val="90"/>
          <w:lang w:val="en-US"/>
        </w:rPr>
        <w:t xml:space="preserve"> </w:t>
      </w:r>
      <w:r w:rsidRPr="00912BED">
        <w:rPr>
          <w:rFonts w:ascii="Times New Roman" w:eastAsia="Book Antiqua" w:hAnsi="Times New Roman"/>
          <w:color w:val="231F20"/>
          <w:w w:val="90"/>
          <w:lang w:val="en-US"/>
        </w:rPr>
        <w:t>its</w:t>
      </w:r>
      <w:r w:rsidRPr="00912BED">
        <w:rPr>
          <w:rFonts w:ascii="Times New Roman" w:eastAsia="Book Antiqua" w:hAnsi="Times New Roman"/>
          <w:color w:val="231F20"/>
          <w:spacing w:val="4"/>
          <w:w w:val="90"/>
          <w:lang w:val="en-US"/>
        </w:rPr>
        <w:t xml:space="preserve"> </w:t>
      </w:r>
      <w:r w:rsidRPr="00912BED">
        <w:rPr>
          <w:rFonts w:ascii="Times New Roman" w:eastAsia="Book Antiqua" w:hAnsi="Times New Roman"/>
          <w:color w:val="231F20"/>
          <w:w w:val="90"/>
          <w:lang w:val="en-US"/>
        </w:rPr>
        <w:t>assessment</w:t>
      </w:r>
      <w:r w:rsidRPr="00912BED">
        <w:rPr>
          <w:rFonts w:ascii="Times New Roman" w:eastAsia="Book Antiqua" w:hAnsi="Times New Roman"/>
          <w:color w:val="231F20"/>
          <w:spacing w:val="3"/>
          <w:w w:val="90"/>
          <w:lang w:val="en-US"/>
        </w:rPr>
        <w:t xml:space="preserve"> </w:t>
      </w:r>
      <w:r w:rsidRPr="00912BED">
        <w:rPr>
          <w:rFonts w:ascii="Times New Roman" w:eastAsia="Book Antiqua" w:hAnsi="Times New Roman"/>
          <w:color w:val="231F20"/>
          <w:w w:val="90"/>
          <w:lang w:val="en-US"/>
        </w:rPr>
        <w:t>of</w:t>
      </w:r>
      <w:r w:rsidRPr="00912BED">
        <w:rPr>
          <w:rFonts w:ascii="Times New Roman" w:eastAsia="Book Antiqua" w:hAnsi="Times New Roman"/>
          <w:color w:val="231F20"/>
          <w:spacing w:val="4"/>
          <w:w w:val="90"/>
          <w:lang w:val="en-US"/>
        </w:rPr>
        <w:t xml:space="preserve"> </w:t>
      </w:r>
      <w:r w:rsidRPr="00912BED">
        <w:rPr>
          <w:rFonts w:ascii="Times New Roman" w:eastAsia="Book Antiqua" w:hAnsi="Times New Roman"/>
          <w:color w:val="231F20"/>
          <w:w w:val="90"/>
          <w:lang w:val="en-US"/>
        </w:rPr>
        <w:t>strengths</w:t>
      </w:r>
      <w:r w:rsidRPr="00912BED">
        <w:rPr>
          <w:rFonts w:ascii="Times New Roman" w:eastAsia="Book Antiqua" w:hAnsi="Times New Roman"/>
          <w:color w:val="231F20"/>
          <w:spacing w:val="3"/>
          <w:w w:val="90"/>
          <w:lang w:val="en-US"/>
        </w:rPr>
        <w:t xml:space="preserve"> </w:t>
      </w:r>
      <w:r w:rsidRPr="00912BED">
        <w:rPr>
          <w:rFonts w:ascii="Times New Roman" w:eastAsia="Book Antiqua" w:hAnsi="Times New Roman"/>
          <w:color w:val="231F20"/>
          <w:w w:val="90"/>
          <w:lang w:val="en-US"/>
        </w:rPr>
        <w:t>and</w:t>
      </w:r>
      <w:r w:rsidRPr="00912BED">
        <w:rPr>
          <w:rFonts w:ascii="Times New Roman" w:eastAsia="Book Antiqua" w:hAnsi="Times New Roman"/>
          <w:color w:val="231F20"/>
          <w:w w:val="87"/>
          <w:lang w:val="en-US"/>
        </w:rPr>
        <w:t xml:space="preserve"> </w:t>
      </w:r>
      <w:r w:rsidRPr="00912BED">
        <w:rPr>
          <w:rFonts w:ascii="Times New Roman" w:eastAsia="Book Antiqua" w:hAnsi="Times New Roman"/>
          <w:color w:val="231F20"/>
          <w:w w:val="90"/>
          <w:lang w:val="en-US"/>
        </w:rPr>
        <w:t>weaknesses so that decisions or actions taken are</w:t>
      </w:r>
      <w:r w:rsidRPr="00912BED">
        <w:rPr>
          <w:rFonts w:ascii="Times New Roman" w:eastAsia="Book Antiqua" w:hAnsi="Times New Roman"/>
          <w:color w:val="231F20"/>
          <w:spacing w:val="-14"/>
          <w:w w:val="90"/>
          <w:lang w:val="en-US"/>
        </w:rPr>
        <w:t xml:space="preserve"> </w:t>
      </w:r>
      <w:r w:rsidRPr="00912BED">
        <w:rPr>
          <w:rFonts w:ascii="Times New Roman" w:eastAsia="Book Antiqua" w:hAnsi="Times New Roman"/>
          <w:color w:val="231F20"/>
          <w:w w:val="90"/>
          <w:lang w:val="en-US"/>
        </w:rPr>
        <w:t>well</w:t>
      </w:r>
      <w:r w:rsidRPr="00912BED">
        <w:rPr>
          <w:rFonts w:ascii="Times New Roman" w:eastAsia="Book Antiqua" w:hAnsi="Times New Roman"/>
          <w:color w:val="231F20"/>
          <w:spacing w:val="-13"/>
          <w:w w:val="90"/>
          <w:lang w:val="en-US"/>
        </w:rPr>
        <w:t xml:space="preserve"> </w:t>
      </w:r>
      <w:r w:rsidRPr="00912BED">
        <w:rPr>
          <w:rFonts w:ascii="Times New Roman" w:eastAsia="Book Antiqua" w:hAnsi="Times New Roman"/>
          <w:color w:val="231F20"/>
          <w:w w:val="90"/>
          <w:lang w:val="en-US"/>
        </w:rPr>
        <w:t>founded</w:t>
      </w:r>
    </w:p>
    <w:p w14:paraId="4CA228E7"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Must disclose the full set of evaluation findings along with information on their limitations and have this accessible to all affected by the evaluation with expressed legal rights to receive results.</w:t>
      </w:r>
    </w:p>
    <w:p w14:paraId="04080B86"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AED2D8"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24DB8708"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14D7FA3A"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Are responsible for their performance and their product(s). They are responsible for the clear, accurate and fair written and/or oral presentation of study limitations, findings and recommendations.</w:t>
      </w:r>
    </w:p>
    <w:p w14:paraId="3CA73F03" w14:textId="77777777" w:rsidR="005E79C7" w:rsidRPr="00912BED" w:rsidRDefault="005E79C7" w:rsidP="007F5C2B">
      <w:pPr>
        <w:pStyle w:val="ListParagraph"/>
        <w:widowControl w:val="0"/>
        <w:numPr>
          <w:ilvl w:val="0"/>
          <w:numId w:val="29"/>
        </w:numPr>
        <w:spacing w:before="240" w:after="0" w:line="220" w:lineRule="exact"/>
        <w:jc w:val="both"/>
        <w:rPr>
          <w:rFonts w:ascii="Times New Roman" w:eastAsia="Book Antiqua" w:hAnsi="Times New Roman"/>
          <w:color w:val="231F20"/>
          <w:w w:val="90"/>
          <w:lang w:val="en-US"/>
        </w:rPr>
      </w:pPr>
      <w:r w:rsidRPr="00912BED">
        <w:rPr>
          <w:rFonts w:ascii="Times New Roman" w:eastAsia="Book Antiqua" w:hAnsi="Times New Roman"/>
          <w:color w:val="231F20"/>
          <w:w w:val="90"/>
          <w:lang w:val="en-US"/>
        </w:rPr>
        <w:t>Should reflect sound accounting procedures and be prudent in using the resources of the evaluation.</w:t>
      </w:r>
    </w:p>
    <w:p w14:paraId="22221366" w14:textId="77777777" w:rsidR="005E79C7" w:rsidRPr="00912BED" w:rsidRDefault="005E79C7" w:rsidP="00794C71">
      <w:pPr>
        <w:spacing w:before="240"/>
        <w:rPr>
          <w:rFonts w:eastAsiaTheme="minorHAnsi"/>
          <w:sz w:val="26"/>
          <w:szCs w:val="26"/>
          <w:lang w:val="en-US" w:eastAsia="en-US"/>
        </w:rPr>
      </w:pPr>
      <w:bookmarkStart w:id="146" w:name="_Toc392508672"/>
      <w:bookmarkStart w:id="147" w:name="_Toc395862950"/>
      <w:bookmarkStart w:id="148" w:name="_Toc397329568"/>
      <w:r w:rsidRPr="00912BED">
        <w:rPr>
          <w:rFonts w:eastAsia="Arial"/>
          <w:w w:val="95"/>
          <w:lang w:val="en-US" w:eastAsia="en-US"/>
        </w:rPr>
        <w:t>Evaluation/reviewer</w:t>
      </w:r>
      <w:r w:rsidRPr="00912BED">
        <w:rPr>
          <w:rFonts w:eastAsia="Arial"/>
          <w:spacing w:val="-20"/>
          <w:w w:val="95"/>
          <w:lang w:val="en-US" w:eastAsia="en-US"/>
        </w:rPr>
        <w:t xml:space="preserve"> </w:t>
      </w:r>
      <w:r w:rsidRPr="00912BED">
        <w:rPr>
          <w:rFonts w:eastAsia="Arial"/>
          <w:w w:val="95"/>
          <w:lang w:val="en-US" w:eastAsia="en-US"/>
        </w:rPr>
        <w:t>Consultant</w:t>
      </w:r>
      <w:r w:rsidRPr="00912BED">
        <w:rPr>
          <w:rFonts w:eastAsia="Arial"/>
          <w:spacing w:val="-20"/>
          <w:w w:val="95"/>
          <w:lang w:val="en-US" w:eastAsia="en-US"/>
        </w:rPr>
        <w:t xml:space="preserve"> </w:t>
      </w:r>
      <w:r w:rsidRPr="00912BED">
        <w:rPr>
          <w:rFonts w:eastAsia="Arial"/>
          <w:w w:val="95"/>
          <w:lang w:val="en-US" w:eastAsia="en-US"/>
        </w:rPr>
        <w:t>Agreement</w:t>
      </w:r>
      <w:r w:rsidRPr="00912BED">
        <w:rPr>
          <w:rFonts w:eastAsia="Arial"/>
          <w:spacing w:val="-20"/>
          <w:w w:val="95"/>
          <w:lang w:val="en-US" w:eastAsia="en-US"/>
        </w:rPr>
        <w:t xml:space="preserve"> </w:t>
      </w:r>
      <w:r w:rsidRPr="00912BED">
        <w:rPr>
          <w:rFonts w:eastAsia="Arial"/>
          <w:spacing w:val="-1"/>
          <w:w w:val="95"/>
          <w:lang w:val="en-US" w:eastAsia="en-US"/>
        </w:rPr>
        <w:t>Form</w:t>
      </w:r>
      <w:bookmarkEnd w:id="146"/>
      <w:bookmarkEnd w:id="147"/>
      <w:bookmarkEnd w:id="148"/>
    </w:p>
    <w:p w14:paraId="4110A0D3" w14:textId="77777777" w:rsidR="005E79C7" w:rsidRPr="00912BED" w:rsidRDefault="005E79C7" w:rsidP="00DB7D84">
      <w:pPr>
        <w:widowControl w:val="0"/>
        <w:spacing w:before="240" w:line="240" w:lineRule="auto"/>
        <w:jc w:val="left"/>
        <w:rPr>
          <w:rFonts w:eastAsia="Book Antiqua"/>
          <w:lang w:val="en-US" w:eastAsia="en-US"/>
        </w:rPr>
      </w:pPr>
      <w:r w:rsidRPr="00912BED">
        <w:rPr>
          <w:rFonts w:eastAsia="Book Antiqua"/>
          <w:color w:val="231F20"/>
          <w:w w:val="90"/>
          <w:lang w:val="en-US" w:eastAsia="en-US"/>
        </w:rPr>
        <w:t>Agreement</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to</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abide</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by</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the</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Code</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of</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Conduct</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for</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Evaluation</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in</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the</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UN</w:t>
      </w:r>
      <w:r w:rsidRPr="00912BED">
        <w:rPr>
          <w:rFonts w:eastAsia="Book Antiqua"/>
          <w:color w:val="231F20"/>
          <w:spacing w:val="15"/>
          <w:w w:val="90"/>
          <w:lang w:val="en-US" w:eastAsia="en-US"/>
        </w:rPr>
        <w:t xml:space="preserve"> </w:t>
      </w:r>
      <w:r w:rsidRPr="00912BED">
        <w:rPr>
          <w:rFonts w:eastAsia="Book Antiqua"/>
          <w:color w:val="231F20"/>
          <w:w w:val="90"/>
          <w:lang w:val="en-US" w:eastAsia="en-US"/>
        </w:rPr>
        <w:t>System</w:t>
      </w:r>
    </w:p>
    <w:p w14:paraId="1905D99A" w14:textId="7B3C39A8" w:rsidR="00E427A5" w:rsidRPr="00912BED" w:rsidRDefault="005E79C7" w:rsidP="00DB7D84">
      <w:pPr>
        <w:widowControl w:val="0"/>
        <w:tabs>
          <w:tab w:val="left" w:pos="7586"/>
        </w:tabs>
        <w:spacing w:before="240" w:line="270" w:lineRule="exact"/>
        <w:ind w:right="1078"/>
        <w:jc w:val="left"/>
        <w:rPr>
          <w:rFonts w:eastAsia="Book Antiqua"/>
          <w:color w:val="231F20"/>
          <w:lang w:val="en-US" w:eastAsia="en-US"/>
        </w:rPr>
      </w:pPr>
      <w:r w:rsidRPr="00912BED">
        <w:rPr>
          <w:rFonts w:eastAsia="Book Antiqua"/>
          <w:color w:val="231F20"/>
          <w:w w:val="90"/>
          <w:lang w:val="en-US" w:eastAsia="en-US"/>
        </w:rPr>
        <w:t>Name</w:t>
      </w:r>
      <w:r w:rsidRPr="00912BED">
        <w:rPr>
          <w:rFonts w:eastAsia="Book Antiqua"/>
          <w:color w:val="231F20"/>
          <w:spacing w:val="26"/>
          <w:w w:val="90"/>
          <w:lang w:val="en-US" w:eastAsia="en-US"/>
        </w:rPr>
        <w:t xml:space="preserve"> </w:t>
      </w:r>
      <w:r w:rsidRPr="00912BED">
        <w:rPr>
          <w:rFonts w:eastAsia="Book Antiqua"/>
          <w:color w:val="231F20"/>
          <w:w w:val="90"/>
          <w:lang w:val="en-US" w:eastAsia="en-US"/>
        </w:rPr>
        <w:t>of</w:t>
      </w:r>
      <w:r w:rsidRPr="00912BED">
        <w:rPr>
          <w:rFonts w:eastAsia="Book Antiqua"/>
          <w:color w:val="231F20"/>
          <w:spacing w:val="27"/>
          <w:w w:val="90"/>
          <w:lang w:val="en-US" w:eastAsia="en-US"/>
        </w:rPr>
        <w:t xml:space="preserve"> </w:t>
      </w:r>
      <w:r w:rsidRPr="00912BED">
        <w:rPr>
          <w:rFonts w:eastAsia="Book Antiqua"/>
          <w:color w:val="231F20"/>
          <w:w w:val="90"/>
          <w:lang w:val="en-US" w:eastAsia="en-US"/>
        </w:rPr>
        <w:t>Consultant:</w:t>
      </w:r>
      <w:r w:rsidRPr="00912BED">
        <w:rPr>
          <w:rFonts w:eastAsia="Book Antiqua"/>
          <w:color w:val="231F20"/>
          <w:spacing w:val="6"/>
          <w:lang w:val="en-US" w:eastAsia="en-US"/>
        </w:rPr>
        <w:t xml:space="preserve"> </w:t>
      </w:r>
      <w:r w:rsidR="00386149" w:rsidRPr="00912BED">
        <w:rPr>
          <w:rFonts w:eastAsia="Book Antiqua"/>
          <w:color w:val="231F20"/>
          <w:spacing w:val="6"/>
          <w:u w:val="single"/>
          <w:lang w:val="en-US" w:eastAsia="en-US"/>
        </w:rPr>
        <w:t>Dinesh Aggarwal</w:t>
      </w:r>
      <w:r w:rsidR="008E57EF" w:rsidRPr="00912BED">
        <w:rPr>
          <w:rFonts w:eastAsia="Book Antiqua"/>
          <w:color w:val="231F20"/>
          <w:lang w:val="en-US" w:eastAsia="en-US"/>
        </w:rPr>
        <w:t xml:space="preserve"> </w:t>
      </w:r>
    </w:p>
    <w:p w14:paraId="65B42770" w14:textId="71929B4E" w:rsidR="005E79C7" w:rsidRPr="00912BED" w:rsidRDefault="005E79C7" w:rsidP="00DB7D84">
      <w:pPr>
        <w:widowControl w:val="0"/>
        <w:tabs>
          <w:tab w:val="left" w:pos="7586"/>
        </w:tabs>
        <w:spacing w:before="240" w:line="270" w:lineRule="exact"/>
        <w:ind w:right="1078"/>
        <w:jc w:val="left"/>
        <w:rPr>
          <w:rFonts w:eastAsia="Book Antiqua"/>
          <w:lang w:val="en-US" w:eastAsia="en-US"/>
        </w:rPr>
      </w:pPr>
      <w:r w:rsidRPr="00912BED">
        <w:rPr>
          <w:rFonts w:eastAsia="Book Antiqua"/>
          <w:color w:val="231F20"/>
          <w:w w:val="90"/>
          <w:lang w:val="en-US" w:eastAsia="en-US"/>
        </w:rPr>
        <w:t>I</w:t>
      </w:r>
      <w:r w:rsidRPr="00912BED">
        <w:rPr>
          <w:rFonts w:eastAsia="Book Antiqua"/>
          <w:color w:val="231F20"/>
          <w:spacing w:val="21"/>
          <w:w w:val="90"/>
          <w:lang w:val="en-US" w:eastAsia="en-US"/>
        </w:rPr>
        <w:t xml:space="preserve"> </w:t>
      </w:r>
      <w:r w:rsidRPr="00912BED">
        <w:rPr>
          <w:rFonts w:eastAsia="Book Antiqua"/>
          <w:color w:val="231F20"/>
          <w:w w:val="90"/>
          <w:lang w:val="en-US" w:eastAsia="en-US"/>
        </w:rPr>
        <w:t>confirm</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that</w:t>
      </w:r>
      <w:r w:rsidRPr="00912BED">
        <w:rPr>
          <w:rFonts w:eastAsia="Book Antiqua"/>
          <w:color w:val="231F20"/>
          <w:spacing w:val="2"/>
          <w:w w:val="90"/>
          <w:lang w:val="en-US" w:eastAsia="en-US"/>
        </w:rPr>
        <w:t xml:space="preserve"> </w:t>
      </w:r>
      <w:r w:rsidRPr="00912BED">
        <w:rPr>
          <w:rFonts w:eastAsia="Book Antiqua"/>
          <w:color w:val="231F20"/>
          <w:w w:val="90"/>
          <w:lang w:val="en-US" w:eastAsia="en-US"/>
        </w:rPr>
        <w:t>I</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have</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received</w:t>
      </w:r>
      <w:r w:rsidRPr="00912BED">
        <w:rPr>
          <w:rFonts w:eastAsia="Book Antiqua"/>
          <w:color w:val="231F20"/>
          <w:spacing w:val="2"/>
          <w:w w:val="90"/>
          <w:lang w:val="en-US" w:eastAsia="en-US"/>
        </w:rPr>
        <w:t xml:space="preserve"> </w:t>
      </w:r>
      <w:r w:rsidRPr="00912BED">
        <w:rPr>
          <w:rFonts w:eastAsia="Book Antiqua"/>
          <w:color w:val="231F20"/>
          <w:w w:val="90"/>
          <w:lang w:val="en-US" w:eastAsia="en-US"/>
        </w:rPr>
        <w:t>and</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understood</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and</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will</w:t>
      </w:r>
      <w:r w:rsidRPr="00912BED">
        <w:rPr>
          <w:rFonts w:eastAsia="Book Antiqua"/>
          <w:color w:val="231F20"/>
          <w:spacing w:val="2"/>
          <w:w w:val="90"/>
          <w:lang w:val="en-US" w:eastAsia="en-US"/>
        </w:rPr>
        <w:t xml:space="preserve"> </w:t>
      </w:r>
      <w:r w:rsidRPr="00912BED">
        <w:rPr>
          <w:rFonts w:eastAsia="Book Antiqua"/>
          <w:color w:val="231F20"/>
          <w:w w:val="90"/>
          <w:lang w:val="en-US" w:eastAsia="en-US"/>
        </w:rPr>
        <w:t>abide</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by</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the</w:t>
      </w:r>
      <w:r w:rsidRPr="00912BED">
        <w:rPr>
          <w:rFonts w:eastAsia="Book Antiqua"/>
          <w:color w:val="231F20"/>
          <w:spacing w:val="2"/>
          <w:w w:val="90"/>
          <w:lang w:val="en-US" w:eastAsia="en-US"/>
        </w:rPr>
        <w:t xml:space="preserve"> </w:t>
      </w:r>
      <w:r w:rsidRPr="00912BED">
        <w:rPr>
          <w:rFonts w:eastAsia="Book Antiqua"/>
          <w:color w:val="231F20"/>
          <w:w w:val="90"/>
          <w:lang w:val="en-US" w:eastAsia="en-US"/>
        </w:rPr>
        <w:t>United</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Nations</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Code</w:t>
      </w:r>
      <w:r w:rsidRPr="00912BED">
        <w:rPr>
          <w:rFonts w:eastAsia="Book Antiqua"/>
          <w:color w:val="231F20"/>
          <w:spacing w:val="3"/>
          <w:w w:val="90"/>
          <w:lang w:val="en-US" w:eastAsia="en-US"/>
        </w:rPr>
        <w:t xml:space="preserve"> </w:t>
      </w:r>
      <w:r w:rsidRPr="00912BED">
        <w:rPr>
          <w:rFonts w:eastAsia="Book Antiqua"/>
          <w:color w:val="231F20"/>
          <w:w w:val="90"/>
          <w:lang w:val="en-US" w:eastAsia="en-US"/>
        </w:rPr>
        <w:t>of</w:t>
      </w:r>
      <w:r w:rsidRPr="00912BED">
        <w:rPr>
          <w:rFonts w:eastAsia="Book Antiqua"/>
          <w:color w:val="231F20"/>
          <w:spacing w:val="2"/>
          <w:w w:val="90"/>
          <w:lang w:val="en-US" w:eastAsia="en-US"/>
        </w:rPr>
        <w:t xml:space="preserve"> </w:t>
      </w:r>
      <w:r w:rsidRPr="00912BED">
        <w:rPr>
          <w:rFonts w:eastAsia="Book Antiqua"/>
          <w:color w:val="231F20"/>
          <w:w w:val="90"/>
          <w:lang w:val="en-US" w:eastAsia="en-US"/>
        </w:rPr>
        <w:t>Conduct</w:t>
      </w:r>
      <w:r w:rsidRPr="00912BED">
        <w:rPr>
          <w:rFonts w:eastAsia="Book Antiqua"/>
          <w:color w:val="231F20"/>
          <w:w w:val="92"/>
          <w:lang w:val="en-US" w:eastAsia="en-US"/>
        </w:rPr>
        <w:t xml:space="preserve"> </w:t>
      </w:r>
      <w:r w:rsidRPr="00912BED">
        <w:rPr>
          <w:rFonts w:eastAsia="Book Antiqua"/>
          <w:color w:val="231F20"/>
          <w:w w:val="90"/>
          <w:lang w:val="en-US" w:eastAsia="en-US"/>
        </w:rPr>
        <w:t>for</w:t>
      </w:r>
      <w:r w:rsidRPr="00912BED">
        <w:rPr>
          <w:rFonts w:eastAsia="Book Antiqua"/>
          <w:color w:val="231F20"/>
          <w:spacing w:val="11"/>
          <w:w w:val="90"/>
          <w:lang w:val="en-US" w:eastAsia="en-US"/>
        </w:rPr>
        <w:t xml:space="preserve"> </w:t>
      </w:r>
      <w:r w:rsidRPr="00912BED">
        <w:rPr>
          <w:rFonts w:eastAsia="Book Antiqua"/>
          <w:color w:val="231F20"/>
          <w:w w:val="90"/>
          <w:lang w:val="en-US" w:eastAsia="en-US"/>
        </w:rPr>
        <w:t>Evaluation.</w:t>
      </w:r>
    </w:p>
    <w:p w14:paraId="6C196245" w14:textId="77777777" w:rsidR="004E1A31" w:rsidRPr="00912BED" w:rsidRDefault="005E79C7" w:rsidP="00DB7D84">
      <w:pPr>
        <w:widowControl w:val="0"/>
        <w:spacing w:before="240" w:line="272" w:lineRule="exact"/>
        <w:jc w:val="left"/>
        <w:rPr>
          <w:rFonts w:eastAsia="Book Antiqua"/>
          <w:color w:val="231F20"/>
          <w:spacing w:val="15"/>
          <w:w w:val="90"/>
          <w:lang w:val="en-US" w:eastAsia="en-US"/>
        </w:rPr>
      </w:pPr>
      <w:r w:rsidRPr="00912BED">
        <w:rPr>
          <w:rFonts w:eastAsia="Book Antiqua"/>
          <w:color w:val="231F20"/>
          <w:w w:val="90"/>
          <w:lang w:val="en-US" w:eastAsia="en-US"/>
        </w:rPr>
        <w:t>Signed</w:t>
      </w:r>
      <w:r w:rsidRPr="00912BED">
        <w:rPr>
          <w:rFonts w:eastAsia="Book Antiqua"/>
          <w:color w:val="231F20"/>
          <w:spacing w:val="14"/>
          <w:w w:val="90"/>
          <w:lang w:val="en-US" w:eastAsia="en-US"/>
        </w:rPr>
        <w:t xml:space="preserve"> </w:t>
      </w:r>
      <w:r w:rsidRPr="00912BED">
        <w:rPr>
          <w:rFonts w:eastAsia="Book Antiqua"/>
          <w:color w:val="231F20"/>
          <w:w w:val="90"/>
          <w:lang w:val="en-US" w:eastAsia="en-US"/>
        </w:rPr>
        <w:t>at</w:t>
      </w:r>
      <w:r w:rsidRPr="00912BED">
        <w:rPr>
          <w:rFonts w:eastAsia="Book Antiqua"/>
          <w:color w:val="231F20"/>
          <w:spacing w:val="15"/>
          <w:w w:val="90"/>
          <w:lang w:val="en-US" w:eastAsia="en-US"/>
        </w:rPr>
        <w:t xml:space="preserve"> </w:t>
      </w:r>
      <w:r w:rsidR="00386149" w:rsidRPr="00912BED">
        <w:rPr>
          <w:rFonts w:eastAsia="Book Antiqua"/>
          <w:color w:val="231F20"/>
          <w:spacing w:val="15"/>
          <w:w w:val="90"/>
          <w:lang w:val="en-US" w:eastAsia="en-US"/>
        </w:rPr>
        <w:t>Noida, India</w:t>
      </w:r>
    </w:p>
    <w:p w14:paraId="4B59D911" w14:textId="42B84243" w:rsidR="005E79C7" w:rsidRPr="00912BED" w:rsidRDefault="00386149" w:rsidP="005C15E1">
      <w:pPr>
        <w:widowControl w:val="0"/>
        <w:spacing w:line="240" w:lineRule="auto"/>
        <w:ind w:left="151"/>
        <w:jc w:val="left"/>
        <w:rPr>
          <w:rFonts w:eastAsia="Book Antiqua"/>
          <w:color w:val="231F20"/>
          <w:spacing w:val="15"/>
          <w:w w:val="90"/>
          <w:lang w:val="en-US" w:eastAsia="en-US"/>
        </w:rPr>
      </w:pPr>
      <w:r w:rsidRPr="00912BED">
        <w:rPr>
          <w:rFonts w:eastAsia="Book Antiqua"/>
          <w:color w:val="231F20"/>
          <w:spacing w:val="15"/>
          <w:w w:val="90"/>
          <w:lang w:val="en-US" w:eastAsia="en-US"/>
        </w:rPr>
        <w:t xml:space="preserve"> </w:t>
      </w:r>
    </w:p>
    <w:p w14:paraId="05AD8353" w14:textId="720D75D7" w:rsidR="005C15E1" w:rsidRPr="00912BED" w:rsidRDefault="005C15E1" w:rsidP="005C15E1">
      <w:pPr>
        <w:widowControl w:val="0"/>
        <w:spacing w:line="240" w:lineRule="auto"/>
        <w:ind w:left="151"/>
        <w:jc w:val="left"/>
        <w:rPr>
          <w:rFonts w:eastAsia="Book Antiqua"/>
          <w:color w:val="231F20"/>
          <w:spacing w:val="15"/>
          <w:w w:val="90"/>
          <w:lang w:val="en-US" w:eastAsia="en-US"/>
        </w:rPr>
      </w:pPr>
      <w:r w:rsidRPr="00912BED">
        <w:rPr>
          <w:noProof/>
          <w:color w:val="000000"/>
          <w:sz w:val="24"/>
          <w:szCs w:val="24"/>
          <w:lang w:val="en-US" w:eastAsia="en-US"/>
        </w:rPr>
        <w:drawing>
          <wp:inline distT="0" distB="0" distL="0" distR="0" wp14:anchorId="096EBD5C" wp14:editId="78631676">
            <wp:extent cx="1463657" cy="61806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3373" cy="622170"/>
                    </a:xfrm>
                    <a:prstGeom prst="rect">
                      <a:avLst/>
                    </a:prstGeom>
                    <a:noFill/>
                    <a:ln>
                      <a:noFill/>
                    </a:ln>
                  </pic:spPr>
                </pic:pic>
              </a:graphicData>
            </a:graphic>
          </wp:inline>
        </w:drawing>
      </w:r>
    </w:p>
    <w:p w14:paraId="72919ED7" w14:textId="77777777" w:rsidR="005C15E1" w:rsidRPr="00912BED" w:rsidRDefault="005C15E1" w:rsidP="005C15E1">
      <w:pPr>
        <w:widowControl w:val="0"/>
        <w:spacing w:line="240" w:lineRule="auto"/>
        <w:ind w:left="151"/>
        <w:jc w:val="left"/>
        <w:rPr>
          <w:rFonts w:eastAsia="Book Antiqua"/>
          <w:color w:val="231F20"/>
          <w:w w:val="90"/>
          <w:lang w:val="en-US" w:eastAsia="en-US"/>
        </w:rPr>
      </w:pPr>
    </w:p>
    <w:p w14:paraId="50E931CC" w14:textId="2A1A14F7" w:rsidR="005E79C7" w:rsidRPr="00912BED" w:rsidRDefault="005E79C7" w:rsidP="005C15E1">
      <w:pPr>
        <w:widowControl w:val="0"/>
        <w:spacing w:line="240" w:lineRule="auto"/>
        <w:ind w:left="151"/>
        <w:jc w:val="left"/>
        <w:rPr>
          <w:rFonts w:eastAsia="Book Antiqua"/>
          <w:color w:val="231F20"/>
          <w:w w:val="90"/>
          <w:lang w:val="en-US" w:eastAsia="en-US"/>
        </w:rPr>
      </w:pPr>
      <w:r w:rsidRPr="00912BED">
        <w:rPr>
          <w:rFonts w:eastAsia="Book Antiqua"/>
          <w:color w:val="231F20"/>
          <w:w w:val="90"/>
          <w:lang w:val="en-US" w:eastAsia="en-US"/>
        </w:rPr>
        <w:t>Signature</w:t>
      </w:r>
      <w:r w:rsidR="004E1A31" w:rsidRPr="00912BED">
        <w:rPr>
          <w:rFonts w:eastAsia="Book Antiqua"/>
          <w:color w:val="231F20"/>
          <w:w w:val="90"/>
          <w:lang w:val="en-US" w:eastAsia="en-US"/>
        </w:rPr>
        <w:t xml:space="preserve">: </w:t>
      </w:r>
    </w:p>
    <w:p w14:paraId="7434D6FC" w14:textId="27D5FA18" w:rsidR="00604F7C" w:rsidRPr="00912BED" w:rsidRDefault="00604F7C" w:rsidP="005C15E1">
      <w:pPr>
        <w:spacing w:line="240" w:lineRule="auto"/>
        <w:sectPr w:rsidR="00604F7C" w:rsidRPr="00912BED" w:rsidSect="006C388F">
          <w:pgSz w:w="11906" w:h="16838" w:code="9"/>
          <w:pgMar w:top="1440" w:right="1440" w:bottom="1440" w:left="1440" w:header="709" w:footer="304" w:gutter="0"/>
          <w:cols w:space="708"/>
          <w:docGrid w:linePitch="360"/>
        </w:sectPr>
      </w:pPr>
    </w:p>
    <w:p w14:paraId="6F7B7199" w14:textId="4B087571" w:rsidR="0024275B" w:rsidRDefault="008C6C3F" w:rsidP="00794C71">
      <w:pPr>
        <w:pStyle w:val="ListBullet2"/>
        <w:spacing w:before="240" w:beforeAutospacing="0"/>
      </w:pPr>
      <w:r w:rsidRPr="00BD3F1C">
        <w:rPr>
          <w:noProof/>
        </w:rPr>
        <mc:AlternateContent>
          <mc:Choice Requires="wps">
            <w:drawing>
              <wp:anchor distT="0" distB="0" distL="114300" distR="114300" simplePos="0" relativeHeight="251659264" behindDoc="0" locked="0" layoutInCell="1" allowOverlap="1" wp14:anchorId="26ACFBC5" wp14:editId="55436B0A">
                <wp:simplePos x="0" y="0"/>
                <wp:positionH relativeFrom="column">
                  <wp:posOffset>0</wp:posOffset>
                </wp:positionH>
                <wp:positionV relativeFrom="paragraph">
                  <wp:posOffset>237490</wp:posOffset>
                </wp:positionV>
                <wp:extent cx="5737860" cy="2240915"/>
                <wp:effectExtent l="0" t="0" r="27940"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240915"/>
                        </a:xfrm>
                        <a:prstGeom prst="rect">
                          <a:avLst/>
                        </a:prstGeom>
                        <a:noFill/>
                        <a:ln w="6350">
                          <a:solidFill>
                            <a:prstClr val="black"/>
                          </a:solidFill>
                        </a:ln>
                        <a:effectLst/>
                      </wps:spPr>
                      <wps:txbx>
                        <w:txbxContent>
                          <w:p w14:paraId="40B1722F" w14:textId="6645BEAC" w:rsidR="00D735F4" w:rsidRDefault="00D735F4" w:rsidP="006B5085">
                            <w:pPr>
                              <w:spacing w:line="240" w:lineRule="auto"/>
                              <w:rPr>
                                <w:rFonts w:ascii="Garamond" w:hAnsi="Garamond"/>
                                <w:b/>
                                <w:sz w:val="20"/>
                                <w:szCs w:val="20"/>
                              </w:rPr>
                            </w:pPr>
                            <w:r>
                              <w:rPr>
                                <w:rFonts w:ascii="Garamond" w:hAnsi="Garamond"/>
                                <w:b/>
                                <w:sz w:val="20"/>
                                <w:szCs w:val="20"/>
                              </w:rPr>
                              <w:t>Terminal Evaluation Report Reviewed and Cleared By:</w:t>
                            </w:r>
                          </w:p>
                          <w:p w14:paraId="727656DA" w14:textId="77777777" w:rsidR="00D735F4" w:rsidRPr="0041686D" w:rsidRDefault="00D735F4" w:rsidP="006B5085">
                            <w:pPr>
                              <w:spacing w:line="240" w:lineRule="auto"/>
                              <w:rPr>
                                <w:rFonts w:ascii="Garamond" w:hAnsi="Garamond"/>
                                <w:b/>
                                <w:sz w:val="20"/>
                                <w:szCs w:val="20"/>
                              </w:rPr>
                            </w:pPr>
                          </w:p>
                          <w:p w14:paraId="40EEEAF9" w14:textId="77777777" w:rsidR="00D735F4" w:rsidRDefault="00D735F4" w:rsidP="006B5085">
                            <w:pPr>
                              <w:spacing w:line="240" w:lineRule="auto"/>
                              <w:rPr>
                                <w:rFonts w:ascii="Garamond" w:hAnsi="Garamond"/>
                                <w:b/>
                                <w:sz w:val="20"/>
                                <w:szCs w:val="20"/>
                              </w:rPr>
                            </w:pPr>
                            <w:r>
                              <w:rPr>
                                <w:rFonts w:ascii="Garamond" w:hAnsi="Garamond"/>
                                <w:b/>
                                <w:sz w:val="20"/>
                                <w:szCs w:val="20"/>
                              </w:rPr>
                              <w:t>Commissioning Unit</w:t>
                            </w:r>
                          </w:p>
                          <w:p w14:paraId="28B91D03" w14:textId="77777777" w:rsidR="00D735F4" w:rsidRPr="00D2682B" w:rsidRDefault="00D735F4" w:rsidP="006B5085">
                            <w:pPr>
                              <w:spacing w:line="240" w:lineRule="auto"/>
                              <w:rPr>
                                <w:rFonts w:ascii="Garamond" w:hAnsi="Garamond"/>
                                <w:b/>
                                <w:sz w:val="20"/>
                                <w:szCs w:val="20"/>
                              </w:rPr>
                            </w:pPr>
                          </w:p>
                          <w:p w14:paraId="609ACBA9" w14:textId="77777777" w:rsidR="00D735F4" w:rsidRDefault="00D735F4" w:rsidP="006B5085">
                            <w:pPr>
                              <w:spacing w:line="240" w:lineRule="auto"/>
                              <w:rPr>
                                <w:rFonts w:ascii="Garamond" w:hAnsi="Garamond"/>
                                <w:sz w:val="20"/>
                                <w:szCs w:val="20"/>
                              </w:rPr>
                            </w:pPr>
                            <w:r>
                              <w:rPr>
                                <w:rFonts w:ascii="Garamond" w:hAnsi="Garamond"/>
                                <w:sz w:val="20"/>
                                <w:szCs w:val="20"/>
                              </w:rPr>
                              <w:t>Name: _____________________________________________</w:t>
                            </w:r>
                          </w:p>
                          <w:p w14:paraId="2D840EDA" w14:textId="77777777" w:rsidR="00D735F4" w:rsidRDefault="00D735F4" w:rsidP="006B5085">
                            <w:pPr>
                              <w:spacing w:line="240" w:lineRule="auto"/>
                              <w:rPr>
                                <w:rFonts w:ascii="Garamond" w:hAnsi="Garamond"/>
                                <w:sz w:val="20"/>
                                <w:szCs w:val="20"/>
                              </w:rPr>
                            </w:pPr>
                          </w:p>
                          <w:p w14:paraId="3E3A8FB8" w14:textId="77777777" w:rsidR="00D735F4" w:rsidRDefault="00D735F4" w:rsidP="006B5085">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67A86D78" w14:textId="77777777" w:rsidR="00D735F4" w:rsidRDefault="00D735F4" w:rsidP="006B5085">
                            <w:pPr>
                              <w:spacing w:line="240" w:lineRule="auto"/>
                              <w:rPr>
                                <w:rFonts w:ascii="Garamond" w:hAnsi="Garamond"/>
                                <w:sz w:val="20"/>
                                <w:szCs w:val="20"/>
                              </w:rPr>
                            </w:pPr>
                          </w:p>
                          <w:p w14:paraId="437C7673" w14:textId="77777777" w:rsidR="00D735F4" w:rsidRDefault="00D735F4" w:rsidP="006B5085">
                            <w:pPr>
                              <w:spacing w:line="240" w:lineRule="auto"/>
                              <w:rPr>
                                <w:rFonts w:ascii="Garamond" w:hAnsi="Garamond"/>
                                <w:b/>
                                <w:sz w:val="20"/>
                                <w:szCs w:val="20"/>
                              </w:rPr>
                            </w:pPr>
                            <w:r w:rsidRPr="008B2096">
                              <w:rPr>
                                <w:rFonts w:ascii="Garamond" w:hAnsi="Garamond"/>
                                <w:b/>
                                <w:sz w:val="20"/>
                                <w:szCs w:val="20"/>
                              </w:rPr>
                              <w:t>UNDP-GEF Regional Technical Advisor</w:t>
                            </w:r>
                          </w:p>
                          <w:p w14:paraId="18D8FC29" w14:textId="77777777" w:rsidR="00D735F4" w:rsidRPr="00D2682B" w:rsidRDefault="00D735F4" w:rsidP="006B5085">
                            <w:pPr>
                              <w:spacing w:line="240" w:lineRule="auto"/>
                              <w:rPr>
                                <w:rFonts w:ascii="Garamond" w:hAnsi="Garamond"/>
                                <w:b/>
                                <w:sz w:val="20"/>
                                <w:szCs w:val="20"/>
                              </w:rPr>
                            </w:pPr>
                          </w:p>
                          <w:p w14:paraId="574E7753" w14:textId="77777777" w:rsidR="00D735F4" w:rsidRDefault="00D735F4" w:rsidP="006B5085">
                            <w:pPr>
                              <w:spacing w:line="240" w:lineRule="auto"/>
                              <w:rPr>
                                <w:rFonts w:ascii="Garamond" w:hAnsi="Garamond"/>
                                <w:sz w:val="20"/>
                                <w:szCs w:val="20"/>
                              </w:rPr>
                            </w:pPr>
                            <w:r>
                              <w:rPr>
                                <w:rFonts w:ascii="Garamond" w:hAnsi="Garamond"/>
                                <w:sz w:val="20"/>
                                <w:szCs w:val="20"/>
                              </w:rPr>
                              <w:t>Name: _____________________________________________</w:t>
                            </w:r>
                          </w:p>
                          <w:p w14:paraId="7844A176" w14:textId="77777777" w:rsidR="00D735F4" w:rsidRDefault="00D735F4" w:rsidP="006B5085">
                            <w:pPr>
                              <w:spacing w:line="240" w:lineRule="auto"/>
                              <w:rPr>
                                <w:rFonts w:ascii="Garamond" w:hAnsi="Garamond"/>
                                <w:sz w:val="20"/>
                                <w:szCs w:val="20"/>
                              </w:rPr>
                            </w:pPr>
                          </w:p>
                          <w:p w14:paraId="7BF324CC" w14:textId="77777777" w:rsidR="00D735F4" w:rsidRPr="00006C92" w:rsidRDefault="00D735F4" w:rsidP="006B5085">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6ACFBC5" id="_x0000_t202" coordsize="21600,21600" o:spt="202" path="m,l,21600r21600,l21600,xe">
                <v:stroke joinstyle="miter"/>
                <v:path gradientshapeok="t" o:connecttype="rect"/>
              </v:shapetype>
              <v:shape id="Text Box 22" o:spid="_x0000_s1026" type="#_x0000_t202" style="position:absolute;margin-left:0;margin-top:18.7pt;width:451.8pt;height:17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" filled="f" strokeweight=".5pt">
                <v:path arrowok="t"/>
                <v:textbox style="mso-fit-shape-to-text:t">
                  <w:txbxContent>
                    <w:p w14:paraId="40B1722F" w14:textId="6645BEAC" w:rsidR="00D735F4" w:rsidRDefault="00D735F4" w:rsidP="006B5085">
                      <w:pPr>
                        <w:spacing w:line="240" w:lineRule="auto"/>
                        <w:rPr>
                          <w:rFonts w:ascii="Garamond" w:hAnsi="Garamond"/>
                          <w:b/>
                          <w:sz w:val="20"/>
                          <w:szCs w:val="20"/>
                        </w:rPr>
                      </w:pPr>
                      <w:r>
                        <w:rPr>
                          <w:rFonts w:ascii="Garamond" w:hAnsi="Garamond"/>
                          <w:b/>
                          <w:sz w:val="20"/>
                          <w:szCs w:val="20"/>
                        </w:rPr>
                        <w:t xml:space="preserve">Terminal Evaluation Report Reviewed and Cleared </w:t>
                      </w:r>
                      <w:proofErr w:type="gramStart"/>
                      <w:r>
                        <w:rPr>
                          <w:rFonts w:ascii="Garamond" w:hAnsi="Garamond"/>
                          <w:b/>
                          <w:sz w:val="20"/>
                          <w:szCs w:val="20"/>
                        </w:rPr>
                        <w:t>By</w:t>
                      </w:r>
                      <w:proofErr w:type="gramEnd"/>
                      <w:r>
                        <w:rPr>
                          <w:rFonts w:ascii="Garamond" w:hAnsi="Garamond"/>
                          <w:b/>
                          <w:sz w:val="20"/>
                          <w:szCs w:val="20"/>
                        </w:rPr>
                        <w:t>:</w:t>
                      </w:r>
                    </w:p>
                    <w:p w14:paraId="727656DA" w14:textId="77777777" w:rsidR="00D735F4" w:rsidRPr="0041686D" w:rsidRDefault="00D735F4" w:rsidP="006B5085">
                      <w:pPr>
                        <w:spacing w:line="240" w:lineRule="auto"/>
                        <w:rPr>
                          <w:rFonts w:ascii="Garamond" w:hAnsi="Garamond"/>
                          <w:b/>
                          <w:sz w:val="20"/>
                          <w:szCs w:val="20"/>
                        </w:rPr>
                      </w:pPr>
                    </w:p>
                    <w:p w14:paraId="40EEEAF9" w14:textId="77777777" w:rsidR="00D735F4" w:rsidRDefault="00D735F4" w:rsidP="006B5085">
                      <w:pPr>
                        <w:spacing w:line="240" w:lineRule="auto"/>
                        <w:rPr>
                          <w:rFonts w:ascii="Garamond" w:hAnsi="Garamond"/>
                          <w:b/>
                          <w:sz w:val="20"/>
                          <w:szCs w:val="20"/>
                        </w:rPr>
                      </w:pPr>
                      <w:r>
                        <w:rPr>
                          <w:rFonts w:ascii="Garamond" w:hAnsi="Garamond"/>
                          <w:b/>
                          <w:sz w:val="20"/>
                          <w:szCs w:val="20"/>
                        </w:rPr>
                        <w:t>Commissioning Unit</w:t>
                      </w:r>
                    </w:p>
                    <w:p w14:paraId="28B91D03" w14:textId="77777777" w:rsidR="00D735F4" w:rsidRPr="00D2682B" w:rsidRDefault="00D735F4" w:rsidP="006B5085">
                      <w:pPr>
                        <w:spacing w:line="240" w:lineRule="auto"/>
                        <w:rPr>
                          <w:rFonts w:ascii="Garamond" w:hAnsi="Garamond"/>
                          <w:b/>
                          <w:sz w:val="20"/>
                          <w:szCs w:val="20"/>
                        </w:rPr>
                      </w:pPr>
                    </w:p>
                    <w:p w14:paraId="609ACBA9" w14:textId="77777777" w:rsidR="00D735F4" w:rsidRDefault="00D735F4" w:rsidP="006B5085">
                      <w:pPr>
                        <w:spacing w:line="240" w:lineRule="auto"/>
                        <w:rPr>
                          <w:rFonts w:ascii="Garamond" w:hAnsi="Garamond"/>
                          <w:sz w:val="20"/>
                          <w:szCs w:val="20"/>
                        </w:rPr>
                      </w:pPr>
                      <w:r>
                        <w:rPr>
                          <w:rFonts w:ascii="Garamond" w:hAnsi="Garamond"/>
                          <w:sz w:val="20"/>
                          <w:szCs w:val="20"/>
                        </w:rPr>
                        <w:t>Name: _____________________________________________</w:t>
                      </w:r>
                    </w:p>
                    <w:p w14:paraId="2D840EDA" w14:textId="77777777" w:rsidR="00D735F4" w:rsidRDefault="00D735F4" w:rsidP="006B5085">
                      <w:pPr>
                        <w:spacing w:line="240" w:lineRule="auto"/>
                        <w:rPr>
                          <w:rFonts w:ascii="Garamond" w:hAnsi="Garamond"/>
                          <w:sz w:val="20"/>
                          <w:szCs w:val="20"/>
                        </w:rPr>
                      </w:pPr>
                    </w:p>
                    <w:p w14:paraId="3E3A8FB8" w14:textId="77777777" w:rsidR="00D735F4" w:rsidRDefault="00D735F4" w:rsidP="006B5085">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67A86D78" w14:textId="77777777" w:rsidR="00D735F4" w:rsidRDefault="00D735F4" w:rsidP="006B5085">
                      <w:pPr>
                        <w:spacing w:line="240" w:lineRule="auto"/>
                        <w:rPr>
                          <w:rFonts w:ascii="Garamond" w:hAnsi="Garamond"/>
                          <w:sz w:val="20"/>
                          <w:szCs w:val="20"/>
                        </w:rPr>
                      </w:pPr>
                    </w:p>
                    <w:p w14:paraId="437C7673" w14:textId="77777777" w:rsidR="00D735F4" w:rsidRDefault="00D735F4" w:rsidP="006B5085">
                      <w:pPr>
                        <w:spacing w:line="240" w:lineRule="auto"/>
                        <w:rPr>
                          <w:rFonts w:ascii="Garamond" w:hAnsi="Garamond"/>
                          <w:b/>
                          <w:sz w:val="20"/>
                          <w:szCs w:val="20"/>
                        </w:rPr>
                      </w:pPr>
                      <w:r w:rsidRPr="008B2096">
                        <w:rPr>
                          <w:rFonts w:ascii="Garamond" w:hAnsi="Garamond"/>
                          <w:b/>
                          <w:sz w:val="20"/>
                          <w:szCs w:val="20"/>
                        </w:rPr>
                        <w:t>UNDP-GEF Regional Technical Advisor</w:t>
                      </w:r>
                    </w:p>
                    <w:p w14:paraId="18D8FC29" w14:textId="77777777" w:rsidR="00D735F4" w:rsidRPr="00D2682B" w:rsidRDefault="00D735F4" w:rsidP="006B5085">
                      <w:pPr>
                        <w:spacing w:line="240" w:lineRule="auto"/>
                        <w:rPr>
                          <w:rFonts w:ascii="Garamond" w:hAnsi="Garamond"/>
                          <w:b/>
                          <w:sz w:val="20"/>
                          <w:szCs w:val="20"/>
                        </w:rPr>
                      </w:pPr>
                    </w:p>
                    <w:p w14:paraId="574E7753" w14:textId="77777777" w:rsidR="00D735F4" w:rsidRDefault="00D735F4" w:rsidP="006B5085">
                      <w:pPr>
                        <w:spacing w:line="240" w:lineRule="auto"/>
                        <w:rPr>
                          <w:rFonts w:ascii="Garamond" w:hAnsi="Garamond"/>
                          <w:sz w:val="20"/>
                          <w:szCs w:val="20"/>
                        </w:rPr>
                      </w:pPr>
                      <w:r>
                        <w:rPr>
                          <w:rFonts w:ascii="Garamond" w:hAnsi="Garamond"/>
                          <w:sz w:val="20"/>
                          <w:szCs w:val="20"/>
                        </w:rPr>
                        <w:t>Name: _____________________________________________</w:t>
                      </w:r>
                    </w:p>
                    <w:p w14:paraId="7844A176" w14:textId="77777777" w:rsidR="00D735F4" w:rsidRDefault="00D735F4" w:rsidP="006B5085">
                      <w:pPr>
                        <w:spacing w:line="240" w:lineRule="auto"/>
                        <w:rPr>
                          <w:rFonts w:ascii="Garamond" w:hAnsi="Garamond"/>
                          <w:sz w:val="20"/>
                          <w:szCs w:val="20"/>
                        </w:rPr>
                      </w:pPr>
                    </w:p>
                    <w:p w14:paraId="7BF324CC" w14:textId="77777777" w:rsidR="00D735F4" w:rsidRPr="00006C92" w:rsidRDefault="00D735F4" w:rsidP="006B5085">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6B5085" w:rsidRPr="00BD3F1C">
        <w:t>(to be completed by the Commissioning Unit and UNDP-G</w:t>
      </w:r>
    </w:p>
    <w:sectPr w:rsidR="0024275B" w:rsidSect="006C388F">
      <w:pgSz w:w="11906" w:h="16838" w:code="9"/>
      <w:pgMar w:top="1440" w:right="1440" w:bottom="1440" w:left="1440"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8C8C" w14:textId="77777777" w:rsidR="00D735F4" w:rsidRDefault="00D735F4">
      <w:r>
        <w:separator/>
      </w:r>
    </w:p>
  </w:endnote>
  <w:endnote w:type="continuationSeparator" w:id="0">
    <w:p w14:paraId="76EE7051" w14:textId="77777777" w:rsidR="00D735F4" w:rsidRDefault="00D7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199F" w14:textId="77777777" w:rsidR="00D735F4" w:rsidRDefault="00D735F4" w:rsidP="006D2D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CC0BB" w14:textId="77777777" w:rsidR="00D735F4" w:rsidRDefault="00D735F4" w:rsidP="009E61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B286" w14:textId="21C9CC00" w:rsidR="00D735F4" w:rsidRDefault="00D735F4" w:rsidP="006D2D8B">
    <w:pPr>
      <w:pStyle w:val="Footer"/>
      <w:framePr w:wrap="none" w:vAnchor="text" w:hAnchor="margin" w:xAlign="right" w:y="1"/>
      <w:rPr>
        <w:rStyle w:val="PageNumber"/>
      </w:rPr>
    </w:pPr>
    <w:r>
      <w:rPr>
        <w:rStyle w:val="PageNumber"/>
      </w:rPr>
      <w:fldChar w:fldCharType="begin"/>
    </w:r>
    <w:r>
      <w:rPr>
        <w:rStyle w:val="PageNumber"/>
      </w:rPr>
      <w:instrText xml:space="preserve"> PAGE  \* roman </w:instrText>
    </w:r>
    <w:r>
      <w:rPr>
        <w:rStyle w:val="PageNumber"/>
      </w:rPr>
      <w:fldChar w:fldCharType="separate"/>
    </w:r>
    <w:r w:rsidR="00127BA6">
      <w:rPr>
        <w:rStyle w:val="PageNumber"/>
        <w:noProof/>
      </w:rPr>
      <w:t>i</w:t>
    </w:r>
    <w:r>
      <w:rPr>
        <w:rStyle w:val="PageNumber"/>
      </w:rPr>
      <w:fldChar w:fldCharType="end"/>
    </w:r>
  </w:p>
  <w:p w14:paraId="0E3F838B" w14:textId="59AFD3E4" w:rsidR="00D735F4" w:rsidRPr="00CB353F" w:rsidRDefault="00D735F4" w:rsidP="009E6198">
    <w:pPr>
      <w:pStyle w:val="Footer"/>
      <w:pBdr>
        <w:top w:val="single" w:sz="4" w:space="1" w:color="auto"/>
      </w:pBdr>
      <w:ind w:left="-630" w:right="360"/>
      <w:jc w:val="left"/>
      <w:rPr>
        <w:b/>
        <w:i/>
        <w:color w:val="17365D" w:themeColor="text2" w:themeShade="BF"/>
        <w:sz w:val="18"/>
        <w:szCs w:val="18"/>
      </w:rPr>
    </w:pPr>
    <w:r w:rsidRPr="00CB353F">
      <w:rPr>
        <w:b/>
        <w:i/>
        <w:color w:val="17365D" w:themeColor="text2" w:themeShade="BF"/>
        <w:sz w:val="18"/>
        <w:szCs w:val="18"/>
      </w:rPr>
      <w:t xml:space="preserve">Report: </w:t>
    </w:r>
    <w:r>
      <w:rPr>
        <w:b/>
        <w:i/>
        <w:color w:val="17365D" w:themeColor="text2" w:themeShade="BF"/>
        <w:sz w:val="18"/>
        <w:szCs w:val="18"/>
      </w:rPr>
      <w:t>Terminal Evaluation</w:t>
    </w:r>
    <w:r w:rsidRPr="00CB353F">
      <w:rPr>
        <w:b/>
        <w:i/>
        <w:color w:val="17365D" w:themeColor="text2" w:themeShade="BF"/>
        <w:sz w:val="18"/>
        <w:szCs w:val="18"/>
      </w:rPr>
      <w:t xml:space="preserve"> of the project ‘Strengthening the Resilience of Post Conflict Recovery and Development to Climate Change Risks’ p</w:t>
    </w:r>
    <w:r>
      <w:rPr>
        <w:b/>
        <w:i/>
        <w:color w:val="17365D" w:themeColor="text2" w:themeShade="BF"/>
        <w:sz w:val="18"/>
        <w:szCs w:val="18"/>
      </w:rPr>
      <w:t>roject in Sri Lanka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ACEA" w14:textId="77777777" w:rsidR="00D735F4" w:rsidRPr="00E832B5" w:rsidRDefault="00D735F4" w:rsidP="008A3AD0">
    <w:pPr>
      <w:jc w:val="right"/>
    </w:pPr>
    <w:r w:rsidRPr="00E0131D">
      <w:rPr>
        <w:rStyle w:val="PageNumber"/>
        <w:rFonts w:ascii="Arial" w:hAnsi="Arial" w:cs="Arial"/>
        <w:b/>
        <w:color w:val="000000" w:themeColor="text1"/>
        <w:sz w:val="18"/>
        <w:szCs w:val="18"/>
      </w:rPr>
      <w:fldChar w:fldCharType="begin"/>
    </w:r>
    <w:r w:rsidRPr="00E0131D">
      <w:rPr>
        <w:rStyle w:val="PageNumber"/>
        <w:rFonts w:ascii="Arial" w:hAnsi="Arial" w:cs="Arial"/>
        <w:b/>
        <w:color w:val="000000" w:themeColor="text1"/>
        <w:sz w:val="18"/>
        <w:szCs w:val="18"/>
      </w:rPr>
      <w:instrText xml:space="preserve"> PAGE </w:instrText>
    </w:r>
    <w:r w:rsidRPr="00E0131D">
      <w:rPr>
        <w:rStyle w:val="PageNumber"/>
        <w:rFonts w:ascii="Arial" w:hAnsi="Arial" w:cs="Arial"/>
        <w:b/>
        <w:color w:val="000000" w:themeColor="text1"/>
        <w:sz w:val="18"/>
        <w:szCs w:val="18"/>
      </w:rPr>
      <w:fldChar w:fldCharType="separate"/>
    </w:r>
    <w:r>
      <w:rPr>
        <w:rStyle w:val="PageNumber"/>
        <w:rFonts w:ascii="Arial" w:hAnsi="Arial" w:cs="Arial"/>
        <w:b/>
        <w:noProof/>
        <w:color w:val="000000" w:themeColor="text1"/>
        <w:sz w:val="18"/>
        <w:szCs w:val="18"/>
      </w:rPr>
      <w:t>42</w:t>
    </w:r>
    <w:r w:rsidRPr="00E0131D">
      <w:rPr>
        <w:rStyle w:val="PageNumber"/>
        <w:rFonts w:ascii="Arial" w:hAnsi="Arial" w:cs="Arial"/>
        <w:b/>
        <w:color w:val="000000" w:themeColor="text1"/>
        <w:sz w:val="18"/>
        <w:szCs w:val="18"/>
      </w:rPr>
      <w:fldChar w:fldCharType="end"/>
    </w:r>
  </w:p>
  <w:p w14:paraId="22BA656D" w14:textId="77777777" w:rsidR="00D735F4" w:rsidRDefault="00D735F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0E3" w14:textId="3D2DD028" w:rsidR="00D735F4" w:rsidRDefault="00D735F4" w:rsidP="006D2D8B">
    <w:pPr>
      <w:pStyle w:val="Footer"/>
      <w:framePr w:wrap="none" w:vAnchor="text" w:hAnchor="margin" w:xAlign="right"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127BA6">
      <w:rPr>
        <w:rStyle w:val="PageNumber"/>
        <w:noProof/>
      </w:rPr>
      <w:t>80</w:t>
    </w:r>
    <w:r>
      <w:rPr>
        <w:rStyle w:val="PageNumber"/>
      </w:rPr>
      <w:fldChar w:fldCharType="end"/>
    </w:r>
  </w:p>
  <w:p w14:paraId="12A04B03" w14:textId="77777777" w:rsidR="00D735F4" w:rsidRPr="00CB353F" w:rsidRDefault="00D735F4" w:rsidP="009E6198">
    <w:pPr>
      <w:pStyle w:val="Footer"/>
      <w:pBdr>
        <w:top w:val="single" w:sz="4" w:space="1" w:color="auto"/>
      </w:pBdr>
      <w:ind w:left="-630" w:right="360"/>
      <w:jc w:val="left"/>
      <w:rPr>
        <w:b/>
        <w:i/>
        <w:color w:val="17365D" w:themeColor="text2" w:themeShade="BF"/>
        <w:sz w:val="18"/>
        <w:szCs w:val="18"/>
      </w:rPr>
    </w:pPr>
    <w:r w:rsidRPr="00CB353F">
      <w:rPr>
        <w:b/>
        <w:i/>
        <w:color w:val="17365D" w:themeColor="text2" w:themeShade="BF"/>
        <w:sz w:val="18"/>
        <w:szCs w:val="18"/>
      </w:rPr>
      <w:t xml:space="preserve">Report: </w:t>
    </w:r>
    <w:r>
      <w:rPr>
        <w:b/>
        <w:i/>
        <w:color w:val="17365D" w:themeColor="text2" w:themeShade="BF"/>
        <w:sz w:val="18"/>
        <w:szCs w:val="18"/>
      </w:rPr>
      <w:t>Terminal Evaluation</w:t>
    </w:r>
    <w:r w:rsidRPr="00CB353F">
      <w:rPr>
        <w:b/>
        <w:i/>
        <w:color w:val="17365D" w:themeColor="text2" w:themeShade="BF"/>
        <w:sz w:val="18"/>
        <w:szCs w:val="18"/>
      </w:rPr>
      <w:t xml:space="preserve"> of the project ‘Strengthening the Resilience of Post Conflict Recovery and Development to Climate Change Risks’ p</w:t>
    </w:r>
    <w:r>
      <w:rPr>
        <w:b/>
        <w:i/>
        <w:color w:val="17365D" w:themeColor="text2" w:themeShade="BF"/>
        <w:sz w:val="18"/>
        <w:szCs w:val="18"/>
      </w:rPr>
      <w:t>roject in Sri Lanka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B5C5" w14:textId="77777777" w:rsidR="00D735F4" w:rsidRDefault="00D735F4">
      <w:r>
        <w:separator/>
      </w:r>
    </w:p>
  </w:footnote>
  <w:footnote w:type="continuationSeparator" w:id="0">
    <w:p w14:paraId="62DF50F7" w14:textId="77777777" w:rsidR="00D735F4" w:rsidRDefault="00D735F4">
      <w:r>
        <w:continuationSeparator/>
      </w:r>
    </w:p>
  </w:footnote>
  <w:footnote w:id="1">
    <w:p w14:paraId="4CD9494B" w14:textId="5FF7AE4E" w:rsidR="00D735F4" w:rsidRPr="00F401B7" w:rsidRDefault="00D735F4">
      <w:pPr>
        <w:pStyle w:val="FootnoteText"/>
        <w:rPr>
          <w:lang w:val="en-US"/>
        </w:rPr>
      </w:pPr>
      <w:r>
        <w:rPr>
          <w:rStyle w:val="FootnoteReference"/>
        </w:rPr>
        <w:footnoteRef/>
      </w:r>
      <w:r>
        <w:t xml:space="preserve"> </w:t>
      </w:r>
      <w:r>
        <w:rPr>
          <w:lang w:val="en-US"/>
        </w:rPr>
        <w:t>A no cost extension of six months to the project was granted to take care of the delays in its implementation due to natural calamities (floods) in the Ratnapura district where the pilot projects were to be implemented.</w:t>
      </w:r>
    </w:p>
  </w:footnote>
  <w:footnote w:id="2">
    <w:p w14:paraId="1B9398DA" w14:textId="77777777" w:rsidR="00D735F4" w:rsidRPr="0071185B" w:rsidRDefault="00D735F4" w:rsidP="00464836">
      <w:pPr>
        <w:pStyle w:val="FootnoteText"/>
        <w:rPr>
          <w:lang w:val="en-US"/>
        </w:rPr>
      </w:pPr>
      <w:r>
        <w:rPr>
          <w:rStyle w:val="FootnoteReference"/>
        </w:rPr>
        <w:footnoteRef/>
      </w:r>
      <w:r>
        <w:rPr>
          <w:lang w:val="en-US"/>
        </w:rPr>
        <w:t>Numbering of indicators was not there in the original log-frame, indicators has been numbered as part of MTR for easy reference</w:t>
      </w:r>
    </w:p>
  </w:footnote>
  <w:footnote w:id="3">
    <w:p w14:paraId="1506BA04" w14:textId="77777777" w:rsidR="00D735F4" w:rsidRDefault="00D735F4" w:rsidP="001A7866">
      <w:pPr>
        <w:pStyle w:val="FootnoteText"/>
        <w:jc w:val="left"/>
        <w:rPr>
          <w:lang w:val="en-US"/>
        </w:rPr>
      </w:pPr>
      <w:r>
        <w:rPr>
          <w:rStyle w:val="FootnoteReference"/>
        </w:rPr>
        <w:footnoteRef/>
      </w:r>
      <w:r>
        <w:t xml:space="preserve"> Ratings for: Attainment of Results; Highly Satisfactory (HS): no shortcomings; Satisfactory (S): minor shortcomings;</w:t>
      </w:r>
      <w:r>
        <w:rPr>
          <w:rFonts w:ascii="MS Mincho" w:eastAsia="MS Mincho" w:hAnsi="MS Mincho" w:cs="MS Mincho" w:hint="eastAsia"/>
        </w:rPr>
        <w:t> </w:t>
      </w:r>
      <w:r>
        <w:t>Moderately Satisfactory (MS): moderate shortcomings; Moderately Unsatisfactory (MU): significant shortcomings; Unsatisfactory (U): major problems; Highly Unsatisfactory (HU): severe problems</w:t>
      </w:r>
    </w:p>
  </w:footnote>
  <w:footnote w:id="4">
    <w:p w14:paraId="3E1AFB67" w14:textId="77777777" w:rsidR="00D735F4" w:rsidRDefault="00D735F4" w:rsidP="001A7866">
      <w:pPr>
        <w:pStyle w:val="FootnoteText"/>
        <w:jc w:val="left"/>
        <w:rPr>
          <w:lang w:val="en-US"/>
        </w:rPr>
      </w:pPr>
      <w:r>
        <w:rPr>
          <w:rStyle w:val="FootnoteReference"/>
        </w:rPr>
        <w:footnoteRef/>
      </w:r>
      <w:r>
        <w:t xml:space="preserve"> Ratings for Outcomes, Effectiveness, Efficiency, M&amp;E, I&amp;E Execution: 6. </w:t>
      </w:r>
      <w:r>
        <w:rPr>
          <w:lang w:val="en-US"/>
        </w:rPr>
        <w:t>Highly Satisfactory (HS): no shortcomings</w:t>
      </w:r>
      <w:r>
        <w:rPr>
          <w:rFonts w:ascii="MS Mincho" w:eastAsia="MS Mincho" w:hAnsi="MS Mincho" w:cs="MS Mincho" w:hint="eastAsia"/>
          <w:lang w:val="en-US"/>
        </w:rPr>
        <w:t>;</w:t>
      </w:r>
      <w:r>
        <w:rPr>
          <w:lang w:val="en-US"/>
        </w:rPr>
        <w:t xml:space="preserve"> 5. Satisfactory (S): minor shortcomings;</w:t>
      </w:r>
      <w:r>
        <w:rPr>
          <w:rFonts w:ascii="MS Mincho" w:eastAsia="MS Mincho" w:hAnsi="MS Mincho" w:cs="MS Mincho" w:hint="eastAsia"/>
          <w:lang w:val="en-US"/>
        </w:rPr>
        <w:t> 4.</w:t>
      </w:r>
      <w:r>
        <w:rPr>
          <w:lang w:val="en-US"/>
        </w:rPr>
        <w:t xml:space="preserve">Moderately Satisfactory (MS): moderate shortcomings </w:t>
      </w:r>
      <w:r>
        <w:rPr>
          <w:rFonts w:ascii="MS Mincho" w:eastAsia="MS Mincho" w:hAnsi="MS Mincho" w:cs="MS Mincho" w:hint="eastAsia"/>
          <w:lang w:val="en-US"/>
        </w:rPr>
        <w:t> </w:t>
      </w:r>
      <w:r>
        <w:rPr>
          <w:lang w:val="en-US"/>
        </w:rPr>
        <w:t>3. Moderately Unsatisfactory (MU): significant shortcomings; 2. Unsatisfactory (U): major problems; 1. Highly Unsatisfactory (HU): severe problems</w:t>
      </w:r>
    </w:p>
  </w:footnote>
  <w:footnote w:id="5">
    <w:p w14:paraId="2C2B70FE" w14:textId="77777777" w:rsidR="00D735F4" w:rsidRDefault="00D735F4" w:rsidP="001A7866">
      <w:pPr>
        <w:pStyle w:val="FootnoteText"/>
        <w:jc w:val="left"/>
      </w:pPr>
      <w:r>
        <w:rPr>
          <w:rStyle w:val="FootnoteReference"/>
        </w:rPr>
        <w:footnoteRef/>
      </w:r>
      <w:r>
        <w:t xml:space="preserve">  Ratings for Relevance: 2. R= Relevant (R); 1. NR=Not relevant</w:t>
      </w:r>
    </w:p>
  </w:footnote>
  <w:footnote w:id="6">
    <w:p w14:paraId="199A7A32" w14:textId="77777777" w:rsidR="00D735F4" w:rsidRDefault="00D735F4" w:rsidP="001A7866">
      <w:pPr>
        <w:pStyle w:val="FootnoteText"/>
        <w:jc w:val="left"/>
        <w:rPr>
          <w:lang w:val="en-US"/>
        </w:rPr>
      </w:pPr>
      <w:r>
        <w:rPr>
          <w:rStyle w:val="FootnoteReference"/>
        </w:rPr>
        <w:footnoteRef/>
      </w:r>
      <w:r>
        <w:rPr>
          <w:lang w:val="en-US"/>
        </w:rPr>
        <w:t>Ratings for Sustainability: 4. Likely (L): negligible risks to sustainability; 3. Moderately Likely (ML): moderate risks; 2. Moderately Unlikely (MU); significant risks; 1. Unlikely (U): severe risks</w:t>
      </w:r>
    </w:p>
  </w:footnote>
  <w:footnote w:id="7">
    <w:p w14:paraId="4AE4895F" w14:textId="7A2905AC" w:rsidR="00D735F4" w:rsidRDefault="00D735F4" w:rsidP="00313EFE">
      <w:pPr>
        <w:pStyle w:val="FootnoteText"/>
      </w:pPr>
      <w:r>
        <w:rPr>
          <w:rStyle w:val="FootnoteReference"/>
        </w:rPr>
        <w:footnoteRef/>
      </w:r>
      <w:r>
        <w:t xml:space="preserve"> At the time of the project design, the Government of Sri Lanka was implementing these two large-scale rural development programmes through the Ministry of Economic Development, funded through regular government budgets. The Divi Neguma (livelihood development programme) that was delivering at household level, aiming to improve agriculture production and rural industry. The Gama Neguma (village development programme) was focused on rural infrastructure such as roads, bridges, culverts, buildings, and water supply and irrigation systems. </w:t>
      </w:r>
    </w:p>
    <w:p w14:paraId="1A06F481" w14:textId="53D9DF09" w:rsidR="00D735F4" w:rsidRPr="00313EFE" w:rsidRDefault="00D735F4">
      <w:pPr>
        <w:pStyle w:val="FootnoteText"/>
        <w:rPr>
          <w:lang w:val="en-US"/>
        </w:rPr>
      </w:pPr>
    </w:p>
  </w:footnote>
  <w:footnote w:id="8">
    <w:p w14:paraId="1667E358" w14:textId="44C1231A" w:rsidR="00D735F4" w:rsidRPr="00AA3507" w:rsidRDefault="00D735F4">
      <w:pPr>
        <w:pStyle w:val="FootnoteText"/>
        <w:rPr>
          <w:lang w:val="en-US"/>
        </w:rPr>
      </w:pPr>
      <w:r>
        <w:rPr>
          <w:rStyle w:val="FootnoteReference"/>
        </w:rPr>
        <w:footnoteRef/>
      </w:r>
      <w:r>
        <w:t xml:space="preserve"> </w:t>
      </w:r>
      <w:r>
        <w:rPr>
          <w:lang w:val="en-US"/>
        </w:rPr>
        <w:t>The results frame-work of the project was modified at the time of MTR to take care of the changed situation of the project due to political and administrative changes in the country</w:t>
      </w:r>
    </w:p>
  </w:footnote>
  <w:footnote w:id="9">
    <w:p w14:paraId="56DFA2A5" w14:textId="77777777" w:rsidR="00D735F4" w:rsidRPr="0067614B" w:rsidRDefault="00D735F4" w:rsidP="0044223D">
      <w:pPr>
        <w:pStyle w:val="FootnoteText"/>
        <w:spacing w:after="0" w:line="240" w:lineRule="auto"/>
        <w:rPr>
          <w:rFonts w:cs="Arial"/>
        </w:rPr>
      </w:pPr>
      <w:r w:rsidRPr="0067614B">
        <w:rPr>
          <w:rStyle w:val="FootnoteReference"/>
          <w:rFonts w:cs="Arial"/>
        </w:rPr>
        <w:footnoteRef/>
      </w:r>
      <w:r w:rsidRPr="0067614B">
        <w:rPr>
          <w:rFonts w:cs="Arial"/>
        </w:rPr>
        <w:t xml:space="preserve"> Second National Communication to the UNFCCC, Sri Lanka, Ministry of Environment 2012</w:t>
      </w:r>
    </w:p>
  </w:footnote>
  <w:footnote w:id="10">
    <w:p w14:paraId="5C6F774B" w14:textId="77777777" w:rsidR="00D735F4" w:rsidRPr="0067614B" w:rsidRDefault="00D735F4" w:rsidP="0044223D">
      <w:pPr>
        <w:pStyle w:val="FootnoteText"/>
        <w:spacing w:after="0" w:line="240" w:lineRule="auto"/>
        <w:rPr>
          <w:rFonts w:cs="Arial"/>
        </w:rPr>
      </w:pPr>
      <w:r w:rsidRPr="0067614B">
        <w:rPr>
          <w:rStyle w:val="FootnoteReference"/>
          <w:rFonts w:cs="Arial"/>
        </w:rPr>
        <w:footnoteRef/>
      </w:r>
      <w:r w:rsidRPr="0067614B">
        <w:rPr>
          <w:rFonts w:cs="Arial"/>
        </w:rPr>
        <w:t>Abeysekara, AB, Punyawardena, BVR. and   Premalal, KHMS, 2015. Recent trends of extreme positive rainfall anomalies in the Dry zone of Sri Lanka. Annals of the Sri Lanka Department of Agriculture, 17: 1-4</w:t>
      </w:r>
    </w:p>
  </w:footnote>
  <w:footnote w:id="11">
    <w:p w14:paraId="3284EF05" w14:textId="77777777" w:rsidR="00D735F4" w:rsidRPr="0067614B" w:rsidRDefault="00D735F4" w:rsidP="0044223D">
      <w:pPr>
        <w:pStyle w:val="FootnoteText"/>
        <w:spacing w:after="0" w:line="240" w:lineRule="auto"/>
        <w:rPr>
          <w:rFonts w:cs="Arial"/>
        </w:rPr>
      </w:pPr>
      <w:r w:rsidRPr="0067614B">
        <w:rPr>
          <w:rStyle w:val="FootnoteReference"/>
          <w:rFonts w:cs="Arial"/>
        </w:rPr>
        <w:footnoteRef/>
      </w:r>
      <w:r w:rsidRPr="0067614B">
        <w:rPr>
          <w:rFonts w:cs="Arial"/>
        </w:rPr>
        <w:t xml:space="preserve">Punyawardena et al. Vulnerability Analysis of Districts 2012 </w:t>
      </w:r>
    </w:p>
  </w:footnote>
  <w:footnote w:id="12">
    <w:p w14:paraId="533936A7" w14:textId="77777777" w:rsidR="00D735F4" w:rsidRPr="0071185B" w:rsidRDefault="00D735F4" w:rsidP="001A7748">
      <w:pPr>
        <w:pStyle w:val="FootnoteText"/>
        <w:rPr>
          <w:lang w:val="en-US"/>
        </w:rPr>
      </w:pPr>
      <w:r>
        <w:rPr>
          <w:rStyle w:val="FootnoteReference"/>
        </w:rPr>
        <w:footnoteRef/>
      </w:r>
      <w:r>
        <w:rPr>
          <w:lang w:val="en-US"/>
        </w:rPr>
        <w:t>Numbering of indicators was not there in the original log-frame, indicators has been numbered as part of MTR for easy reference</w:t>
      </w:r>
    </w:p>
  </w:footnote>
  <w:footnote w:id="13">
    <w:p w14:paraId="54F28B18" w14:textId="77777777" w:rsidR="00D735F4" w:rsidRPr="000F5B25" w:rsidRDefault="00D735F4" w:rsidP="001A7748">
      <w:pPr>
        <w:pStyle w:val="FootnoteText"/>
        <w:rPr>
          <w:lang w:val="en-US"/>
        </w:rPr>
      </w:pPr>
      <w:r>
        <w:rPr>
          <w:rStyle w:val="FootnoteReference"/>
        </w:rPr>
        <w:footnoteRef/>
      </w:r>
      <w:r>
        <w:rPr>
          <w:lang w:val="en-US"/>
        </w:rPr>
        <w:t>The project board in its meeting in July 2015 noted that with the changed conditions the project needs to be redesigned based on the current context and and the operational and administrative challenges</w:t>
      </w:r>
    </w:p>
  </w:footnote>
  <w:footnote w:id="14">
    <w:p w14:paraId="2C74C9E4" w14:textId="77777777" w:rsidR="00D735F4" w:rsidRPr="00166BD8" w:rsidRDefault="00D735F4" w:rsidP="00643392">
      <w:pPr>
        <w:pStyle w:val="FootnoteText"/>
        <w:rPr>
          <w:lang w:val="en-US"/>
        </w:rPr>
      </w:pPr>
      <w:r>
        <w:rPr>
          <w:rStyle w:val="FootnoteReference"/>
        </w:rPr>
        <w:footnoteRef/>
      </w:r>
      <w:r>
        <w:rPr>
          <w:lang w:val="en-US"/>
        </w:rPr>
        <w:t>EU Funded project – Support to Reconstruction and Development in selected Districts in North and East Sri Lanka (SDDP)</w:t>
      </w:r>
    </w:p>
  </w:footnote>
  <w:footnote w:id="15">
    <w:p w14:paraId="34FD5EF1" w14:textId="77777777" w:rsidR="00D735F4" w:rsidRDefault="00D735F4" w:rsidP="000442AA">
      <w:pPr>
        <w:pStyle w:val="FootnoteText"/>
      </w:pPr>
      <w:r>
        <w:rPr>
          <w:rStyle w:val="FootnoteReference"/>
        </w:rPr>
        <w:footnoteRef/>
      </w:r>
      <w:r>
        <w:rPr>
          <w:lang w:val="en-US"/>
        </w:rPr>
        <w:t>The project board in its meeting in July 2015 noted that with the changed conditions the project needs to be redesigned based on the current context and and the operational and administrative challenges</w:t>
      </w:r>
    </w:p>
  </w:footnote>
  <w:footnote w:id="16">
    <w:p w14:paraId="6AB445AD" w14:textId="09BA493E" w:rsidR="00D735F4" w:rsidRPr="004823DA" w:rsidRDefault="00D735F4">
      <w:pPr>
        <w:pStyle w:val="FootnoteText"/>
        <w:rPr>
          <w:lang w:val="en-US"/>
        </w:rPr>
      </w:pPr>
      <w:r>
        <w:rPr>
          <w:rStyle w:val="FootnoteReference"/>
        </w:rPr>
        <w:footnoteRef/>
      </w:r>
      <w:r>
        <w:t xml:space="preserve"> </w:t>
      </w:r>
      <w:r w:rsidRPr="004823DA">
        <w:t>Ratings for: Attainment of Results; Highly Satisfactory (HS): no shortcomings; Satisfactory (S): minor shortcomings;</w:t>
      </w:r>
      <w:r w:rsidRPr="004823DA">
        <w:rPr>
          <w:rFonts w:ascii="MS Mincho" w:eastAsia="MS Mincho" w:hAnsi="MS Mincho" w:cs="MS Mincho"/>
        </w:rPr>
        <w:t> </w:t>
      </w:r>
      <w:r w:rsidRPr="004823DA">
        <w:t>Moderately Satisfactory (MS): moderate shortcomings; Moderately Unsatisfactory (MU): significant shortcomings; Unsatisfactory (U): major problems; Highly Unsatisfactory (HU): severe problems</w:t>
      </w:r>
    </w:p>
  </w:footnote>
  <w:footnote w:id="17">
    <w:p w14:paraId="241B1A9A" w14:textId="1D39CDCC" w:rsidR="00D735F4" w:rsidRPr="00F505F5" w:rsidRDefault="00D735F4">
      <w:pPr>
        <w:pStyle w:val="FootnoteText"/>
        <w:rPr>
          <w:lang w:val="en-US"/>
        </w:rPr>
      </w:pPr>
      <w:r>
        <w:rPr>
          <w:rStyle w:val="FootnoteReference"/>
        </w:rPr>
        <w:footnoteRef/>
      </w:r>
      <w:r>
        <w:t xml:space="preserve"> </w:t>
      </w:r>
      <w:r>
        <w:rPr>
          <w:lang w:val="en-US"/>
        </w:rPr>
        <w:t>Self-Assessment by the Project Team. In the PIR the project team has used a different (although almost identical) set of indicators which were provided in the original log-frame of the project, while TE of the project is being carried out based on the modified log-frame (modified at MTR)</w:t>
      </w:r>
    </w:p>
  </w:footnote>
  <w:footnote w:id="18">
    <w:p w14:paraId="023EBF52" w14:textId="665C0EE5" w:rsidR="00D735F4" w:rsidRPr="007F3EA9" w:rsidRDefault="00D735F4">
      <w:pPr>
        <w:pStyle w:val="FootnoteText"/>
        <w:rPr>
          <w:lang w:val="en-US"/>
        </w:rPr>
      </w:pPr>
      <w:r>
        <w:rPr>
          <w:rStyle w:val="FootnoteReference"/>
        </w:rPr>
        <w:footnoteRef/>
      </w:r>
      <w:r>
        <w:t xml:space="preserve"> </w:t>
      </w:r>
      <w:r>
        <w:rPr>
          <w:lang w:val="en-US"/>
        </w:rPr>
        <w:t>Self Assessment by the Project Team.</w:t>
      </w:r>
    </w:p>
  </w:footnote>
  <w:footnote w:id="19">
    <w:p w14:paraId="06FDDBD5" w14:textId="778F09F9" w:rsidR="00D735F4" w:rsidRPr="001776FF" w:rsidRDefault="00D735F4">
      <w:pPr>
        <w:pStyle w:val="FootnoteText"/>
        <w:rPr>
          <w:lang w:val="en-US"/>
        </w:rPr>
      </w:pPr>
      <w:r>
        <w:rPr>
          <w:rStyle w:val="FootnoteReference"/>
        </w:rPr>
        <w:footnoteRef/>
      </w:r>
      <w:r>
        <w:t xml:space="preserve"> Self Assessment by the project team</w:t>
      </w:r>
    </w:p>
  </w:footnote>
  <w:footnote w:id="20">
    <w:p w14:paraId="20328D28" w14:textId="664B6143" w:rsidR="00D735F4" w:rsidRPr="00EE46B4" w:rsidRDefault="00D735F4" w:rsidP="001E2265">
      <w:pPr>
        <w:pStyle w:val="FootnoteText"/>
        <w:rPr>
          <w:lang w:val="en-US"/>
        </w:rPr>
      </w:pPr>
      <w:r>
        <w:rPr>
          <w:rStyle w:val="FootnoteReference"/>
        </w:rPr>
        <w:footnoteRef/>
      </w:r>
      <w:r>
        <w:t xml:space="preserve"> In Sri Lanka </w:t>
      </w:r>
      <w:r w:rsidRPr="00EE46B4">
        <w:t>was established</w:t>
      </w:r>
      <w:r>
        <w:t xml:space="preserve"> to</w:t>
      </w:r>
      <w:r w:rsidRPr="00EE46B4">
        <w:t xml:space="preserve"> ensure</w:t>
      </w:r>
      <w:r>
        <w:t>,</w:t>
      </w:r>
      <w:r w:rsidRPr="00EE46B4">
        <w:t xml:space="preserve"> </w:t>
      </w:r>
      <w:r>
        <w:t xml:space="preserve">that </w:t>
      </w:r>
      <w:r w:rsidRPr="00EE46B4">
        <w:t>strategic state-owned enterprises are sustainably managed by providing expert guidance</w:t>
      </w:r>
    </w:p>
  </w:footnote>
  <w:footnote w:id="21">
    <w:p w14:paraId="40E8B58C" w14:textId="77777777" w:rsidR="00D735F4" w:rsidRPr="00022F8E" w:rsidRDefault="00D735F4" w:rsidP="00480B85">
      <w:pPr>
        <w:pStyle w:val="FootnoteText"/>
      </w:pPr>
      <w:r>
        <w:rPr>
          <w:rStyle w:val="FootnoteReference"/>
        </w:rPr>
        <w:footnoteRef/>
      </w:r>
      <w:r>
        <w:t xml:space="preserve"> A useful tool for gauging progress to impact is the Review of Outcomes to Impacts (ROtI) method developed by the GEF Evaluation Office: </w:t>
      </w:r>
      <w:hyperlink r:id="rId1" w:history="1">
        <w:r w:rsidRPr="00E23201">
          <w:rPr>
            <w:rStyle w:val="Hyperlink"/>
          </w:rPr>
          <w:t xml:space="preserve"> ROTI Handbook 2009</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69C875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21897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096240"/>
    <w:multiLevelType w:val="hybridMultilevel"/>
    <w:tmpl w:val="ED9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795B"/>
    <w:multiLevelType w:val="hybridMultilevel"/>
    <w:tmpl w:val="D544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A1EC6"/>
    <w:multiLevelType w:val="hybridMultilevel"/>
    <w:tmpl w:val="48E4D9EC"/>
    <w:lvl w:ilvl="0" w:tplc="1D5A6A24">
      <w:start w:val="1"/>
      <w:numFmt w:val="bullet"/>
      <w:lvlText w:val=""/>
      <w:lvlJc w:val="left"/>
      <w:pPr>
        <w:ind w:left="720" w:hanging="360"/>
      </w:pPr>
      <w:rPr>
        <w:rFonts w:ascii="Symbol" w:hAnsi="Symbol" w:hint="default"/>
      </w:rPr>
    </w:lvl>
    <w:lvl w:ilvl="1" w:tplc="81ECC68C">
      <w:numFmt w:val="bullet"/>
      <w:lvlText w:val="•"/>
      <w:lvlJc w:val="left"/>
      <w:pPr>
        <w:ind w:left="1440" w:hanging="360"/>
      </w:pPr>
      <w:rPr>
        <w:rFonts w:ascii="Times New Roman" w:eastAsia="Times New Roman" w:hAnsi="Times New Roman" w:cs="Times New Roman" w:hint="default"/>
      </w:rPr>
    </w:lvl>
    <w:lvl w:ilvl="2" w:tplc="901E688C" w:tentative="1">
      <w:start w:val="1"/>
      <w:numFmt w:val="bullet"/>
      <w:lvlText w:val=""/>
      <w:lvlJc w:val="left"/>
      <w:pPr>
        <w:ind w:left="2160" w:hanging="360"/>
      </w:pPr>
      <w:rPr>
        <w:rFonts w:ascii="Wingdings" w:hAnsi="Wingdings" w:hint="default"/>
      </w:rPr>
    </w:lvl>
    <w:lvl w:ilvl="3" w:tplc="5D40C456" w:tentative="1">
      <w:start w:val="1"/>
      <w:numFmt w:val="bullet"/>
      <w:lvlText w:val=""/>
      <w:lvlJc w:val="left"/>
      <w:pPr>
        <w:ind w:left="2880" w:hanging="360"/>
      </w:pPr>
      <w:rPr>
        <w:rFonts w:ascii="Symbol" w:hAnsi="Symbol" w:hint="default"/>
      </w:rPr>
    </w:lvl>
    <w:lvl w:ilvl="4" w:tplc="98406C7A" w:tentative="1">
      <w:start w:val="1"/>
      <w:numFmt w:val="bullet"/>
      <w:lvlText w:val="o"/>
      <w:lvlJc w:val="left"/>
      <w:pPr>
        <w:ind w:left="3600" w:hanging="360"/>
      </w:pPr>
      <w:rPr>
        <w:rFonts w:ascii="Courier New" w:hAnsi="Courier New" w:cs="Courier New" w:hint="default"/>
      </w:rPr>
    </w:lvl>
    <w:lvl w:ilvl="5" w:tplc="16786B74" w:tentative="1">
      <w:start w:val="1"/>
      <w:numFmt w:val="bullet"/>
      <w:lvlText w:val=""/>
      <w:lvlJc w:val="left"/>
      <w:pPr>
        <w:ind w:left="4320" w:hanging="360"/>
      </w:pPr>
      <w:rPr>
        <w:rFonts w:ascii="Wingdings" w:hAnsi="Wingdings" w:hint="default"/>
      </w:rPr>
    </w:lvl>
    <w:lvl w:ilvl="6" w:tplc="CAFCDF46" w:tentative="1">
      <w:start w:val="1"/>
      <w:numFmt w:val="bullet"/>
      <w:lvlText w:val=""/>
      <w:lvlJc w:val="left"/>
      <w:pPr>
        <w:ind w:left="5040" w:hanging="360"/>
      </w:pPr>
      <w:rPr>
        <w:rFonts w:ascii="Symbol" w:hAnsi="Symbol" w:hint="default"/>
      </w:rPr>
    </w:lvl>
    <w:lvl w:ilvl="7" w:tplc="00087D5C" w:tentative="1">
      <w:start w:val="1"/>
      <w:numFmt w:val="bullet"/>
      <w:lvlText w:val="o"/>
      <w:lvlJc w:val="left"/>
      <w:pPr>
        <w:ind w:left="5760" w:hanging="360"/>
      </w:pPr>
      <w:rPr>
        <w:rFonts w:ascii="Courier New" w:hAnsi="Courier New" w:cs="Courier New" w:hint="default"/>
      </w:rPr>
    </w:lvl>
    <w:lvl w:ilvl="8" w:tplc="B492D5FE" w:tentative="1">
      <w:start w:val="1"/>
      <w:numFmt w:val="bullet"/>
      <w:lvlText w:val=""/>
      <w:lvlJc w:val="left"/>
      <w:pPr>
        <w:ind w:left="6480" w:hanging="360"/>
      </w:pPr>
      <w:rPr>
        <w:rFonts w:ascii="Wingdings" w:hAnsi="Wingdings" w:hint="default"/>
      </w:rPr>
    </w:lvl>
  </w:abstractNum>
  <w:abstractNum w:abstractNumId="5" w15:restartNumberingAfterBreak="0">
    <w:nsid w:val="0A423593"/>
    <w:multiLevelType w:val="hybridMultilevel"/>
    <w:tmpl w:val="294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71DA"/>
    <w:multiLevelType w:val="hybridMultilevel"/>
    <w:tmpl w:val="93C80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823F6"/>
    <w:multiLevelType w:val="hybridMultilevel"/>
    <w:tmpl w:val="E538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6654B"/>
    <w:multiLevelType w:val="multilevel"/>
    <w:tmpl w:val="CF522A3A"/>
    <w:lvl w:ilvl="0">
      <w:start w:val="1"/>
      <w:numFmt w:val="decimal"/>
      <w:pStyle w:val="Heading1"/>
      <w:lvlText w:val="%1."/>
      <w:lvlJc w:val="left"/>
      <w:pPr>
        <w:tabs>
          <w:tab w:val="num" w:pos="737"/>
        </w:tabs>
        <w:ind w:left="737" w:hanging="737"/>
      </w:pPr>
      <w:rPr>
        <w:rFonts w:hint="default"/>
      </w:rPr>
    </w:lvl>
    <w:lvl w:ilvl="1">
      <w:start w:val="1"/>
      <w:numFmt w:val="decimal"/>
      <w:lvlRestart w:val="0"/>
      <w:pStyle w:val="Heading2"/>
      <w:lvlText w:val="%1.%2"/>
      <w:lvlJc w:val="left"/>
      <w:pPr>
        <w:tabs>
          <w:tab w:val="num" w:pos="680"/>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10" w15:restartNumberingAfterBreak="0">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96599"/>
    <w:multiLevelType w:val="hybridMultilevel"/>
    <w:tmpl w:val="B8C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3D410A"/>
    <w:multiLevelType w:val="hybridMultilevel"/>
    <w:tmpl w:val="9BF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C5929"/>
    <w:multiLevelType w:val="hybridMultilevel"/>
    <w:tmpl w:val="946A34FC"/>
    <w:lvl w:ilvl="0" w:tplc="0413000F">
      <w:start w:val="1"/>
      <w:numFmt w:val="decimal"/>
      <w:pStyle w:val="Titres"/>
      <w:lvlText w:val="%1."/>
      <w:lvlJc w:val="left"/>
      <w:pPr>
        <w:tabs>
          <w:tab w:val="num" w:pos="360"/>
        </w:tabs>
        <w:ind w:left="360" w:hanging="360"/>
      </w:pPr>
      <w:rPr>
        <w:rFonts w:hint="default"/>
        <w:b w:val="0"/>
        <w:i w:val="0"/>
        <w:sz w:val="18"/>
      </w:rPr>
    </w:lvl>
    <w:lvl w:ilvl="1" w:tplc="08090005">
      <w:start w:val="1"/>
      <w:numFmt w:val="bullet"/>
      <w:lvlText w:val=""/>
      <w:lvlJc w:val="left"/>
      <w:pPr>
        <w:tabs>
          <w:tab w:val="num" w:pos="1440"/>
        </w:tabs>
        <w:ind w:left="1440" w:hanging="360"/>
      </w:pPr>
      <w:rPr>
        <w:rFonts w:ascii="Wingdings" w:hAnsi="Wingdings" w:hint="default"/>
        <w:b w:val="0"/>
        <w:i w:val="0"/>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8872625"/>
    <w:multiLevelType w:val="hybridMultilevel"/>
    <w:tmpl w:val="8BC44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A632EB"/>
    <w:multiLevelType w:val="hybridMultilevel"/>
    <w:tmpl w:val="2EDC33EA"/>
    <w:lvl w:ilvl="0" w:tplc="04090001">
      <w:start w:val="1"/>
      <w:numFmt w:val="bullet"/>
      <w:lvlText w:val=""/>
      <w:lvlJc w:val="left"/>
      <w:pPr>
        <w:ind w:left="5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6A5905"/>
    <w:multiLevelType w:val="hybridMultilevel"/>
    <w:tmpl w:val="DEF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743E0"/>
    <w:multiLevelType w:val="multilevel"/>
    <w:tmpl w:val="61AA3BD0"/>
    <w:lvl w:ilvl="0">
      <w:start w:val="1"/>
      <w:numFmt w:val="decimal"/>
      <w:pStyle w:val="A-Heading1"/>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602616A"/>
    <w:multiLevelType w:val="hybridMultilevel"/>
    <w:tmpl w:val="C8B2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DD2223"/>
    <w:multiLevelType w:val="hybridMultilevel"/>
    <w:tmpl w:val="C18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2005C"/>
    <w:multiLevelType w:val="hybridMultilevel"/>
    <w:tmpl w:val="FCA2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C4396"/>
    <w:multiLevelType w:val="hybridMultilevel"/>
    <w:tmpl w:val="01B6F6B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CF2EFD"/>
    <w:multiLevelType w:val="hybridMultilevel"/>
    <w:tmpl w:val="D2D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908C8"/>
    <w:multiLevelType w:val="hybridMultilevel"/>
    <w:tmpl w:val="0DB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E642D"/>
    <w:multiLevelType w:val="multilevel"/>
    <w:tmpl w:val="A4106C2C"/>
    <w:lvl w:ilvl="0">
      <w:start w:val="1"/>
      <w:numFmt w:val="decimal"/>
      <w:lvlText w:val="%1."/>
      <w:lvlJc w:val="left"/>
      <w:pPr>
        <w:tabs>
          <w:tab w:val="num" w:pos="1248"/>
        </w:tabs>
        <w:ind w:left="1248" w:hanging="624"/>
      </w:pPr>
      <w:rPr>
        <w:rFonts w:hint="default"/>
      </w:rPr>
    </w:lvl>
    <w:lvl w:ilvl="1">
      <w:start w:val="1"/>
      <w:numFmt w:val="decimal"/>
      <w:pStyle w:val="A-Heading2"/>
      <w:lvlText w:val="%1.%2"/>
      <w:lvlJc w:val="left"/>
      <w:pPr>
        <w:tabs>
          <w:tab w:val="num" w:pos="680"/>
        </w:tabs>
        <w:ind w:left="624" w:hanging="624"/>
      </w:pPr>
      <w:rPr>
        <w:rFonts w:hint="default"/>
      </w:rPr>
    </w:lvl>
    <w:lvl w:ilvl="2">
      <w:start w:val="1"/>
      <w:numFmt w:val="decimal"/>
      <w:pStyle w:val="A-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6" w15:restartNumberingAfterBreak="0">
    <w:nsid w:val="2F604266"/>
    <w:multiLevelType w:val="hybridMultilevel"/>
    <w:tmpl w:val="0E22AA96"/>
    <w:lvl w:ilvl="0" w:tplc="04130001">
      <w:start w:val="1"/>
      <w:numFmt w:val="decimal"/>
      <w:lvlText w:val="%1)"/>
      <w:lvlJc w:val="left"/>
      <w:pPr>
        <w:tabs>
          <w:tab w:val="num" w:pos="720"/>
        </w:tabs>
        <w:ind w:left="720" w:hanging="360"/>
      </w:pPr>
      <w:rPr>
        <w:rFonts w:hint="default"/>
      </w:rPr>
    </w:lvl>
    <w:lvl w:ilvl="1" w:tplc="04130003">
      <w:start w:val="1"/>
      <w:numFmt w:val="bullet"/>
      <w:pStyle w:val="EndnoteTex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7" w15:restartNumberingAfterBreak="0">
    <w:nsid w:val="335614B5"/>
    <w:multiLevelType w:val="hybridMultilevel"/>
    <w:tmpl w:val="374C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70872D8"/>
    <w:multiLevelType w:val="hybridMultilevel"/>
    <w:tmpl w:val="0F14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704AE"/>
    <w:multiLevelType w:val="hybridMultilevel"/>
    <w:tmpl w:val="8E96B606"/>
    <w:name w:val="TOC"/>
    <w:lvl w:ilvl="0" w:tplc="B694CCA4">
      <w:start w:val="1"/>
      <w:numFmt w:val="decimal"/>
      <w:lvlText w:val="%1."/>
      <w:lvlJc w:val="left"/>
      <w:pPr>
        <w:tabs>
          <w:tab w:val="num" w:pos="720"/>
        </w:tabs>
        <w:ind w:left="720" w:hanging="360"/>
      </w:pPr>
    </w:lvl>
    <w:lvl w:ilvl="1" w:tplc="3A5A0E34" w:tentative="1">
      <w:start w:val="1"/>
      <w:numFmt w:val="decimal"/>
      <w:lvlText w:val="%2."/>
      <w:lvlJc w:val="left"/>
      <w:pPr>
        <w:tabs>
          <w:tab w:val="num" w:pos="1440"/>
        </w:tabs>
        <w:ind w:left="1440" w:hanging="360"/>
      </w:pPr>
    </w:lvl>
    <w:lvl w:ilvl="2" w:tplc="63A6553E" w:tentative="1">
      <w:start w:val="1"/>
      <w:numFmt w:val="decimal"/>
      <w:lvlText w:val="%3."/>
      <w:lvlJc w:val="left"/>
      <w:pPr>
        <w:tabs>
          <w:tab w:val="num" w:pos="2160"/>
        </w:tabs>
        <w:ind w:left="2160" w:hanging="360"/>
      </w:pPr>
    </w:lvl>
    <w:lvl w:ilvl="3" w:tplc="93EEA3F2" w:tentative="1">
      <w:start w:val="1"/>
      <w:numFmt w:val="decimal"/>
      <w:lvlText w:val="%4."/>
      <w:lvlJc w:val="left"/>
      <w:pPr>
        <w:tabs>
          <w:tab w:val="num" w:pos="2880"/>
        </w:tabs>
        <w:ind w:left="2880" w:hanging="360"/>
      </w:pPr>
    </w:lvl>
    <w:lvl w:ilvl="4" w:tplc="E8B04E7C" w:tentative="1">
      <w:start w:val="1"/>
      <w:numFmt w:val="decimal"/>
      <w:lvlText w:val="%5."/>
      <w:lvlJc w:val="left"/>
      <w:pPr>
        <w:tabs>
          <w:tab w:val="num" w:pos="3600"/>
        </w:tabs>
        <w:ind w:left="3600" w:hanging="360"/>
      </w:pPr>
    </w:lvl>
    <w:lvl w:ilvl="5" w:tplc="823E01D8" w:tentative="1">
      <w:start w:val="1"/>
      <w:numFmt w:val="decimal"/>
      <w:lvlText w:val="%6."/>
      <w:lvlJc w:val="left"/>
      <w:pPr>
        <w:tabs>
          <w:tab w:val="num" w:pos="4320"/>
        </w:tabs>
        <w:ind w:left="4320" w:hanging="360"/>
      </w:pPr>
    </w:lvl>
    <w:lvl w:ilvl="6" w:tplc="1EE8F6FC" w:tentative="1">
      <w:start w:val="1"/>
      <w:numFmt w:val="decimal"/>
      <w:lvlText w:val="%7."/>
      <w:lvlJc w:val="left"/>
      <w:pPr>
        <w:tabs>
          <w:tab w:val="num" w:pos="5040"/>
        </w:tabs>
        <w:ind w:left="5040" w:hanging="360"/>
      </w:pPr>
    </w:lvl>
    <w:lvl w:ilvl="7" w:tplc="B024D6F0" w:tentative="1">
      <w:start w:val="1"/>
      <w:numFmt w:val="decimal"/>
      <w:lvlText w:val="%8."/>
      <w:lvlJc w:val="left"/>
      <w:pPr>
        <w:tabs>
          <w:tab w:val="num" w:pos="5760"/>
        </w:tabs>
        <w:ind w:left="5760" w:hanging="360"/>
      </w:pPr>
    </w:lvl>
    <w:lvl w:ilvl="8" w:tplc="67C42D44" w:tentative="1">
      <w:start w:val="1"/>
      <w:numFmt w:val="decimal"/>
      <w:lvlText w:val="%9."/>
      <w:lvlJc w:val="left"/>
      <w:pPr>
        <w:tabs>
          <w:tab w:val="num" w:pos="6480"/>
        </w:tabs>
        <w:ind w:left="6480" w:hanging="360"/>
      </w:pPr>
    </w:lvl>
  </w:abstractNum>
  <w:abstractNum w:abstractNumId="30" w15:restartNumberingAfterBreak="0">
    <w:nsid w:val="38777EF4"/>
    <w:multiLevelType w:val="hybridMultilevel"/>
    <w:tmpl w:val="57DE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901966"/>
    <w:multiLevelType w:val="hybridMultilevel"/>
    <w:tmpl w:val="18FC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DD2430"/>
    <w:multiLevelType w:val="hybridMultilevel"/>
    <w:tmpl w:val="0216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1474DD"/>
    <w:multiLevelType w:val="hybridMultilevel"/>
    <w:tmpl w:val="4740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3021F7"/>
    <w:multiLevelType w:val="hybridMultilevel"/>
    <w:tmpl w:val="6C12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422948"/>
    <w:multiLevelType w:val="hybridMultilevel"/>
    <w:tmpl w:val="7938F1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4D31E4"/>
    <w:multiLevelType w:val="hybridMultilevel"/>
    <w:tmpl w:val="4B54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3B53A9"/>
    <w:multiLevelType w:val="multilevel"/>
    <w:tmpl w:val="F3E06E78"/>
    <w:lvl w:ilvl="0">
      <w:start w:val="1"/>
      <w:numFmt w:val="upperLetter"/>
      <w:pStyle w:val="HeadingA"/>
      <w:lvlText w:val="Annex %1."/>
      <w:lvlJc w:val="left"/>
      <w:pPr>
        <w:tabs>
          <w:tab w:val="num" w:pos="1418"/>
        </w:tabs>
        <w:ind w:left="1418" w:hanging="1418"/>
      </w:pPr>
      <w:rPr>
        <w:rFonts w:hint="default"/>
      </w:rPr>
    </w:lvl>
    <w:lvl w:ilvl="1">
      <w:start w:val="1"/>
      <w:numFmt w:val="decimal"/>
      <w:lvlRestart w:val="0"/>
      <w:pStyle w:val="HeadingA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EFD30C3"/>
    <w:multiLevelType w:val="hybridMultilevel"/>
    <w:tmpl w:val="6D84C9BE"/>
    <w:lvl w:ilvl="0" w:tplc="347005CA">
      <w:start w:val="4"/>
      <w:numFmt w:val="bullet"/>
      <w:lvlText w:val="-"/>
      <w:lvlJc w:val="left"/>
      <w:pPr>
        <w:ind w:left="612" w:hanging="360"/>
      </w:pPr>
      <w:rPr>
        <w:rFonts w:ascii="Times New Roman" w:eastAsia="Calibri"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9" w15:restartNumberingAfterBreak="0">
    <w:nsid w:val="4154712B"/>
    <w:multiLevelType w:val="hybridMultilevel"/>
    <w:tmpl w:val="A22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04FA9"/>
    <w:multiLevelType w:val="hybridMultilevel"/>
    <w:tmpl w:val="979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767705"/>
    <w:multiLevelType w:val="hybridMultilevel"/>
    <w:tmpl w:val="F330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E81CBF"/>
    <w:multiLevelType w:val="hybridMultilevel"/>
    <w:tmpl w:val="E92C0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0C787C"/>
    <w:multiLevelType w:val="hybridMultilevel"/>
    <w:tmpl w:val="2EDE5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33434F"/>
    <w:multiLevelType w:val="hybridMultilevel"/>
    <w:tmpl w:val="CCD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C34BC2"/>
    <w:multiLevelType w:val="hybridMultilevel"/>
    <w:tmpl w:val="C6A8D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7E27038"/>
    <w:multiLevelType w:val="hybridMultilevel"/>
    <w:tmpl w:val="C6BC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1635B6"/>
    <w:multiLevelType w:val="multilevel"/>
    <w:tmpl w:val="916A2660"/>
    <w:lvl w:ilvl="0">
      <w:start w:val="1"/>
      <w:numFmt w:val="upperRoman"/>
      <w:pStyle w:val="A-Heading"/>
      <w:lvlText w:val="%1."/>
      <w:lvlJc w:val="left"/>
      <w:pPr>
        <w:tabs>
          <w:tab w:val="num" w:pos="1418"/>
        </w:tabs>
        <w:ind w:left="1418" w:hanging="1418"/>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93E0CE5"/>
    <w:multiLevelType w:val="hybridMultilevel"/>
    <w:tmpl w:val="9B24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CA75D8D"/>
    <w:multiLevelType w:val="hybridMultilevel"/>
    <w:tmpl w:val="50C62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1C5844"/>
    <w:multiLevelType w:val="hybridMultilevel"/>
    <w:tmpl w:val="E3F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641884"/>
    <w:multiLevelType w:val="hybridMultilevel"/>
    <w:tmpl w:val="5B10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1380C25"/>
    <w:multiLevelType w:val="hybridMultilevel"/>
    <w:tmpl w:val="349CBFEE"/>
    <w:lvl w:ilvl="0" w:tplc="414C9280">
      <w:start w:val="1"/>
      <w:numFmt w:val="bullet"/>
      <w:lvlText w:val=""/>
      <w:lvlJc w:val="left"/>
      <w:pPr>
        <w:ind w:left="408" w:hanging="360"/>
      </w:pPr>
      <w:rPr>
        <w:rFonts w:ascii="Symbol" w:hAnsi="Symbol" w:hint="default"/>
      </w:rPr>
    </w:lvl>
    <w:lvl w:ilvl="1" w:tplc="B21448EC" w:tentative="1">
      <w:start w:val="1"/>
      <w:numFmt w:val="bullet"/>
      <w:lvlText w:val="o"/>
      <w:lvlJc w:val="left"/>
      <w:pPr>
        <w:ind w:left="1128" w:hanging="360"/>
      </w:pPr>
      <w:rPr>
        <w:rFonts w:ascii="Courier New" w:hAnsi="Courier New" w:cs="Courier New" w:hint="default"/>
      </w:rPr>
    </w:lvl>
    <w:lvl w:ilvl="2" w:tplc="DDB892A8" w:tentative="1">
      <w:start w:val="1"/>
      <w:numFmt w:val="bullet"/>
      <w:lvlText w:val=""/>
      <w:lvlJc w:val="left"/>
      <w:pPr>
        <w:ind w:left="1848" w:hanging="360"/>
      </w:pPr>
      <w:rPr>
        <w:rFonts w:ascii="Wingdings" w:hAnsi="Wingdings" w:hint="default"/>
      </w:rPr>
    </w:lvl>
    <w:lvl w:ilvl="3" w:tplc="DC6A9186" w:tentative="1">
      <w:start w:val="1"/>
      <w:numFmt w:val="bullet"/>
      <w:lvlText w:val=""/>
      <w:lvlJc w:val="left"/>
      <w:pPr>
        <w:ind w:left="2568" w:hanging="360"/>
      </w:pPr>
      <w:rPr>
        <w:rFonts w:ascii="Symbol" w:hAnsi="Symbol" w:hint="default"/>
      </w:rPr>
    </w:lvl>
    <w:lvl w:ilvl="4" w:tplc="608A18F4" w:tentative="1">
      <w:start w:val="1"/>
      <w:numFmt w:val="bullet"/>
      <w:lvlText w:val="o"/>
      <w:lvlJc w:val="left"/>
      <w:pPr>
        <w:ind w:left="3288" w:hanging="360"/>
      </w:pPr>
      <w:rPr>
        <w:rFonts w:ascii="Courier New" w:hAnsi="Courier New" w:cs="Courier New" w:hint="default"/>
      </w:rPr>
    </w:lvl>
    <w:lvl w:ilvl="5" w:tplc="98800D00" w:tentative="1">
      <w:start w:val="1"/>
      <w:numFmt w:val="bullet"/>
      <w:lvlText w:val=""/>
      <w:lvlJc w:val="left"/>
      <w:pPr>
        <w:ind w:left="4008" w:hanging="360"/>
      </w:pPr>
      <w:rPr>
        <w:rFonts w:ascii="Wingdings" w:hAnsi="Wingdings" w:hint="default"/>
      </w:rPr>
    </w:lvl>
    <w:lvl w:ilvl="6" w:tplc="26F01528" w:tentative="1">
      <w:start w:val="1"/>
      <w:numFmt w:val="bullet"/>
      <w:lvlText w:val=""/>
      <w:lvlJc w:val="left"/>
      <w:pPr>
        <w:ind w:left="4728" w:hanging="360"/>
      </w:pPr>
      <w:rPr>
        <w:rFonts w:ascii="Symbol" w:hAnsi="Symbol" w:hint="default"/>
      </w:rPr>
    </w:lvl>
    <w:lvl w:ilvl="7" w:tplc="EFE4C3E4" w:tentative="1">
      <w:start w:val="1"/>
      <w:numFmt w:val="bullet"/>
      <w:lvlText w:val="o"/>
      <w:lvlJc w:val="left"/>
      <w:pPr>
        <w:ind w:left="5448" w:hanging="360"/>
      </w:pPr>
      <w:rPr>
        <w:rFonts w:ascii="Courier New" w:hAnsi="Courier New" w:cs="Courier New" w:hint="default"/>
      </w:rPr>
    </w:lvl>
    <w:lvl w:ilvl="8" w:tplc="88CA439E" w:tentative="1">
      <w:start w:val="1"/>
      <w:numFmt w:val="bullet"/>
      <w:lvlText w:val=""/>
      <w:lvlJc w:val="left"/>
      <w:pPr>
        <w:ind w:left="6168" w:hanging="360"/>
      </w:pPr>
      <w:rPr>
        <w:rFonts w:ascii="Wingdings" w:hAnsi="Wingdings" w:hint="default"/>
      </w:rPr>
    </w:lvl>
  </w:abstractNum>
  <w:abstractNum w:abstractNumId="54" w15:restartNumberingAfterBreak="0">
    <w:nsid w:val="5273577A"/>
    <w:multiLevelType w:val="hybridMultilevel"/>
    <w:tmpl w:val="3392E764"/>
    <w:lvl w:ilvl="0" w:tplc="7C5EAEA0">
      <w:start w:val="1"/>
      <w:numFmt w:val="decimal"/>
      <w:lvlText w:val="%1."/>
      <w:lvlJc w:val="left"/>
      <w:pPr>
        <w:ind w:left="559" w:hanging="360"/>
      </w:pPr>
      <w:rPr>
        <w:rFonts w:ascii="Book Antiqua" w:eastAsia="Book Antiqua" w:hAnsi="Book Antiqua" w:hint="default"/>
        <w:color w:val="231F20"/>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5" w15:restartNumberingAfterBreak="0">
    <w:nsid w:val="561123CE"/>
    <w:multiLevelType w:val="hybridMultilevel"/>
    <w:tmpl w:val="A950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D640A17"/>
    <w:multiLevelType w:val="hybridMultilevel"/>
    <w:tmpl w:val="C786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801E15"/>
    <w:multiLevelType w:val="hybridMultilevel"/>
    <w:tmpl w:val="8A9A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E35A7B"/>
    <w:multiLevelType w:val="hybridMultilevel"/>
    <w:tmpl w:val="F53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764065"/>
    <w:multiLevelType w:val="hybridMultilevel"/>
    <w:tmpl w:val="784C67C6"/>
    <w:lvl w:ilvl="0" w:tplc="08090001">
      <w:start w:val="1"/>
      <w:numFmt w:val="decimal"/>
      <w:pStyle w:val="ParaCharChar"/>
      <w:lvlText w:val="%1."/>
      <w:lvlJc w:val="left"/>
      <w:pPr>
        <w:ind w:left="360" w:hanging="360"/>
      </w:pPr>
      <w:rPr>
        <w:rFonts w:ascii="Times New Roman" w:hAnsi="Times New Roman" w:cs="Times New Roman" w:hint="default"/>
        <w:b w:val="0"/>
        <w:sz w:val="18"/>
        <w:szCs w:val="18"/>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0" w15:restartNumberingAfterBreak="0">
    <w:nsid w:val="661C045B"/>
    <w:multiLevelType w:val="hybridMultilevel"/>
    <w:tmpl w:val="9B36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6691C4F"/>
    <w:multiLevelType w:val="hybridMultilevel"/>
    <w:tmpl w:val="806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92333E"/>
    <w:multiLevelType w:val="hybridMultilevel"/>
    <w:tmpl w:val="3828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64" w15:restartNumberingAfterBreak="0">
    <w:nsid w:val="677A1319"/>
    <w:multiLevelType w:val="hybridMultilevel"/>
    <w:tmpl w:val="A232D9AA"/>
    <w:lvl w:ilvl="0" w:tplc="BE3EF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7852723"/>
    <w:multiLevelType w:val="hybridMultilevel"/>
    <w:tmpl w:val="6930E894"/>
    <w:lvl w:ilvl="0" w:tplc="5B8C9D6C">
      <w:start w:val="1"/>
      <w:numFmt w:val="bullet"/>
      <w:lvlText w:val=""/>
      <w:lvlJc w:val="left"/>
      <w:pPr>
        <w:ind w:left="720" w:hanging="360"/>
      </w:pPr>
      <w:rPr>
        <w:rFonts w:ascii="Symbol" w:hAnsi="Symbol" w:hint="default"/>
      </w:rPr>
    </w:lvl>
    <w:lvl w:ilvl="1" w:tplc="D08063A6" w:tentative="1">
      <w:start w:val="1"/>
      <w:numFmt w:val="bullet"/>
      <w:lvlText w:val="o"/>
      <w:lvlJc w:val="left"/>
      <w:pPr>
        <w:ind w:left="1440" w:hanging="360"/>
      </w:pPr>
      <w:rPr>
        <w:rFonts w:ascii="Courier New" w:hAnsi="Courier New" w:cs="Courier New" w:hint="default"/>
      </w:rPr>
    </w:lvl>
    <w:lvl w:ilvl="2" w:tplc="6C0A432C" w:tentative="1">
      <w:start w:val="1"/>
      <w:numFmt w:val="bullet"/>
      <w:lvlText w:val=""/>
      <w:lvlJc w:val="left"/>
      <w:pPr>
        <w:ind w:left="2160" w:hanging="360"/>
      </w:pPr>
      <w:rPr>
        <w:rFonts w:ascii="Wingdings" w:hAnsi="Wingdings" w:hint="default"/>
      </w:rPr>
    </w:lvl>
    <w:lvl w:ilvl="3" w:tplc="626C5268" w:tentative="1">
      <w:start w:val="1"/>
      <w:numFmt w:val="bullet"/>
      <w:lvlText w:val=""/>
      <w:lvlJc w:val="left"/>
      <w:pPr>
        <w:ind w:left="2880" w:hanging="360"/>
      </w:pPr>
      <w:rPr>
        <w:rFonts w:ascii="Symbol" w:hAnsi="Symbol" w:hint="default"/>
      </w:rPr>
    </w:lvl>
    <w:lvl w:ilvl="4" w:tplc="CBF4E6A6" w:tentative="1">
      <w:start w:val="1"/>
      <w:numFmt w:val="bullet"/>
      <w:lvlText w:val="o"/>
      <w:lvlJc w:val="left"/>
      <w:pPr>
        <w:ind w:left="3600" w:hanging="360"/>
      </w:pPr>
      <w:rPr>
        <w:rFonts w:ascii="Courier New" w:hAnsi="Courier New" w:cs="Courier New" w:hint="default"/>
      </w:rPr>
    </w:lvl>
    <w:lvl w:ilvl="5" w:tplc="099E3900" w:tentative="1">
      <w:start w:val="1"/>
      <w:numFmt w:val="bullet"/>
      <w:lvlText w:val=""/>
      <w:lvlJc w:val="left"/>
      <w:pPr>
        <w:ind w:left="4320" w:hanging="360"/>
      </w:pPr>
      <w:rPr>
        <w:rFonts w:ascii="Wingdings" w:hAnsi="Wingdings" w:hint="default"/>
      </w:rPr>
    </w:lvl>
    <w:lvl w:ilvl="6" w:tplc="48E4D1DE" w:tentative="1">
      <w:start w:val="1"/>
      <w:numFmt w:val="bullet"/>
      <w:lvlText w:val=""/>
      <w:lvlJc w:val="left"/>
      <w:pPr>
        <w:ind w:left="5040" w:hanging="360"/>
      </w:pPr>
      <w:rPr>
        <w:rFonts w:ascii="Symbol" w:hAnsi="Symbol" w:hint="default"/>
      </w:rPr>
    </w:lvl>
    <w:lvl w:ilvl="7" w:tplc="EFC85AC8" w:tentative="1">
      <w:start w:val="1"/>
      <w:numFmt w:val="bullet"/>
      <w:lvlText w:val="o"/>
      <w:lvlJc w:val="left"/>
      <w:pPr>
        <w:ind w:left="5760" w:hanging="360"/>
      </w:pPr>
      <w:rPr>
        <w:rFonts w:ascii="Courier New" w:hAnsi="Courier New" w:cs="Courier New" w:hint="default"/>
      </w:rPr>
    </w:lvl>
    <w:lvl w:ilvl="8" w:tplc="16D2F3C0" w:tentative="1">
      <w:start w:val="1"/>
      <w:numFmt w:val="bullet"/>
      <w:lvlText w:val=""/>
      <w:lvlJc w:val="left"/>
      <w:pPr>
        <w:ind w:left="6480" w:hanging="360"/>
      </w:pPr>
      <w:rPr>
        <w:rFonts w:ascii="Wingdings" w:hAnsi="Wingdings" w:hint="default"/>
      </w:rPr>
    </w:lvl>
  </w:abstractNum>
  <w:abstractNum w:abstractNumId="66" w15:restartNumberingAfterBreak="0">
    <w:nsid w:val="6A4D505B"/>
    <w:multiLevelType w:val="hybridMultilevel"/>
    <w:tmpl w:val="E4B0B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DBF0777"/>
    <w:multiLevelType w:val="hybridMultilevel"/>
    <w:tmpl w:val="0B8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E94D4A"/>
    <w:multiLevelType w:val="hybridMultilevel"/>
    <w:tmpl w:val="91CA8E5C"/>
    <w:lvl w:ilvl="0" w:tplc="04130001">
      <w:start w:val="1"/>
      <w:numFmt w:val="bullet"/>
      <w:pStyle w:val="StyleBulletBold"/>
      <w:lvlText w:val=""/>
      <w:lvlJc w:val="left"/>
      <w:pPr>
        <w:tabs>
          <w:tab w:val="num" w:pos="720"/>
        </w:tabs>
        <w:ind w:left="720" w:hanging="360"/>
      </w:pPr>
      <w:rPr>
        <w:rFonts w:ascii="Symbol" w:hAnsi="Symbol" w:hint="default"/>
      </w:rPr>
    </w:lvl>
    <w:lvl w:ilvl="1" w:tplc="04130003">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06E0380"/>
    <w:multiLevelType w:val="hybridMultilevel"/>
    <w:tmpl w:val="DF6A8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08F6EB7"/>
    <w:multiLevelType w:val="hybridMultilevel"/>
    <w:tmpl w:val="42F8A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DD19E8"/>
    <w:multiLevelType w:val="multilevel"/>
    <w:tmpl w:val="2D324A4E"/>
    <w:lvl w:ilvl="0">
      <w:start w:val="1"/>
      <w:numFmt w:val="upperRoman"/>
      <w:lvlText w:val="%1."/>
      <w:lvlJc w:val="left"/>
      <w:pPr>
        <w:tabs>
          <w:tab w:val="num" w:pos="1418"/>
        </w:tabs>
        <w:ind w:left="1418" w:hanging="1418"/>
      </w:pPr>
      <w:rPr>
        <w:rFonts w:hint="default"/>
      </w:rPr>
    </w:lvl>
    <w:lvl w:ilvl="1">
      <w:start w:val="1"/>
      <w:numFmt w:val="decimal"/>
      <w:pStyle w:val="A-HeadingI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29C0DEE"/>
    <w:multiLevelType w:val="hybridMultilevel"/>
    <w:tmpl w:val="0B6C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35F5DB6"/>
    <w:multiLevelType w:val="singleLevel"/>
    <w:tmpl w:val="F86E42B0"/>
    <w:lvl w:ilvl="0">
      <w:start w:val="1"/>
      <w:numFmt w:val="bullet"/>
      <w:pStyle w:val="H5"/>
      <w:lvlText w:val=""/>
      <w:lvlJc w:val="left"/>
      <w:pPr>
        <w:tabs>
          <w:tab w:val="num" w:pos="720"/>
        </w:tabs>
        <w:ind w:left="720" w:hanging="360"/>
      </w:pPr>
      <w:rPr>
        <w:rFonts w:ascii="Symbol" w:hAnsi="Symbol" w:hint="default"/>
        <w:b/>
        <w:i w:val="0"/>
        <w:sz w:val="22"/>
      </w:rPr>
    </w:lvl>
  </w:abstractNum>
  <w:abstractNum w:abstractNumId="74" w15:restartNumberingAfterBreak="0">
    <w:nsid w:val="78B472DE"/>
    <w:multiLevelType w:val="hybridMultilevel"/>
    <w:tmpl w:val="D6C61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9BC619E"/>
    <w:multiLevelType w:val="hybridMultilevel"/>
    <w:tmpl w:val="4A667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3F7AB1"/>
    <w:multiLevelType w:val="hybridMultilevel"/>
    <w:tmpl w:val="73A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CB27F3B"/>
    <w:multiLevelType w:val="hybridMultilevel"/>
    <w:tmpl w:val="9162DD38"/>
    <w:lvl w:ilvl="0" w:tplc="8B9AF774">
      <w:start w:val="1"/>
      <w:numFmt w:val="bullet"/>
      <w:lvlText w:val=""/>
      <w:lvlJc w:val="left"/>
      <w:pPr>
        <w:ind w:left="394" w:hanging="360"/>
      </w:pPr>
      <w:rPr>
        <w:rFonts w:ascii="Symbol" w:hAnsi="Symbol" w:hint="default"/>
      </w:rPr>
    </w:lvl>
    <w:lvl w:ilvl="1" w:tplc="A23A24D0" w:tentative="1">
      <w:start w:val="1"/>
      <w:numFmt w:val="bullet"/>
      <w:lvlText w:val="o"/>
      <w:lvlJc w:val="left"/>
      <w:pPr>
        <w:ind w:left="1114" w:hanging="360"/>
      </w:pPr>
      <w:rPr>
        <w:rFonts w:ascii="Courier New" w:hAnsi="Courier New" w:cs="Courier New" w:hint="default"/>
      </w:rPr>
    </w:lvl>
    <w:lvl w:ilvl="2" w:tplc="A08C8EA0" w:tentative="1">
      <w:start w:val="1"/>
      <w:numFmt w:val="bullet"/>
      <w:lvlText w:val=""/>
      <w:lvlJc w:val="left"/>
      <w:pPr>
        <w:ind w:left="1834" w:hanging="360"/>
      </w:pPr>
      <w:rPr>
        <w:rFonts w:ascii="Wingdings" w:hAnsi="Wingdings" w:hint="default"/>
      </w:rPr>
    </w:lvl>
    <w:lvl w:ilvl="3" w:tplc="2EBE76D2" w:tentative="1">
      <w:start w:val="1"/>
      <w:numFmt w:val="bullet"/>
      <w:lvlText w:val=""/>
      <w:lvlJc w:val="left"/>
      <w:pPr>
        <w:ind w:left="2554" w:hanging="360"/>
      </w:pPr>
      <w:rPr>
        <w:rFonts w:ascii="Symbol" w:hAnsi="Symbol" w:hint="default"/>
      </w:rPr>
    </w:lvl>
    <w:lvl w:ilvl="4" w:tplc="C3F635E8" w:tentative="1">
      <w:start w:val="1"/>
      <w:numFmt w:val="bullet"/>
      <w:lvlText w:val="o"/>
      <w:lvlJc w:val="left"/>
      <w:pPr>
        <w:ind w:left="3274" w:hanging="360"/>
      </w:pPr>
      <w:rPr>
        <w:rFonts w:ascii="Courier New" w:hAnsi="Courier New" w:cs="Courier New" w:hint="default"/>
      </w:rPr>
    </w:lvl>
    <w:lvl w:ilvl="5" w:tplc="64826372" w:tentative="1">
      <w:start w:val="1"/>
      <w:numFmt w:val="bullet"/>
      <w:lvlText w:val=""/>
      <w:lvlJc w:val="left"/>
      <w:pPr>
        <w:ind w:left="3994" w:hanging="360"/>
      </w:pPr>
      <w:rPr>
        <w:rFonts w:ascii="Wingdings" w:hAnsi="Wingdings" w:hint="default"/>
      </w:rPr>
    </w:lvl>
    <w:lvl w:ilvl="6" w:tplc="A0F8C6F6" w:tentative="1">
      <w:start w:val="1"/>
      <w:numFmt w:val="bullet"/>
      <w:lvlText w:val=""/>
      <w:lvlJc w:val="left"/>
      <w:pPr>
        <w:ind w:left="4714" w:hanging="360"/>
      </w:pPr>
      <w:rPr>
        <w:rFonts w:ascii="Symbol" w:hAnsi="Symbol" w:hint="default"/>
      </w:rPr>
    </w:lvl>
    <w:lvl w:ilvl="7" w:tplc="43A4385C" w:tentative="1">
      <w:start w:val="1"/>
      <w:numFmt w:val="bullet"/>
      <w:lvlText w:val="o"/>
      <w:lvlJc w:val="left"/>
      <w:pPr>
        <w:ind w:left="5434" w:hanging="360"/>
      </w:pPr>
      <w:rPr>
        <w:rFonts w:ascii="Courier New" w:hAnsi="Courier New" w:cs="Courier New" w:hint="default"/>
      </w:rPr>
    </w:lvl>
    <w:lvl w:ilvl="8" w:tplc="92F6599C" w:tentative="1">
      <w:start w:val="1"/>
      <w:numFmt w:val="bullet"/>
      <w:lvlText w:val=""/>
      <w:lvlJc w:val="left"/>
      <w:pPr>
        <w:ind w:left="6154" w:hanging="360"/>
      </w:pPr>
      <w:rPr>
        <w:rFonts w:ascii="Wingdings" w:hAnsi="Wingdings" w:hint="default"/>
      </w:rPr>
    </w:lvl>
  </w:abstractNum>
  <w:abstractNum w:abstractNumId="78" w15:restartNumberingAfterBreak="0">
    <w:nsid w:val="7D2D08D7"/>
    <w:multiLevelType w:val="hybridMultilevel"/>
    <w:tmpl w:val="95A6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736C50"/>
    <w:multiLevelType w:val="hybridMultilevel"/>
    <w:tmpl w:val="031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47"/>
  </w:num>
  <w:num w:numId="4">
    <w:abstractNumId w:val="71"/>
  </w:num>
  <w:num w:numId="5">
    <w:abstractNumId w:val="73"/>
  </w:num>
  <w:num w:numId="6">
    <w:abstractNumId w:val="63"/>
  </w:num>
  <w:num w:numId="7">
    <w:abstractNumId w:val="26"/>
  </w:num>
  <w:num w:numId="8">
    <w:abstractNumId w:val="1"/>
  </w:num>
  <w:num w:numId="9">
    <w:abstractNumId w:val="9"/>
  </w:num>
  <w:num w:numId="10">
    <w:abstractNumId w:val="68"/>
  </w:num>
  <w:num w:numId="11">
    <w:abstractNumId w:val="37"/>
  </w:num>
  <w:num w:numId="12">
    <w:abstractNumId w:val="0"/>
  </w:num>
  <w:num w:numId="13">
    <w:abstractNumId w:val="13"/>
  </w:num>
  <w:num w:numId="14">
    <w:abstractNumId w:val="21"/>
  </w:num>
  <w:num w:numId="15">
    <w:abstractNumId w:val="9"/>
    <w:lvlOverride w:ilvl="0">
      <w:startOverride w:val="2"/>
    </w:lvlOverride>
    <w:lvlOverride w:ilvl="1">
      <w:startOverride w:val="1"/>
    </w:lvlOverride>
  </w:num>
  <w:num w:numId="16">
    <w:abstractNumId w:val="9"/>
    <w:lvlOverride w:ilvl="0">
      <w:startOverride w:val="3"/>
    </w:lvlOverride>
    <w:lvlOverride w:ilvl="1">
      <w:startOverride w:val="1"/>
    </w:lvlOverride>
  </w:num>
  <w:num w:numId="17">
    <w:abstractNumId w:val="72"/>
  </w:num>
  <w:num w:numId="18">
    <w:abstractNumId w:val="6"/>
  </w:num>
  <w:num w:numId="19">
    <w:abstractNumId w:val="38"/>
  </w:num>
  <w:num w:numId="20">
    <w:abstractNumId w:val="35"/>
  </w:num>
  <w:num w:numId="21">
    <w:abstractNumId w:val="15"/>
  </w:num>
  <w:num w:numId="22">
    <w:abstractNumId w:val="9"/>
    <w:lvlOverride w:ilvl="0">
      <w:startOverride w:val="4"/>
    </w:lvlOverride>
    <w:lvlOverride w:ilvl="1">
      <w:startOverride w:val="1"/>
    </w:lvlOverride>
  </w:num>
  <w:num w:numId="23">
    <w:abstractNumId w:val="27"/>
  </w:num>
  <w:num w:numId="24">
    <w:abstractNumId w:val="64"/>
  </w:num>
  <w:num w:numId="25">
    <w:abstractNumId w:val="77"/>
  </w:num>
  <w:num w:numId="26">
    <w:abstractNumId w:val="66"/>
  </w:num>
  <w:num w:numId="27">
    <w:abstractNumId w:val="7"/>
  </w:num>
  <w:num w:numId="28">
    <w:abstractNumId w:val="53"/>
  </w:num>
  <w:num w:numId="29">
    <w:abstractNumId w:val="54"/>
  </w:num>
  <w:num w:numId="30">
    <w:abstractNumId w:val="8"/>
  </w:num>
  <w:num w:numId="31">
    <w:abstractNumId w:val="59"/>
  </w:num>
  <w:num w:numId="32">
    <w:abstractNumId w:val="49"/>
  </w:num>
  <w:num w:numId="33">
    <w:abstractNumId w:val="20"/>
  </w:num>
  <w:num w:numId="34">
    <w:abstractNumId w:val="10"/>
  </w:num>
  <w:num w:numId="35">
    <w:abstractNumId w:val="46"/>
  </w:num>
  <w:num w:numId="36">
    <w:abstractNumId w:val="2"/>
  </w:num>
  <w:num w:numId="37">
    <w:abstractNumId w:val="58"/>
  </w:num>
  <w:num w:numId="38">
    <w:abstractNumId w:val="39"/>
  </w:num>
  <w:num w:numId="39">
    <w:abstractNumId w:val="67"/>
  </w:num>
  <w:num w:numId="40">
    <w:abstractNumId w:val="62"/>
  </w:num>
  <w:num w:numId="41">
    <w:abstractNumId w:val="44"/>
  </w:num>
  <w:num w:numId="42">
    <w:abstractNumId w:val="57"/>
  </w:num>
  <w:num w:numId="43">
    <w:abstractNumId w:val="41"/>
  </w:num>
  <w:num w:numId="44">
    <w:abstractNumId w:val="3"/>
  </w:num>
  <w:num w:numId="45">
    <w:abstractNumId w:val="31"/>
  </w:num>
  <w:num w:numId="46">
    <w:abstractNumId w:val="42"/>
  </w:num>
  <w:num w:numId="47">
    <w:abstractNumId w:val="50"/>
  </w:num>
  <w:num w:numId="48">
    <w:abstractNumId w:val="78"/>
  </w:num>
  <w:num w:numId="49">
    <w:abstractNumId w:val="11"/>
  </w:num>
  <w:num w:numId="50">
    <w:abstractNumId w:val="76"/>
  </w:num>
  <w:num w:numId="51">
    <w:abstractNumId w:val="45"/>
  </w:num>
  <w:num w:numId="52">
    <w:abstractNumId w:val="9"/>
    <w:lvlOverride w:ilvl="0">
      <w:startOverride w:val="5"/>
    </w:lvlOverride>
    <w:lvlOverride w:ilvl="1">
      <w:startOverride w:val="1"/>
    </w:lvlOverride>
  </w:num>
  <w:num w:numId="53">
    <w:abstractNumId w:val="9"/>
    <w:lvlOverride w:ilvl="0">
      <w:startOverride w:val="6"/>
    </w:lvlOverride>
    <w:lvlOverride w:ilvl="1">
      <w:startOverride w:val="1"/>
    </w:lvlOverride>
  </w:num>
  <w:num w:numId="54">
    <w:abstractNumId w:val="74"/>
  </w:num>
  <w:num w:numId="55">
    <w:abstractNumId w:val="48"/>
  </w:num>
  <w:num w:numId="56">
    <w:abstractNumId w:val="51"/>
  </w:num>
  <w:num w:numId="57">
    <w:abstractNumId w:val="33"/>
  </w:num>
  <w:num w:numId="58">
    <w:abstractNumId w:val="56"/>
  </w:num>
  <w:num w:numId="59">
    <w:abstractNumId w:val="40"/>
  </w:num>
  <w:num w:numId="60">
    <w:abstractNumId w:val="28"/>
  </w:num>
  <w:num w:numId="61">
    <w:abstractNumId w:val="32"/>
  </w:num>
  <w:num w:numId="62">
    <w:abstractNumId w:val="60"/>
  </w:num>
  <w:num w:numId="63">
    <w:abstractNumId w:val="30"/>
  </w:num>
  <w:num w:numId="64">
    <w:abstractNumId w:val="22"/>
  </w:num>
  <w:num w:numId="65">
    <w:abstractNumId w:val="16"/>
  </w:num>
  <w:num w:numId="66">
    <w:abstractNumId w:val="34"/>
  </w:num>
  <w:num w:numId="67">
    <w:abstractNumId w:val="36"/>
  </w:num>
  <w:num w:numId="68">
    <w:abstractNumId w:val="55"/>
  </w:num>
  <w:num w:numId="69">
    <w:abstractNumId w:val="19"/>
  </w:num>
  <w:num w:numId="70">
    <w:abstractNumId w:val="70"/>
  </w:num>
  <w:num w:numId="71">
    <w:abstractNumId w:val="12"/>
  </w:num>
  <w:num w:numId="72">
    <w:abstractNumId w:val="61"/>
  </w:num>
  <w:num w:numId="73">
    <w:abstractNumId w:val="23"/>
  </w:num>
  <w:num w:numId="74">
    <w:abstractNumId w:val="24"/>
  </w:num>
  <w:num w:numId="75">
    <w:abstractNumId w:val="5"/>
  </w:num>
  <w:num w:numId="76">
    <w:abstractNumId w:val="65"/>
  </w:num>
  <w:num w:numId="77">
    <w:abstractNumId w:val="4"/>
  </w:num>
  <w:num w:numId="78">
    <w:abstractNumId w:val="14"/>
  </w:num>
  <w:num w:numId="79">
    <w:abstractNumId w:val="18"/>
  </w:num>
  <w:num w:numId="80">
    <w:abstractNumId w:val="69"/>
  </w:num>
  <w:num w:numId="81">
    <w:abstractNumId w:val="52"/>
  </w:num>
  <w:num w:numId="82">
    <w:abstractNumId w:val="75"/>
  </w:num>
  <w:num w:numId="83">
    <w:abstractNumId w:val="79"/>
  </w:num>
  <w:num w:numId="84">
    <w:abstractNumId w:val="9"/>
  </w:num>
  <w:num w:numId="85">
    <w:abstractNumId w:val="43"/>
  </w:num>
  <w:numIdMacAtCleanup w:val="8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en-IE" w:vendorID="64" w:dllVersion="0" w:nlCheck="1" w:checkStyle="1"/>
  <w:activeWritingStyle w:appName="MSWord" w:lang="es-ES" w:vendorID="64" w:dllVersion="0" w:nlCheck="1" w:checkStyle="1"/>
  <w:activeWritingStyle w:appName="MSWord" w:lang="nl-NL" w:vendorID="64" w:dllVersion="0" w:nlCheck="1" w:checkStyle="0"/>
  <w:activeWritingStyle w:appName="MSWord" w:lang="en-PH" w:vendorID="64" w:dllVersion="0" w:nlCheck="1" w:checkStyle="0"/>
  <w:activeWritingStyle w:appName="MSWord" w:lang="en-ZA" w:vendorID="64" w:dllVersion="0" w:nlCheck="1" w:checkStyle="0"/>
  <w:activeWritingStyle w:appName="MSWord" w:lang="en-SG" w:vendorID="64" w:dllVersion="0" w:nlCheck="1" w:checkStyle="1"/>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PH" w:vendorID="64" w:dllVersion="131078" w:nlCheck="1" w:checkStyle="0"/>
  <w:activeWritingStyle w:appName="MSWord" w:lang="en-SG"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yNTUzNTQzsjQ3NLNU0lEKTi0uzszPAykwqQUAwR7UnSwAAAA="/>
  </w:docVars>
  <w:rsids>
    <w:rsidRoot w:val="00970C9B"/>
    <w:rsid w:val="0000026E"/>
    <w:rsid w:val="000002E2"/>
    <w:rsid w:val="000003EB"/>
    <w:rsid w:val="000005F0"/>
    <w:rsid w:val="0000060E"/>
    <w:rsid w:val="00000928"/>
    <w:rsid w:val="0000184D"/>
    <w:rsid w:val="00002026"/>
    <w:rsid w:val="00002841"/>
    <w:rsid w:val="00002EFA"/>
    <w:rsid w:val="00003481"/>
    <w:rsid w:val="0000357B"/>
    <w:rsid w:val="000039F2"/>
    <w:rsid w:val="0000401A"/>
    <w:rsid w:val="00004328"/>
    <w:rsid w:val="000043FD"/>
    <w:rsid w:val="0000460A"/>
    <w:rsid w:val="0000465F"/>
    <w:rsid w:val="00004E28"/>
    <w:rsid w:val="000050C8"/>
    <w:rsid w:val="000050ED"/>
    <w:rsid w:val="00005561"/>
    <w:rsid w:val="0000631C"/>
    <w:rsid w:val="00006331"/>
    <w:rsid w:val="00006EDB"/>
    <w:rsid w:val="000073AD"/>
    <w:rsid w:val="00007565"/>
    <w:rsid w:val="00007A55"/>
    <w:rsid w:val="000101DE"/>
    <w:rsid w:val="000102F1"/>
    <w:rsid w:val="0001040D"/>
    <w:rsid w:val="00010659"/>
    <w:rsid w:val="0001115F"/>
    <w:rsid w:val="0001150C"/>
    <w:rsid w:val="000119AB"/>
    <w:rsid w:val="00011AE8"/>
    <w:rsid w:val="00011B5C"/>
    <w:rsid w:val="000120A3"/>
    <w:rsid w:val="00012AA9"/>
    <w:rsid w:val="00012CB6"/>
    <w:rsid w:val="00012D1C"/>
    <w:rsid w:val="000131C0"/>
    <w:rsid w:val="000132EE"/>
    <w:rsid w:val="00013592"/>
    <w:rsid w:val="000138ED"/>
    <w:rsid w:val="0001407E"/>
    <w:rsid w:val="0001432C"/>
    <w:rsid w:val="00014438"/>
    <w:rsid w:val="00014684"/>
    <w:rsid w:val="0001472C"/>
    <w:rsid w:val="00014CB4"/>
    <w:rsid w:val="0001532C"/>
    <w:rsid w:val="000165ED"/>
    <w:rsid w:val="00017775"/>
    <w:rsid w:val="00020171"/>
    <w:rsid w:val="0002033A"/>
    <w:rsid w:val="00020F74"/>
    <w:rsid w:val="00020F90"/>
    <w:rsid w:val="000212FC"/>
    <w:rsid w:val="0002182F"/>
    <w:rsid w:val="00021A9A"/>
    <w:rsid w:val="00021AE5"/>
    <w:rsid w:val="00021F50"/>
    <w:rsid w:val="000221E4"/>
    <w:rsid w:val="000225FB"/>
    <w:rsid w:val="00022A3F"/>
    <w:rsid w:val="00023692"/>
    <w:rsid w:val="00023AE7"/>
    <w:rsid w:val="00023D3A"/>
    <w:rsid w:val="00024260"/>
    <w:rsid w:val="000244AE"/>
    <w:rsid w:val="0002483E"/>
    <w:rsid w:val="00024B94"/>
    <w:rsid w:val="00024BB5"/>
    <w:rsid w:val="00025492"/>
    <w:rsid w:val="00025711"/>
    <w:rsid w:val="00025CFE"/>
    <w:rsid w:val="00026009"/>
    <w:rsid w:val="000260CC"/>
    <w:rsid w:val="000264E6"/>
    <w:rsid w:val="000267D4"/>
    <w:rsid w:val="000268D1"/>
    <w:rsid w:val="0002715B"/>
    <w:rsid w:val="00027239"/>
    <w:rsid w:val="00027660"/>
    <w:rsid w:val="000276E4"/>
    <w:rsid w:val="00027A53"/>
    <w:rsid w:val="00027A60"/>
    <w:rsid w:val="00027F8D"/>
    <w:rsid w:val="0003014C"/>
    <w:rsid w:val="000312EB"/>
    <w:rsid w:val="000318D7"/>
    <w:rsid w:val="00031E1E"/>
    <w:rsid w:val="00031F19"/>
    <w:rsid w:val="00031FFC"/>
    <w:rsid w:val="00032B4E"/>
    <w:rsid w:val="00033106"/>
    <w:rsid w:val="00034027"/>
    <w:rsid w:val="000343D6"/>
    <w:rsid w:val="00034EA8"/>
    <w:rsid w:val="000353D4"/>
    <w:rsid w:val="000359C4"/>
    <w:rsid w:val="00036AE1"/>
    <w:rsid w:val="0003718C"/>
    <w:rsid w:val="00040372"/>
    <w:rsid w:val="00041429"/>
    <w:rsid w:val="000415A0"/>
    <w:rsid w:val="000417AD"/>
    <w:rsid w:val="00041C31"/>
    <w:rsid w:val="00041EF8"/>
    <w:rsid w:val="0004223E"/>
    <w:rsid w:val="000423D4"/>
    <w:rsid w:val="000424E3"/>
    <w:rsid w:val="00042F16"/>
    <w:rsid w:val="00042F1D"/>
    <w:rsid w:val="0004320F"/>
    <w:rsid w:val="00043932"/>
    <w:rsid w:val="000440A6"/>
    <w:rsid w:val="000442AA"/>
    <w:rsid w:val="000443A5"/>
    <w:rsid w:val="00044574"/>
    <w:rsid w:val="00044CFD"/>
    <w:rsid w:val="00044D0E"/>
    <w:rsid w:val="00044F43"/>
    <w:rsid w:val="00044F52"/>
    <w:rsid w:val="00044F73"/>
    <w:rsid w:val="00045163"/>
    <w:rsid w:val="000472BD"/>
    <w:rsid w:val="00047808"/>
    <w:rsid w:val="0004799B"/>
    <w:rsid w:val="00047B4F"/>
    <w:rsid w:val="000504DA"/>
    <w:rsid w:val="00050C07"/>
    <w:rsid w:val="00050C58"/>
    <w:rsid w:val="000510F0"/>
    <w:rsid w:val="000518A9"/>
    <w:rsid w:val="00051D92"/>
    <w:rsid w:val="00052628"/>
    <w:rsid w:val="00053DFA"/>
    <w:rsid w:val="0005436A"/>
    <w:rsid w:val="00054947"/>
    <w:rsid w:val="00054982"/>
    <w:rsid w:val="0005499D"/>
    <w:rsid w:val="00054D94"/>
    <w:rsid w:val="00054E6F"/>
    <w:rsid w:val="00055406"/>
    <w:rsid w:val="00055781"/>
    <w:rsid w:val="00055853"/>
    <w:rsid w:val="00055BE2"/>
    <w:rsid w:val="00055CDF"/>
    <w:rsid w:val="00055E5E"/>
    <w:rsid w:val="00057344"/>
    <w:rsid w:val="0005755A"/>
    <w:rsid w:val="0006054E"/>
    <w:rsid w:val="00060B6B"/>
    <w:rsid w:val="00060E9A"/>
    <w:rsid w:val="00060F9D"/>
    <w:rsid w:val="000611F9"/>
    <w:rsid w:val="0006128A"/>
    <w:rsid w:val="00061333"/>
    <w:rsid w:val="00061534"/>
    <w:rsid w:val="000615C9"/>
    <w:rsid w:val="000617A6"/>
    <w:rsid w:val="000617DA"/>
    <w:rsid w:val="0006344A"/>
    <w:rsid w:val="00063603"/>
    <w:rsid w:val="00063A33"/>
    <w:rsid w:val="00063A54"/>
    <w:rsid w:val="00064083"/>
    <w:rsid w:val="00064132"/>
    <w:rsid w:val="00064949"/>
    <w:rsid w:val="00064A3F"/>
    <w:rsid w:val="00065399"/>
    <w:rsid w:val="00065C1F"/>
    <w:rsid w:val="00065DAB"/>
    <w:rsid w:val="00066265"/>
    <w:rsid w:val="000662D9"/>
    <w:rsid w:val="00066CD5"/>
    <w:rsid w:val="000675D4"/>
    <w:rsid w:val="000702BB"/>
    <w:rsid w:val="000702D6"/>
    <w:rsid w:val="0007035E"/>
    <w:rsid w:val="000706BD"/>
    <w:rsid w:val="0007076B"/>
    <w:rsid w:val="000711F6"/>
    <w:rsid w:val="00071309"/>
    <w:rsid w:val="0007191E"/>
    <w:rsid w:val="000719B9"/>
    <w:rsid w:val="00071B1F"/>
    <w:rsid w:val="00071BFD"/>
    <w:rsid w:val="00071E06"/>
    <w:rsid w:val="00072133"/>
    <w:rsid w:val="000732BC"/>
    <w:rsid w:val="000734CE"/>
    <w:rsid w:val="0007396C"/>
    <w:rsid w:val="00073B51"/>
    <w:rsid w:val="00073BF9"/>
    <w:rsid w:val="00073CE4"/>
    <w:rsid w:val="00074559"/>
    <w:rsid w:val="000745B1"/>
    <w:rsid w:val="000747DA"/>
    <w:rsid w:val="00074AB1"/>
    <w:rsid w:val="00074FB2"/>
    <w:rsid w:val="0007592A"/>
    <w:rsid w:val="00075A4D"/>
    <w:rsid w:val="00075F3F"/>
    <w:rsid w:val="000762B1"/>
    <w:rsid w:val="0007644D"/>
    <w:rsid w:val="000765C8"/>
    <w:rsid w:val="00076C1B"/>
    <w:rsid w:val="00076E4A"/>
    <w:rsid w:val="00076F33"/>
    <w:rsid w:val="000771B7"/>
    <w:rsid w:val="00080F3D"/>
    <w:rsid w:val="00081735"/>
    <w:rsid w:val="00081D65"/>
    <w:rsid w:val="00082008"/>
    <w:rsid w:val="0008212E"/>
    <w:rsid w:val="00082903"/>
    <w:rsid w:val="00082CB5"/>
    <w:rsid w:val="00083246"/>
    <w:rsid w:val="000833FE"/>
    <w:rsid w:val="0008442E"/>
    <w:rsid w:val="00084E77"/>
    <w:rsid w:val="00085512"/>
    <w:rsid w:val="00085B96"/>
    <w:rsid w:val="00085DD4"/>
    <w:rsid w:val="000863BF"/>
    <w:rsid w:val="00086B2E"/>
    <w:rsid w:val="0008721F"/>
    <w:rsid w:val="00087602"/>
    <w:rsid w:val="0008768A"/>
    <w:rsid w:val="00090541"/>
    <w:rsid w:val="00090792"/>
    <w:rsid w:val="000910FD"/>
    <w:rsid w:val="0009113F"/>
    <w:rsid w:val="000911C8"/>
    <w:rsid w:val="00091244"/>
    <w:rsid w:val="00091316"/>
    <w:rsid w:val="00091AF1"/>
    <w:rsid w:val="00091BA8"/>
    <w:rsid w:val="00091C6C"/>
    <w:rsid w:val="00093181"/>
    <w:rsid w:val="00093E7E"/>
    <w:rsid w:val="00093EBA"/>
    <w:rsid w:val="000942CD"/>
    <w:rsid w:val="00094557"/>
    <w:rsid w:val="0009467F"/>
    <w:rsid w:val="0009492E"/>
    <w:rsid w:val="00094AFF"/>
    <w:rsid w:val="00094C8C"/>
    <w:rsid w:val="00094D47"/>
    <w:rsid w:val="00094EE5"/>
    <w:rsid w:val="00096191"/>
    <w:rsid w:val="000961B6"/>
    <w:rsid w:val="00096427"/>
    <w:rsid w:val="0009665C"/>
    <w:rsid w:val="000968B9"/>
    <w:rsid w:val="00096ACA"/>
    <w:rsid w:val="00096C97"/>
    <w:rsid w:val="00097A21"/>
    <w:rsid w:val="000A0142"/>
    <w:rsid w:val="000A02D3"/>
    <w:rsid w:val="000A04BE"/>
    <w:rsid w:val="000A0675"/>
    <w:rsid w:val="000A0B3B"/>
    <w:rsid w:val="000A1150"/>
    <w:rsid w:val="000A133C"/>
    <w:rsid w:val="000A135B"/>
    <w:rsid w:val="000A13AB"/>
    <w:rsid w:val="000A21D9"/>
    <w:rsid w:val="000A4FDB"/>
    <w:rsid w:val="000A5977"/>
    <w:rsid w:val="000A5BE1"/>
    <w:rsid w:val="000A5D18"/>
    <w:rsid w:val="000A702E"/>
    <w:rsid w:val="000A72B0"/>
    <w:rsid w:val="000A7C7C"/>
    <w:rsid w:val="000B06E5"/>
    <w:rsid w:val="000B0A40"/>
    <w:rsid w:val="000B1425"/>
    <w:rsid w:val="000B14A2"/>
    <w:rsid w:val="000B1C76"/>
    <w:rsid w:val="000B28A3"/>
    <w:rsid w:val="000B2AA6"/>
    <w:rsid w:val="000B3531"/>
    <w:rsid w:val="000B356A"/>
    <w:rsid w:val="000B3D85"/>
    <w:rsid w:val="000B4244"/>
    <w:rsid w:val="000B42C5"/>
    <w:rsid w:val="000B46FE"/>
    <w:rsid w:val="000B470E"/>
    <w:rsid w:val="000B4B7A"/>
    <w:rsid w:val="000B4BDC"/>
    <w:rsid w:val="000B5069"/>
    <w:rsid w:val="000B52E7"/>
    <w:rsid w:val="000B541D"/>
    <w:rsid w:val="000B5668"/>
    <w:rsid w:val="000B6C89"/>
    <w:rsid w:val="000B721F"/>
    <w:rsid w:val="000B7264"/>
    <w:rsid w:val="000B7CDF"/>
    <w:rsid w:val="000C119D"/>
    <w:rsid w:val="000C1638"/>
    <w:rsid w:val="000C16C1"/>
    <w:rsid w:val="000C16F6"/>
    <w:rsid w:val="000C26D0"/>
    <w:rsid w:val="000C301A"/>
    <w:rsid w:val="000C3F1F"/>
    <w:rsid w:val="000C4704"/>
    <w:rsid w:val="000C4F01"/>
    <w:rsid w:val="000C541E"/>
    <w:rsid w:val="000C545E"/>
    <w:rsid w:val="000C5686"/>
    <w:rsid w:val="000C5918"/>
    <w:rsid w:val="000C59FF"/>
    <w:rsid w:val="000C5F68"/>
    <w:rsid w:val="000C5FCB"/>
    <w:rsid w:val="000C6039"/>
    <w:rsid w:val="000C60DA"/>
    <w:rsid w:val="000C6252"/>
    <w:rsid w:val="000C73DA"/>
    <w:rsid w:val="000C74F6"/>
    <w:rsid w:val="000C7C39"/>
    <w:rsid w:val="000C7CC6"/>
    <w:rsid w:val="000D050F"/>
    <w:rsid w:val="000D073B"/>
    <w:rsid w:val="000D0A2D"/>
    <w:rsid w:val="000D0B69"/>
    <w:rsid w:val="000D0D0A"/>
    <w:rsid w:val="000D0ED4"/>
    <w:rsid w:val="000D1575"/>
    <w:rsid w:val="000D2243"/>
    <w:rsid w:val="000D2D9D"/>
    <w:rsid w:val="000D32BC"/>
    <w:rsid w:val="000D382C"/>
    <w:rsid w:val="000D43E4"/>
    <w:rsid w:val="000D44A4"/>
    <w:rsid w:val="000D452A"/>
    <w:rsid w:val="000D4949"/>
    <w:rsid w:val="000D52CE"/>
    <w:rsid w:val="000D5641"/>
    <w:rsid w:val="000D5696"/>
    <w:rsid w:val="000D5959"/>
    <w:rsid w:val="000D5EAE"/>
    <w:rsid w:val="000D5FED"/>
    <w:rsid w:val="000D6C27"/>
    <w:rsid w:val="000D6FA2"/>
    <w:rsid w:val="000D7333"/>
    <w:rsid w:val="000D77EC"/>
    <w:rsid w:val="000D78B9"/>
    <w:rsid w:val="000D79AA"/>
    <w:rsid w:val="000D7ACE"/>
    <w:rsid w:val="000D7B16"/>
    <w:rsid w:val="000D7C39"/>
    <w:rsid w:val="000E04BA"/>
    <w:rsid w:val="000E0A33"/>
    <w:rsid w:val="000E0E68"/>
    <w:rsid w:val="000E162E"/>
    <w:rsid w:val="000E16AC"/>
    <w:rsid w:val="000E16CC"/>
    <w:rsid w:val="000E1730"/>
    <w:rsid w:val="000E1D28"/>
    <w:rsid w:val="000E259A"/>
    <w:rsid w:val="000E260E"/>
    <w:rsid w:val="000E35F8"/>
    <w:rsid w:val="000E41CA"/>
    <w:rsid w:val="000E46F3"/>
    <w:rsid w:val="000E50C3"/>
    <w:rsid w:val="000E52AB"/>
    <w:rsid w:val="000E563F"/>
    <w:rsid w:val="000E6095"/>
    <w:rsid w:val="000E62D7"/>
    <w:rsid w:val="000E777F"/>
    <w:rsid w:val="000E79DA"/>
    <w:rsid w:val="000E7A8A"/>
    <w:rsid w:val="000F0197"/>
    <w:rsid w:val="000F0564"/>
    <w:rsid w:val="000F0BAA"/>
    <w:rsid w:val="000F1092"/>
    <w:rsid w:val="000F1409"/>
    <w:rsid w:val="000F14C4"/>
    <w:rsid w:val="000F186A"/>
    <w:rsid w:val="000F1B37"/>
    <w:rsid w:val="000F2249"/>
    <w:rsid w:val="000F29F1"/>
    <w:rsid w:val="000F2A15"/>
    <w:rsid w:val="000F30BE"/>
    <w:rsid w:val="000F33A4"/>
    <w:rsid w:val="000F3663"/>
    <w:rsid w:val="000F3665"/>
    <w:rsid w:val="000F3805"/>
    <w:rsid w:val="000F3B70"/>
    <w:rsid w:val="000F3FDC"/>
    <w:rsid w:val="000F4E2F"/>
    <w:rsid w:val="000F5018"/>
    <w:rsid w:val="000F51E6"/>
    <w:rsid w:val="000F5B25"/>
    <w:rsid w:val="000F5C48"/>
    <w:rsid w:val="000F647A"/>
    <w:rsid w:val="000F66B7"/>
    <w:rsid w:val="000F6B71"/>
    <w:rsid w:val="000F7373"/>
    <w:rsid w:val="000F7848"/>
    <w:rsid w:val="000F7B94"/>
    <w:rsid w:val="000F7DAC"/>
    <w:rsid w:val="0010054F"/>
    <w:rsid w:val="00100E63"/>
    <w:rsid w:val="001010B7"/>
    <w:rsid w:val="00101238"/>
    <w:rsid w:val="001014DB"/>
    <w:rsid w:val="00101ECE"/>
    <w:rsid w:val="001024F6"/>
    <w:rsid w:val="00102A80"/>
    <w:rsid w:val="0010332F"/>
    <w:rsid w:val="001042DE"/>
    <w:rsid w:val="00104927"/>
    <w:rsid w:val="00104D91"/>
    <w:rsid w:val="0010538B"/>
    <w:rsid w:val="00105F70"/>
    <w:rsid w:val="0010665C"/>
    <w:rsid w:val="00106991"/>
    <w:rsid w:val="00106BBD"/>
    <w:rsid w:val="001077DA"/>
    <w:rsid w:val="00107A7E"/>
    <w:rsid w:val="001105FE"/>
    <w:rsid w:val="001111F4"/>
    <w:rsid w:val="001113E4"/>
    <w:rsid w:val="0011197F"/>
    <w:rsid w:val="00111C09"/>
    <w:rsid w:val="001120E0"/>
    <w:rsid w:val="00112424"/>
    <w:rsid w:val="00112438"/>
    <w:rsid w:val="00113143"/>
    <w:rsid w:val="001132FF"/>
    <w:rsid w:val="00113361"/>
    <w:rsid w:val="001136CD"/>
    <w:rsid w:val="00113D8D"/>
    <w:rsid w:val="00114179"/>
    <w:rsid w:val="001143D7"/>
    <w:rsid w:val="00114523"/>
    <w:rsid w:val="00114820"/>
    <w:rsid w:val="00115079"/>
    <w:rsid w:val="00115499"/>
    <w:rsid w:val="00115A8E"/>
    <w:rsid w:val="00115B5B"/>
    <w:rsid w:val="00115BF3"/>
    <w:rsid w:val="00115ED5"/>
    <w:rsid w:val="00116D8D"/>
    <w:rsid w:val="0011764D"/>
    <w:rsid w:val="00117817"/>
    <w:rsid w:val="00120087"/>
    <w:rsid w:val="00120088"/>
    <w:rsid w:val="00120169"/>
    <w:rsid w:val="001203EF"/>
    <w:rsid w:val="00120C92"/>
    <w:rsid w:val="00120FB2"/>
    <w:rsid w:val="00121042"/>
    <w:rsid w:val="00121B41"/>
    <w:rsid w:val="00121BF7"/>
    <w:rsid w:val="00121DD9"/>
    <w:rsid w:val="00121EB4"/>
    <w:rsid w:val="00122087"/>
    <w:rsid w:val="00122346"/>
    <w:rsid w:val="00122411"/>
    <w:rsid w:val="001225B5"/>
    <w:rsid w:val="00122A01"/>
    <w:rsid w:val="00122B4C"/>
    <w:rsid w:val="00123541"/>
    <w:rsid w:val="001236C6"/>
    <w:rsid w:val="00123AC9"/>
    <w:rsid w:val="00123D54"/>
    <w:rsid w:val="00123DF5"/>
    <w:rsid w:val="00124033"/>
    <w:rsid w:val="00124084"/>
    <w:rsid w:val="001242E4"/>
    <w:rsid w:val="00124BF4"/>
    <w:rsid w:val="00124D3B"/>
    <w:rsid w:val="00124DD7"/>
    <w:rsid w:val="001251C2"/>
    <w:rsid w:val="00125A13"/>
    <w:rsid w:val="00125DB8"/>
    <w:rsid w:val="00126018"/>
    <w:rsid w:val="001262F9"/>
    <w:rsid w:val="001266E8"/>
    <w:rsid w:val="001269C2"/>
    <w:rsid w:val="00126A7A"/>
    <w:rsid w:val="00127191"/>
    <w:rsid w:val="001272EC"/>
    <w:rsid w:val="0012758B"/>
    <w:rsid w:val="00127915"/>
    <w:rsid w:val="00127949"/>
    <w:rsid w:val="00127BA6"/>
    <w:rsid w:val="00127BCC"/>
    <w:rsid w:val="001301BB"/>
    <w:rsid w:val="00130447"/>
    <w:rsid w:val="00130AA4"/>
    <w:rsid w:val="00130E23"/>
    <w:rsid w:val="00131393"/>
    <w:rsid w:val="0013196A"/>
    <w:rsid w:val="0013224A"/>
    <w:rsid w:val="00132ACC"/>
    <w:rsid w:val="00133858"/>
    <w:rsid w:val="00133975"/>
    <w:rsid w:val="00133AAD"/>
    <w:rsid w:val="00133AC0"/>
    <w:rsid w:val="00133D3E"/>
    <w:rsid w:val="001341D4"/>
    <w:rsid w:val="001342DC"/>
    <w:rsid w:val="0013466A"/>
    <w:rsid w:val="00134C30"/>
    <w:rsid w:val="001353E1"/>
    <w:rsid w:val="001356BD"/>
    <w:rsid w:val="0013660A"/>
    <w:rsid w:val="00136666"/>
    <w:rsid w:val="00136B9A"/>
    <w:rsid w:val="00136C75"/>
    <w:rsid w:val="00137C42"/>
    <w:rsid w:val="0014027B"/>
    <w:rsid w:val="00140460"/>
    <w:rsid w:val="00140951"/>
    <w:rsid w:val="00141319"/>
    <w:rsid w:val="00141BD4"/>
    <w:rsid w:val="00141CD6"/>
    <w:rsid w:val="00142AF5"/>
    <w:rsid w:val="00143221"/>
    <w:rsid w:val="00143510"/>
    <w:rsid w:val="0014358E"/>
    <w:rsid w:val="00143627"/>
    <w:rsid w:val="00143943"/>
    <w:rsid w:val="00144162"/>
    <w:rsid w:val="00144EF5"/>
    <w:rsid w:val="001450D4"/>
    <w:rsid w:val="001473B4"/>
    <w:rsid w:val="001477D1"/>
    <w:rsid w:val="00147ABF"/>
    <w:rsid w:val="0015025B"/>
    <w:rsid w:val="0015057B"/>
    <w:rsid w:val="00150695"/>
    <w:rsid w:val="00150F1C"/>
    <w:rsid w:val="00151711"/>
    <w:rsid w:val="0015178D"/>
    <w:rsid w:val="00151848"/>
    <w:rsid w:val="001519B7"/>
    <w:rsid w:val="00151ED3"/>
    <w:rsid w:val="001523D7"/>
    <w:rsid w:val="001524A1"/>
    <w:rsid w:val="001524F7"/>
    <w:rsid w:val="00152713"/>
    <w:rsid w:val="00152855"/>
    <w:rsid w:val="00152ACC"/>
    <w:rsid w:val="0015304B"/>
    <w:rsid w:val="00153494"/>
    <w:rsid w:val="001535C1"/>
    <w:rsid w:val="00154EEB"/>
    <w:rsid w:val="00155071"/>
    <w:rsid w:val="00155CCD"/>
    <w:rsid w:val="00156003"/>
    <w:rsid w:val="00156B79"/>
    <w:rsid w:val="0015743D"/>
    <w:rsid w:val="00157953"/>
    <w:rsid w:val="001600A7"/>
    <w:rsid w:val="00160344"/>
    <w:rsid w:val="00160A36"/>
    <w:rsid w:val="00160A40"/>
    <w:rsid w:val="00160B64"/>
    <w:rsid w:val="00160DB0"/>
    <w:rsid w:val="001616F4"/>
    <w:rsid w:val="00161898"/>
    <w:rsid w:val="00161CF2"/>
    <w:rsid w:val="00161F7C"/>
    <w:rsid w:val="001622FC"/>
    <w:rsid w:val="0016265A"/>
    <w:rsid w:val="001626BA"/>
    <w:rsid w:val="001627C7"/>
    <w:rsid w:val="00162E35"/>
    <w:rsid w:val="00163CEB"/>
    <w:rsid w:val="00164322"/>
    <w:rsid w:val="0016450B"/>
    <w:rsid w:val="00164C12"/>
    <w:rsid w:val="00164CB2"/>
    <w:rsid w:val="00164CBE"/>
    <w:rsid w:val="00165B9D"/>
    <w:rsid w:val="00165BF6"/>
    <w:rsid w:val="00165DCC"/>
    <w:rsid w:val="0016640D"/>
    <w:rsid w:val="0016653C"/>
    <w:rsid w:val="00166676"/>
    <w:rsid w:val="00166BD8"/>
    <w:rsid w:val="00166C56"/>
    <w:rsid w:val="00167A73"/>
    <w:rsid w:val="00167BF0"/>
    <w:rsid w:val="00167C80"/>
    <w:rsid w:val="00167CA5"/>
    <w:rsid w:val="0017048D"/>
    <w:rsid w:val="0017063B"/>
    <w:rsid w:val="001707A7"/>
    <w:rsid w:val="0017137C"/>
    <w:rsid w:val="001713F7"/>
    <w:rsid w:val="00171E28"/>
    <w:rsid w:val="0017200C"/>
    <w:rsid w:val="00172427"/>
    <w:rsid w:val="00172553"/>
    <w:rsid w:val="001728E9"/>
    <w:rsid w:val="00172977"/>
    <w:rsid w:val="00172D25"/>
    <w:rsid w:val="00172DEA"/>
    <w:rsid w:val="00173EF1"/>
    <w:rsid w:val="001745D1"/>
    <w:rsid w:val="0017491B"/>
    <w:rsid w:val="00174E52"/>
    <w:rsid w:val="00174F9B"/>
    <w:rsid w:val="0017533E"/>
    <w:rsid w:val="0017615F"/>
    <w:rsid w:val="001763BF"/>
    <w:rsid w:val="001767CE"/>
    <w:rsid w:val="00176F0C"/>
    <w:rsid w:val="001776FF"/>
    <w:rsid w:val="00180458"/>
    <w:rsid w:val="00180460"/>
    <w:rsid w:val="001806B8"/>
    <w:rsid w:val="00180A4C"/>
    <w:rsid w:val="001817B5"/>
    <w:rsid w:val="00181DB2"/>
    <w:rsid w:val="00182151"/>
    <w:rsid w:val="00182931"/>
    <w:rsid w:val="00182B2D"/>
    <w:rsid w:val="00182F1A"/>
    <w:rsid w:val="00183C7C"/>
    <w:rsid w:val="001841FC"/>
    <w:rsid w:val="00184246"/>
    <w:rsid w:val="00184323"/>
    <w:rsid w:val="00184641"/>
    <w:rsid w:val="00184766"/>
    <w:rsid w:val="001854BF"/>
    <w:rsid w:val="00185574"/>
    <w:rsid w:val="001859E5"/>
    <w:rsid w:val="00185B72"/>
    <w:rsid w:val="00185E3C"/>
    <w:rsid w:val="00186C1B"/>
    <w:rsid w:val="00186C83"/>
    <w:rsid w:val="00186E84"/>
    <w:rsid w:val="00187162"/>
    <w:rsid w:val="00187279"/>
    <w:rsid w:val="0018733E"/>
    <w:rsid w:val="00187C88"/>
    <w:rsid w:val="00187D2D"/>
    <w:rsid w:val="0019044B"/>
    <w:rsid w:val="001906C3"/>
    <w:rsid w:val="00190DEA"/>
    <w:rsid w:val="00191164"/>
    <w:rsid w:val="00192622"/>
    <w:rsid w:val="00192823"/>
    <w:rsid w:val="00192A30"/>
    <w:rsid w:val="00192AA2"/>
    <w:rsid w:val="00193418"/>
    <w:rsid w:val="001937FB"/>
    <w:rsid w:val="00193B41"/>
    <w:rsid w:val="00193EE7"/>
    <w:rsid w:val="001944B2"/>
    <w:rsid w:val="001946D3"/>
    <w:rsid w:val="0019475E"/>
    <w:rsid w:val="00194E1A"/>
    <w:rsid w:val="001957AD"/>
    <w:rsid w:val="001960CF"/>
    <w:rsid w:val="00196718"/>
    <w:rsid w:val="0019683D"/>
    <w:rsid w:val="001969DB"/>
    <w:rsid w:val="0019768D"/>
    <w:rsid w:val="001977F6"/>
    <w:rsid w:val="00197F07"/>
    <w:rsid w:val="001A05ED"/>
    <w:rsid w:val="001A071C"/>
    <w:rsid w:val="001A0CCA"/>
    <w:rsid w:val="001A0F48"/>
    <w:rsid w:val="001A114A"/>
    <w:rsid w:val="001A1BBE"/>
    <w:rsid w:val="001A1E90"/>
    <w:rsid w:val="001A1EB9"/>
    <w:rsid w:val="001A2058"/>
    <w:rsid w:val="001A22BE"/>
    <w:rsid w:val="001A2586"/>
    <w:rsid w:val="001A26AE"/>
    <w:rsid w:val="001A2B9F"/>
    <w:rsid w:val="001A2BB4"/>
    <w:rsid w:val="001A2F33"/>
    <w:rsid w:val="001A3124"/>
    <w:rsid w:val="001A3734"/>
    <w:rsid w:val="001A3735"/>
    <w:rsid w:val="001A3D58"/>
    <w:rsid w:val="001A3EA7"/>
    <w:rsid w:val="001A470C"/>
    <w:rsid w:val="001A4AC3"/>
    <w:rsid w:val="001A51DF"/>
    <w:rsid w:val="001A562C"/>
    <w:rsid w:val="001A58D7"/>
    <w:rsid w:val="001A5A5F"/>
    <w:rsid w:val="001A5CD2"/>
    <w:rsid w:val="001A6361"/>
    <w:rsid w:val="001A64C3"/>
    <w:rsid w:val="001A6509"/>
    <w:rsid w:val="001A6820"/>
    <w:rsid w:val="001A6DAA"/>
    <w:rsid w:val="001A70DC"/>
    <w:rsid w:val="001A7222"/>
    <w:rsid w:val="001A737D"/>
    <w:rsid w:val="001A7748"/>
    <w:rsid w:val="001A7853"/>
    <w:rsid w:val="001A7866"/>
    <w:rsid w:val="001B09B8"/>
    <w:rsid w:val="001B174B"/>
    <w:rsid w:val="001B1B17"/>
    <w:rsid w:val="001B1B36"/>
    <w:rsid w:val="001B1D0B"/>
    <w:rsid w:val="001B24A8"/>
    <w:rsid w:val="001B2603"/>
    <w:rsid w:val="001B2655"/>
    <w:rsid w:val="001B292F"/>
    <w:rsid w:val="001B2C31"/>
    <w:rsid w:val="001B2E82"/>
    <w:rsid w:val="001B3B90"/>
    <w:rsid w:val="001B3D54"/>
    <w:rsid w:val="001B481B"/>
    <w:rsid w:val="001B4CA3"/>
    <w:rsid w:val="001B5251"/>
    <w:rsid w:val="001B53F3"/>
    <w:rsid w:val="001B61D0"/>
    <w:rsid w:val="001B6785"/>
    <w:rsid w:val="001B73A0"/>
    <w:rsid w:val="001B7703"/>
    <w:rsid w:val="001B7B5E"/>
    <w:rsid w:val="001B7C48"/>
    <w:rsid w:val="001B7E99"/>
    <w:rsid w:val="001C0FF1"/>
    <w:rsid w:val="001C1109"/>
    <w:rsid w:val="001C18E2"/>
    <w:rsid w:val="001C22CD"/>
    <w:rsid w:val="001C26AF"/>
    <w:rsid w:val="001C29EA"/>
    <w:rsid w:val="001C2C58"/>
    <w:rsid w:val="001C2EB2"/>
    <w:rsid w:val="001C3154"/>
    <w:rsid w:val="001C34AC"/>
    <w:rsid w:val="001C3776"/>
    <w:rsid w:val="001C41BE"/>
    <w:rsid w:val="001C49CB"/>
    <w:rsid w:val="001C4F18"/>
    <w:rsid w:val="001C501B"/>
    <w:rsid w:val="001C5C0D"/>
    <w:rsid w:val="001C5DED"/>
    <w:rsid w:val="001C6082"/>
    <w:rsid w:val="001C6665"/>
    <w:rsid w:val="001C6E5D"/>
    <w:rsid w:val="001C72F0"/>
    <w:rsid w:val="001C747D"/>
    <w:rsid w:val="001C74B9"/>
    <w:rsid w:val="001C7A17"/>
    <w:rsid w:val="001C7E56"/>
    <w:rsid w:val="001C7F97"/>
    <w:rsid w:val="001D028D"/>
    <w:rsid w:val="001D0AD3"/>
    <w:rsid w:val="001D0FB5"/>
    <w:rsid w:val="001D1033"/>
    <w:rsid w:val="001D1053"/>
    <w:rsid w:val="001D200D"/>
    <w:rsid w:val="001D282B"/>
    <w:rsid w:val="001D2833"/>
    <w:rsid w:val="001D2B17"/>
    <w:rsid w:val="001D2BD9"/>
    <w:rsid w:val="001D3106"/>
    <w:rsid w:val="001D456D"/>
    <w:rsid w:val="001D46A0"/>
    <w:rsid w:val="001D47F9"/>
    <w:rsid w:val="001D5264"/>
    <w:rsid w:val="001D5394"/>
    <w:rsid w:val="001D589F"/>
    <w:rsid w:val="001D59EF"/>
    <w:rsid w:val="001D67A6"/>
    <w:rsid w:val="001D67CE"/>
    <w:rsid w:val="001D692E"/>
    <w:rsid w:val="001D6943"/>
    <w:rsid w:val="001D6BE3"/>
    <w:rsid w:val="001D7692"/>
    <w:rsid w:val="001E0011"/>
    <w:rsid w:val="001E04C3"/>
    <w:rsid w:val="001E0D5C"/>
    <w:rsid w:val="001E12D7"/>
    <w:rsid w:val="001E1914"/>
    <w:rsid w:val="001E1A35"/>
    <w:rsid w:val="001E1C32"/>
    <w:rsid w:val="001E1C5B"/>
    <w:rsid w:val="001E1EB3"/>
    <w:rsid w:val="001E1F93"/>
    <w:rsid w:val="001E2139"/>
    <w:rsid w:val="001E220D"/>
    <w:rsid w:val="001E2265"/>
    <w:rsid w:val="001E26D7"/>
    <w:rsid w:val="001E2AEF"/>
    <w:rsid w:val="001E2AF7"/>
    <w:rsid w:val="001E2D3C"/>
    <w:rsid w:val="001E3886"/>
    <w:rsid w:val="001E393D"/>
    <w:rsid w:val="001E3B23"/>
    <w:rsid w:val="001E3BF3"/>
    <w:rsid w:val="001E3E7E"/>
    <w:rsid w:val="001E45DC"/>
    <w:rsid w:val="001E46F1"/>
    <w:rsid w:val="001E4CD0"/>
    <w:rsid w:val="001E4DDD"/>
    <w:rsid w:val="001E4E69"/>
    <w:rsid w:val="001E5A5C"/>
    <w:rsid w:val="001E683C"/>
    <w:rsid w:val="001E691B"/>
    <w:rsid w:val="001E698E"/>
    <w:rsid w:val="001E6BC6"/>
    <w:rsid w:val="001E6C2D"/>
    <w:rsid w:val="001E6C55"/>
    <w:rsid w:val="001E6CE1"/>
    <w:rsid w:val="001E7DD9"/>
    <w:rsid w:val="001F0BAE"/>
    <w:rsid w:val="001F0C53"/>
    <w:rsid w:val="001F1155"/>
    <w:rsid w:val="001F1589"/>
    <w:rsid w:val="001F1ABF"/>
    <w:rsid w:val="001F1F27"/>
    <w:rsid w:val="001F27A1"/>
    <w:rsid w:val="001F342D"/>
    <w:rsid w:val="001F3609"/>
    <w:rsid w:val="001F3D96"/>
    <w:rsid w:val="001F3F22"/>
    <w:rsid w:val="001F4ACB"/>
    <w:rsid w:val="001F51F6"/>
    <w:rsid w:val="001F5909"/>
    <w:rsid w:val="001F5BB3"/>
    <w:rsid w:val="001F654D"/>
    <w:rsid w:val="001F6B5C"/>
    <w:rsid w:val="001F6F92"/>
    <w:rsid w:val="001F7082"/>
    <w:rsid w:val="00200B95"/>
    <w:rsid w:val="00200F62"/>
    <w:rsid w:val="00200FA0"/>
    <w:rsid w:val="00201D42"/>
    <w:rsid w:val="00201DF2"/>
    <w:rsid w:val="0020268E"/>
    <w:rsid w:val="002026ED"/>
    <w:rsid w:val="0020300E"/>
    <w:rsid w:val="00203B91"/>
    <w:rsid w:val="00203BC1"/>
    <w:rsid w:val="00203E02"/>
    <w:rsid w:val="0020401A"/>
    <w:rsid w:val="00204BE0"/>
    <w:rsid w:val="002052AB"/>
    <w:rsid w:val="00205382"/>
    <w:rsid w:val="00205447"/>
    <w:rsid w:val="00206C23"/>
    <w:rsid w:val="00206CAC"/>
    <w:rsid w:val="00206F70"/>
    <w:rsid w:val="00207377"/>
    <w:rsid w:val="00207D0F"/>
    <w:rsid w:val="002104D4"/>
    <w:rsid w:val="002104F6"/>
    <w:rsid w:val="00210871"/>
    <w:rsid w:val="0021163E"/>
    <w:rsid w:val="002116BF"/>
    <w:rsid w:val="0021170A"/>
    <w:rsid w:val="00211A6B"/>
    <w:rsid w:val="002122A0"/>
    <w:rsid w:val="00212795"/>
    <w:rsid w:val="002128A4"/>
    <w:rsid w:val="00212B5E"/>
    <w:rsid w:val="00213D80"/>
    <w:rsid w:val="00214046"/>
    <w:rsid w:val="002142BD"/>
    <w:rsid w:val="002145DD"/>
    <w:rsid w:val="00214B52"/>
    <w:rsid w:val="00214BEE"/>
    <w:rsid w:val="00214D21"/>
    <w:rsid w:val="00214EA4"/>
    <w:rsid w:val="00215059"/>
    <w:rsid w:val="0021512D"/>
    <w:rsid w:val="00215D14"/>
    <w:rsid w:val="00216018"/>
    <w:rsid w:val="002166AC"/>
    <w:rsid w:val="00216756"/>
    <w:rsid w:val="00216C62"/>
    <w:rsid w:val="002171A4"/>
    <w:rsid w:val="0021745A"/>
    <w:rsid w:val="002174B5"/>
    <w:rsid w:val="00220248"/>
    <w:rsid w:val="00220F26"/>
    <w:rsid w:val="0022109C"/>
    <w:rsid w:val="00221452"/>
    <w:rsid w:val="002216F6"/>
    <w:rsid w:val="002218A9"/>
    <w:rsid w:val="002224A3"/>
    <w:rsid w:val="00222990"/>
    <w:rsid w:val="00222BE3"/>
    <w:rsid w:val="00222FE7"/>
    <w:rsid w:val="00223216"/>
    <w:rsid w:val="00223258"/>
    <w:rsid w:val="00223762"/>
    <w:rsid w:val="002237A9"/>
    <w:rsid w:val="00223989"/>
    <w:rsid w:val="00223D8E"/>
    <w:rsid w:val="00223FC8"/>
    <w:rsid w:val="002244F6"/>
    <w:rsid w:val="00224AFB"/>
    <w:rsid w:val="00224CBF"/>
    <w:rsid w:val="0022546D"/>
    <w:rsid w:val="002271E9"/>
    <w:rsid w:val="002272E7"/>
    <w:rsid w:val="00227495"/>
    <w:rsid w:val="00227BDA"/>
    <w:rsid w:val="00230541"/>
    <w:rsid w:val="00230A4D"/>
    <w:rsid w:val="00230B38"/>
    <w:rsid w:val="00231454"/>
    <w:rsid w:val="00231B4E"/>
    <w:rsid w:val="00232E04"/>
    <w:rsid w:val="00232E7E"/>
    <w:rsid w:val="00233C14"/>
    <w:rsid w:val="002341C1"/>
    <w:rsid w:val="002348FB"/>
    <w:rsid w:val="00234C1F"/>
    <w:rsid w:val="00234E50"/>
    <w:rsid w:val="00235069"/>
    <w:rsid w:val="0023518F"/>
    <w:rsid w:val="002352E7"/>
    <w:rsid w:val="002353F2"/>
    <w:rsid w:val="0023547C"/>
    <w:rsid w:val="00235F73"/>
    <w:rsid w:val="002369CB"/>
    <w:rsid w:val="00236F7F"/>
    <w:rsid w:val="0023749D"/>
    <w:rsid w:val="00237612"/>
    <w:rsid w:val="0023783F"/>
    <w:rsid w:val="00237DCE"/>
    <w:rsid w:val="00237F97"/>
    <w:rsid w:val="00241E40"/>
    <w:rsid w:val="00242339"/>
    <w:rsid w:val="0024275B"/>
    <w:rsid w:val="00242DF6"/>
    <w:rsid w:val="002431BA"/>
    <w:rsid w:val="0024320E"/>
    <w:rsid w:val="00243245"/>
    <w:rsid w:val="0024386A"/>
    <w:rsid w:val="00243C50"/>
    <w:rsid w:val="002446E9"/>
    <w:rsid w:val="00244766"/>
    <w:rsid w:val="0024494E"/>
    <w:rsid w:val="00244BDE"/>
    <w:rsid w:val="00244D64"/>
    <w:rsid w:val="0024523D"/>
    <w:rsid w:val="00245F9D"/>
    <w:rsid w:val="00246A83"/>
    <w:rsid w:val="00246B94"/>
    <w:rsid w:val="00246F50"/>
    <w:rsid w:val="0024710E"/>
    <w:rsid w:val="00247846"/>
    <w:rsid w:val="00247B61"/>
    <w:rsid w:val="00247B85"/>
    <w:rsid w:val="002504BF"/>
    <w:rsid w:val="0025095A"/>
    <w:rsid w:val="00251A0F"/>
    <w:rsid w:val="00251CEE"/>
    <w:rsid w:val="0025269D"/>
    <w:rsid w:val="00252F2E"/>
    <w:rsid w:val="00253DA3"/>
    <w:rsid w:val="00253E83"/>
    <w:rsid w:val="0025497A"/>
    <w:rsid w:val="00254D6F"/>
    <w:rsid w:val="002553D0"/>
    <w:rsid w:val="00256458"/>
    <w:rsid w:val="00256FFA"/>
    <w:rsid w:val="002573E2"/>
    <w:rsid w:val="00260B11"/>
    <w:rsid w:val="00260E19"/>
    <w:rsid w:val="00261028"/>
    <w:rsid w:val="002617D8"/>
    <w:rsid w:val="00261CEA"/>
    <w:rsid w:val="0026207A"/>
    <w:rsid w:val="00263035"/>
    <w:rsid w:val="00263B1D"/>
    <w:rsid w:val="00263E85"/>
    <w:rsid w:val="00264195"/>
    <w:rsid w:val="00264D3F"/>
    <w:rsid w:val="002651FD"/>
    <w:rsid w:val="00265AEF"/>
    <w:rsid w:val="00265B76"/>
    <w:rsid w:val="00265C7E"/>
    <w:rsid w:val="00265D4E"/>
    <w:rsid w:val="00266305"/>
    <w:rsid w:val="00266437"/>
    <w:rsid w:val="00267583"/>
    <w:rsid w:val="002678F1"/>
    <w:rsid w:val="00267985"/>
    <w:rsid w:val="002701B1"/>
    <w:rsid w:val="002701FF"/>
    <w:rsid w:val="00270B51"/>
    <w:rsid w:val="00271070"/>
    <w:rsid w:val="002716F6"/>
    <w:rsid w:val="0027172C"/>
    <w:rsid w:val="00271894"/>
    <w:rsid w:val="00271FCB"/>
    <w:rsid w:val="00271FD1"/>
    <w:rsid w:val="002728B3"/>
    <w:rsid w:val="00272F59"/>
    <w:rsid w:val="0027342A"/>
    <w:rsid w:val="0027357E"/>
    <w:rsid w:val="002743D9"/>
    <w:rsid w:val="00274584"/>
    <w:rsid w:val="0027464E"/>
    <w:rsid w:val="002747F5"/>
    <w:rsid w:val="00274CDC"/>
    <w:rsid w:val="0027549A"/>
    <w:rsid w:val="0027564E"/>
    <w:rsid w:val="00275A92"/>
    <w:rsid w:val="00275C0E"/>
    <w:rsid w:val="00276003"/>
    <w:rsid w:val="00276024"/>
    <w:rsid w:val="00276039"/>
    <w:rsid w:val="00276F9C"/>
    <w:rsid w:val="002772D7"/>
    <w:rsid w:val="00277909"/>
    <w:rsid w:val="00277F4D"/>
    <w:rsid w:val="00277F9C"/>
    <w:rsid w:val="00281E6B"/>
    <w:rsid w:val="00282437"/>
    <w:rsid w:val="002824D2"/>
    <w:rsid w:val="0028313A"/>
    <w:rsid w:val="00283232"/>
    <w:rsid w:val="00283768"/>
    <w:rsid w:val="002838CA"/>
    <w:rsid w:val="00283DC6"/>
    <w:rsid w:val="002840C6"/>
    <w:rsid w:val="002848AA"/>
    <w:rsid w:val="00284FC0"/>
    <w:rsid w:val="002855C2"/>
    <w:rsid w:val="0028628C"/>
    <w:rsid w:val="00286884"/>
    <w:rsid w:val="002877A4"/>
    <w:rsid w:val="00287C21"/>
    <w:rsid w:val="00287FA6"/>
    <w:rsid w:val="002903D0"/>
    <w:rsid w:val="00290EAE"/>
    <w:rsid w:val="00291559"/>
    <w:rsid w:val="0029169E"/>
    <w:rsid w:val="00291D42"/>
    <w:rsid w:val="00292850"/>
    <w:rsid w:val="0029292D"/>
    <w:rsid w:val="0029327F"/>
    <w:rsid w:val="00293285"/>
    <w:rsid w:val="002933A8"/>
    <w:rsid w:val="002937D6"/>
    <w:rsid w:val="00294472"/>
    <w:rsid w:val="002960F7"/>
    <w:rsid w:val="00296D05"/>
    <w:rsid w:val="002972A7"/>
    <w:rsid w:val="00297ACA"/>
    <w:rsid w:val="00297B84"/>
    <w:rsid w:val="002A18ED"/>
    <w:rsid w:val="002A2209"/>
    <w:rsid w:val="002A2222"/>
    <w:rsid w:val="002A2A0C"/>
    <w:rsid w:val="002A355E"/>
    <w:rsid w:val="002A3C94"/>
    <w:rsid w:val="002A3ECA"/>
    <w:rsid w:val="002A468D"/>
    <w:rsid w:val="002A48BC"/>
    <w:rsid w:val="002A4BCE"/>
    <w:rsid w:val="002A4C5B"/>
    <w:rsid w:val="002A5885"/>
    <w:rsid w:val="002A63E9"/>
    <w:rsid w:val="002A64DF"/>
    <w:rsid w:val="002A6EBA"/>
    <w:rsid w:val="002B0011"/>
    <w:rsid w:val="002B0CC4"/>
    <w:rsid w:val="002B0F6D"/>
    <w:rsid w:val="002B102C"/>
    <w:rsid w:val="002B2483"/>
    <w:rsid w:val="002B288F"/>
    <w:rsid w:val="002B35FD"/>
    <w:rsid w:val="002B37C3"/>
    <w:rsid w:val="002B390C"/>
    <w:rsid w:val="002B3FC6"/>
    <w:rsid w:val="002B491A"/>
    <w:rsid w:val="002B4AD1"/>
    <w:rsid w:val="002B4D03"/>
    <w:rsid w:val="002B4F7E"/>
    <w:rsid w:val="002B6615"/>
    <w:rsid w:val="002B699A"/>
    <w:rsid w:val="002B69AA"/>
    <w:rsid w:val="002B6DEE"/>
    <w:rsid w:val="002B7153"/>
    <w:rsid w:val="002B7279"/>
    <w:rsid w:val="002C0D68"/>
    <w:rsid w:val="002C12B7"/>
    <w:rsid w:val="002C15F9"/>
    <w:rsid w:val="002C195A"/>
    <w:rsid w:val="002C1E45"/>
    <w:rsid w:val="002C1E65"/>
    <w:rsid w:val="002C25A3"/>
    <w:rsid w:val="002C2726"/>
    <w:rsid w:val="002C43CB"/>
    <w:rsid w:val="002C4BF7"/>
    <w:rsid w:val="002C4FAD"/>
    <w:rsid w:val="002C503E"/>
    <w:rsid w:val="002C57DA"/>
    <w:rsid w:val="002C5B26"/>
    <w:rsid w:val="002C5F66"/>
    <w:rsid w:val="002C6EF1"/>
    <w:rsid w:val="002C7551"/>
    <w:rsid w:val="002D0927"/>
    <w:rsid w:val="002D09F7"/>
    <w:rsid w:val="002D0B02"/>
    <w:rsid w:val="002D1712"/>
    <w:rsid w:val="002D180E"/>
    <w:rsid w:val="002D1B39"/>
    <w:rsid w:val="002D1DE8"/>
    <w:rsid w:val="002D2598"/>
    <w:rsid w:val="002D2738"/>
    <w:rsid w:val="002D2859"/>
    <w:rsid w:val="002D2ACA"/>
    <w:rsid w:val="002D324F"/>
    <w:rsid w:val="002D3BAE"/>
    <w:rsid w:val="002D3E1B"/>
    <w:rsid w:val="002D432B"/>
    <w:rsid w:val="002D443E"/>
    <w:rsid w:val="002D4AA8"/>
    <w:rsid w:val="002D4E17"/>
    <w:rsid w:val="002D4F8A"/>
    <w:rsid w:val="002D54D0"/>
    <w:rsid w:val="002D5940"/>
    <w:rsid w:val="002D5F22"/>
    <w:rsid w:val="002D6B94"/>
    <w:rsid w:val="002D6E82"/>
    <w:rsid w:val="002D71F1"/>
    <w:rsid w:val="002D7507"/>
    <w:rsid w:val="002D758D"/>
    <w:rsid w:val="002D7B48"/>
    <w:rsid w:val="002E0408"/>
    <w:rsid w:val="002E0424"/>
    <w:rsid w:val="002E0976"/>
    <w:rsid w:val="002E0C77"/>
    <w:rsid w:val="002E10BE"/>
    <w:rsid w:val="002E12D9"/>
    <w:rsid w:val="002E1445"/>
    <w:rsid w:val="002E1776"/>
    <w:rsid w:val="002E19A6"/>
    <w:rsid w:val="002E1AB8"/>
    <w:rsid w:val="002E1B60"/>
    <w:rsid w:val="002E2CD3"/>
    <w:rsid w:val="002E3DB1"/>
    <w:rsid w:val="002E3ED7"/>
    <w:rsid w:val="002E4093"/>
    <w:rsid w:val="002E40DE"/>
    <w:rsid w:val="002E4121"/>
    <w:rsid w:val="002E4385"/>
    <w:rsid w:val="002E4AF3"/>
    <w:rsid w:val="002E4E66"/>
    <w:rsid w:val="002E57A8"/>
    <w:rsid w:val="002E5DBF"/>
    <w:rsid w:val="002E6504"/>
    <w:rsid w:val="002E6919"/>
    <w:rsid w:val="002E6C4D"/>
    <w:rsid w:val="002E7B98"/>
    <w:rsid w:val="002E7BB0"/>
    <w:rsid w:val="002E7C88"/>
    <w:rsid w:val="002F0056"/>
    <w:rsid w:val="002F028E"/>
    <w:rsid w:val="002F0DA9"/>
    <w:rsid w:val="002F0DE8"/>
    <w:rsid w:val="002F0E8F"/>
    <w:rsid w:val="002F0F9B"/>
    <w:rsid w:val="002F1035"/>
    <w:rsid w:val="002F12C0"/>
    <w:rsid w:val="002F1581"/>
    <w:rsid w:val="002F1AF6"/>
    <w:rsid w:val="002F1C68"/>
    <w:rsid w:val="002F1F25"/>
    <w:rsid w:val="002F2374"/>
    <w:rsid w:val="002F2808"/>
    <w:rsid w:val="002F361C"/>
    <w:rsid w:val="002F3AA8"/>
    <w:rsid w:val="002F4168"/>
    <w:rsid w:val="002F4D6D"/>
    <w:rsid w:val="002F5E2F"/>
    <w:rsid w:val="002F6117"/>
    <w:rsid w:val="002F631D"/>
    <w:rsid w:val="002F7148"/>
    <w:rsid w:val="002F7360"/>
    <w:rsid w:val="002F73A9"/>
    <w:rsid w:val="002F7AA3"/>
    <w:rsid w:val="002F7C76"/>
    <w:rsid w:val="002F7CD4"/>
    <w:rsid w:val="003007D9"/>
    <w:rsid w:val="003009AF"/>
    <w:rsid w:val="00300B35"/>
    <w:rsid w:val="003011F4"/>
    <w:rsid w:val="00301EFA"/>
    <w:rsid w:val="003023C3"/>
    <w:rsid w:val="0030389C"/>
    <w:rsid w:val="00303F19"/>
    <w:rsid w:val="00303FB9"/>
    <w:rsid w:val="00303FD8"/>
    <w:rsid w:val="0030434C"/>
    <w:rsid w:val="00304407"/>
    <w:rsid w:val="00304D3C"/>
    <w:rsid w:val="00304D56"/>
    <w:rsid w:val="003052E4"/>
    <w:rsid w:val="00305891"/>
    <w:rsid w:val="00305D2E"/>
    <w:rsid w:val="00305E4A"/>
    <w:rsid w:val="00306306"/>
    <w:rsid w:val="003065F5"/>
    <w:rsid w:val="003071AF"/>
    <w:rsid w:val="00307D1A"/>
    <w:rsid w:val="003107A6"/>
    <w:rsid w:val="0031123D"/>
    <w:rsid w:val="00311FF0"/>
    <w:rsid w:val="003126FF"/>
    <w:rsid w:val="0031274E"/>
    <w:rsid w:val="00312A2B"/>
    <w:rsid w:val="00312DEC"/>
    <w:rsid w:val="00312F6C"/>
    <w:rsid w:val="003130BD"/>
    <w:rsid w:val="003130E4"/>
    <w:rsid w:val="003137C1"/>
    <w:rsid w:val="00313A4B"/>
    <w:rsid w:val="00313D0A"/>
    <w:rsid w:val="00313EFE"/>
    <w:rsid w:val="003140BF"/>
    <w:rsid w:val="0031440C"/>
    <w:rsid w:val="0031470B"/>
    <w:rsid w:val="00315DFC"/>
    <w:rsid w:val="00315E3E"/>
    <w:rsid w:val="00317279"/>
    <w:rsid w:val="003173F7"/>
    <w:rsid w:val="00317737"/>
    <w:rsid w:val="0031773E"/>
    <w:rsid w:val="00317878"/>
    <w:rsid w:val="00317924"/>
    <w:rsid w:val="00317B24"/>
    <w:rsid w:val="003204A0"/>
    <w:rsid w:val="00320A2F"/>
    <w:rsid w:val="00320BA6"/>
    <w:rsid w:val="00321AD8"/>
    <w:rsid w:val="0032239A"/>
    <w:rsid w:val="00322A53"/>
    <w:rsid w:val="00322C73"/>
    <w:rsid w:val="00322D07"/>
    <w:rsid w:val="00322F80"/>
    <w:rsid w:val="00323778"/>
    <w:rsid w:val="0032402A"/>
    <w:rsid w:val="0032465C"/>
    <w:rsid w:val="0032478C"/>
    <w:rsid w:val="00324BC4"/>
    <w:rsid w:val="0032561E"/>
    <w:rsid w:val="00325731"/>
    <w:rsid w:val="00326123"/>
    <w:rsid w:val="00326214"/>
    <w:rsid w:val="003267C9"/>
    <w:rsid w:val="00327130"/>
    <w:rsid w:val="00327D91"/>
    <w:rsid w:val="00327E4C"/>
    <w:rsid w:val="003304C8"/>
    <w:rsid w:val="00330BB7"/>
    <w:rsid w:val="00330ECC"/>
    <w:rsid w:val="003314E5"/>
    <w:rsid w:val="0033199C"/>
    <w:rsid w:val="00332AE7"/>
    <w:rsid w:val="00332C5C"/>
    <w:rsid w:val="00332CBB"/>
    <w:rsid w:val="0033310E"/>
    <w:rsid w:val="00334093"/>
    <w:rsid w:val="003340DE"/>
    <w:rsid w:val="003343A2"/>
    <w:rsid w:val="003344A2"/>
    <w:rsid w:val="003345B2"/>
    <w:rsid w:val="003345CC"/>
    <w:rsid w:val="0033477E"/>
    <w:rsid w:val="00334C3F"/>
    <w:rsid w:val="00334F43"/>
    <w:rsid w:val="0033569E"/>
    <w:rsid w:val="003357C7"/>
    <w:rsid w:val="00335B94"/>
    <w:rsid w:val="00335C21"/>
    <w:rsid w:val="003361E5"/>
    <w:rsid w:val="0033675D"/>
    <w:rsid w:val="00336CA0"/>
    <w:rsid w:val="00337692"/>
    <w:rsid w:val="00337C16"/>
    <w:rsid w:val="00337EE1"/>
    <w:rsid w:val="003402A8"/>
    <w:rsid w:val="00340425"/>
    <w:rsid w:val="003405A4"/>
    <w:rsid w:val="00340D58"/>
    <w:rsid w:val="003414E3"/>
    <w:rsid w:val="00341701"/>
    <w:rsid w:val="00341CAF"/>
    <w:rsid w:val="003420A3"/>
    <w:rsid w:val="003420F2"/>
    <w:rsid w:val="003421B1"/>
    <w:rsid w:val="00342A10"/>
    <w:rsid w:val="003430B3"/>
    <w:rsid w:val="0034381C"/>
    <w:rsid w:val="00344113"/>
    <w:rsid w:val="00344270"/>
    <w:rsid w:val="0034428C"/>
    <w:rsid w:val="003442CA"/>
    <w:rsid w:val="0034430E"/>
    <w:rsid w:val="00344D81"/>
    <w:rsid w:val="00344EFE"/>
    <w:rsid w:val="003453D5"/>
    <w:rsid w:val="0034577C"/>
    <w:rsid w:val="003462CC"/>
    <w:rsid w:val="003463FC"/>
    <w:rsid w:val="00346A6F"/>
    <w:rsid w:val="00346A8D"/>
    <w:rsid w:val="00347635"/>
    <w:rsid w:val="00347852"/>
    <w:rsid w:val="003508BA"/>
    <w:rsid w:val="00350936"/>
    <w:rsid w:val="00350C79"/>
    <w:rsid w:val="00351CCB"/>
    <w:rsid w:val="00351D20"/>
    <w:rsid w:val="00351DAF"/>
    <w:rsid w:val="00352298"/>
    <w:rsid w:val="003525E7"/>
    <w:rsid w:val="0035264C"/>
    <w:rsid w:val="0035264D"/>
    <w:rsid w:val="00352A95"/>
    <w:rsid w:val="00353B79"/>
    <w:rsid w:val="00354A86"/>
    <w:rsid w:val="003550F7"/>
    <w:rsid w:val="003554F1"/>
    <w:rsid w:val="00355874"/>
    <w:rsid w:val="003560E8"/>
    <w:rsid w:val="003566E2"/>
    <w:rsid w:val="00356731"/>
    <w:rsid w:val="00356FB7"/>
    <w:rsid w:val="0035705C"/>
    <w:rsid w:val="003572C0"/>
    <w:rsid w:val="00357ABF"/>
    <w:rsid w:val="003601CE"/>
    <w:rsid w:val="00360568"/>
    <w:rsid w:val="0036061D"/>
    <w:rsid w:val="00360815"/>
    <w:rsid w:val="003619F0"/>
    <w:rsid w:val="00361B25"/>
    <w:rsid w:val="00361BDA"/>
    <w:rsid w:val="0036210D"/>
    <w:rsid w:val="00362672"/>
    <w:rsid w:val="00362A51"/>
    <w:rsid w:val="003638B6"/>
    <w:rsid w:val="003638D1"/>
    <w:rsid w:val="00363FDD"/>
    <w:rsid w:val="003640C7"/>
    <w:rsid w:val="003656BE"/>
    <w:rsid w:val="00365C99"/>
    <w:rsid w:val="00365DAE"/>
    <w:rsid w:val="003661E0"/>
    <w:rsid w:val="00366E05"/>
    <w:rsid w:val="003672AE"/>
    <w:rsid w:val="003673FC"/>
    <w:rsid w:val="003703A1"/>
    <w:rsid w:val="00370576"/>
    <w:rsid w:val="00370B51"/>
    <w:rsid w:val="00370F5B"/>
    <w:rsid w:val="003711C7"/>
    <w:rsid w:val="00371759"/>
    <w:rsid w:val="003717D8"/>
    <w:rsid w:val="00371AD7"/>
    <w:rsid w:val="00371C47"/>
    <w:rsid w:val="00371F19"/>
    <w:rsid w:val="00372B2A"/>
    <w:rsid w:val="0037302D"/>
    <w:rsid w:val="00373102"/>
    <w:rsid w:val="0037337B"/>
    <w:rsid w:val="0037339F"/>
    <w:rsid w:val="003742D9"/>
    <w:rsid w:val="003747C5"/>
    <w:rsid w:val="00375073"/>
    <w:rsid w:val="00375885"/>
    <w:rsid w:val="00376663"/>
    <w:rsid w:val="00376C37"/>
    <w:rsid w:val="00376E3B"/>
    <w:rsid w:val="00376F0F"/>
    <w:rsid w:val="00377D91"/>
    <w:rsid w:val="003811AE"/>
    <w:rsid w:val="00381A45"/>
    <w:rsid w:val="00381D27"/>
    <w:rsid w:val="0038244A"/>
    <w:rsid w:val="00382693"/>
    <w:rsid w:val="0038287F"/>
    <w:rsid w:val="00382C35"/>
    <w:rsid w:val="00382FC0"/>
    <w:rsid w:val="0038303D"/>
    <w:rsid w:val="003836CC"/>
    <w:rsid w:val="00384D8F"/>
    <w:rsid w:val="00384FDA"/>
    <w:rsid w:val="0038567B"/>
    <w:rsid w:val="0038596E"/>
    <w:rsid w:val="00385F86"/>
    <w:rsid w:val="00386149"/>
    <w:rsid w:val="00386431"/>
    <w:rsid w:val="003870A3"/>
    <w:rsid w:val="00387649"/>
    <w:rsid w:val="00387934"/>
    <w:rsid w:val="00387A5E"/>
    <w:rsid w:val="00387DF0"/>
    <w:rsid w:val="0039067B"/>
    <w:rsid w:val="003907D5"/>
    <w:rsid w:val="00391787"/>
    <w:rsid w:val="003920D2"/>
    <w:rsid w:val="00392B6F"/>
    <w:rsid w:val="00392BCE"/>
    <w:rsid w:val="00393273"/>
    <w:rsid w:val="0039351D"/>
    <w:rsid w:val="0039427D"/>
    <w:rsid w:val="00394492"/>
    <w:rsid w:val="003944AA"/>
    <w:rsid w:val="00394614"/>
    <w:rsid w:val="003948A3"/>
    <w:rsid w:val="00395158"/>
    <w:rsid w:val="003952E5"/>
    <w:rsid w:val="00395AFB"/>
    <w:rsid w:val="00395FB7"/>
    <w:rsid w:val="003963B6"/>
    <w:rsid w:val="0039649A"/>
    <w:rsid w:val="00396953"/>
    <w:rsid w:val="00396FC5"/>
    <w:rsid w:val="003970D4"/>
    <w:rsid w:val="0039724C"/>
    <w:rsid w:val="003972BB"/>
    <w:rsid w:val="00397491"/>
    <w:rsid w:val="00397811"/>
    <w:rsid w:val="00397E6F"/>
    <w:rsid w:val="003A0109"/>
    <w:rsid w:val="003A0599"/>
    <w:rsid w:val="003A16F1"/>
    <w:rsid w:val="003A1D7F"/>
    <w:rsid w:val="003A239B"/>
    <w:rsid w:val="003A27D6"/>
    <w:rsid w:val="003A2C98"/>
    <w:rsid w:val="003A2DCF"/>
    <w:rsid w:val="003A30BB"/>
    <w:rsid w:val="003A319C"/>
    <w:rsid w:val="003A34E2"/>
    <w:rsid w:val="003A3549"/>
    <w:rsid w:val="003A3696"/>
    <w:rsid w:val="003A37F2"/>
    <w:rsid w:val="003A39A6"/>
    <w:rsid w:val="003A40A4"/>
    <w:rsid w:val="003A4459"/>
    <w:rsid w:val="003A487E"/>
    <w:rsid w:val="003A5941"/>
    <w:rsid w:val="003A5BF1"/>
    <w:rsid w:val="003A6733"/>
    <w:rsid w:val="003A689A"/>
    <w:rsid w:val="003A6DCC"/>
    <w:rsid w:val="003A6E86"/>
    <w:rsid w:val="003A70A2"/>
    <w:rsid w:val="003A71E1"/>
    <w:rsid w:val="003A72AD"/>
    <w:rsid w:val="003A78EA"/>
    <w:rsid w:val="003A7E50"/>
    <w:rsid w:val="003B0404"/>
    <w:rsid w:val="003B05B5"/>
    <w:rsid w:val="003B063A"/>
    <w:rsid w:val="003B0D1D"/>
    <w:rsid w:val="003B1036"/>
    <w:rsid w:val="003B1628"/>
    <w:rsid w:val="003B168B"/>
    <w:rsid w:val="003B1880"/>
    <w:rsid w:val="003B1CFF"/>
    <w:rsid w:val="003B284A"/>
    <w:rsid w:val="003B28BE"/>
    <w:rsid w:val="003B2E3E"/>
    <w:rsid w:val="003B2FF5"/>
    <w:rsid w:val="003B400C"/>
    <w:rsid w:val="003B4AFC"/>
    <w:rsid w:val="003B4D8E"/>
    <w:rsid w:val="003B5B52"/>
    <w:rsid w:val="003B5E3E"/>
    <w:rsid w:val="003B5F3A"/>
    <w:rsid w:val="003B6978"/>
    <w:rsid w:val="003B6BEA"/>
    <w:rsid w:val="003B6D50"/>
    <w:rsid w:val="003B6DBC"/>
    <w:rsid w:val="003B7218"/>
    <w:rsid w:val="003B744A"/>
    <w:rsid w:val="003B77DF"/>
    <w:rsid w:val="003B7F84"/>
    <w:rsid w:val="003C0457"/>
    <w:rsid w:val="003C050D"/>
    <w:rsid w:val="003C08BB"/>
    <w:rsid w:val="003C13F5"/>
    <w:rsid w:val="003C15D1"/>
    <w:rsid w:val="003C1734"/>
    <w:rsid w:val="003C1DC8"/>
    <w:rsid w:val="003C1E65"/>
    <w:rsid w:val="003C2428"/>
    <w:rsid w:val="003C2BE2"/>
    <w:rsid w:val="003C2D23"/>
    <w:rsid w:val="003C2D76"/>
    <w:rsid w:val="003C31DB"/>
    <w:rsid w:val="003C3B5D"/>
    <w:rsid w:val="003C3F40"/>
    <w:rsid w:val="003C4DCA"/>
    <w:rsid w:val="003C5481"/>
    <w:rsid w:val="003C594A"/>
    <w:rsid w:val="003C5986"/>
    <w:rsid w:val="003C5A43"/>
    <w:rsid w:val="003C601D"/>
    <w:rsid w:val="003C610D"/>
    <w:rsid w:val="003D0338"/>
    <w:rsid w:val="003D12F3"/>
    <w:rsid w:val="003D18AB"/>
    <w:rsid w:val="003D1A05"/>
    <w:rsid w:val="003D1D54"/>
    <w:rsid w:val="003D1EC3"/>
    <w:rsid w:val="003D21EA"/>
    <w:rsid w:val="003D2DDB"/>
    <w:rsid w:val="003D320D"/>
    <w:rsid w:val="003D34A7"/>
    <w:rsid w:val="003D3761"/>
    <w:rsid w:val="003D39FF"/>
    <w:rsid w:val="003D43A7"/>
    <w:rsid w:val="003D4A91"/>
    <w:rsid w:val="003D4AB3"/>
    <w:rsid w:val="003D5D04"/>
    <w:rsid w:val="003D5FCB"/>
    <w:rsid w:val="003D6183"/>
    <w:rsid w:val="003D63E4"/>
    <w:rsid w:val="003D6C17"/>
    <w:rsid w:val="003D6C75"/>
    <w:rsid w:val="003E0330"/>
    <w:rsid w:val="003E0C5B"/>
    <w:rsid w:val="003E167A"/>
    <w:rsid w:val="003E1C87"/>
    <w:rsid w:val="003E2048"/>
    <w:rsid w:val="003E2ABC"/>
    <w:rsid w:val="003E3408"/>
    <w:rsid w:val="003E3A78"/>
    <w:rsid w:val="003E3F3E"/>
    <w:rsid w:val="003E3FA3"/>
    <w:rsid w:val="003E46E1"/>
    <w:rsid w:val="003E486E"/>
    <w:rsid w:val="003E5405"/>
    <w:rsid w:val="003E5D04"/>
    <w:rsid w:val="003E6235"/>
    <w:rsid w:val="003E6278"/>
    <w:rsid w:val="003E6466"/>
    <w:rsid w:val="003E6909"/>
    <w:rsid w:val="003E6BD9"/>
    <w:rsid w:val="003E6C25"/>
    <w:rsid w:val="003E76AD"/>
    <w:rsid w:val="003E7DE8"/>
    <w:rsid w:val="003E7E85"/>
    <w:rsid w:val="003F0092"/>
    <w:rsid w:val="003F08D8"/>
    <w:rsid w:val="003F247C"/>
    <w:rsid w:val="003F2684"/>
    <w:rsid w:val="003F2AE6"/>
    <w:rsid w:val="003F2E34"/>
    <w:rsid w:val="003F2FC2"/>
    <w:rsid w:val="003F39B0"/>
    <w:rsid w:val="003F3B8A"/>
    <w:rsid w:val="003F40DE"/>
    <w:rsid w:val="003F4875"/>
    <w:rsid w:val="003F497D"/>
    <w:rsid w:val="003F522A"/>
    <w:rsid w:val="003F58C2"/>
    <w:rsid w:val="003F59B8"/>
    <w:rsid w:val="003F59C1"/>
    <w:rsid w:val="003F5EBB"/>
    <w:rsid w:val="003F686E"/>
    <w:rsid w:val="003F6B1D"/>
    <w:rsid w:val="003F6CCC"/>
    <w:rsid w:val="003F6D0C"/>
    <w:rsid w:val="003F74A2"/>
    <w:rsid w:val="003F7847"/>
    <w:rsid w:val="003F791E"/>
    <w:rsid w:val="003F7A4B"/>
    <w:rsid w:val="00400495"/>
    <w:rsid w:val="00400572"/>
    <w:rsid w:val="004006C7"/>
    <w:rsid w:val="00401785"/>
    <w:rsid w:val="00401C25"/>
    <w:rsid w:val="00401C55"/>
    <w:rsid w:val="00403105"/>
    <w:rsid w:val="0040380B"/>
    <w:rsid w:val="00403F7B"/>
    <w:rsid w:val="004040A8"/>
    <w:rsid w:val="00404791"/>
    <w:rsid w:val="004049FC"/>
    <w:rsid w:val="00404E5C"/>
    <w:rsid w:val="0040561F"/>
    <w:rsid w:val="004059A9"/>
    <w:rsid w:val="00405F93"/>
    <w:rsid w:val="00406DA4"/>
    <w:rsid w:val="00406DC8"/>
    <w:rsid w:val="0040756D"/>
    <w:rsid w:val="00407609"/>
    <w:rsid w:val="00407934"/>
    <w:rsid w:val="00407B1F"/>
    <w:rsid w:val="00410868"/>
    <w:rsid w:val="00410EA1"/>
    <w:rsid w:val="0041198D"/>
    <w:rsid w:val="00412334"/>
    <w:rsid w:val="00412D9F"/>
    <w:rsid w:val="00412E60"/>
    <w:rsid w:val="00413037"/>
    <w:rsid w:val="00416177"/>
    <w:rsid w:val="004166C0"/>
    <w:rsid w:val="00416E24"/>
    <w:rsid w:val="004171F8"/>
    <w:rsid w:val="0042042D"/>
    <w:rsid w:val="0042047E"/>
    <w:rsid w:val="00420657"/>
    <w:rsid w:val="00420B02"/>
    <w:rsid w:val="00421572"/>
    <w:rsid w:val="00421A79"/>
    <w:rsid w:val="00421E8E"/>
    <w:rsid w:val="00422205"/>
    <w:rsid w:val="00422A9D"/>
    <w:rsid w:val="00422F52"/>
    <w:rsid w:val="004231A6"/>
    <w:rsid w:val="00423E7F"/>
    <w:rsid w:val="00424082"/>
    <w:rsid w:val="00424366"/>
    <w:rsid w:val="00424898"/>
    <w:rsid w:val="00425186"/>
    <w:rsid w:val="00425447"/>
    <w:rsid w:val="00425475"/>
    <w:rsid w:val="004254FE"/>
    <w:rsid w:val="00425517"/>
    <w:rsid w:val="00425C9C"/>
    <w:rsid w:val="004269A8"/>
    <w:rsid w:val="00427A2A"/>
    <w:rsid w:val="004309F0"/>
    <w:rsid w:val="0043109F"/>
    <w:rsid w:val="004313C2"/>
    <w:rsid w:val="00432900"/>
    <w:rsid w:val="004329C9"/>
    <w:rsid w:val="00432F6D"/>
    <w:rsid w:val="00432FA7"/>
    <w:rsid w:val="00432FFD"/>
    <w:rsid w:val="00433C1B"/>
    <w:rsid w:val="004343E4"/>
    <w:rsid w:val="004348B8"/>
    <w:rsid w:val="00434FE9"/>
    <w:rsid w:val="00435D29"/>
    <w:rsid w:val="00436908"/>
    <w:rsid w:val="004372F6"/>
    <w:rsid w:val="004377CD"/>
    <w:rsid w:val="004404AB"/>
    <w:rsid w:val="00440818"/>
    <w:rsid w:val="00440873"/>
    <w:rsid w:val="00440BA9"/>
    <w:rsid w:val="00440CA6"/>
    <w:rsid w:val="00440FCF"/>
    <w:rsid w:val="00441083"/>
    <w:rsid w:val="00441431"/>
    <w:rsid w:val="004418AE"/>
    <w:rsid w:val="004418EF"/>
    <w:rsid w:val="004419F2"/>
    <w:rsid w:val="0044223D"/>
    <w:rsid w:val="0044258A"/>
    <w:rsid w:val="0044382E"/>
    <w:rsid w:val="004439B8"/>
    <w:rsid w:val="00443CCF"/>
    <w:rsid w:val="00443E80"/>
    <w:rsid w:val="004440EB"/>
    <w:rsid w:val="00445935"/>
    <w:rsid w:val="00445E00"/>
    <w:rsid w:val="00445EBE"/>
    <w:rsid w:val="004460AE"/>
    <w:rsid w:val="00446F5F"/>
    <w:rsid w:val="00447390"/>
    <w:rsid w:val="004476D1"/>
    <w:rsid w:val="00447959"/>
    <w:rsid w:val="00447A3A"/>
    <w:rsid w:val="00447EA6"/>
    <w:rsid w:val="0045088B"/>
    <w:rsid w:val="00450914"/>
    <w:rsid w:val="00450C6C"/>
    <w:rsid w:val="004514A5"/>
    <w:rsid w:val="00451C34"/>
    <w:rsid w:val="00451E29"/>
    <w:rsid w:val="0045217C"/>
    <w:rsid w:val="004521B6"/>
    <w:rsid w:val="00452290"/>
    <w:rsid w:val="0045251F"/>
    <w:rsid w:val="004525D5"/>
    <w:rsid w:val="004526CF"/>
    <w:rsid w:val="00452714"/>
    <w:rsid w:val="00452AEA"/>
    <w:rsid w:val="00452AF9"/>
    <w:rsid w:val="00453C52"/>
    <w:rsid w:val="00453CEE"/>
    <w:rsid w:val="00454582"/>
    <w:rsid w:val="00455D99"/>
    <w:rsid w:val="004567C7"/>
    <w:rsid w:val="0045684C"/>
    <w:rsid w:val="00456FEA"/>
    <w:rsid w:val="00456FF6"/>
    <w:rsid w:val="004576E5"/>
    <w:rsid w:val="00457F55"/>
    <w:rsid w:val="00457FD5"/>
    <w:rsid w:val="004601C9"/>
    <w:rsid w:val="0046035A"/>
    <w:rsid w:val="00460751"/>
    <w:rsid w:val="00460A31"/>
    <w:rsid w:val="00460C9A"/>
    <w:rsid w:val="00461799"/>
    <w:rsid w:val="00461C4B"/>
    <w:rsid w:val="0046267A"/>
    <w:rsid w:val="00462E37"/>
    <w:rsid w:val="0046301B"/>
    <w:rsid w:val="00463371"/>
    <w:rsid w:val="0046377D"/>
    <w:rsid w:val="00463D67"/>
    <w:rsid w:val="00464270"/>
    <w:rsid w:val="00464664"/>
    <w:rsid w:val="00464836"/>
    <w:rsid w:val="00465027"/>
    <w:rsid w:val="00465750"/>
    <w:rsid w:val="00465BC2"/>
    <w:rsid w:val="00466488"/>
    <w:rsid w:val="00466721"/>
    <w:rsid w:val="00466CBE"/>
    <w:rsid w:val="004700DF"/>
    <w:rsid w:val="00471369"/>
    <w:rsid w:val="00471647"/>
    <w:rsid w:val="0047177B"/>
    <w:rsid w:val="00471907"/>
    <w:rsid w:val="00471C06"/>
    <w:rsid w:val="00472667"/>
    <w:rsid w:val="004726EE"/>
    <w:rsid w:val="00472EA6"/>
    <w:rsid w:val="00472FDE"/>
    <w:rsid w:val="00473080"/>
    <w:rsid w:val="004731D8"/>
    <w:rsid w:val="00473255"/>
    <w:rsid w:val="004734E7"/>
    <w:rsid w:val="0047370F"/>
    <w:rsid w:val="004738EE"/>
    <w:rsid w:val="00473B38"/>
    <w:rsid w:val="00474024"/>
    <w:rsid w:val="00474357"/>
    <w:rsid w:val="0047491A"/>
    <w:rsid w:val="0047555B"/>
    <w:rsid w:val="00475CB3"/>
    <w:rsid w:val="004760AB"/>
    <w:rsid w:val="00476A11"/>
    <w:rsid w:val="004773F7"/>
    <w:rsid w:val="00480B85"/>
    <w:rsid w:val="004816E6"/>
    <w:rsid w:val="004823B9"/>
    <w:rsid w:val="004823DA"/>
    <w:rsid w:val="0048296A"/>
    <w:rsid w:val="00482E1D"/>
    <w:rsid w:val="00483147"/>
    <w:rsid w:val="00483FB1"/>
    <w:rsid w:val="00484FC5"/>
    <w:rsid w:val="004859DF"/>
    <w:rsid w:val="0048689A"/>
    <w:rsid w:val="00486E58"/>
    <w:rsid w:val="00486F33"/>
    <w:rsid w:val="00487179"/>
    <w:rsid w:val="0048719C"/>
    <w:rsid w:val="004879C1"/>
    <w:rsid w:val="00490882"/>
    <w:rsid w:val="0049126B"/>
    <w:rsid w:val="0049127E"/>
    <w:rsid w:val="0049155C"/>
    <w:rsid w:val="0049194A"/>
    <w:rsid w:val="00491D26"/>
    <w:rsid w:val="00492221"/>
    <w:rsid w:val="00492D2D"/>
    <w:rsid w:val="00493740"/>
    <w:rsid w:val="0049392A"/>
    <w:rsid w:val="004939F8"/>
    <w:rsid w:val="00493CB0"/>
    <w:rsid w:val="00493EBF"/>
    <w:rsid w:val="00493EE1"/>
    <w:rsid w:val="00494910"/>
    <w:rsid w:val="00494E62"/>
    <w:rsid w:val="00494F05"/>
    <w:rsid w:val="00495079"/>
    <w:rsid w:val="00495465"/>
    <w:rsid w:val="0049554E"/>
    <w:rsid w:val="00495661"/>
    <w:rsid w:val="00495C24"/>
    <w:rsid w:val="004966B2"/>
    <w:rsid w:val="004969E8"/>
    <w:rsid w:val="00496DF9"/>
    <w:rsid w:val="00496E6C"/>
    <w:rsid w:val="004A0346"/>
    <w:rsid w:val="004A0394"/>
    <w:rsid w:val="004A071D"/>
    <w:rsid w:val="004A082E"/>
    <w:rsid w:val="004A0FFC"/>
    <w:rsid w:val="004A144D"/>
    <w:rsid w:val="004A244B"/>
    <w:rsid w:val="004A3235"/>
    <w:rsid w:val="004A3336"/>
    <w:rsid w:val="004A3399"/>
    <w:rsid w:val="004A3571"/>
    <w:rsid w:val="004A3E13"/>
    <w:rsid w:val="004A401D"/>
    <w:rsid w:val="004A4D2D"/>
    <w:rsid w:val="004A4E00"/>
    <w:rsid w:val="004A528C"/>
    <w:rsid w:val="004A52C1"/>
    <w:rsid w:val="004A5465"/>
    <w:rsid w:val="004A64EA"/>
    <w:rsid w:val="004A65FF"/>
    <w:rsid w:val="004A6B7B"/>
    <w:rsid w:val="004A73BE"/>
    <w:rsid w:val="004A762D"/>
    <w:rsid w:val="004A77E0"/>
    <w:rsid w:val="004A7E0D"/>
    <w:rsid w:val="004B0455"/>
    <w:rsid w:val="004B0E97"/>
    <w:rsid w:val="004B11B0"/>
    <w:rsid w:val="004B1F07"/>
    <w:rsid w:val="004B1FAA"/>
    <w:rsid w:val="004B202D"/>
    <w:rsid w:val="004B21CE"/>
    <w:rsid w:val="004B3629"/>
    <w:rsid w:val="004B3B15"/>
    <w:rsid w:val="004B3B71"/>
    <w:rsid w:val="004B3C5E"/>
    <w:rsid w:val="004B3F47"/>
    <w:rsid w:val="004B3F78"/>
    <w:rsid w:val="004B4047"/>
    <w:rsid w:val="004B466E"/>
    <w:rsid w:val="004B4A99"/>
    <w:rsid w:val="004B4EE7"/>
    <w:rsid w:val="004B5B4D"/>
    <w:rsid w:val="004B5D03"/>
    <w:rsid w:val="004B6692"/>
    <w:rsid w:val="004B683E"/>
    <w:rsid w:val="004B6B5F"/>
    <w:rsid w:val="004B6EF7"/>
    <w:rsid w:val="004B7088"/>
    <w:rsid w:val="004C087A"/>
    <w:rsid w:val="004C0CD6"/>
    <w:rsid w:val="004C112A"/>
    <w:rsid w:val="004C1852"/>
    <w:rsid w:val="004C1E74"/>
    <w:rsid w:val="004C3169"/>
    <w:rsid w:val="004C357F"/>
    <w:rsid w:val="004C35EF"/>
    <w:rsid w:val="004C396B"/>
    <w:rsid w:val="004C3B79"/>
    <w:rsid w:val="004C3E85"/>
    <w:rsid w:val="004C3FFE"/>
    <w:rsid w:val="004C4732"/>
    <w:rsid w:val="004C47AA"/>
    <w:rsid w:val="004C49C7"/>
    <w:rsid w:val="004C5516"/>
    <w:rsid w:val="004C58BA"/>
    <w:rsid w:val="004C5A36"/>
    <w:rsid w:val="004C5EF6"/>
    <w:rsid w:val="004C6134"/>
    <w:rsid w:val="004C667C"/>
    <w:rsid w:val="004C6718"/>
    <w:rsid w:val="004C682B"/>
    <w:rsid w:val="004C6B66"/>
    <w:rsid w:val="004C70E0"/>
    <w:rsid w:val="004C7906"/>
    <w:rsid w:val="004D0CC3"/>
    <w:rsid w:val="004D0DDC"/>
    <w:rsid w:val="004D19BB"/>
    <w:rsid w:val="004D1D61"/>
    <w:rsid w:val="004D1F17"/>
    <w:rsid w:val="004D25C2"/>
    <w:rsid w:val="004D2712"/>
    <w:rsid w:val="004D28CE"/>
    <w:rsid w:val="004D2ADA"/>
    <w:rsid w:val="004D2D08"/>
    <w:rsid w:val="004D301C"/>
    <w:rsid w:val="004D34FA"/>
    <w:rsid w:val="004D3818"/>
    <w:rsid w:val="004D3B79"/>
    <w:rsid w:val="004D497D"/>
    <w:rsid w:val="004D4FE1"/>
    <w:rsid w:val="004D53A6"/>
    <w:rsid w:val="004D5637"/>
    <w:rsid w:val="004D585B"/>
    <w:rsid w:val="004D5CE0"/>
    <w:rsid w:val="004D642D"/>
    <w:rsid w:val="004D68C7"/>
    <w:rsid w:val="004D69FA"/>
    <w:rsid w:val="004D6F22"/>
    <w:rsid w:val="004D77FA"/>
    <w:rsid w:val="004D7B1D"/>
    <w:rsid w:val="004D7B7D"/>
    <w:rsid w:val="004E0CBA"/>
    <w:rsid w:val="004E1A31"/>
    <w:rsid w:val="004E1DDD"/>
    <w:rsid w:val="004E1E4F"/>
    <w:rsid w:val="004E1F6E"/>
    <w:rsid w:val="004E277E"/>
    <w:rsid w:val="004E2CD2"/>
    <w:rsid w:val="004E310A"/>
    <w:rsid w:val="004E31F9"/>
    <w:rsid w:val="004E3849"/>
    <w:rsid w:val="004E41AC"/>
    <w:rsid w:val="004E4276"/>
    <w:rsid w:val="004E4842"/>
    <w:rsid w:val="004E4D5A"/>
    <w:rsid w:val="004E4F07"/>
    <w:rsid w:val="004E4FCD"/>
    <w:rsid w:val="004E52CD"/>
    <w:rsid w:val="004E52F7"/>
    <w:rsid w:val="004E56F2"/>
    <w:rsid w:val="004E597F"/>
    <w:rsid w:val="004E5BB8"/>
    <w:rsid w:val="004E5DDF"/>
    <w:rsid w:val="004E5FC6"/>
    <w:rsid w:val="004E6A3E"/>
    <w:rsid w:val="004E6CA0"/>
    <w:rsid w:val="004E736E"/>
    <w:rsid w:val="004E7591"/>
    <w:rsid w:val="004E7B8F"/>
    <w:rsid w:val="004F01C9"/>
    <w:rsid w:val="004F07F5"/>
    <w:rsid w:val="004F0B85"/>
    <w:rsid w:val="004F0E14"/>
    <w:rsid w:val="004F1689"/>
    <w:rsid w:val="004F1FCA"/>
    <w:rsid w:val="004F2278"/>
    <w:rsid w:val="004F22E6"/>
    <w:rsid w:val="004F2673"/>
    <w:rsid w:val="004F2C32"/>
    <w:rsid w:val="004F3674"/>
    <w:rsid w:val="004F3A13"/>
    <w:rsid w:val="004F3D40"/>
    <w:rsid w:val="004F44B1"/>
    <w:rsid w:val="004F44C1"/>
    <w:rsid w:val="004F45A5"/>
    <w:rsid w:val="004F4747"/>
    <w:rsid w:val="004F4E6E"/>
    <w:rsid w:val="004F4F73"/>
    <w:rsid w:val="004F5BD8"/>
    <w:rsid w:val="004F5C1B"/>
    <w:rsid w:val="004F5E54"/>
    <w:rsid w:val="004F607D"/>
    <w:rsid w:val="004F6F39"/>
    <w:rsid w:val="004F77B1"/>
    <w:rsid w:val="004F77C2"/>
    <w:rsid w:val="004F7A9A"/>
    <w:rsid w:val="004F7B9F"/>
    <w:rsid w:val="004F7D7E"/>
    <w:rsid w:val="0050181F"/>
    <w:rsid w:val="00501E63"/>
    <w:rsid w:val="00501EFB"/>
    <w:rsid w:val="00502178"/>
    <w:rsid w:val="0050242A"/>
    <w:rsid w:val="00502577"/>
    <w:rsid w:val="00502B96"/>
    <w:rsid w:val="005038FD"/>
    <w:rsid w:val="00503BD8"/>
    <w:rsid w:val="00503C8C"/>
    <w:rsid w:val="00504173"/>
    <w:rsid w:val="00505506"/>
    <w:rsid w:val="00506217"/>
    <w:rsid w:val="00506ADE"/>
    <w:rsid w:val="00506C96"/>
    <w:rsid w:val="00507FCE"/>
    <w:rsid w:val="00510456"/>
    <w:rsid w:val="005105EC"/>
    <w:rsid w:val="00511141"/>
    <w:rsid w:val="00511186"/>
    <w:rsid w:val="0051194E"/>
    <w:rsid w:val="00511CBC"/>
    <w:rsid w:val="005121F7"/>
    <w:rsid w:val="005124CD"/>
    <w:rsid w:val="0051262B"/>
    <w:rsid w:val="00512B9C"/>
    <w:rsid w:val="00512D99"/>
    <w:rsid w:val="0051326A"/>
    <w:rsid w:val="00513513"/>
    <w:rsid w:val="005141FF"/>
    <w:rsid w:val="00514E33"/>
    <w:rsid w:val="0051527E"/>
    <w:rsid w:val="005152BF"/>
    <w:rsid w:val="00515A8F"/>
    <w:rsid w:val="00515F1A"/>
    <w:rsid w:val="005164AA"/>
    <w:rsid w:val="0051778C"/>
    <w:rsid w:val="00517F3A"/>
    <w:rsid w:val="005200D6"/>
    <w:rsid w:val="0052031D"/>
    <w:rsid w:val="005205C9"/>
    <w:rsid w:val="005206A3"/>
    <w:rsid w:val="0052111E"/>
    <w:rsid w:val="005215C8"/>
    <w:rsid w:val="00521E97"/>
    <w:rsid w:val="00521FB2"/>
    <w:rsid w:val="00522703"/>
    <w:rsid w:val="00522E3E"/>
    <w:rsid w:val="005242C1"/>
    <w:rsid w:val="00525903"/>
    <w:rsid w:val="00525B23"/>
    <w:rsid w:val="0052606B"/>
    <w:rsid w:val="00526225"/>
    <w:rsid w:val="0052626A"/>
    <w:rsid w:val="005269CE"/>
    <w:rsid w:val="00526E3B"/>
    <w:rsid w:val="0052740C"/>
    <w:rsid w:val="00527F5A"/>
    <w:rsid w:val="00527FA2"/>
    <w:rsid w:val="0053052F"/>
    <w:rsid w:val="00530D45"/>
    <w:rsid w:val="00531229"/>
    <w:rsid w:val="005315F4"/>
    <w:rsid w:val="00531F6A"/>
    <w:rsid w:val="0053220D"/>
    <w:rsid w:val="005324F7"/>
    <w:rsid w:val="00533010"/>
    <w:rsid w:val="00533AB7"/>
    <w:rsid w:val="00533E5D"/>
    <w:rsid w:val="0053408B"/>
    <w:rsid w:val="00534CF2"/>
    <w:rsid w:val="0053669D"/>
    <w:rsid w:val="005367BF"/>
    <w:rsid w:val="005368AF"/>
    <w:rsid w:val="00536A80"/>
    <w:rsid w:val="00536A82"/>
    <w:rsid w:val="00536C09"/>
    <w:rsid w:val="00536E7E"/>
    <w:rsid w:val="00537C57"/>
    <w:rsid w:val="00540544"/>
    <w:rsid w:val="00540996"/>
    <w:rsid w:val="00541465"/>
    <w:rsid w:val="005414F4"/>
    <w:rsid w:val="005415A6"/>
    <w:rsid w:val="005417C3"/>
    <w:rsid w:val="00541F39"/>
    <w:rsid w:val="005424C9"/>
    <w:rsid w:val="00542D21"/>
    <w:rsid w:val="005432E8"/>
    <w:rsid w:val="0054472D"/>
    <w:rsid w:val="00544FBF"/>
    <w:rsid w:val="005461BB"/>
    <w:rsid w:val="0054624F"/>
    <w:rsid w:val="0054683F"/>
    <w:rsid w:val="005468C8"/>
    <w:rsid w:val="00546D29"/>
    <w:rsid w:val="00546DB1"/>
    <w:rsid w:val="005477A3"/>
    <w:rsid w:val="00547AAC"/>
    <w:rsid w:val="00547F7F"/>
    <w:rsid w:val="00550A69"/>
    <w:rsid w:val="00550C5F"/>
    <w:rsid w:val="005512C8"/>
    <w:rsid w:val="0055247E"/>
    <w:rsid w:val="00552618"/>
    <w:rsid w:val="00552833"/>
    <w:rsid w:val="00552CA6"/>
    <w:rsid w:val="00552D41"/>
    <w:rsid w:val="0055333D"/>
    <w:rsid w:val="00554236"/>
    <w:rsid w:val="00554406"/>
    <w:rsid w:val="00554443"/>
    <w:rsid w:val="00554E22"/>
    <w:rsid w:val="00554EC4"/>
    <w:rsid w:val="005551EF"/>
    <w:rsid w:val="00555B5E"/>
    <w:rsid w:val="00556110"/>
    <w:rsid w:val="005561E2"/>
    <w:rsid w:val="005564DC"/>
    <w:rsid w:val="005576F8"/>
    <w:rsid w:val="00557FC6"/>
    <w:rsid w:val="00560C33"/>
    <w:rsid w:val="00560CC8"/>
    <w:rsid w:val="00560F64"/>
    <w:rsid w:val="0056155F"/>
    <w:rsid w:val="005615E9"/>
    <w:rsid w:val="00561D22"/>
    <w:rsid w:val="00562F70"/>
    <w:rsid w:val="00563532"/>
    <w:rsid w:val="005635A0"/>
    <w:rsid w:val="00563804"/>
    <w:rsid w:val="00563B7C"/>
    <w:rsid w:val="00563FC7"/>
    <w:rsid w:val="00564C53"/>
    <w:rsid w:val="00564C6B"/>
    <w:rsid w:val="005652E1"/>
    <w:rsid w:val="0056549F"/>
    <w:rsid w:val="00565AF8"/>
    <w:rsid w:val="00565D0B"/>
    <w:rsid w:val="00566F98"/>
    <w:rsid w:val="00567048"/>
    <w:rsid w:val="0056718B"/>
    <w:rsid w:val="00567B7A"/>
    <w:rsid w:val="00567FF8"/>
    <w:rsid w:val="00570816"/>
    <w:rsid w:val="00570C63"/>
    <w:rsid w:val="0057154F"/>
    <w:rsid w:val="0057252F"/>
    <w:rsid w:val="00572A5E"/>
    <w:rsid w:val="00572F00"/>
    <w:rsid w:val="00573135"/>
    <w:rsid w:val="00573377"/>
    <w:rsid w:val="005734EC"/>
    <w:rsid w:val="0057352D"/>
    <w:rsid w:val="005736F8"/>
    <w:rsid w:val="00573705"/>
    <w:rsid w:val="00573E56"/>
    <w:rsid w:val="00574058"/>
    <w:rsid w:val="00574085"/>
    <w:rsid w:val="00574473"/>
    <w:rsid w:val="005749FE"/>
    <w:rsid w:val="00575603"/>
    <w:rsid w:val="00575BF1"/>
    <w:rsid w:val="00576B4E"/>
    <w:rsid w:val="00577124"/>
    <w:rsid w:val="00577A3D"/>
    <w:rsid w:val="00577D98"/>
    <w:rsid w:val="0058057A"/>
    <w:rsid w:val="005808C8"/>
    <w:rsid w:val="00582969"/>
    <w:rsid w:val="00582A01"/>
    <w:rsid w:val="00583F8A"/>
    <w:rsid w:val="00584199"/>
    <w:rsid w:val="005841DC"/>
    <w:rsid w:val="00584D38"/>
    <w:rsid w:val="0058550D"/>
    <w:rsid w:val="0058588F"/>
    <w:rsid w:val="00585AC1"/>
    <w:rsid w:val="005860EC"/>
    <w:rsid w:val="00586195"/>
    <w:rsid w:val="00586BFE"/>
    <w:rsid w:val="00586EA3"/>
    <w:rsid w:val="00587B16"/>
    <w:rsid w:val="00587CBD"/>
    <w:rsid w:val="00590746"/>
    <w:rsid w:val="00590FF2"/>
    <w:rsid w:val="00591367"/>
    <w:rsid w:val="00591C7D"/>
    <w:rsid w:val="005927C9"/>
    <w:rsid w:val="005944D4"/>
    <w:rsid w:val="00594682"/>
    <w:rsid w:val="0059498F"/>
    <w:rsid w:val="00594B81"/>
    <w:rsid w:val="0059544F"/>
    <w:rsid w:val="005955D4"/>
    <w:rsid w:val="0059614C"/>
    <w:rsid w:val="005966F2"/>
    <w:rsid w:val="00596964"/>
    <w:rsid w:val="00596EB6"/>
    <w:rsid w:val="0059718E"/>
    <w:rsid w:val="00597254"/>
    <w:rsid w:val="005973BF"/>
    <w:rsid w:val="0059766F"/>
    <w:rsid w:val="005977CB"/>
    <w:rsid w:val="00597DD2"/>
    <w:rsid w:val="005A27BB"/>
    <w:rsid w:val="005A2970"/>
    <w:rsid w:val="005A3911"/>
    <w:rsid w:val="005A40E7"/>
    <w:rsid w:val="005A4530"/>
    <w:rsid w:val="005A491B"/>
    <w:rsid w:val="005A4A91"/>
    <w:rsid w:val="005A4DAE"/>
    <w:rsid w:val="005A6145"/>
    <w:rsid w:val="005A6F16"/>
    <w:rsid w:val="005A6FD4"/>
    <w:rsid w:val="005A74E0"/>
    <w:rsid w:val="005A75A9"/>
    <w:rsid w:val="005A7F82"/>
    <w:rsid w:val="005A7FE0"/>
    <w:rsid w:val="005B0138"/>
    <w:rsid w:val="005B045D"/>
    <w:rsid w:val="005B05F8"/>
    <w:rsid w:val="005B0C0A"/>
    <w:rsid w:val="005B0E5A"/>
    <w:rsid w:val="005B102B"/>
    <w:rsid w:val="005B12E9"/>
    <w:rsid w:val="005B1476"/>
    <w:rsid w:val="005B1B3B"/>
    <w:rsid w:val="005B1C73"/>
    <w:rsid w:val="005B1DCB"/>
    <w:rsid w:val="005B1F45"/>
    <w:rsid w:val="005B2366"/>
    <w:rsid w:val="005B243C"/>
    <w:rsid w:val="005B2534"/>
    <w:rsid w:val="005B3223"/>
    <w:rsid w:val="005B406A"/>
    <w:rsid w:val="005B5223"/>
    <w:rsid w:val="005B5977"/>
    <w:rsid w:val="005B5A8F"/>
    <w:rsid w:val="005B6085"/>
    <w:rsid w:val="005B65A1"/>
    <w:rsid w:val="005B7017"/>
    <w:rsid w:val="005B72A1"/>
    <w:rsid w:val="005B749F"/>
    <w:rsid w:val="005B7741"/>
    <w:rsid w:val="005B7FDC"/>
    <w:rsid w:val="005C0232"/>
    <w:rsid w:val="005C025C"/>
    <w:rsid w:val="005C0643"/>
    <w:rsid w:val="005C0BD9"/>
    <w:rsid w:val="005C15E1"/>
    <w:rsid w:val="005C1BD0"/>
    <w:rsid w:val="005C1C3C"/>
    <w:rsid w:val="005C1CC3"/>
    <w:rsid w:val="005C2331"/>
    <w:rsid w:val="005C234E"/>
    <w:rsid w:val="005C2A9B"/>
    <w:rsid w:val="005C2FC6"/>
    <w:rsid w:val="005C3133"/>
    <w:rsid w:val="005C3B32"/>
    <w:rsid w:val="005C41E4"/>
    <w:rsid w:val="005C54E9"/>
    <w:rsid w:val="005C64DD"/>
    <w:rsid w:val="005C67C4"/>
    <w:rsid w:val="005C6FDF"/>
    <w:rsid w:val="005C78F7"/>
    <w:rsid w:val="005C7D0F"/>
    <w:rsid w:val="005C7DCC"/>
    <w:rsid w:val="005C7E10"/>
    <w:rsid w:val="005D08E1"/>
    <w:rsid w:val="005D169F"/>
    <w:rsid w:val="005D1830"/>
    <w:rsid w:val="005D1B8E"/>
    <w:rsid w:val="005D31DA"/>
    <w:rsid w:val="005D3EAE"/>
    <w:rsid w:val="005D442B"/>
    <w:rsid w:val="005D494F"/>
    <w:rsid w:val="005D5440"/>
    <w:rsid w:val="005D5DAF"/>
    <w:rsid w:val="005D5FEF"/>
    <w:rsid w:val="005D6529"/>
    <w:rsid w:val="005D6838"/>
    <w:rsid w:val="005D6ADF"/>
    <w:rsid w:val="005D6B06"/>
    <w:rsid w:val="005D6CF1"/>
    <w:rsid w:val="005D6DF5"/>
    <w:rsid w:val="005D7839"/>
    <w:rsid w:val="005D7C60"/>
    <w:rsid w:val="005E0196"/>
    <w:rsid w:val="005E0319"/>
    <w:rsid w:val="005E0411"/>
    <w:rsid w:val="005E11F2"/>
    <w:rsid w:val="005E16CC"/>
    <w:rsid w:val="005E1AA9"/>
    <w:rsid w:val="005E1F40"/>
    <w:rsid w:val="005E1F92"/>
    <w:rsid w:val="005E2819"/>
    <w:rsid w:val="005E2DB0"/>
    <w:rsid w:val="005E374A"/>
    <w:rsid w:val="005E3978"/>
    <w:rsid w:val="005E418E"/>
    <w:rsid w:val="005E477D"/>
    <w:rsid w:val="005E56D7"/>
    <w:rsid w:val="005E5A0D"/>
    <w:rsid w:val="005E5F50"/>
    <w:rsid w:val="005E6C03"/>
    <w:rsid w:val="005E6E80"/>
    <w:rsid w:val="005E6EC4"/>
    <w:rsid w:val="005E6F8A"/>
    <w:rsid w:val="005E7486"/>
    <w:rsid w:val="005E79C7"/>
    <w:rsid w:val="005E7D53"/>
    <w:rsid w:val="005F1214"/>
    <w:rsid w:val="005F1E31"/>
    <w:rsid w:val="005F2C5B"/>
    <w:rsid w:val="005F33F5"/>
    <w:rsid w:val="005F3974"/>
    <w:rsid w:val="005F3A4C"/>
    <w:rsid w:val="005F3C1C"/>
    <w:rsid w:val="005F3DEF"/>
    <w:rsid w:val="005F421C"/>
    <w:rsid w:val="005F4AD4"/>
    <w:rsid w:val="005F4BFD"/>
    <w:rsid w:val="005F4C2F"/>
    <w:rsid w:val="005F4C95"/>
    <w:rsid w:val="005F51CC"/>
    <w:rsid w:val="005F55D7"/>
    <w:rsid w:val="005F59C1"/>
    <w:rsid w:val="005F5BF1"/>
    <w:rsid w:val="005F5C33"/>
    <w:rsid w:val="005F6B75"/>
    <w:rsid w:val="005F7407"/>
    <w:rsid w:val="005F7692"/>
    <w:rsid w:val="005F7EBC"/>
    <w:rsid w:val="005F7FDD"/>
    <w:rsid w:val="0060011B"/>
    <w:rsid w:val="00600A7D"/>
    <w:rsid w:val="00601518"/>
    <w:rsid w:val="0060190F"/>
    <w:rsid w:val="006019B1"/>
    <w:rsid w:val="00602805"/>
    <w:rsid w:val="00603201"/>
    <w:rsid w:val="00603539"/>
    <w:rsid w:val="00603FE7"/>
    <w:rsid w:val="006040C8"/>
    <w:rsid w:val="00604BBB"/>
    <w:rsid w:val="00604F7C"/>
    <w:rsid w:val="00604F9D"/>
    <w:rsid w:val="00604FF4"/>
    <w:rsid w:val="006055C3"/>
    <w:rsid w:val="0060566E"/>
    <w:rsid w:val="006059E4"/>
    <w:rsid w:val="006065A3"/>
    <w:rsid w:val="00606CC8"/>
    <w:rsid w:val="006072A1"/>
    <w:rsid w:val="00607761"/>
    <w:rsid w:val="00607A0C"/>
    <w:rsid w:val="00607FC6"/>
    <w:rsid w:val="006108C4"/>
    <w:rsid w:val="00610BBA"/>
    <w:rsid w:val="00610D3A"/>
    <w:rsid w:val="006111B6"/>
    <w:rsid w:val="00611C05"/>
    <w:rsid w:val="00611F7B"/>
    <w:rsid w:val="00612199"/>
    <w:rsid w:val="006123DF"/>
    <w:rsid w:val="00612B21"/>
    <w:rsid w:val="00612C12"/>
    <w:rsid w:val="00612E1E"/>
    <w:rsid w:val="00614A5E"/>
    <w:rsid w:val="00614B4D"/>
    <w:rsid w:val="006156B3"/>
    <w:rsid w:val="006158D7"/>
    <w:rsid w:val="00615D34"/>
    <w:rsid w:val="006162A1"/>
    <w:rsid w:val="006165E4"/>
    <w:rsid w:val="00616C09"/>
    <w:rsid w:val="0061712F"/>
    <w:rsid w:val="00617694"/>
    <w:rsid w:val="00617854"/>
    <w:rsid w:val="00620191"/>
    <w:rsid w:val="006206A3"/>
    <w:rsid w:val="00620F19"/>
    <w:rsid w:val="006214D2"/>
    <w:rsid w:val="006216AA"/>
    <w:rsid w:val="00622536"/>
    <w:rsid w:val="00622CC9"/>
    <w:rsid w:val="00623790"/>
    <w:rsid w:val="00623A84"/>
    <w:rsid w:val="00623B3F"/>
    <w:rsid w:val="00623C79"/>
    <w:rsid w:val="00623E53"/>
    <w:rsid w:val="006245FC"/>
    <w:rsid w:val="0062469A"/>
    <w:rsid w:val="006248AA"/>
    <w:rsid w:val="00624F9C"/>
    <w:rsid w:val="006255D6"/>
    <w:rsid w:val="00625E8E"/>
    <w:rsid w:val="0062615F"/>
    <w:rsid w:val="00626235"/>
    <w:rsid w:val="006267B1"/>
    <w:rsid w:val="006268EE"/>
    <w:rsid w:val="00626A09"/>
    <w:rsid w:val="00626A11"/>
    <w:rsid w:val="00627718"/>
    <w:rsid w:val="00630099"/>
    <w:rsid w:val="006306F1"/>
    <w:rsid w:val="00630D7E"/>
    <w:rsid w:val="00631249"/>
    <w:rsid w:val="006313CB"/>
    <w:rsid w:val="00631426"/>
    <w:rsid w:val="006317AE"/>
    <w:rsid w:val="00632979"/>
    <w:rsid w:val="00632A0F"/>
    <w:rsid w:val="006338B8"/>
    <w:rsid w:val="00633B68"/>
    <w:rsid w:val="00633EB1"/>
    <w:rsid w:val="0063458A"/>
    <w:rsid w:val="00634B10"/>
    <w:rsid w:val="00634BA3"/>
    <w:rsid w:val="00634BCF"/>
    <w:rsid w:val="006352F3"/>
    <w:rsid w:val="00635612"/>
    <w:rsid w:val="006358EC"/>
    <w:rsid w:val="006360A9"/>
    <w:rsid w:val="006362E8"/>
    <w:rsid w:val="00636344"/>
    <w:rsid w:val="006365A0"/>
    <w:rsid w:val="0063667C"/>
    <w:rsid w:val="00636930"/>
    <w:rsid w:val="00636A01"/>
    <w:rsid w:val="00636C89"/>
    <w:rsid w:val="006370F4"/>
    <w:rsid w:val="0063737E"/>
    <w:rsid w:val="00637F05"/>
    <w:rsid w:val="00637F6D"/>
    <w:rsid w:val="0064081D"/>
    <w:rsid w:val="0064083E"/>
    <w:rsid w:val="0064106C"/>
    <w:rsid w:val="0064136B"/>
    <w:rsid w:val="0064144F"/>
    <w:rsid w:val="00641AB4"/>
    <w:rsid w:val="00641E81"/>
    <w:rsid w:val="00641EFB"/>
    <w:rsid w:val="006420B7"/>
    <w:rsid w:val="00642232"/>
    <w:rsid w:val="006424F0"/>
    <w:rsid w:val="00642FF4"/>
    <w:rsid w:val="00643392"/>
    <w:rsid w:val="00643AF8"/>
    <w:rsid w:val="00643CEA"/>
    <w:rsid w:val="00644217"/>
    <w:rsid w:val="00644620"/>
    <w:rsid w:val="00644B8F"/>
    <w:rsid w:val="0064500B"/>
    <w:rsid w:val="006458D8"/>
    <w:rsid w:val="00646480"/>
    <w:rsid w:val="00647622"/>
    <w:rsid w:val="0065009C"/>
    <w:rsid w:val="006502DE"/>
    <w:rsid w:val="006504C3"/>
    <w:rsid w:val="00651C28"/>
    <w:rsid w:val="00651F7B"/>
    <w:rsid w:val="006520F0"/>
    <w:rsid w:val="006531DB"/>
    <w:rsid w:val="00653791"/>
    <w:rsid w:val="00654211"/>
    <w:rsid w:val="006543AA"/>
    <w:rsid w:val="00654680"/>
    <w:rsid w:val="006547A0"/>
    <w:rsid w:val="00654E38"/>
    <w:rsid w:val="00654FD5"/>
    <w:rsid w:val="00655270"/>
    <w:rsid w:val="00655615"/>
    <w:rsid w:val="00655C93"/>
    <w:rsid w:val="00655CED"/>
    <w:rsid w:val="006563A8"/>
    <w:rsid w:val="00656C7F"/>
    <w:rsid w:val="00656D65"/>
    <w:rsid w:val="006572DA"/>
    <w:rsid w:val="00657BA0"/>
    <w:rsid w:val="006604A0"/>
    <w:rsid w:val="006610D7"/>
    <w:rsid w:val="00661979"/>
    <w:rsid w:val="00661D9A"/>
    <w:rsid w:val="0066237E"/>
    <w:rsid w:val="0066279B"/>
    <w:rsid w:val="006637A2"/>
    <w:rsid w:val="006645D7"/>
    <w:rsid w:val="006648A3"/>
    <w:rsid w:val="006650B8"/>
    <w:rsid w:val="00665964"/>
    <w:rsid w:val="00665DFB"/>
    <w:rsid w:val="0066636B"/>
    <w:rsid w:val="00666418"/>
    <w:rsid w:val="0066687E"/>
    <w:rsid w:val="00667EC5"/>
    <w:rsid w:val="00670DB6"/>
    <w:rsid w:val="006712C2"/>
    <w:rsid w:val="00671B18"/>
    <w:rsid w:val="00671EDE"/>
    <w:rsid w:val="00671F8E"/>
    <w:rsid w:val="00672359"/>
    <w:rsid w:val="006723F7"/>
    <w:rsid w:val="00672586"/>
    <w:rsid w:val="00672CEB"/>
    <w:rsid w:val="00672EE3"/>
    <w:rsid w:val="0067365A"/>
    <w:rsid w:val="00673706"/>
    <w:rsid w:val="00674F99"/>
    <w:rsid w:val="00675589"/>
    <w:rsid w:val="00675F9B"/>
    <w:rsid w:val="0067614B"/>
    <w:rsid w:val="0067658A"/>
    <w:rsid w:val="00676767"/>
    <w:rsid w:val="006767E8"/>
    <w:rsid w:val="00676A04"/>
    <w:rsid w:val="00676FFD"/>
    <w:rsid w:val="00677603"/>
    <w:rsid w:val="00680B33"/>
    <w:rsid w:val="00680D66"/>
    <w:rsid w:val="00680E8C"/>
    <w:rsid w:val="006816D3"/>
    <w:rsid w:val="00681C6E"/>
    <w:rsid w:val="00681DF8"/>
    <w:rsid w:val="00682079"/>
    <w:rsid w:val="006827B3"/>
    <w:rsid w:val="00682A41"/>
    <w:rsid w:val="00682BB9"/>
    <w:rsid w:val="0068312F"/>
    <w:rsid w:val="00683291"/>
    <w:rsid w:val="0068333C"/>
    <w:rsid w:val="006849D3"/>
    <w:rsid w:val="00684C10"/>
    <w:rsid w:val="0068540A"/>
    <w:rsid w:val="00685977"/>
    <w:rsid w:val="00685EE0"/>
    <w:rsid w:val="00686C08"/>
    <w:rsid w:val="00686D47"/>
    <w:rsid w:val="00687143"/>
    <w:rsid w:val="00687E1F"/>
    <w:rsid w:val="00690524"/>
    <w:rsid w:val="0069096C"/>
    <w:rsid w:val="00690B8F"/>
    <w:rsid w:val="00691747"/>
    <w:rsid w:val="006923F1"/>
    <w:rsid w:val="00693D77"/>
    <w:rsid w:val="00694222"/>
    <w:rsid w:val="00694378"/>
    <w:rsid w:val="00694807"/>
    <w:rsid w:val="00694A0E"/>
    <w:rsid w:val="00694B6F"/>
    <w:rsid w:val="00694DA1"/>
    <w:rsid w:val="00695E72"/>
    <w:rsid w:val="00695EF2"/>
    <w:rsid w:val="00696047"/>
    <w:rsid w:val="00696D3B"/>
    <w:rsid w:val="00697B06"/>
    <w:rsid w:val="00697EA7"/>
    <w:rsid w:val="006A0060"/>
    <w:rsid w:val="006A06F0"/>
    <w:rsid w:val="006A104B"/>
    <w:rsid w:val="006A15DE"/>
    <w:rsid w:val="006A16C1"/>
    <w:rsid w:val="006A185D"/>
    <w:rsid w:val="006A1E03"/>
    <w:rsid w:val="006A222E"/>
    <w:rsid w:val="006A2A54"/>
    <w:rsid w:val="006A2B7D"/>
    <w:rsid w:val="006A2D8D"/>
    <w:rsid w:val="006A3089"/>
    <w:rsid w:val="006A3790"/>
    <w:rsid w:val="006A4140"/>
    <w:rsid w:val="006A4349"/>
    <w:rsid w:val="006A4C07"/>
    <w:rsid w:val="006A55CE"/>
    <w:rsid w:val="006A56D9"/>
    <w:rsid w:val="006A598C"/>
    <w:rsid w:val="006A5B7F"/>
    <w:rsid w:val="006A6197"/>
    <w:rsid w:val="006A67B5"/>
    <w:rsid w:val="006A6FF0"/>
    <w:rsid w:val="006A71C8"/>
    <w:rsid w:val="006A72B0"/>
    <w:rsid w:val="006A75B4"/>
    <w:rsid w:val="006A75B9"/>
    <w:rsid w:val="006A7B79"/>
    <w:rsid w:val="006B06E3"/>
    <w:rsid w:val="006B0CAE"/>
    <w:rsid w:val="006B174C"/>
    <w:rsid w:val="006B2354"/>
    <w:rsid w:val="006B26C4"/>
    <w:rsid w:val="006B2727"/>
    <w:rsid w:val="006B31D5"/>
    <w:rsid w:val="006B32A8"/>
    <w:rsid w:val="006B398D"/>
    <w:rsid w:val="006B3B6E"/>
    <w:rsid w:val="006B465A"/>
    <w:rsid w:val="006B4ED3"/>
    <w:rsid w:val="006B4F4A"/>
    <w:rsid w:val="006B5085"/>
    <w:rsid w:val="006B5179"/>
    <w:rsid w:val="006B543E"/>
    <w:rsid w:val="006B689B"/>
    <w:rsid w:val="006B7B75"/>
    <w:rsid w:val="006B7E18"/>
    <w:rsid w:val="006B7EAC"/>
    <w:rsid w:val="006C03F6"/>
    <w:rsid w:val="006C04D1"/>
    <w:rsid w:val="006C0575"/>
    <w:rsid w:val="006C0884"/>
    <w:rsid w:val="006C0D54"/>
    <w:rsid w:val="006C1594"/>
    <w:rsid w:val="006C1801"/>
    <w:rsid w:val="006C1ADD"/>
    <w:rsid w:val="006C1CC0"/>
    <w:rsid w:val="006C21FB"/>
    <w:rsid w:val="006C2358"/>
    <w:rsid w:val="006C336C"/>
    <w:rsid w:val="006C33EF"/>
    <w:rsid w:val="006C35DF"/>
    <w:rsid w:val="006C388F"/>
    <w:rsid w:val="006C3A6B"/>
    <w:rsid w:val="006C4AF0"/>
    <w:rsid w:val="006C4CC9"/>
    <w:rsid w:val="006C5948"/>
    <w:rsid w:val="006C59B6"/>
    <w:rsid w:val="006C5BDF"/>
    <w:rsid w:val="006C654B"/>
    <w:rsid w:val="006C667D"/>
    <w:rsid w:val="006C6CA9"/>
    <w:rsid w:val="006C6D66"/>
    <w:rsid w:val="006C6D94"/>
    <w:rsid w:val="006C795D"/>
    <w:rsid w:val="006C7BC8"/>
    <w:rsid w:val="006D0088"/>
    <w:rsid w:val="006D0289"/>
    <w:rsid w:val="006D031F"/>
    <w:rsid w:val="006D0462"/>
    <w:rsid w:val="006D08AD"/>
    <w:rsid w:val="006D08E7"/>
    <w:rsid w:val="006D0C5D"/>
    <w:rsid w:val="006D0D7C"/>
    <w:rsid w:val="006D0EC9"/>
    <w:rsid w:val="006D129D"/>
    <w:rsid w:val="006D177C"/>
    <w:rsid w:val="006D1AE0"/>
    <w:rsid w:val="006D1C84"/>
    <w:rsid w:val="006D25C8"/>
    <w:rsid w:val="006D2B5A"/>
    <w:rsid w:val="006D2D8B"/>
    <w:rsid w:val="006D2DC8"/>
    <w:rsid w:val="006D2F31"/>
    <w:rsid w:val="006D3058"/>
    <w:rsid w:val="006D3C9C"/>
    <w:rsid w:val="006D43DE"/>
    <w:rsid w:val="006D4DD1"/>
    <w:rsid w:val="006D50BF"/>
    <w:rsid w:val="006D5271"/>
    <w:rsid w:val="006D5490"/>
    <w:rsid w:val="006D574B"/>
    <w:rsid w:val="006D5914"/>
    <w:rsid w:val="006D6106"/>
    <w:rsid w:val="006D63F0"/>
    <w:rsid w:val="006D6507"/>
    <w:rsid w:val="006D65E1"/>
    <w:rsid w:val="006D6B8D"/>
    <w:rsid w:val="006D7218"/>
    <w:rsid w:val="006D7A85"/>
    <w:rsid w:val="006D7AF8"/>
    <w:rsid w:val="006D7B86"/>
    <w:rsid w:val="006E0641"/>
    <w:rsid w:val="006E075D"/>
    <w:rsid w:val="006E0946"/>
    <w:rsid w:val="006E0E69"/>
    <w:rsid w:val="006E187C"/>
    <w:rsid w:val="006E2357"/>
    <w:rsid w:val="006E2705"/>
    <w:rsid w:val="006E2C36"/>
    <w:rsid w:val="006E2CAC"/>
    <w:rsid w:val="006E3328"/>
    <w:rsid w:val="006E35C5"/>
    <w:rsid w:val="006E3BE0"/>
    <w:rsid w:val="006E3E8D"/>
    <w:rsid w:val="006E42E8"/>
    <w:rsid w:val="006E42F5"/>
    <w:rsid w:val="006E4417"/>
    <w:rsid w:val="006E4A06"/>
    <w:rsid w:val="006E6113"/>
    <w:rsid w:val="006E6844"/>
    <w:rsid w:val="006E78EE"/>
    <w:rsid w:val="006E78F9"/>
    <w:rsid w:val="006E7BB5"/>
    <w:rsid w:val="006F03A9"/>
    <w:rsid w:val="006F0D38"/>
    <w:rsid w:val="006F0E93"/>
    <w:rsid w:val="006F1778"/>
    <w:rsid w:val="006F2C12"/>
    <w:rsid w:val="006F301E"/>
    <w:rsid w:val="006F3868"/>
    <w:rsid w:val="006F3F2C"/>
    <w:rsid w:val="006F40A4"/>
    <w:rsid w:val="006F4D60"/>
    <w:rsid w:val="006F520D"/>
    <w:rsid w:val="006F545F"/>
    <w:rsid w:val="006F5723"/>
    <w:rsid w:val="006F5855"/>
    <w:rsid w:val="006F5C0A"/>
    <w:rsid w:val="006F6951"/>
    <w:rsid w:val="006F6B07"/>
    <w:rsid w:val="007005DB"/>
    <w:rsid w:val="007006BC"/>
    <w:rsid w:val="00700746"/>
    <w:rsid w:val="007009BA"/>
    <w:rsid w:val="00700CB8"/>
    <w:rsid w:val="00700E72"/>
    <w:rsid w:val="0070176F"/>
    <w:rsid w:val="00701DB8"/>
    <w:rsid w:val="007023C4"/>
    <w:rsid w:val="0070257D"/>
    <w:rsid w:val="00702F02"/>
    <w:rsid w:val="00703008"/>
    <w:rsid w:val="007043C3"/>
    <w:rsid w:val="00705B96"/>
    <w:rsid w:val="00705C9F"/>
    <w:rsid w:val="007063AB"/>
    <w:rsid w:val="00706E6D"/>
    <w:rsid w:val="007073D3"/>
    <w:rsid w:val="00710090"/>
    <w:rsid w:val="00710F47"/>
    <w:rsid w:val="007116EE"/>
    <w:rsid w:val="0071185B"/>
    <w:rsid w:val="00711D65"/>
    <w:rsid w:val="00711EA2"/>
    <w:rsid w:val="00711FE7"/>
    <w:rsid w:val="0071262C"/>
    <w:rsid w:val="00712EB0"/>
    <w:rsid w:val="00713BD8"/>
    <w:rsid w:val="00713FA1"/>
    <w:rsid w:val="007144F0"/>
    <w:rsid w:val="007146F9"/>
    <w:rsid w:val="0071508A"/>
    <w:rsid w:val="00715457"/>
    <w:rsid w:val="007155BE"/>
    <w:rsid w:val="0071571B"/>
    <w:rsid w:val="007164A7"/>
    <w:rsid w:val="00716753"/>
    <w:rsid w:val="00716958"/>
    <w:rsid w:val="00716E1F"/>
    <w:rsid w:val="007170D8"/>
    <w:rsid w:val="0071782F"/>
    <w:rsid w:val="00717AE6"/>
    <w:rsid w:val="00717CF5"/>
    <w:rsid w:val="00720AFA"/>
    <w:rsid w:val="00720C97"/>
    <w:rsid w:val="00720F61"/>
    <w:rsid w:val="007212AC"/>
    <w:rsid w:val="0072144B"/>
    <w:rsid w:val="00721A0D"/>
    <w:rsid w:val="0072268C"/>
    <w:rsid w:val="00722703"/>
    <w:rsid w:val="00723338"/>
    <w:rsid w:val="00723925"/>
    <w:rsid w:val="00723F14"/>
    <w:rsid w:val="007245E5"/>
    <w:rsid w:val="00724F2D"/>
    <w:rsid w:val="0072559A"/>
    <w:rsid w:val="00725E73"/>
    <w:rsid w:val="007262A6"/>
    <w:rsid w:val="00727498"/>
    <w:rsid w:val="007279AE"/>
    <w:rsid w:val="00727E0F"/>
    <w:rsid w:val="007308E7"/>
    <w:rsid w:val="00730A21"/>
    <w:rsid w:val="00730C44"/>
    <w:rsid w:val="00730FEB"/>
    <w:rsid w:val="0073100A"/>
    <w:rsid w:val="00731E42"/>
    <w:rsid w:val="00732097"/>
    <w:rsid w:val="007322AA"/>
    <w:rsid w:val="00733646"/>
    <w:rsid w:val="00734493"/>
    <w:rsid w:val="00734634"/>
    <w:rsid w:val="007348D0"/>
    <w:rsid w:val="007349E4"/>
    <w:rsid w:val="00734EC9"/>
    <w:rsid w:val="00734FDA"/>
    <w:rsid w:val="0073518A"/>
    <w:rsid w:val="007351E3"/>
    <w:rsid w:val="007354C3"/>
    <w:rsid w:val="00735BCC"/>
    <w:rsid w:val="007360C6"/>
    <w:rsid w:val="00736353"/>
    <w:rsid w:val="0073654C"/>
    <w:rsid w:val="00737196"/>
    <w:rsid w:val="00737CE4"/>
    <w:rsid w:val="0074091C"/>
    <w:rsid w:val="00740947"/>
    <w:rsid w:val="00740987"/>
    <w:rsid w:val="00740A96"/>
    <w:rsid w:val="00740B79"/>
    <w:rsid w:val="0074145F"/>
    <w:rsid w:val="00741613"/>
    <w:rsid w:val="0074173E"/>
    <w:rsid w:val="007419D0"/>
    <w:rsid w:val="00741D72"/>
    <w:rsid w:val="00741D77"/>
    <w:rsid w:val="007424D6"/>
    <w:rsid w:val="00743742"/>
    <w:rsid w:val="00743ABB"/>
    <w:rsid w:val="00743E16"/>
    <w:rsid w:val="00744FC2"/>
    <w:rsid w:val="0074520C"/>
    <w:rsid w:val="00745EE0"/>
    <w:rsid w:val="00746782"/>
    <w:rsid w:val="00747647"/>
    <w:rsid w:val="00750024"/>
    <w:rsid w:val="00750078"/>
    <w:rsid w:val="0075046E"/>
    <w:rsid w:val="007505CD"/>
    <w:rsid w:val="00750A21"/>
    <w:rsid w:val="00750BE6"/>
    <w:rsid w:val="00750CAD"/>
    <w:rsid w:val="00750ED8"/>
    <w:rsid w:val="0075104D"/>
    <w:rsid w:val="007521CB"/>
    <w:rsid w:val="00752A4A"/>
    <w:rsid w:val="007534B3"/>
    <w:rsid w:val="0075388D"/>
    <w:rsid w:val="007538EA"/>
    <w:rsid w:val="00754CF5"/>
    <w:rsid w:val="00754DF5"/>
    <w:rsid w:val="00755C36"/>
    <w:rsid w:val="00755F57"/>
    <w:rsid w:val="00756002"/>
    <w:rsid w:val="00756938"/>
    <w:rsid w:val="0075695B"/>
    <w:rsid w:val="0075699F"/>
    <w:rsid w:val="00760573"/>
    <w:rsid w:val="007609A3"/>
    <w:rsid w:val="00760C40"/>
    <w:rsid w:val="00761411"/>
    <w:rsid w:val="00761F05"/>
    <w:rsid w:val="007631BE"/>
    <w:rsid w:val="007632D8"/>
    <w:rsid w:val="007633B3"/>
    <w:rsid w:val="00765066"/>
    <w:rsid w:val="00765121"/>
    <w:rsid w:val="00765585"/>
    <w:rsid w:val="00765B60"/>
    <w:rsid w:val="00766621"/>
    <w:rsid w:val="00766989"/>
    <w:rsid w:val="00766A37"/>
    <w:rsid w:val="00766A64"/>
    <w:rsid w:val="00766A74"/>
    <w:rsid w:val="00766BFC"/>
    <w:rsid w:val="00766FC6"/>
    <w:rsid w:val="00767146"/>
    <w:rsid w:val="0076737D"/>
    <w:rsid w:val="007707EE"/>
    <w:rsid w:val="00770A46"/>
    <w:rsid w:val="00770B2F"/>
    <w:rsid w:val="00770BCD"/>
    <w:rsid w:val="007714CF"/>
    <w:rsid w:val="00771925"/>
    <w:rsid w:val="00771948"/>
    <w:rsid w:val="00771E32"/>
    <w:rsid w:val="00772B04"/>
    <w:rsid w:val="00772E57"/>
    <w:rsid w:val="00772F2E"/>
    <w:rsid w:val="00773B94"/>
    <w:rsid w:val="007742E7"/>
    <w:rsid w:val="00774D55"/>
    <w:rsid w:val="00776692"/>
    <w:rsid w:val="007766B0"/>
    <w:rsid w:val="00776A32"/>
    <w:rsid w:val="00776A8D"/>
    <w:rsid w:val="007774FD"/>
    <w:rsid w:val="00777C9B"/>
    <w:rsid w:val="0078011B"/>
    <w:rsid w:val="00780899"/>
    <w:rsid w:val="00781229"/>
    <w:rsid w:val="00781280"/>
    <w:rsid w:val="007814B6"/>
    <w:rsid w:val="0078244F"/>
    <w:rsid w:val="00782B67"/>
    <w:rsid w:val="00782E98"/>
    <w:rsid w:val="00783088"/>
    <w:rsid w:val="007831C3"/>
    <w:rsid w:val="007835D4"/>
    <w:rsid w:val="00783991"/>
    <w:rsid w:val="00783B4A"/>
    <w:rsid w:val="00783C7E"/>
    <w:rsid w:val="0078440A"/>
    <w:rsid w:val="00784BBB"/>
    <w:rsid w:val="00784E61"/>
    <w:rsid w:val="00785538"/>
    <w:rsid w:val="007858A7"/>
    <w:rsid w:val="00785EE2"/>
    <w:rsid w:val="00785F37"/>
    <w:rsid w:val="00786520"/>
    <w:rsid w:val="00787270"/>
    <w:rsid w:val="00787425"/>
    <w:rsid w:val="007879CE"/>
    <w:rsid w:val="00787B76"/>
    <w:rsid w:val="00787EC9"/>
    <w:rsid w:val="00790570"/>
    <w:rsid w:val="00790743"/>
    <w:rsid w:val="00790E95"/>
    <w:rsid w:val="007919F6"/>
    <w:rsid w:val="00792541"/>
    <w:rsid w:val="00792602"/>
    <w:rsid w:val="00793111"/>
    <w:rsid w:val="00793434"/>
    <w:rsid w:val="00793910"/>
    <w:rsid w:val="00793AFE"/>
    <w:rsid w:val="00793EBF"/>
    <w:rsid w:val="0079466E"/>
    <w:rsid w:val="00794B58"/>
    <w:rsid w:val="00794C71"/>
    <w:rsid w:val="0079574D"/>
    <w:rsid w:val="00796632"/>
    <w:rsid w:val="007969DA"/>
    <w:rsid w:val="00796BDD"/>
    <w:rsid w:val="00796FBC"/>
    <w:rsid w:val="00796FF1"/>
    <w:rsid w:val="00797BA1"/>
    <w:rsid w:val="007A01C1"/>
    <w:rsid w:val="007A044C"/>
    <w:rsid w:val="007A082F"/>
    <w:rsid w:val="007A0ABD"/>
    <w:rsid w:val="007A0C12"/>
    <w:rsid w:val="007A0DBF"/>
    <w:rsid w:val="007A1694"/>
    <w:rsid w:val="007A1736"/>
    <w:rsid w:val="007A1A9E"/>
    <w:rsid w:val="007A1BD5"/>
    <w:rsid w:val="007A2906"/>
    <w:rsid w:val="007A3068"/>
    <w:rsid w:val="007A35C3"/>
    <w:rsid w:val="007A419B"/>
    <w:rsid w:val="007A41F0"/>
    <w:rsid w:val="007A46E4"/>
    <w:rsid w:val="007A47EF"/>
    <w:rsid w:val="007A4920"/>
    <w:rsid w:val="007A4B7C"/>
    <w:rsid w:val="007A52A6"/>
    <w:rsid w:val="007A5CD5"/>
    <w:rsid w:val="007A6228"/>
    <w:rsid w:val="007A64C1"/>
    <w:rsid w:val="007A733A"/>
    <w:rsid w:val="007B02D5"/>
    <w:rsid w:val="007B02F1"/>
    <w:rsid w:val="007B07C8"/>
    <w:rsid w:val="007B07E4"/>
    <w:rsid w:val="007B1612"/>
    <w:rsid w:val="007B188E"/>
    <w:rsid w:val="007B1B53"/>
    <w:rsid w:val="007B2354"/>
    <w:rsid w:val="007B26C9"/>
    <w:rsid w:val="007B305D"/>
    <w:rsid w:val="007B36E5"/>
    <w:rsid w:val="007B411F"/>
    <w:rsid w:val="007B4272"/>
    <w:rsid w:val="007B4797"/>
    <w:rsid w:val="007B484A"/>
    <w:rsid w:val="007B4853"/>
    <w:rsid w:val="007B4ACF"/>
    <w:rsid w:val="007B4F0F"/>
    <w:rsid w:val="007B5F33"/>
    <w:rsid w:val="007B6730"/>
    <w:rsid w:val="007B6B12"/>
    <w:rsid w:val="007B6BEA"/>
    <w:rsid w:val="007B712A"/>
    <w:rsid w:val="007B7237"/>
    <w:rsid w:val="007B7678"/>
    <w:rsid w:val="007C0014"/>
    <w:rsid w:val="007C0020"/>
    <w:rsid w:val="007C06DF"/>
    <w:rsid w:val="007C0F76"/>
    <w:rsid w:val="007C133C"/>
    <w:rsid w:val="007C17CA"/>
    <w:rsid w:val="007C1BDA"/>
    <w:rsid w:val="007C1DE4"/>
    <w:rsid w:val="007C234D"/>
    <w:rsid w:val="007C2529"/>
    <w:rsid w:val="007C2C05"/>
    <w:rsid w:val="007C2C5F"/>
    <w:rsid w:val="007C2D30"/>
    <w:rsid w:val="007C2EEC"/>
    <w:rsid w:val="007C2F0D"/>
    <w:rsid w:val="007C3D2E"/>
    <w:rsid w:val="007C409F"/>
    <w:rsid w:val="007C4528"/>
    <w:rsid w:val="007C51BD"/>
    <w:rsid w:val="007C527E"/>
    <w:rsid w:val="007C6408"/>
    <w:rsid w:val="007C6A55"/>
    <w:rsid w:val="007C6A8D"/>
    <w:rsid w:val="007C6BA4"/>
    <w:rsid w:val="007C6EB8"/>
    <w:rsid w:val="007C74A4"/>
    <w:rsid w:val="007C7A9E"/>
    <w:rsid w:val="007C7D8E"/>
    <w:rsid w:val="007C7E1A"/>
    <w:rsid w:val="007D1914"/>
    <w:rsid w:val="007D1D82"/>
    <w:rsid w:val="007D24DC"/>
    <w:rsid w:val="007D26B0"/>
    <w:rsid w:val="007D2916"/>
    <w:rsid w:val="007D2BB7"/>
    <w:rsid w:val="007D340A"/>
    <w:rsid w:val="007D356E"/>
    <w:rsid w:val="007D3D3B"/>
    <w:rsid w:val="007D4014"/>
    <w:rsid w:val="007D4058"/>
    <w:rsid w:val="007D411E"/>
    <w:rsid w:val="007D43EA"/>
    <w:rsid w:val="007D4849"/>
    <w:rsid w:val="007D4D7E"/>
    <w:rsid w:val="007D5086"/>
    <w:rsid w:val="007D5644"/>
    <w:rsid w:val="007D72D0"/>
    <w:rsid w:val="007D7E7F"/>
    <w:rsid w:val="007E026D"/>
    <w:rsid w:val="007E077A"/>
    <w:rsid w:val="007E09E8"/>
    <w:rsid w:val="007E0D6A"/>
    <w:rsid w:val="007E0E92"/>
    <w:rsid w:val="007E1240"/>
    <w:rsid w:val="007E13AE"/>
    <w:rsid w:val="007E1520"/>
    <w:rsid w:val="007E1B02"/>
    <w:rsid w:val="007E231A"/>
    <w:rsid w:val="007E2381"/>
    <w:rsid w:val="007E2900"/>
    <w:rsid w:val="007E3B65"/>
    <w:rsid w:val="007E463F"/>
    <w:rsid w:val="007E4991"/>
    <w:rsid w:val="007E578F"/>
    <w:rsid w:val="007E60A6"/>
    <w:rsid w:val="007E6695"/>
    <w:rsid w:val="007E67E0"/>
    <w:rsid w:val="007E6F52"/>
    <w:rsid w:val="007E77DE"/>
    <w:rsid w:val="007E780B"/>
    <w:rsid w:val="007F0450"/>
    <w:rsid w:val="007F0479"/>
    <w:rsid w:val="007F0841"/>
    <w:rsid w:val="007F0DA4"/>
    <w:rsid w:val="007F23E9"/>
    <w:rsid w:val="007F264E"/>
    <w:rsid w:val="007F2780"/>
    <w:rsid w:val="007F3077"/>
    <w:rsid w:val="007F3108"/>
    <w:rsid w:val="007F3247"/>
    <w:rsid w:val="007F349B"/>
    <w:rsid w:val="007F39B5"/>
    <w:rsid w:val="007F3A37"/>
    <w:rsid w:val="007F3EA9"/>
    <w:rsid w:val="007F4243"/>
    <w:rsid w:val="007F45E3"/>
    <w:rsid w:val="007F5457"/>
    <w:rsid w:val="007F5882"/>
    <w:rsid w:val="007F5AC3"/>
    <w:rsid w:val="007F5C2B"/>
    <w:rsid w:val="007F5C8F"/>
    <w:rsid w:val="007F6006"/>
    <w:rsid w:val="007F634E"/>
    <w:rsid w:val="007F7123"/>
    <w:rsid w:val="007F7143"/>
    <w:rsid w:val="007F7319"/>
    <w:rsid w:val="007F799E"/>
    <w:rsid w:val="007F7E97"/>
    <w:rsid w:val="00800152"/>
    <w:rsid w:val="008007A8"/>
    <w:rsid w:val="00800961"/>
    <w:rsid w:val="00800E6A"/>
    <w:rsid w:val="00801246"/>
    <w:rsid w:val="00801FB3"/>
    <w:rsid w:val="008027A4"/>
    <w:rsid w:val="00803C38"/>
    <w:rsid w:val="00803CD9"/>
    <w:rsid w:val="00803E81"/>
    <w:rsid w:val="0080403E"/>
    <w:rsid w:val="008040D8"/>
    <w:rsid w:val="008042CC"/>
    <w:rsid w:val="00805449"/>
    <w:rsid w:val="008067BD"/>
    <w:rsid w:val="00806994"/>
    <w:rsid w:val="00806BEA"/>
    <w:rsid w:val="00807ED5"/>
    <w:rsid w:val="00810D18"/>
    <w:rsid w:val="0081117B"/>
    <w:rsid w:val="008111A8"/>
    <w:rsid w:val="00811C37"/>
    <w:rsid w:val="00811C4A"/>
    <w:rsid w:val="00811DAB"/>
    <w:rsid w:val="008129C2"/>
    <w:rsid w:val="00812A21"/>
    <w:rsid w:val="00812B3C"/>
    <w:rsid w:val="00812CDA"/>
    <w:rsid w:val="00812FDF"/>
    <w:rsid w:val="0081394E"/>
    <w:rsid w:val="00813EEF"/>
    <w:rsid w:val="00814EDB"/>
    <w:rsid w:val="008150FC"/>
    <w:rsid w:val="00815321"/>
    <w:rsid w:val="00815BFE"/>
    <w:rsid w:val="00815C07"/>
    <w:rsid w:val="008161F9"/>
    <w:rsid w:val="0081648F"/>
    <w:rsid w:val="0081746C"/>
    <w:rsid w:val="00817483"/>
    <w:rsid w:val="00817D71"/>
    <w:rsid w:val="0082015D"/>
    <w:rsid w:val="00820A95"/>
    <w:rsid w:val="00821096"/>
    <w:rsid w:val="008212AB"/>
    <w:rsid w:val="00821689"/>
    <w:rsid w:val="008218D7"/>
    <w:rsid w:val="0082255B"/>
    <w:rsid w:val="0082258F"/>
    <w:rsid w:val="00822B95"/>
    <w:rsid w:val="00822BC6"/>
    <w:rsid w:val="008239EA"/>
    <w:rsid w:val="00824126"/>
    <w:rsid w:val="0082460E"/>
    <w:rsid w:val="008247BE"/>
    <w:rsid w:val="008247CE"/>
    <w:rsid w:val="00824B4B"/>
    <w:rsid w:val="00824C98"/>
    <w:rsid w:val="00824E4C"/>
    <w:rsid w:val="00825735"/>
    <w:rsid w:val="008257B6"/>
    <w:rsid w:val="00825D4E"/>
    <w:rsid w:val="008260AE"/>
    <w:rsid w:val="008260CC"/>
    <w:rsid w:val="0082615A"/>
    <w:rsid w:val="008269D7"/>
    <w:rsid w:val="00826B4F"/>
    <w:rsid w:val="0082751B"/>
    <w:rsid w:val="0082793E"/>
    <w:rsid w:val="00827F2B"/>
    <w:rsid w:val="00827F3D"/>
    <w:rsid w:val="00830116"/>
    <w:rsid w:val="0083017F"/>
    <w:rsid w:val="0083029A"/>
    <w:rsid w:val="0083046E"/>
    <w:rsid w:val="008308EA"/>
    <w:rsid w:val="00830D4F"/>
    <w:rsid w:val="00831010"/>
    <w:rsid w:val="00831AD7"/>
    <w:rsid w:val="00831DCB"/>
    <w:rsid w:val="00832847"/>
    <w:rsid w:val="00832A7F"/>
    <w:rsid w:val="00832CA8"/>
    <w:rsid w:val="0083367B"/>
    <w:rsid w:val="00833DEC"/>
    <w:rsid w:val="00834219"/>
    <w:rsid w:val="0083449E"/>
    <w:rsid w:val="00834C4B"/>
    <w:rsid w:val="00834E96"/>
    <w:rsid w:val="0083509D"/>
    <w:rsid w:val="0083575C"/>
    <w:rsid w:val="00835CC6"/>
    <w:rsid w:val="00836128"/>
    <w:rsid w:val="00836B4C"/>
    <w:rsid w:val="00836DB1"/>
    <w:rsid w:val="00837F06"/>
    <w:rsid w:val="00840151"/>
    <w:rsid w:val="008416A8"/>
    <w:rsid w:val="0084336F"/>
    <w:rsid w:val="008434A1"/>
    <w:rsid w:val="00843CE4"/>
    <w:rsid w:val="00843F73"/>
    <w:rsid w:val="00844076"/>
    <w:rsid w:val="008441A5"/>
    <w:rsid w:val="00844382"/>
    <w:rsid w:val="00844662"/>
    <w:rsid w:val="00844D77"/>
    <w:rsid w:val="00845764"/>
    <w:rsid w:val="00845B70"/>
    <w:rsid w:val="00845CBA"/>
    <w:rsid w:val="00845EF4"/>
    <w:rsid w:val="008463AA"/>
    <w:rsid w:val="008468FF"/>
    <w:rsid w:val="00846A5A"/>
    <w:rsid w:val="00846D0A"/>
    <w:rsid w:val="008470C6"/>
    <w:rsid w:val="0084767E"/>
    <w:rsid w:val="0084787E"/>
    <w:rsid w:val="00851767"/>
    <w:rsid w:val="00851AD4"/>
    <w:rsid w:val="00851DE7"/>
    <w:rsid w:val="00852CB8"/>
    <w:rsid w:val="008532FE"/>
    <w:rsid w:val="00853581"/>
    <w:rsid w:val="00853602"/>
    <w:rsid w:val="008539DF"/>
    <w:rsid w:val="00854E12"/>
    <w:rsid w:val="008553D5"/>
    <w:rsid w:val="00855A2C"/>
    <w:rsid w:val="00855C82"/>
    <w:rsid w:val="0085615A"/>
    <w:rsid w:val="0085691F"/>
    <w:rsid w:val="0085770B"/>
    <w:rsid w:val="008600A8"/>
    <w:rsid w:val="00860476"/>
    <w:rsid w:val="00860771"/>
    <w:rsid w:val="00860C18"/>
    <w:rsid w:val="008615A3"/>
    <w:rsid w:val="008618D1"/>
    <w:rsid w:val="00862968"/>
    <w:rsid w:val="00862D96"/>
    <w:rsid w:val="00863726"/>
    <w:rsid w:val="00863955"/>
    <w:rsid w:val="00863B1A"/>
    <w:rsid w:val="00864142"/>
    <w:rsid w:val="00864221"/>
    <w:rsid w:val="0086475A"/>
    <w:rsid w:val="00864833"/>
    <w:rsid w:val="00864DF3"/>
    <w:rsid w:val="00865100"/>
    <w:rsid w:val="00865599"/>
    <w:rsid w:val="0086600E"/>
    <w:rsid w:val="00866943"/>
    <w:rsid w:val="00867670"/>
    <w:rsid w:val="00867FF9"/>
    <w:rsid w:val="00870DA1"/>
    <w:rsid w:val="00870E83"/>
    <w:rsid w:val="008710A3"/>
    <w:rsid w:val="00871420"/>
    <w:rsid w:val="008720ED"/>
    <w:rsid w:val="0087213A"/>
    <w:rsid w:val="00872435"/>
    <w:rsid w:val="008726F3"/>
    <w:rsid w:val="008727F1"/>
    <w:rsid w:val="00872C06"/>
    <w:rsid w:val="00873494"/>
    <w:rsid w:val="008736D0"/>
    <w:rsid w:val="00873A77"/>
    <w:rsid w:val="008744CF"/>
    <w:rsid w:val="00874B94"/>
    <w:rsid w:val="00874CA9"/>
    <w:rsid w:val="008752BA"/>
    <w:rsid w:val="00875BBB"/>
    <w:rsid w:val="00875C53"/>
    <w:rsid w:val="00875EFB"/>
    <w:rsid w:val="0087660F"/>
    <w:rsid w:val="0087667C"/>
    <w:rsid w:val="008772D3"/>
    <w:rsid w:val="0087731D"/>
    <w:rsid w:val="008773CE"/>
    <w:rsid w:val="00877456"/>
    <w:rsid w:val="00877486"/>
    <w:rsid w:val="008774F1"/>
    <w:rsid w:val="0087767A"/>
    <w:rsid w:val="00877D62"/>
    <w:rsid w:val="0088003D"/>
    <w:rsid w:val="00880384"/>
    <w:rsid w:val="00881057"/>
    <w:rsid w:val="00881438"/>
    <w:rsid w:val="00881595"/>
    <w:rsid w:val="008817C9"/>
    <w:rsid w:val="00882176"/>
    <w:rsid w:val="00882686"/>
    <w:rsid w:val="008828D6"/>
    <w:rsid w:val="008829F5"/>
    <w:rsid w:val="00882C54"/>
    <w:rsid w:val="008838EB"/>
    <w:rsid w:val="00883972"/>
    <w:rsid w:val="00883AA0"/>
    <w:rsid w:val="008840AC"/>
    <w:rsid w:val="008840B5"/>
    <w:rsid w:val="0088427C"/>
    <w:rsid w:val="00884516"/>
    <w:rsid w:val="0088475E"/>
    <w:rsid w:val="00884B22"/>
    <w:rsid w:val="00884D89"/>
    <w:rsid w:val="0088513E"/>
    <w:rsid w:val="00885645"/>
    <w:rsid w:val="00885C0C"/>
    <w:rsid w:val="008860F0"/>
    <w:rsid w:val="00886718"/>
    <w:rsid w:val="00886896"/>
    <w:rsid w:val="00886F13"/>
    <w:rsid w:val="00886F61"/>
    <w:rsid w:val="008872E4"/>
    <w:rsid w:val="00887B2F"/>
    <w:rsid w:val="00887C81"/>
    <w:rsid w:val="00887DA8"/>
    <w:rsid w:val="00887F13"/>
    <w:rsid w:val="00887F1C"/>
    <w:rsid w:val="00890187"/>
    <w:rsid w:val="008901F7"/>
    <w:rsid w:val="00890616"/>
    <w:rsid w:val="00891327"/>
    <w:rsid w:val="008915D0"/>
    <w:rsid w:val="00891AC1"/>
    <w:rsid w:val="00891CB0"/>
    <w:rsid w:val="00891E90"/>
    <w:rsid w:val="00891EED"/>
    <w:rsid w:val="0089272A"/>
    <w:rsid w:val="008928AA"/>
    <w:rsid w:val="00892BBD"/>
    <w:rsid w:val="00892C35"/>
    <w:rsid w:val="008931E8"/>
    <w:rsid w:val="00893815"/>
    <w:rsid w:val="00893AFA"/>
    <w:rsid w:val="00893BE8"/>
    <w:rsid w:val="00893E4D"/>
    <w:rsid w:val="00893E77"/>
    <w:rsid w:val="00894080"/>
    <w:rsid w:val="0089426C"/>
    <w:rsid w:val="00894436"/>
    <w:rsid w:val="0089470F"/>
    <w:rsid w:val="00894817"/>
    <w:rsid w:val="00894A31"/>
    <w:rsid w:val="00894BB8"/>
    <w:rsid w:val="00894CAC"/>
    <w:rsid w:val="00894E78"/>
    <w:rsid w:val="008951C9"/>
    <w:rsid w:val="0089562C"/>
    <w:rsid w:val="008957FD"/>
    <w:rsid w:val="008959FD"/>
    <w:rsid w:val="00895BD6"/>
    <w:rsid w:val="008961B5"/>
    <w:rsid w:val="008965D6"/>
    <w:rsid w:val="00896607"/>
    <w:rsid w:val="008967AD"/>
    <w:rsid w:val="0089689F"/>
    <w:rsid w:val="00897258"/>
    <w:rsid w:val="008973DA"/>
    <w:rsid w:val="008A0083"/>
    <w:rsid w:val="008A05B6"/>
    <w:rsid w:val="008A08BD"/>
    <w:rsid w:val="008A10BD"/>
    <w:rsid w:val="008A1752"/>
    <w:rsid w:val="008A1A46"/>
    <w:rsid w:val="008A1D43"/>
    <w:rsid w:val="008A2ABE"/>
    <w:rsid w:val="008A3134"/>
    <w:rsid w:val="008A3507"/>
    <w:rsid w:val="008A35EB"/>
    <w:rsid w:val="008A3AD0"/>
    <w:rsid w:val="008A3B77"/>
    <w:rsid w:val="008A3BAD"/>
    <w:rsid w:val="008A43C7"/>
    <w:rsid w:val="008A43ED"/>
    <w:rsid w:val="008A472E"/>
    <w:rsid w:val="008A47F1"/>
    <w:rsid w:val="008A48E6"/>
    <w:rsid w:val="008A5135"/>
    <w:rsid w:val="008A51DC"/>
    <w:rsid w:val="008A5AC1"/>
    <w:rsid w:val="008A5B13"/>
    <w:rsid w:val="008A6510"/>
    <w:rsid w:val="008A66DE"/>
    <w:rsid w:val="008A6851"/>
    <w:rsid w:val="008A6994"/>
    <w:rsid w:val="008A6C20"/>
    <w:rsid w:val="008A6C98"/>
    <w:rsid w:val="008A7F6F"/>
    <w:rsid w:val="008B050E"/>
    <w:rsid w:val="008B076A"/>
    <w:rsid w:val="008B07DB"/>
    <w:rsid w:val="008B0C88"/>
    <w:rsid w:val="008B1811"/>
    <w:rsid w:val="008B1FFF"/>
    <w:rsid w:val="008B205E"/>
    <w:rsid w:val="008B25B3"/>
    <w:rsid w:val="008B2773"/>
    <w:rsid w:val="008B2959"/>
    <w:rsid w:val="008B2AD8"/>
    <w:rsid w:val="008B2DB5"/>
    <w:rsid w:val="008B2FD0"/>
    <w:rsid w:val="008B3131"/>
    <w:rsid w:val="008B39F3"/>
    <w:rsid w:val="008B51E6"/>
    <w:rsid w:val="008B53E9"/>
    <w:rsid w:val="008B5C67"/>
    <w:rsid w:val="008B5C8C"/>
    <w:rsid w:val="008B643B"/>
    <w:rsid w:val="008B67B8"/>
    <w:rsid w:val="008B6A83"/>
    <w:rsid w:val="008B70DC"/>
    <w:rsid w:val="008B7A9C"/>
    <w:rsid w:val="008B7EFF"/>
    <w:rsid w:val="008C0211"/>
    <w:rsid w:val="008C04B1"/>
    <w:rsid w:val="008C175A"/>
    <w:rsid w:val="008C1990"/>
    <w:rsid w:val="008C2605"/>
    <w:rsid w:val="008C27E8"/>
    <w:rsid w:val="008C2FB7"/>
    <w:rsid w:val="008C3673"/>
    <w:rsid w:val="008C3CD2"/>
    <w:rsid w:val="008C3DCA"/>
    <w:rsid w:val="008C6C3F"/>
    <w:rsid w:val="008C7323"/>
    <w:rsid w:val="008C7842"/>
    <w:rsid w:val="008C78A5"/>
    <w:rsid w:val="008C7946"/>
    <w:rsid w:val="008C7B47"/>
    <w:rsid w:val="008C7DDB"/>
    <w:rsid w:val="008C7E7E"/>
    <w:rsid w:val="008C7F7E"/>
    <w:rsid w:val="008D0189"/>
    <w:rsid w:val="008D0468"/>
    <w:rsid w:val="008D0956"/>
    <w:rsid w:val="008D0B31"/>
    <w:rsid w:val="008D1270"/>
    <w:rsid w:val="008D1804"/>
    <w:rsid w:val="008D2352"/>
    <w:rsid w:val="008D2A67"/>
    <w:rsid w:val="008D3541"/>
    <w:rsid w:val="008D3BD9"/>
    <w:rsid w:val="008D4E75"/>
    <w:rsid w:val="008D6938"/>
    <w:rsid w:val="008D6C21"/>
    <w:rsid w:val="008D6F26"/>
    <w:rsid w:val="008D7673"/>
    <w:rsid w:val="008D78BC"/>
    <w:rsid w:val="008E0437"/>
    <w:rsid w:val="008E0ADB"/>
    <w:rsid w:val="008E14B4"/>
    <w:rsid w:val="008E177B"/>
    <w:rsid w:val="008E2A78"/>
    <w:rsid w:val="008E3DC9"/>
    <w:rsid w:val="008E3E23"/>
    <w:rsid w:val="008E4088"/>
    <w:rsid w:val="008E4812"/>
    <w:rsid w:val="008E4845"/>
    <w:rsid w:val="008E4DB5"/>
    <w:rsid w:val="008E5050"/>
    <w:rsid w:val="008E5074"/>
    <w:rsid w:val="008E524E"/>
    <w:rsid w:val="008E57EF"/>
    <w:rsid w:val="008E5AAF"/>
    <w:rsid w:val="008E6089"/>
    <w:rsid w:val="008E6184"/>
    <w:rsid w:val="008E642D"/>
    <w:rsid w:val="008E75D6"/>
    <w:rsid w:val="008E789D"/>
    <w:rsid w:val="008E7DF0"/>
    <w:rsid w:val="008F0145"/>
    <w:rsid w:val="008F0D33"/>
    <w:rsid w:val="008F2227"/>
    <w:rsid w:val="008F2684"/>
    <w:rsid w:val="008F2E9E"/>
    <w:rsid w:val="008F3248"/>
    <w:rsid w:val="008F3B24"/>
    <w:rsid w:val="008F3E6E"/>
    <w:rsid w:val="008F4203"/>
    <w:rsid w:val="008F42BD"/>
    <w:rsid w:val="008F4540"/>
    <w:rsid w:val="008F4ED1"/>
    <w:rsid w:val="008F56C6"/>
    <w:rsid w:val="008F56E2"/>
    <w:rsid w:val="008F5926"/>
    <w:rsid w:val="008F5D81"/>
    <w:rsid w:val="008F5EFB"/>
    <w:rsid w:val="008F606D"/>
    <w:rsid w:val="008F653E"/>
    <w:rsid w:val="008F69EC"/>
    <w:rsid w:val="008F6C01"/>
    <w:rsid w:val="008F6DB0"/>
    <w:rsid w:val="008F70B2"/>
    <w:rsid w:val="008F7A03"/>
    <w:rsid w:val="0090006A"/>
    <w:rsid w:val="009001C2"/>
    <w:rsid w:val="00900C15"/>
    <w:rsid w:val="0090104C"/>
    <w:rsid w:val="0090132A"/>
    <w:rsid w:val="00901BBA"/>
    <w:rsid w:val="0090205A"/>
    <w:rsid w:val="009025F5"/>
    <w:rsid w:val="009030B6"/>
    <w:rsid w:val="009033A8"/>
    <w:rsid w:val="00903BF1"/>
    <w:rsid w:val="0090423F"/>
    <w:rsid w:val="009046C1"/>
    <w:rsid w:val="009049CF"/>
    <w:rsid w:val="00905249"/>
    <w:rsid w:val="0090527B"/>
    <w:rsid w:val="0090567B"/>
    <w:rsid w:val="0090575C"/>
    <w:rsid w:val="00905C84"/>
    <w:rsid w:val="00905C9F"/>
    <w:rsid w:val="00906145"/>
    <w:rsid w:val="0090761A"/>
    <w:rsid w:val="009079C5"/>
    <w:rsid w:val="009102B4"/>
    <w:rsid w:val="00910AB8"/>
    <w:rsid w:val="00910B22"/>
    <w:rsid w:val="00910C1A"/>
    <w:rsid w:val="00910C37"/>
    <w:rsid w:val="00910C98"/>
    <w:rsid w:val="009117F1"/>
    <w:rsid w:val="00911847"/>
    <w:rsid w:val="00912945"/>
    <w:rsid w:val="00912BED"/>
    <w:rsid w:val="009130E8"/>
    <w:rsid w:val="009137D0"/>
    <w:rsid w:val="00913901"/>
    <w:rsid w:val="00913CC7"/>
    <w:rsid w:val="00914082"/>
    <w:rsid w:val="0091419F"/>
    <w:rsid w:val="00914DD7"/>
    <w:rsid w:val="00914E51"/>
    <w:rsid w:val="00915660"/>
    <w:rsid w:val="00915C74"/>
    <w:rsid w:val="00916B08"/>
    <w:rsid w:val="00916C97"/>
    <w:rsid w:val="00916E4E"/>
    <w:rsid w:val="009175B1"/>
    <w:rsid w:val="009176E4"/>
    <w:rsid w:val="00917843"/>
    <w:rsid w:val="009178DC"/>
    <w:rsid w:val="00920090"/>
    <w:rsid w:val="009204F6"/>
    <w:rsid w:val="009207A5"/>
    <w:rsid w:val="00920E66"/>
    <w:rsid w:val="00920E6B"/>
    <w:rsid w:val="009216ED"/>
    <w:rsid w:val="00921899"/>
    <w:rsid w:val="00921B9A"/>
    <w:rsid w:val="00921C59"/>
    <w:rsid w:val="00922014"/>
    <w:rsid w:val="009220ED"/>
    <w:rsid w:val="00922121"/>
    <w:rsid w:val="009221F6"/>
    <w:rsid w:val="00922E89"/>
    <w:rsid w:val="00922F6D"/>
    <w:rsid w:val="009233BF"/>
    <w:rsid w:val="00923859"/>
    <w:rsid w:val="00924500"/>
    <w:rsid w:val="0092492B"/>
    <w:rsid w:val="009252BC"/>
    <w:rsid w:val="009252C2"/>
    <w:rsid w:val="00925587"/>
    <w:rsid w:val="00925647"/>
    <w:rsid w:val="00925970"/>
    <w:rsid w:val="00925CF3"/>
    <w:rsid w:val="00926009"/>
    <w:rsid w:val="00926D11"/>
    <w:rsid w:val="00926D8E"/>
    <w:rsid w:val="00926F82"/>
    <w:rsid w:val="0092722A"/>
    <w:rsid w:val="0093013E"/>
    <w:rsid w:val="00930AE5"/>
    <w:rsid w:val="00930E2F"/>
    <w:rsid w:val="00931329"/>
    <w:rsid w:val="00931652"/>
    <w:rsid w:val="00931B20"/>
    <w:rsid w:val="0093280F"/>
    <w:rsid w:val="00933204"/>
    <w:rsid w:val="009335FE"/>
    <w:rsid w:val="0093388B"/>
    <w:rsid w:val="00933BCB"/>
    <w:rsid w:val="009341BE"/>
    <w:rsid w:val="009347D5"/>
    <w:rsid w:val="00934E89"/>
    <w:rsid w:val="0093502D"/>
    <w:rsid w:val="009353D6"/>
    <w:rsid w:val="00935677"/>
    <w:rsid w:val="0093580A"/>
    <w:rsid w:val="00935AF6"/>
    <w:rsid w:val="009361F7"/>
    <w:rsid w:val="00936296"/>
    <w:rsid w:val="00936FA7"/>
    <w:rsid w:val="0093782F"/>
    <w:rsid w:val="00937C37"/>
    <w:rsid w:val="00937D75"/>
    <w:rsid w:val="00937DA1"/>
    <w:rsid w:val="00937F48"/>
    <w:rsid w:val="00940229"/>
    <w:rsid w:val="00940460"/>
    <w:rsid w:val="00940647"/>
    <w:rsid w:val="00940C57"/>
    <w:rsid w:val="00941213"/>
    <w:rsid w:val="0094167D"/>
    <w:rsid w:val="00941C98"/>
    <w:rsid w:val="00941E8A"/>
    <w:rsid w:val="009425EB"/>
    <w:rsid w:val="00942729"/>
    <w:rsid w:val="00942C3F"/>
    <w:rsid w:val="00942FD8"/>
    <w:rsid w:val="009434AC"/>
    <w:rsid w:val="009435AA"/>
    <w:rsid w:val="00943C81"/>
    <w:rsid w:val="00943E29"/>
    <w:rsid w:val="0094400B"/>
    <w:rsid w:val="0094404C"/>
    <w:rsid w:val="0094418A"/>
    <w:rsid w:val="009446C7"/>
    <w:rsid w:val="00944742"/>
    <w:rsid w:val="009449DF"/>
    <w:rsid w:val="00944A84"/>
    <w:rsid w:val="00944B3B"/>
    <w:rsid w:val="00944C94"/>
    <w:rsid w:val="00944D39"/>
    <w:rsid w:val="0094546E"/>
    <w:rsid w:val="0094620C"/>
    <w:rsid w:val="00947959"/>
    <w:rsid w:val="00947BF3"/>
    <w:rsid w:val="00947C32"/>
    <w:rsid w:val="0095029D"/>
    <w:rsid w:val="00950608"/>
    <w:rsid w:val="0095191C"/>
    <w:rsid w:val="0095198C"/>
    <w:rsid w:val="00951E62"/>
    <w:rsid w:val="00951F6F"/>
    <w:rsid w:val="00952131"/>
    <w:rsid w:val="00952706"/>
    <w:rsid w:val="009529D8"/>
    <w:rsid w:val="00952BB7"/>
    <w:rsid w:val="00952F1E"/>
    <w:rsid w:val="00953060"/>
    <w:rsid w:val="009532F9"/>
    <w:rsid w:val="00953C54"/>
    <w:rsid w:val="009541FB"/>
    <w:rsid w:val="00954A4B"/>
    <w:rsid w:val="00954A68"/>
    <w:rsid w:val="00954C57"/>
    <w:rsid w:val="009557B3"/>
    <w:rsid w:val="00955C62"/>
    <w:rsid w:val="00955EDE"/>
    <w:rsid w:val="00956282"/>
    <w:rsid w:val="0095677C"/>
    <w:rsid w:val="009572E0"/>
    <w:rsid w:val="009573E1"/>
    <w:rsid w:val="009602BA"/>
    <w:rsid w:val="009604B3"/>
    <w:rsid w:val="00960567"/>
    <w:rsid w:val="00960C40"/>
    <w:rsid w:val="0096179B"/>
    <w:rsid w:val="009622A4"/>
    <w:rsid w:val="00962586"/>
    <w:rsid w:val="0096259E"/>
    <w:rsid w:val="00962D96"/>
    <w:rsid w:val="00963266"/>
    <w:rsid w:val="00963AA9"/>
    <w:rsid w:val="0096429D"/>
    <w:rsid w:val="0096450F"/>
    <w:rsid w:val="0096486D"/>
    <w:rsid w:val="00964A38"/>
    <w:rsid w:val="00964DD6"/>
    <w:rsid w:val="00964F2A"/>
    <w:rsid w:val="00965196"/>
    <w:rsid w:val="00965200"/>
    <w:rsid w:val="00965AD7"/>
    <w:rsid w:val="009668B0"/>
    <w:rsid w:val="00966BC4"/>
    <w:rsid w:val="00966C9B"/>
    <w:rsid w:val="00967CB9"/>
    <w:rsid w:val="009705E9"/>
    <w:rsid w:val="0097066C"/>
    <w:rsid w:val="00970C9B"/>
    <w:rsid w:val="009716D9"/>
    <w:rsid w:val="0097189F"/>
    <w:rsid w:val="00971D49"/>
    <w:rsid w:val="00971DDD"/>
    <w:rsid w:val="00972724"/>
    <w:rsid w:val="00972CB6"/>
    <w:rsid w:val="00972D4E"/>
    <w:rsid w:val="00972F46"/>
    <w:rsid w:val="009732EC"/>
    <w:rsid w:val="00973CC0"/>
    <w:rsid w:val="00973E7B"/>
    <w:rsid w:val="00974AC0"/>
    <w:rsid w:val="009752C2"/>
    <w:rsid w:val="009755B4"/>
    <w:rsid w:val="00975804"/>
    <w:rsid w:val="009758F3"/>
    <w:rsid w:val="00977D8F"/>
    <w:rsid w:val="0098023C"/>
    <w:rsid w:val="00980268"/>
    <w:rsid w:val="0098039E"/>
    <w:rsid w:val="009803D6"/>
    <w:rsid w:val="00980595"/>
    <w:rsid w:val="00980CC8"/>
    <w:rsid w:val="0098131C"/>
    <w:rsid w:val="00981482"/>
    <w:rsid w:val="00981EF9"/>
    <w:rsid w:val="0098282E"/>
    <w:rsid w:val="00982E11"/>
    <w:rsid w:val="009839E4"/>
    <w:rsid w:val="00983C85"/>
    <w:rsid w:val="00983CB5"/>
    <w:rsid w:val="00983F40"/>
    <w:rsid w:val="00984349"/>
    <w:rsid w:val="009843A0"/>
    <w:rsid w:val="009849B8"/>
    <w:rsid w:val="0098581D"/>
    <w:rsid w:val="00985FC5"/>
    <w:rsid w:val="00986C4D"/>
    <w:rsid w:val="00987CCD"/>
    <w:rsid w:val="00987E70"/>
    <w:rsid w:val="00990E40"/>
    <w:rsid w:val="00990FC9"/>
    <w:rsid w:val="00991141"/>
    <w:rsid w:val="00991300"/>
    <w:rsid w:val="00991684"/>
    <w:rsid w:val="0099168F"/>
    <w:rsid w:val="009917D4"/>
    <w:rsid w:val="009918DE"/>
    <w:rsid w:val="00993857"/>
    <w:rsid w:val="00993868"/>
    <w:rsid w:val="0099403C"/>
    <w:rsid w:val="00994414"/>
    <w:rsid w:val="009949B1"/>
    <w:rsid w:val="00994B6A"/>
    <w:rsid w:val="00994CCA"/>
    <w:rsid w:val="0099547B"/>
    <w:rsid w:val="00995625"/>
    <w:rsid w:val="0099694F"/>
    <w:rsid w:val="00997405"/>
    <w:rsid w:val="00997517"/>
    <w:rsid w:val="00997974"/>
    <w:rsid w:val="00997A0C"/>
    <w:rsid w:val="00997F4F"/>
    <w:rsid w:val="009A00CB"/>
    <w:rsid w:val="009A058C"/>
    <w:rsid w:val="009A0BCA"/>
    <w:rsid w:val="009A11E8"/>
    <w:rsid w:val="009A179E"/>
    <w:rsid w:val="009A1EA7"/>
    <w:rsid w:val="009A320D"/>
    <w:rsid w:val="009A36C7"/>
    <w:rsid w:val="009A36D4"/>
    <w:rsid w:val="009A37B1"/>
    <w:rsid w:val="009A4217"/>
    <w:rsid w:val="009A5AD9"/>
    <w:rsid w:val="009A6554"/>
    <w:rsid w:val="009A6A94"/>
    <w:rsid w:val="009A75DA"/>
    <w:rsid w:val="009A7F05"/>
    <w:rsid w:val="009B025B"/>
    <w:rsid w:val="009B0311"/>
    <w:rsid w:val="009B0543"/>
    <w:rsid w:val="009B0820"/>
    <w:rsid w:val="009B1329"/>
    <w:rsid w:val="009B18A2"/>
    <w:rsid w:val="009B2A8F"/>
    <w:rsid w:val="009B2D84"/>
    <w:rsid w:val="009B340F"/>
    <w:rsid w:val="009B37C2"/>
    <w:rsid w:val="009B3B2D"/>
    <w:rsid w:val="009B4F55"/>
    <w:rsid w:val="009B50A3"/>
    <w:rsid w:val="009B59C3"/>
    <w:rsid w:val="009B5A80"/>
    <w:rsid w:val="009B5D03"/>
    <w:rsid w:val="009B5D95"/>
    <w:rsid w:val="009B695A"/>
    <w:rsid w:val="009C025D"/>
    <w:rsid w:val="009C03FF"/>
    <w:rsid w:val="009C046B"/>
    <w:rsid w:val="009C08AC"/>
    <w:rsid w:val="009C147B"/>
    <w:rsid w:val="009C167C"/>
    <w:rsid w:val="009C216D"/>
    <w:rsid w:val="009C21AE"/>
    <w:rsid w:val="009C26AC"/>
    <w:rsid w:val="009C2979"/>
    <w:rsid w:val="009C2FBF"/>
    <w:rsid w:val="009C3B83"/>
    <w:rsid w:val="009C4022"/>
    <w:rsid w:val="009C5CCD"/>
    <w:rsid w:val="009C5D0F"/>
    <w:rsid w:val="009C6B41"/>
    <w:rsid w:val="009C6F48"/>
    <w:rsid w:val="009C7199"/>
    <w:rsid w:val="009C71F1"/>
    <w:rsid w:val="009C74FE"/>
    <w:rsid w:val="009D0495"/>
    <w:rsid w:val="009D10E5"/>
    <w:rsid w:val="009D1B3E"/>
    <w:rsid w:val="009D1F8D"/>
    <w:rsid w:val="009D2538"/>
    <w:rsid w:val="009D2F1E"/>
    <w:rsid w:val="009D31E9"/>
    <w:rsid w:val="009D3836"/>
    <w:rsid w:val="009D4618"/>
    <w:rsid w:val="009D4D1B"/>
    <w:rsid w:val="009D4F61"/>
    <w:rsid w:val="009D5A2E"/>
    <w:rsid w:val="009D5F3D"/>
    <w:rsid w:val="009D65B5"/>
    <w:rsid w:val="009D6744"/>
    <w:rsid w:val="009D6C36"/>
    <w:rsid w:val="009D70F1"/>
    <w:rsid w:val="009E00A7"/>
    <w:rsid w:val="009E00D6"/>
    <w:rsid w:val="009E034C"/>
    <w:rsid w:val="009E0407"/>
    <w:rsid w:val="009E05E0"/>
    <w:rsid w:val="009E0D4E"/>
    <w:rsid w:val="009E0EA5"/>
    <w:rsid w:val="009E0F5C"/>
    <w:rsid w:val="009E12F4"/>
    <w:rsid w:val="009E2506"/>
    <w:rsid w:val="009E32E9"/>
    <w:rsid w:val="009E3467"/>
    <w:rsid w:val="009E36CD"/>
    <w:rsid w:val="009E3BDA"/>
    <w:rsid w:val="009E483F"/>
    <w:rsid w:val="009E4980"/>
    <w:rsid w:val="009E50A1"/>
    <w:rsid w:val="009E6198"/>
    <w:rsid w:val="009E6330"/>
    <w:rsid w:val="009E6846"/>
    <w:rsid w:val="009E6F24"/>
    <w:rsid w:val="009E70D5"/>
    <w:rsid w:val="009F05EF"/>
    <w:rsid w:val="009F1284"/>
    <w:rsid w:val="009F13A0"/>
    <w:rsid w:val="009F1812"/>
    <w:rsid w:val="009F193E"/>
    <w:rsid w:val="009F1DF7"/>
    <w:rsid w:val="009F1EFA"/>
    <w:rsid w:val="009F203D"/>
    <w:rsid w:val="009F2046"/>
    <w:rsid w:val="009F23A9"/>
    <w:rsid w:val="009F2592"/>
    <w:rsid w:val="009F286E"/>
    <w:rsid w:val="009F28E8"/>
    <w:rsid w:val="009F2AC6"/>
    <w:rsid w:val="009F2ACA"/>
    <w:rsid w:val="009F36C9"/>
    <w:rsid w:val="009F37F1"/>
    <w:rsid w:val="009F4239"/>
    <w:rsid w:val="009F4FCA"/>
    <w:rsid w:val="009F5353"/>
    <w:rsid w:val="009F55B3"/>
    <w:rsid w:val="009F55D4"/>
    <w:rsid w:val="009F6DF6"/>
    <w:rsid w:val="009F744B"/>
    <w:rsid w:val="009F7A16"/>
    <w:rsid w:val="009F7BE4"/>
    <w:rsid w:val="00A007AA"/>
    <w:rsid w:val="00A008AD"/>
    <w:rsid w:val="00A009D7"/>
    <w:rsid w:val="00A00CE7"/>
    <w:rsid w:val="00A00FB8"/>
    <w:rsid w:val="00A0149C"/>
    <w:rsid w:val="00A0151C"/>
    <w:rsid w:val="00A01A6E"/>
    <w:rsid w:val="00A01B6C"/>
    <w:rsid w:val="00A01BF9"/>
    <w:rsid w:val="00A01E93"/>
    <w:rsid w:val="00A02019"/>
    <w:rsid w:val="00A0221F"/>
    <w:rsid w:val="00A023B1"/>
    <w:rsid w:val="00A02DC9"/>
    <w:rsid w:val="00A03076"/>
    <w:rsid w:val="00A033AC"/>
    <w:rsid w:val="00A03540"/>
    <w:rsid w:val="00A03718"/>
    <w:rsid w:val="00A037E4"/>
    <w:rsid w:val="00A03A26"/>
    <w:rsid w:val="00A03BB4"/>
    <w:rsid w:val="00A03EE4"/>
    <w:rsid w:val="00A04088"/>
    <w:rsid w:val="00A0422A"/>
    <w:rsid w:val="00A04BC2"/>
    <w:rsid w:val="00A04E12"/>
    <w:rsid w:val="00A05AB9"/>
    <w:rsid w:val="00A05EAC"/>
    <w:rsid w:val="00A06A00"/>
    <w:rsid w:val="00A06CD7"/>
    <w:rsid w:val="00A0701F"/>
    <w:rsid w:val="00A072B5"/>
    <w:rsid w:val="00A072BF"/>
    <w:rsid w:val="00A07F68"/>
    <w:rsid w:val="00A1044C"/>
    <w:rsid w:val="00A104F8"/>
    <w:rsid w:val="00A1093C"/>
    <w:rsid w:val="00A10B0C"/>
    <w:rsid w:val="00A10CDF"/>
    <w:rsid w:val="00A10D71"/>
    <w:rsid w:val="00A110D7"/>
    <w:rsid w:val="00A12414"/>
    <w:rsid w:val="00A12C30"/>
    <w:rsid w:val="00A133CB"/>
    <w:rsid w:val="00A13711"/>
    <w:rsid w:val="00A139FD"/>
    <w:rsid w:val="00A13E89"/>
    <w:rsid w:val="00A1413B"/>
    <w:rsid w:val="00A14E24"/>
    <w:rsid w:val="00A14F5C"/>
    <w:rsid w:val="00A157A6"/>
    <w:rsid w:val="00A15A1C"/>
    <w:rsid w:val="00A1603B"/>
    <w:rsid w:val="00A161F5"/>
    <w:rsid w:val="00A16C9B"/>
    <w:rsid w:val="00A16DEA"/>
    <w:rsid w:val="00A17411"/>
    <w:rsid w:val="00A1748B"/>
    <w:rsid w:val="00A1775E"/>
    <w:rsid w:val="00A177D7"/>
    <w:rsid w:val="00A17ACB"/>
    <w:rsid w:val="00A17B2A"/>
    <w:rsid w:val="00A17EC0"/>
    <w:rsid w:val="00A17FAF"/>
    <w:rsid w:val="00A2058E"/>
    <w:rsid w:val="00A20764"/>
    <w:rsid w:val="00A207DF"/>
    <w:rsid w:val="00A20A38"/>
    <w:rsid w:val="00A20D1D"/>
    <w:rsid w:val="00A22524"/>
    <w:rsid w:val="00A22A58"/>
    <w:rsid w:val="00A233CA"/>
    <w:rsid w:val="00A23941"/>
    <w:rsid w:val="00A2396C"/>
    <w:rsid w:val="00A23E94"/>
    <w:rsid w:val="00A24B2B"/>
    <w:rsid w:val="00A24DD1"/>
    <w:rsid w:val="00A25416"/>
    <w:rsid w:val="00A25D6A"/>
    <w:rsid w:val="00A265BD"/>
    <w:rsid w:val="00A26B33"/>
    <w:rsid w:val="00A26DCC"/>
    <w:rsid w:val="00A26E8C"/>
    <w:rsid w:val="00A2776E"/>
    <w:rsid w:val="00A27832"/>
    <w:rsid w:val="00A300C4"/>
    <w:rsid w:val="00A30CC8"/>
    <w:rsid w:val="00A31606"/>
    <w:rsid w:val="00A31A8F"/>
    <w:rsid w:val="00A326DC"/>
    <w:rsid w:val="00A3272A"/>
    <w:rsid w:val="00A327D7"/>
    <w:rsid w:val="00A3291E"/>
    <w:rsid w:val="00A33031"/>
    <w:rsid w:val="00A3311B"/>
    <w:rsid w:val="00A332F3"/>
    <w:rsid w:val="00A33548"/>
    <w:rsid w:val="00A33686"/>
    <w:rsid w:val="00A33758"/>
    <w:rsid w:val="00A3376E"/>
    <w:rsid w:val="00A33AD2"/>
    <w:rsid w:val="00A33F3E"/>
    <w:rsid w:val="00A34D18"/>
    <w:rsid w:val="00A34F14"/>
    <w:rsid w:val="00A3500D"/>
    <w:rsid w:val="00A352E2"/>
    <w:rsid w:val="00A3596F"/>
    <w:rsid w:val="00A35C4D"/>
    <w:rsid w:val="00A35C80"/>
    <w:rsid w:val="00A35F5B"/>
    <w:rsid w:val="00A36FAF"/>
    <w:rsid w:val="00A3783C"/>
    <w:rsid w:val="00A40644"/>
    <w:rsid w:val="00A40C9A"/>
    <w:rsid w:val="00A4105E"/>
    <w:rsid w:val="00A4127A"/>
    <w:rsid w:val="00A4169B"/>
    <w:rsid w:val="00A4179F"/>
    <w:rsid w:val="00A419B6"/>
    <w:rsid w:val="00A41DF0"/>
    <w:rsid w:val="00A4204F"/>
    <w:rsid w:val="00A42356"/>
    <w:rsid w:val="00A42714"/>
    <w:rsid w:val="00A42A1B"/>
    <w:rsid w:val="00A42FD3"/>
    <w:rsid w:val="00A434C0"/>
    <w:rsid w:val="00A4388E"/>
    <w:rsid w:val="00A438E6"/>
    <w:rsid w:val="00A43F3C"/>
    <w:rsid w:val="00A446EA"/>
    <w:rsid w:val="00A448F2"/>
    <w:rsid w:val="00A44AF3"/>
    <w:rsid w:val="00A44D3D"/>
    <w:rsid w:val="00A454DE"/>
    <w:rsid w:val="00A45746"/>
    <w:rsid w:val="00A46EE3"/>
    <w:rsid w:val="00A470C7"/>
    <w:rsid w:val="00A474C1"/>
    <w:rsid w:val="00A4760B"/>
    <w:rsid w:val="00A47686"/>
    <w:rsid w:val="00A51645"/>
    <w:rsid w:val="00A51DC4"/>
    <w:rsid w:val="00A5210A"/>
    <w:rsid w:val="00A521C3"/>
    <w:rsid w:val="00A521E4"/>
    <w:rsid w:val="00A52295"/>
    <w:rsid w:val="00A523B8"/>
    <w:rsid w:val="00A53181"/>
    <w:rsid w:val="00A53BDE"/>
    <w:rsid w:val="00A53C5A"/>
    <w:rsid w:val="00A54294"/>
    <w:rsid w:val="00A54472"/>
    <w:rsid w:val="00A54F15"/>
    <w:rsid w:val="00A558AC"/>
    <w:rsid w:val="00A56A46"/>
    <w:rsid w:val="00A56AFE"/>
    <w:rsid w:val="00A57283"/>
    <w:rsid w:val="00A572EC"/>
    <w:rsid w:val="00A576AF"/>
    <w:rsid w:val="00A57971"/>
    <w:rsid w:val="00A57F24"/>
    <w:rsid w:val="00A600B0"/>
    <w:rsid w:val="00A600BE"/>
    <w:rsid w:val="00A604C5"/>
    <w:rsid w:val="00A60760"/>
    <w:rsid w:val="00A607DC"/>
    <w:rsid w:val="00A617BC"/>
    <w:rsid w:val="00A62665"/>
    <w:rsid w:val="00A62FEE"/>
    <w:rsid w:val="00A642F5"/>
    <w:rsid w:val="00A6430D"/>
    <w:rsid w:val="00A64339"/>
    <w:rsid w:val="00A64EE6"/>
    <w:rsid w:val="00A6588E"/>
    <w:rsid w:val="00A65B0C"/>
    <w:rsid w:val="00A66390"/>
    <w:rsid w:val="00A66B86"/>
    <w:rsid w:val="00A67501"/>
    <w:rsid w:val="00A716A5"/>
    <w:rsid w:val="00A71ADF"/>
    <w:rsid w:val="00A722B2"/>
    <w:rsid w:val="00A727D2"/>
    <w:rsid w:val="00A72BA9"/>
    <w:rsid w:val="00A735B3"/>
    <w:rsid w:val="00A73CAA"/>
    <w:rsid w:val="00A73E82"/>
    <w:rsid w:val="00A74034"/>
    <w:rsid w:val="00A74B2E"/>
    <w:rsid w:val="00A75094"/>
    <w:rsid w:val="00A753A0"/>
    <w:rsid w:val="00A76A2B"/>
    <w:rsid w:val="00A775F3"/>
    <w:rsid w:val="00A7794A"/>
    <w:rsid w:val="00A77B28"/>
    <w:rsid w:val="00A806D7"/>
    <w:rsid w:val="00A80B86"/>
    <w:rsid w:val="00A80DE4"/>
    <w:rsid w:val="00A81E11"/>
    <w:rsid w:val="00A81FA9"/>
    <w:rsid w:val="00A8218B"/>
    <w:rsid w:val="00A821E4"/>
    <w:rsid w:val="00A822F9"/>
    <w:rsid w:val="00A82689"/>
    <w:rsid w:val="00A82744"/>
    <w:rsid w:val="00A827B5"/>
    <w:rsid w:val="00A839D1"/>
    <w:rsid w:val="00A83C60"/>
    <w:rsid w:val="00A844CA"/>
    <w:rsid w:val="00A84671"/>
    <w:rsid w:val="00A85130"/>
    <w:rsid w:val="00A85779"/>
    <w:rsid w:val="00A85C55"/>
    <w:rsid w:val="00A85EF8"/>
    <w:rsid w:val="00A86354"/>
    <w:rsid w:val="00A87687"/>
    <w:rsid w:val="00A87A87"/>
    <w:rsid w:val="00A87AC7"/>
    <w:rsid w:val="00A906DC"/>
    <w:rsid w:val="00A90D32"/>
    <w:rsid w:val="00A91864"/>
    <w:rsid w:val="00A918F6"/>
    <w:rsid w:val="00A91B08"/>
    <w:rsid w:val="00A91DAD"/>
    <w:rsid w:val="00A91DF6"/>
    <w:rsid w:val="00A922C2"/>
    <w:rsid w:val="00A9265E"/>
    <w:rsid w:val="00A93177"/>
    <w:rsid w:val="00A933A7"/>
    <w:rsid w:val="00A935DD"/>
    <w:rsid w:val="00A93973"/>
    <w:rsid w:val="00A93D76"/>
    <w:rsid w:val="00A95AE8"/>
    <w:rsid w:val="00A95C60"/>
    <w:rsid w:val="00A95DE3"/>
    <w:rsid w:val="00A9620C"/>
    <w:rsid w:val="00A969BB"/>
    <w:rsid w:val="00A96BBD"/>
    <w:rsid w:val="00A96DAC"/>
    <w:rsid w:val="00A97725"/>
    <w:rsid w:val="00AA0550"/>
    <w:rsid w:val="00AA0B62"/>
    <w:rsid w:val="00AA1378"/>
    <w:rsid w:val="00AA1D6B"/>
    <w:rsid w:val="00AA1F47"/>
    <w:rsid w:val="00AA2068"/>
    <w:rsid w:val="00AA28AF"/>
    <w:rsid w:val="00AA3507"/>
    <w:rsid w:val="00AA3581"/>
    <w:rsid w:val="00AA4930"/>
    <w:rsid w:val="00AA5090"/>
    <w:rsid w:val="00AA599F"/>
    <w:rsid w:val="00AA5DC6"/>
    <w:rsid w:val="00AA5E47"/>
    <w:rsid w:val="00AA6270"/>
    <w:rsid w:val="00AA6F17"/>
    <w:rsid w:val="00AA7499"/>
    <w:rsid w:val="00AB05B2"/>
    <w:rsid w:val="00AB0A02"/>
    <w:rsid w:val="00AB11DA"/>
    <w:rsid w:val="00AB1584"/>
    <w:rsid w:val="00AB193B"/>
    <w:rsid w:val="00AB1EDD"/>
    <w:rsid w:val="00AB29C9"/>
    <w:rsid w:val="00AB34A3"/>
    <w:rsid w:val="00AB39D1"/>
    <w:rsid w:val="00AB3F22"/>
    <w:rsid w:val="00AB4259"/>
    <w:rsid w:val="00AB45B4"/>
    <w:rsid w:val="00AB58C0"/>
    <w:rsid w:val="00AB6B74"/>
    <w:rsid w:val="00AB71D1"/>
    <w:rsid w:val="00AB7D6E"/>
    <w:rsid w:val="00AB7E23"/>
    <w:rsid w:val="00AB7E71"/>
    <w:rsid w:val="00AB7ED7"/>
    <w:rsid w:val="00AB7FD2"/>
    <w:rsid w:val="00AC03ED"/>
    <w:rsid w:val="00AC1159"/>
    <w:rsid w:val="00AC12A5"/>
    <w:rsid w:val="00AC156E"/>
    <w:rsid w:val="00AC1594"/>
    <w:rsid w:val="00AC1906"/>
    <w:rsid w:val="00AC2482"/>
    <w:rsid w:val="00AC282C"/>
    <w:rsid w:val="00AC3FC7"/>
    <w:rsid w:val="00AC4003"/>
    <w:rsid w:val="00AC4274"/>
    <w:rsid w:val="00AC43F7"/>
    <w:rsid w:val="00AC5229"/>
    <w:rsid w:val="00AC5407"/>
    <w:rsid w:val="00AC5A0C"/>
    <w:rsid w:val="00AC5AB1"/>
    <w:rsid w:val="00AC5DE5"/>
    <w:rsid w:val="00AC632A"/>
    <w:rsid w:val="00AC6673"/>
    <w:rsid w:val="00AC6FD4"/>
    <w:rsid w:val="00AC74AA"/>
    <w:rsid w:val="00AD08EC"/>
    <w:rsid w:val="00AD0BA1"/>
    <w:rsid w:val="00AD0CBE"/>
    <w:rsid w:val="00AD0F20"/>
    <w:rsid w:val="00AD16B2"/>
    <w:rsid w:val="00AD1F78"/>
    <w:rsid w:val="00AD202A"/>
    <w:rsid w:val="00AD20C8"/>
    <w:rsid w:val="00AD2621"/>
    <w:rsid w:val="00AD2D9D"/>
    <w:rsid w:val="00AD3A01"/>
    <w:rsid w:val="00AD513B"/>
    <w:rsid w:val="00AD53B1"/>
    <w:rsid w:val="00AD54C8"/>
    <w:rsid w:val="00AD5E47"/>
    <w:rsid w:val="00AD5E48"/>
    <w:rsid w:val="00AD6249"/>
    <w:rsid w:val="00AD6899"/>
    <w:rsid w:val="00AD6E26"/>
    <w:rsid w:val="00AD772F"/>
    <w:rsid w:val="00AD7D5D"/>
    <w:rsid w:val="00AE041A"/>
    <w:rsid w:val="00AE1047"/>
    <w:rsid w:val="00AE17D4"/>
    <w:rsid w:val="00AE27F3"/>
    <w:rsid w:val="00AE285A"/>
    <w:rsid w:val="00AE2B06"/>
    <w:rsid w:val="00AE2B26"/>
    <w:rsid w:val="00AE30BE"/>
    <w:rsid w:val="00AE3AFD"/>
    <w:rsid w:val="00AE3D29"/>
    <w:rsid w:val="00AE4408"/>
    <w:rsid w:val="00AE4F2A"/>
    <w:rsid w:val="00AE528D"/>
    <w:rsid w:val="00AE582A"/>
    <w:rsid w:val="00AE5EAB"/>
    <w:rsid w:val="00AE5FF2"/>
    <w:rsid w:val="00AE6052"/>
    <w:rsid w:val="00AE6091"/>
    <w:rsid w:val="00AE6239"/>
    <w:rsid w:val="00AE6681"/>
    <w:rsid w:val="00AE66A3"/>
    <w:rsid w:val="00AE6907"/>
    <w:rsid w:val="00AE697F"/>
    <w:rsid w:val="00AE7A24"/>
    <w:rsid w:val="00AE7A26"/>
    <w:rsid w:val="00AE7A59"/>
    <w:rsid w:val="00AF0458"/>
    <w:rsid w:val="00AF04FB"/>
    <w:rsid w:val="00AF0F8F"/>
    <w:rsid w:val="00AF12C1"/>
    <w:rsid w:val="00AF177B"/>
    <w:rsid w:val="00AF1A5F"/>
    <w:rsid w:val="00AF1D26"/>
    <w:rsid w:val="00AF1F96"/>
    <w:rsid w:val="00AF1FB3"/>
    <w:rsid w:val="00AF232D"/>
    <w:rsid w:val="00AF234D"/>
    <w:rsid w:val="00AF2428"/>
    <w:rsid w:val="00AF24EE"/>
    <w:rsid w:val="00AF3A90"/>
    <w:rsid w:val="00AF4D11"/>
    <w:rsid w:val="00AF50E0"/>
    <w:rsid w:val="00AF522F"/>
    <w:rsid w:val="00AF53CF"/>
    <w:rsid w:val="00AF58B4"/>
    <w:rsid w:val="00AF59EE"/>
    <w:rsid w:val="00AF5D9D"/>
    <w:rsid w:val="00AF5EBF"/>
    <w:rsid w:val="00AF65E4"/>
    <w:rsid w:val="00AF67E6"/>
    <w:rsid w:val="00AF6FD2"/>
    <w:rsid w:val="00AF7486"/>
    <w:rsid w:val="00AF770B"/>
    <w:rsid w:val="00AF79F7"/>
    <w:rsid w:val="00B00010"/>
    <w:rsid w:val="00B00633"/>
    <w:rsid w:val="00B00B47"/>
    <w:rsid w:val="00B01A6F"/>
    <w:rsid w:val="00B01C8C"/>
    <w:rsid w:val="00B0268D"/>
    <w:rsid w:val="00B027C3"/>
    <w:rsid w:val="00B027CF"/>
    <w:rsid w:val="00B03062"/>
    <w:rsid w:val="00B03C0C"/>
    <w:rsid w:val="00B041EC"/>
    <w:rsid w:val="00B04BAF"/>
    <w:rsid w:val="00B057E4"/>
    <w:rsid w:val="00B05A31"/>
    <w:rsid w:val="00B0610C"/>
    <w:rsid w:val="00B0662F"/>
    <w:rsid w:val="00B06748"/>
    <w:rsid w:val="00B06B03"/>
    <w:rsid w:val="00B06FE6"/>
    <w:rsid w:val="00B07277"/>
    <w:rsid w:val="00B074CE"/>
    <w:rsid w:val="00B07604"/>
    <w:rsid w:val="00B07625"/>
    <w:rsid w:val="00B07BB3"/>
    <w:rsid w:val="00B10D6A"/>
    <w:rsid w:val="00B113ED"/>
    <w:rsid w:val="00B115C3"/>
    <w:rsid w:val="00B11A22"/>
    <w:rsid w:val="00B11C06"/>
    <w:rsid w:val="00B1218F"/>
    <w:rsid w:val="00B1263D"/>
    <w:rsid w:val="00B129E3"/>
    <w:rsid w:val="00B1322D"/>
    <w:rsid w:val="00B140A7"/>
    <w:rsid w:val="00B140C2"/>
    <w:rsid w:val="00B143B8"/>
    <w:rsid w:val="00B15019"/>
    <w:rsid w:val="00B1576A"/>
    <w:rsid w:val="00B15BFB"/>
    <w:rsid w:val="00B15F6C"/>
    <w:rsid w:val="00B16149"/>
    <w:rsid w:val="00B166DD"/>
    <w:rsid w:val="00B16B28"/>
    <w:rsid w:val="00B16D05"/>
    <w:rsid w:val="00B16FB1"/>
    <w:rsid w:val="00B1726D"/>
    <w:rsid w:val="00B175DD"/>
    <w:rsid w:val="00B178FF"/>
    <w:rsid w:val="00B17CD0"/>
    <w:rsid w:val="00B17EF6"/>
    <w:rsid w:val="00B17F03"/>
    <w:rsid w:val="00B206D5"/>
    <w:rsid w:val="00B210B5"/>
    <w:rsid w:val="00B2135E"/>
    <w:rsid w:val="00B216D2"/>
    <w:rsid w:val="00B21764"/>
    <w:rsid w:val="00B2186C"/>
    <w:rsid w:val="00B21BCD"/>
    <w:rsid w:val="00B22057"/>
    <w:rsid w:val="00B221AE"/>
    <w:rsid w:val="00B22993"/>
    <w:rsid w:val="00B23305"/>
    <w:rsid w:val="00B23457"/>
    <w:rsid w:val="00B23CB9"/>
    <w:rsid w:val="00B23EB7"/>
    <w:rsid w:val="00B23ED5"/>
    <w:rsid w:val="00B2411E"/>
    <w:rsid w:val="00B2465F"/>
    <w:rsid w:val="00B24ABE"/>
    <w:rsid w:val="00B24DA6"/>
    <w:rsid w:val="00B251CC"/>
    <w:rsid w:val="00B25218"/>
    <w:rsid w:val="00B2536B"/>
    <w:rsid w:val="00B2572C"/>
    <w:rsid w:val="00B25C82"/>
    <w:rsid w:val="00B26023"/>
    <w:rsid w:val="00B26030"/>
    <w:rsid w:val="00B2615F"/>
    <w:rsid w:val="00B263C0"/>
    <w:rsid w:val="00B26795"/>
    <w:rsid w:val="00B26B9A"/>
    <w:rsid w:val="00B272CC"/>
    <w:rsid w:val="00B27DA3"/>
    <w:rsid w:val="00B306D9"/>
    <w:rsid w:val="00B30972"/>
    <w:rsid w:val="00B30EE4"/>
    <w:rsid w:val="00B31885"/>
    <w:rsid w:val="00B31926"/>
    <w:rsid w:val="00B32EE0"/>
    <w:rsid w:val="00B33B75"/>
    <w:rsid w:val="00B340A5"/>
    <w:rsid w:val="00B34ABA"/>
    <w:rsid w:val="00B34B33"/>
    <w:rsid w:val="00B34BCE"/>
    <w:rsid w:val="00B35C27"/>
    <w:rsid w:val="00B36508"/>
    <w:rsid w:val="00B36703"/>
    <w:rsid w:val="00B36995"/>
    <w:rsid w:val="00B36AAD"/>
    <w:rsid w:val="00B378B9"/>
    <w:rsid w:val="00B37938"/>
    <w:rsid w:val="00B37D43"/>
    <w:rsid w:val="00B4020E"/>
    <w:rsid w:val="00B40404"/>
    <w:rsid w:val="00B405CE"/>
    <w:rsid w:val="00B40844"/>
    <w:rsid w:val="00B408C3"/>
    <w:rsid w:val="00B40BF9"/>
    <w:rsid w:val="00B40DC5"/>
    <w:rsid w:val="00B41DA1"/>
    <w:rsid w:val="00B4280A"/>
    <w:rsid w:val="00B42C01"/>
    <w:rsid w:val="00B438A2"/>
    <w:rsid w:val="00B43CFC"/>
    <w:rsid w:val="00B44205"/>
    <w:rsid w:val="00B4454C"/>
    <w:rsid w:val="00B44BBE"/>
    <w:rsid w:val="00B44EAA"/>
    <w:rsid w:val="00B4564C"/>
    <w:rsid w:val="00B45937"/>
    <w:rsid w:val="00B45A64"/>
    <w:rsid w:val="00B45C69"/>
    <w:rsid w:val="00B45C73"/>
    <w:rsid w:val="00B46972"/>
    <w:rsid w:val="00B46BA8"/>
    <w:rsid w:val="00B46BF3"/>
    <w:rsid w:val="00B47173"/>
    <w:rsid w:val="00B47ED2"/>
    <w:rsid w:val="00B503D4"/>
    <w:rsid w:val="00B50AC8"/>
    <w:rsid w:val="00B50B2C"/>
    <w:rsid w:val="00B50E3C"/>
    <w:rsid w:val="00B5120E"/>
    <w:rsid w:val="00B5138F"/>
    <w:rsid w:val="00B516C7"/>
    <w:rsid w:val="00B51A3A"/>
    <w:rsid w:val="00B51C2D"/>
    <w:rsid w:val="00B5215A"/>
    <w:rsid w:val="00B523E8"/>
    <w:rsid w:val="00B52490"/>
    <w:rsid w:val="00B5297E"/>
    <w:rsid w:val="00B52AAD"/>
    <w:rsid w:val="00B52CEF"/>
    <w:rsid w:val="00B53AB4"/>
    <w:rsid w:val="00B5407E"/>
    <w:rsid w:val="00B543EE"/>
    <w:rsid w:val="00B546A0"/>
    <w:rsid w:val="00B547B6"/>
    <w:rsid w:val="00B54DA8"/>
    <w:rsid w:val="00B55016"/>
    <w:rsid w:val="00B5585B"/>
    <w:rsid w:val="00B56DA4"/>
    <w:rsid w:val="00B57272"/>
    <w:rsid w:val="00B579F7"/>
    <w:rsid w:val="00B57AC1"/>
    <w:rsid w:val="00B57B8D"/>
    <w:rsid w:val="00B60376"/>
    <w:rsid w:val="00B60434"/>
    <w:rsid w:val="00B60546"/>
    <w:rsid w:val="00B60D82"/>
    <w:rsid w:val="00B60F5D"/>
    <w:rsid w:val="00B62944"/>
    <w:rsid w:val="00B62AAE"/>
    <w:rsid w:val="00B6343A"/>
    <w:rsid w:val="00B63E09"/>
    <w:rsid w:val="00B63EF8"/>
    <w:rsid w:val="00B6432C"/>
    <w:rsid w:val="00B643A4"/>
    <w:rsid w:val="00B643C9"/>
    <w:rsid w:val="00B64412"/>
    <w:rsid w:val="00B648F3"/>
    <w:rsid w:val="00B64AB9"/>
    <w:rsid w:val="00B64D01"/>
    <w:rsid w:val="00B65147"/>
    <w:rsid w:val="00B65382"/>
    <w:rsid w:val="00B65C92"/>
    <w:rsid w:val="00B66B8D"/>
    <w:rsid w:val="00B670A1"/>
    <w:rsid w:val="00B673D1"/>
    <w:rsid w:val="00B677BA"/>
    <w:rsid w:val="00B678A6"/>
    <w:rsid w:val="00B67BE4"/>
    <w:rsid w:val="00B67E19"/>
    <w:rsid w:val="00B67FAC"/>
    <w:rsid w:val="00B7027D"/>
    <w:rsid w:val="00B70AAB"/>
    <w:rsid w:val="00B70B92"/>
    <w:rsid w:val="00B729FC"/>
    <w:rsid w:val="00B73097"/>
    <w:rsid w:val="00B73440"/>
    <w:rsid w:val="00B735DF"/>
    <w:rsid w:val="00B739C7"/>
    <w:rsid w:val="00B739CE"/>
    <w:rsid w:val="00B742FA"/>
    <w:rsid w:val="00B74366"/>
    <w:rsid w:val="00B74457"/>
    <w:rsid w:val="00B7472E"/>
    <w:rsid w:val="00B74BA5"/>
    <w:rsid w:val="00B75289"/>
    <w:rsid w:val="00B753B2"/>
    <w:rsid w:val="00B75E9E"/>
    <w:rsid w:val="00B763B6"/>
    <w:rsid w:val="00B76C84"/>
    <w:rsid w:val="00B77590"/>
    <w:rsid w:val="00B77593"/>
    <w:rsid w:val="00B777C3"/>
    <w:rsid w:val="00B778B9"/>
    <w:rsid w:val="00B77EA1"/>
    <w:rsid w:val="00B80A3F"/>
    <w:rsid w:val="00B80E3B"/>
    <w:rsid w:val="00B80F3C"/>
    <w:rsid w:val="00B81D6A"/>
    <w:rsid w:val="00B81F60"/>
    <w:rsid w:val="00B820E3"/>
    <w:rsid w:val="00B82A52"/>
    <w:rsid w:val="00B83468"/>
    <w:rsid w:val="00B834E7"/>
    <w:rsid w:val="00B83A0E"/>
    <w:rsid w:val="00B83CD0"/>
    <w:rsid w:val="00B84054"/>
    <w:rsid w:val="00B8494D"/>
    <w:rsid w:val="00B84F0F"/>
    <w:rsid w:val="00B85A63"/>
    <w:rsid w:val="00B85CCB"/>
    <w:rsid w:val="00B85EB6"/>
    <w:rsid w:val="00B862AB"/>
    <w:rsid w:val="00B868AF"/>
    <w:rsid w:val="00B87C43"/>
    <w:rsid w:val="00B9026B"/>
    <w:rsid w:val="00B90469"/>
    <w:rsid w:val="00B9056A"/>
    <w:rsid w:val="00B908C9"/>
    <w:rsid w:val="00B90D01"/>
    <w:rsid w:val="00B911DF"/>
    <w:rsid w:val="00B91AC2"/>
    <w:rsid w:val="00B91FA0"/>
    <w:rsid w:val="00B92532"/>
    <w:rsid w:val="00B92730"/>
    <w:rsid w:val="00B9316D"/>
    <w:rsid w:val="00B93966"/>
    <w:rsid w:val="00B93DD1"/>
    <w:rsid w:val="00B94134"/>
    <w:rsid w:val="00B942E6"/>
    <w:rsid w:val="00B94868"/>
    <w:rsid w:val="00B958AC"/>
    <w:rsid w:val="00B95BEB"/>
    <w:rsid w:val="00B95D24"/>
    <w:rsid w:val="00B96021"/>
    <w:rsid w:val="00B9643A"/>
    <w:rsid w:val="00B97098"/>
    <w:rsid w:val="00B97713"/>
    <w:rsid w:val="00B97B68"/>
    <w:rsid w:val="00B97F5E"/>
    <w:rsid w:val="00BA099E"/>
    <w:rsid w:val="00BA1240"/>
    <w:rsid w:val="00BA14F3"/>
    <w:rsid w:val="00BA1D0D"/>
    <w:rsid w:val="00BA1ECF"/>
    <w:rsid w:val="00BA21B8"/>
    <w:rsid w:val="00BA238B"/>
    <w:rsid w:val="00BA2B04"/>
    <w:rsid w:val="00BA3EF8"/>
    <w:rsid w:val="00BA4124"/>
    <w:rsid w:val="00BA4380"/>
    <w:rsid w:val="00BA44EB"/>
    <w:rsid w:val="00BA49A8"/>
    <w:rsid w:val="00BA4A5B"/>
    <w:rsid w:val="00BA514B"/>
    <w:rsid w:val="00BA524D"/>
    <w:rsid w:val="00BA5789"/>
    <w:rsid w:val="00BA60BA"/>
    <w:rsid w:val="00BA6C36"/>
    <w:rsid w:val="00BA6EFD"/>
    <w:rsid w:val="00BA6FA4"/>
    <w:rsid w:val="00BA7747"/>
    <w:rsid w:val="00BA7838"/>
    <w:rsid w:val="00BA7894"/>
    <w:rsid w:val="00BB0881"/>
    <w:rsid w:val="00BB15D9"/>
    <w:rsid w:val="00BB183C"/>
    <w:rsid w:val="00BB1D33"/>
    <w:rsid w:val="00BB222C"/>
    <w:rsid w:val="00BB2269"/>
    <w:rsid w:val="00BB240F"/>
    <w:rsid w:val="00BB30B3"/>
    <w:rsid w:val="00BB415A"/>
    <w:rsid w:val="00BB4418"/>
    <w:rsid w:val="00BB4BA9"/>
    <w:rsid w:val="00BB4EAF"/>
    <w:rsid w:val="00BB4FEC"/>
    <w:rsid w:val="00BB5B4E"/>
    <w:rsid w:val="00BB60E6"/>
    <w:rsid w:val="00BB65D7"/>
    <w:rsid w:val="00BB6DF6"/>
    <w:rsid w:val="00BB716D"/>
    <w:rsid w:val="00BB72A8"/>
    <w:rsid w:val="00BB7F1C"/>
    <w:rsid w:val="00BC06D0"/>
    <w:rsid w:val="00BC0D96"/>
    <w:rsid w:val="00BC1428"/>
    <w:rsid w:val="00BC146F"/>
    <w:rsid w:val="00BC2F88"/>
    <w:rsid w:val="00BC3164"/>
    <w:rsid w:val="00BC3686"/>
    <w:rsid w:val="00BC3963"/>
    <w:rsid w:val="00BC44D4"/>
    <w:rsid w:val="00BC50AB"/>
    <w:rsid w:val="00BC543F"/>
    <w:rsid w:val="00BC652D"/>
    <w:rsid w:val="00BC6AB5"/>
    <w:rsid w:val="00BC7085"/>
    <w:rsid w:val="00BC7347"/>
    <w:rsid w:val="00BC7365"/>
    <w:rsid w:val="00BC755B"/>
    <w:rsid w:val="00BC75B7"/>
    <w:rsid w:val="00BC7AAA"/>
    <w:rsid w:val="00BC7DF8"/>
    <w:rsid w:val="00BD017E"/>
    <w:rsid w:val="00BD1575"/>
    <w:rsid w:val="00BD203C"/>
    <w:rsid w:val="00BD3296"/>
    <w:rsid w:val="00BD356D"/>
    <w:rsid w:val="00BD35EB"/>
    <w:rsid w:val="00BD394D"/>
    <w:rsid w:val="00BD3A69"/>
    <w:rsid w:val="00BD3BD2"/>
    <w:rsid w:val="00BD3F1C"/>
    <w:rsid w:val="00BD46B5"/>
    <w:rsid w:val="00BD480C"/>
    <w:rsid w:val="00BD4E3C"/>
    <w:rsid w:val="00BD515A"/>
    <w:rsid w:val="00BD54D1"/>
    <w:rsid w:val="00BD593D"/>
    <w:rsid w:val="00BD6585"/>
    <w:rsid w:val="00BD6622"/>
    <w:rsid w:val="00BD74B5"/>
    <w:rsid w:val="00BD796C"/>
    <w:rsid w:val="00BE0AA6"/>
    <w:rsid w:val="00BE0CDB"/>
    <w:rsid w:val="00BE12C8"/>
    <w:rsid w:val="00BE138A"/>
    <w:rsid w:val="00BE172D"/>
    <w:rsid w:val="00BE1B23"/>
    <w:rsid w:val="00BE21BF"/>
    <w:rsid w:val="00BE22B3"/>
    <w:rsid w:val="00BE27DB"/>
    <w:rsid w:val="00BE2840"/>
    <w:rsid w:val="00BE2ED2"/>
    <w:rsid w:val="00BE3C3C"/>
    <w:rsid w:val="00BE3D11"/>
    <w:rsid w:val="00BE4195"/>
    <w:rsid w:val="00BE569E"/>
    <w:rsid w:val="00BE641F"/>
    <w:rsid w:val="00BE6DFF"/>
    <w:rsid w:val="00BE6E81"/>
    <w:rsid w:val="00BE72B9"/>
    <w:rsid w:val="00BE7F17"/>
    <w:rsid w:val="00BE7FA2"/>
    <w:rsid w:val="00BF0260"/>
    <w:rsid w:val="00BF06ED"/>
    <w:rsid w:val="00BF095C"/>
    <w:rsid w:val="00BF0A16"/>
    <w:rsid w:val="00BF0A26"/>
    <w:rsid w:val="00BF0F1A"/>
    <w:rsid w:val="00BF0FDB"/>
    <w:rsid w:val="00BF15E1"/>
    <w:rsid w:val="00BF1877"/>
    <w:rsid w:val="00BF1CD3"/>
    <w:rsid w:val="00BF2936"/>
    <w:rsid w:val="00BF31DE"/>
    <w:rsid w:val="00BF3537"/>
    <w:rsid w:val="00BF354B"/>
    <w:rsid w:val="00BF3E95"/>
    <w:rsid w:val="00BF3F32"/>
    <w:rsid w:val="00BF40C2"/>
    <w:rsid w:val="00BF40C5"/>
    <w:rsid w:val="00BF424B"/>
    <w:rsid w:val="00BF4324"/>
    <w:rsid w:val="00BF4692"/>
    <w:rsid w:val="00BF492E"/>
    <w:rsid w:val="00BF4DD2"/>
    <w:rsid w:val="00BF4F91"/>
    <w:rsid w:val="00BF50A8"/>
    <w:rsid w:val="00BF516D"/>
    <w:rsid w:val="00BF51E0"/>
    <w:rsid w:val="00BF5CF4"/>
    <w:rsid w:val="00BF5E93"/>
    <w:rsid w:val="00BF6B9A"/>
    <w:rsid w:val="00BF797C"/>
    <w:rsid w:val="00C00302"/>
    <w:rsid w:val="00C00CD8"/>
    <w:rsid w:val="00C00E7F"/>
    <w:rsid w:val="00C011CD"/>
    <w:rsid w:val="00C01DD4"/>
    <w:rsid w:val="00C01E35"/>
    <w:rsid w:val="00C01E5F"/>
    <w:rsid w:val="00C038D8"/>
    <w:rsid w:val="00C0427C"/>
    <w:rsid w:val="00C04CF5"/>
    <w:rsid w:val="00C0502A"/>
    <w:rsid w:val="00C05750"/>
    <w:rsid w:val="00C05B8C"/>
    <w:rsid w:val="00C05D89"/>
    <w:rsid w:val="00C0603D"/>
    <w:rsid w:val="00C06171"/>
    <w:rsid w:val="00C065DC"/>
    <w:rsid w:val="00C06651"/>
    <w:rsid w:val="00C06CAE"/>
    <w:rsid w:val="00C07672"/>
    <w:rsid w:val="00C07A6C"/>
    <w:rsid w:val="00C07D3F"/>
    <w:rsid w:val="00C1025D"/>
    <w:rsid w:val="00C107FE"/>
    <w:rsid w:val="00C112C2"/>
    <w:rsid w:val="00C118E5"/>
    <w:rsid w:val="00C131BB"/>
    <w:rsid w:val="00C13E6A"/>
    <w:rsid w:val="00C14238"/>
    <w:rsid w:val="00C147CC"/>
    <w:rsid w:val="00C14B86"/>
    <w:rsid w:val="00C14CAF"/>
    <w:rsid w:val="00C15F32"/>
    <w:rsid w:val="00C16213"/>
    <w:rsid w:val="00C169B7"/>
    <w:rsid w:val="00C1724D"/>
    <w:rsid w:val="00C1725E"/>
    <w:rsid w:val="00C175E4"/>
    <w:rsid w:val="00C20CF6"/>
    <w:rsid w:val="00C210A8"/>
    <w:rsid w:val="00C2151A"/>
    <w:rsid w:val="00C220E3"/>
    <w:rsid w:val="00C2309E"/>
    <w:rsid w:val="00C23650"/>
    <w:rsid w:val="00C23BD3"/>
    <w:rsid w:val="00C23CF3"/>
    <w:rsid w:val="00C24D6F"/>
    <w:rsid w:val="00C25228"/>
    <w:rsid w:val="00C2538E"/>
    <w:rsid w:val="00C257E1"/>
    <w:rsid w:val="00C25F9C"/>
    <w:rsid w:val="00C26309"/>
    <w:rsid w:val="00C264C6"/>
    <w:rsid w:val="00C26D82"/>
    <w:rsid w:val="00C278DE"/>
    <w:rsid w:val="00C3014E"/>
    <w:rsid w:val="00C305D7"/>
    <w:rsid w:val="00C30A6E"/>
    <w:rsid w:val="00C30F69"/>
    <w:rsid w:val="00C31093"/>
    <w:rsid w:val="00C31369"/>
    <w:rsid w:val="00C31636"/>
    <w:rsid w:val="00C3175E"/>
    <w:rsid w:val="00C31E72"/>
    <w:rsid w:val="00C3225A"/>
    <w:rsid w:val="00C32281"/>
    <w:rsid w:val="00C323B8"/>
    <w:rsid w:val="00C32839"/>
    <w:rsid w:val="00C32E68"/>
    <w:rsid w:val="00C32EEC"/>
    <w:rsid w:val="00C33108"/>
    <w:rsid w:val="00C33361"/>
    <w:rsid w:val="00C33D94"/>
    <w:rsid w:val="00C34F8F"/>
    <w:rsid w:val="00C352EF"/>
    <w:rsid w:val="00C358F3"/>
    <w:rsid w:val="00C361A4"/>
    <w:rsid w:val="00C36394"/>
    <w:rsid w:val="00C36AFD"/>
    <w:rsid w:val="00C36EE6"/>
    <w:rsid w:val="00C3768B"/>
    <w:rsid w:val="00C376FC"/>
    <w:rsid w:val="00C40758"/>
    <w:rsid w:val="00C40BD1"/>
    <w:rsid w:val="00C41132"/>
    <w:rsid w:val="00C415D4"/>
    <w:rsid w:val="00C41A81"/>
    <w:rsid w:val="00C41E54"/>
    <w:rsid w:val="00C42201"/>
    <w:rsid w:val="00C42574"/>
    <w:rsid w:val="00C4288A"/>
    <w:rsid w:val="00C428E2"/>
    <w:rsid w:val="00C42AF8"/>
    <w:rsid w:val="00C42DED"/>
    <w:rsid w:val="00C432B1"/>
    <w:rsid w:val="00C43705"/>
    <w:rsid w:val="00C439AB"/>
    <w:rsid w:val="00C43B56"/>
    <w:rsid w:val="00C43EE0"/>
    <w:rsid w:val="00C44F67"/>
    <w:rsid w:val="00C454DE"/>
    <w:rsid w:val="00C46FE4"/>
    <w:rsid w:val="00C47524"/>
    <w:rsid w:val="00C47E51"/>
    <w:rsid w:val="00C50223"/>
    <w:rsid w:val="00C50301"/>
    <w:rsid w:val="00C50F40"/>
    <w:rsid w:val="00C51123"/>
    <w:rsid w:val="00C51716"/>
    <w:rsid w:val="00C520A4"/>
    <w:rsid w:val="00C521F9"/>
    <w:rsid w:val="00C52A1C"/>
    <w:rsid w:val="00C52E85"/>
    <w:rsid w:val="00C538CC"/>
    <w:rsid w:val="00C53B2A"/>
    <w:rsid w:val="00C53C26"/>
    <w:rsid w:val="00C54365"/>
    <w:rsid w:val="00C5478B"/>
    <w:rsid w:val="00C5483F"/>
    <w:rsid w:val="00C54EA9"/>
    <w:rsid w:val="00C54FDF"/>
    <w:rsid w:val="00C55354"/>
    <w:rsid w:val="00C55C0A"/>
    <w:rsid w:val="00C55DD0"/>
    <w:rsid w:val="00C565E4"/>
    <w:rsid w:val="00C5660F"/>
    <w:rsid w:val="00C56C50"/>
    <w:rsid w:val="00C56CB1"/>
    <w:rsid w:val="00C57037"/>
    <w:rsid w:val="00C573E8"/>
    <w:rsid w:val="00C575A9"/>
    <w:rsid w:val="00C604A1"/>
    <w:rsid w:val="00C607BF"/>
    <w:rsid w:val="00C60AB9"/>
    <w:rsid w:val="00C60FB4"/>
    <w:rsid w:val="00C61D90"/>
    <w:rsid w:val="00C61FA5"/>
    <w:rsid w:val="00C620AB"/>
    <w:rsid w:val="00C6305B"/>
    <w:rsid w:val="00C634EA"/>
    <w:rsid w:val="00C63585"/>
    <w:rsid w:val="00C640F4"/>
    <w:rsid w:val="00C642E5"/>
    <w:rsid w:val="00C64772"/>
    <w:rsid w:val="00C647AA"/>
    <w:rsid w:val="00C64DEB"/>
    <w:rsid w:val="00C653DC"/>
    <w:rsid w:val="00C655FF"/>
    <w:rsid w:val="00C65ECE"/>
    <w:rsid w:val="00C6782E"/>
    <w:rsid w:val="00C67E17"/>
    <w:rsid w:val="00C67F50"/>
    <w:rsid w:val="00C70654"/>
    <w:rsid w:val="00C71084"/>
    <w:rsid w:val="00C71AD9"/>
    <w:rsid w:val="00C71D58"/>
    <w:rsid w:val="00C725FB"/>
    <w:rsid w:val="00C7273B"/>
    <w:rsid w:val="00C72984"/>
    <w:rsid w:val="00C73437"/>
    <w:rsid w:val="00C736B0"/>
    <w:rsid w:val="00C73C66"/>
    <w:rsid w:val="00C75078"/>
    <w:rsid w:val="00C756A7"/>
    <w:rsid w:val="00C7586C"/>
    <w:rsid w:val="00C75F06"/>
    <w:rsid w:val="00C765FE"/>
    <w:rsid w:val="00C76811"/>
    <w:rsid w:val="00C76D98"/>
    <w:rsid w:val="00C77470"/>
    <w:rsid w:val="00C775E1"/>
    <w:rsid w:val="00C779A5"/>
    <w:rsid w:val="00C80A21"/>
    <w:rsid w:val="00C80F89"/>
    <w:rsid w:val="00C81A11"/>
    <w:rsid w:val="00C81B48"/>
    <w:rsid w:val="00C822C2"/>
    <w:rsid w:val="00C82710"/>
    <w:rsid w:val="00C82985"/>
    <w:rsid w:val="00C83069"/>
    <w:rsid w:val="00C830A6"/>
    <w:rsid w:val="00C837E9"/>
    <w:rsid w:val="00C8382B"/>
    <w:rsid w:val="00C838DF"/>
    <w:rsid w:val="00C83F55"/>
    <w:rsid w:val="00C8432F"/>
    <w:rsid w:val="00C84525"/>
    <w:rsid w:val="00C84551"/>
    <w:rsid w:val="00C85390"/>
    <w:rsid w:val="00C85A32"/>
    <w:rsid w:val="00C85A70"/>
    <w:rsid w:val="00C85AD1"/>
    <w:rsid w:val="00C8640F"/>
    <w:rsid w:val="00C868B2"/>
    <w:rsid w:val="00C873D8"/>
    <w:rsid w:val="00C8753E"/>
    <w:rsid w:val="00C876A3"/>
    <w:rsid w:val="00C8771D"/>
    <w:rsid w:val="00C87DC4"/>
    <w:rsid w:val="00C90700"/>
    <w:rsid w:val="00C908A4"/>
    <w:rsid w:val="00C90AE8"/>
    <w:rsid w:val="00C911A4"/>
    <w:rsid w:val="00C91FAB"/>
    <w:rsid w:val="00C923EA"/>
    <w:rsid w:val="00C92715"/>
    <w:rsid w:val="00C92962"/>
    <w:rsid w:val="00C92A61"/>
    <w:rsid w:val="00C92B79"/>
    <w:rsid w:val="00C92C8E"/>
    <w:rsid w:val="00C93082"/>
    <w:rsid w:val="00C93A88"/>
    <w:rsid w:val="00C94019"/>
    <w:rsid w:val="00C94ADB"/>
    <w:rsid w:val="00C95542"/>
    <w:rsid w:val="00C956AA"/>
    <w:rsid w:val="00C95811"/>
    <w:rsid w:val="00C9596F"/>
    <w:rsid w:val="00C95E88"/>
    <w:rsid w:val="00C9646E"/>
    <w:rsid w:val="00C96D23"/>
    <w:rsid w:val="00C96D80"/>
    <w:rsid w:val="00C96DDB"/>
    <w:rsid w:val="00C96F7D"/>
    <w:rsid w:val="00C97741"/>
    <w:rsid w:val="00CA0023"/>
    <w:rsid w:val="00CA1ECC"/>
    <w:rsid w:val="00CA2055"/>
    <w:rsid w:val="00CA22FA"/>
    <w:rsid w:val="00CA3ABA"/>
    <w:rsid w:val="00CA3AE0"/>
    <w:rsid w:val="00CA3DF1"/>
    <w:rsid w:val="00CA4B36"/>
    <w:rsid w:val="00CA5003"/>
    <w:rsid w:val="00CA51ED"/>
    <w:rsid w:val="00CA5564"/>
    <w:rsid w:val="00CA618E"/>
    <w:rsid w:val="00CA68F6"/>
    <w:rsid w:val="00CA6E76"/>
    <w:rsid w:val="00CA72A5"/>
    <w:rsid w:val="00CA7B32"/>
    <w:rsid w:val="00CA7F5E"/>
    <w:rsid w:val="00CB04F2"/>
    <w:rsid w:val="00CB0887"/>
    <w:rsid w:val="00CB158E"/>
    <w:rsid w:val="00CB1770"/>
    <w:rsid w:val="00CB1911"/>
    <w:rsid w:val="00CB1B8F"/>
    <w:rsid w:val="00CB22A7"/>
    <w:rsid w:val="00CB2E74"/>
    <w:rsid w:val="00CB353F"/>
    <w:rsid w:val="00CB35CD"/>
    <w:rsid w:val="00CB3AB8"/>
    <w:rsid w:val="00CB3C24"/>
    <w:rsid w:val="00CB3C71"/>
    <w:rsid w:val="00CB4122"/>
    <w:rsid w:val="00CB419C"/>
    <w:rsid w:val="00CB45DE"/>
    <w:rsid w:val="00CB48FF"/>
    <w:rsid w:val="00CB4D56"/>
    <w:rsid w:val="00CB557E"/>
    <w:rsid w:val="00CB5BEA"/>
    <w:rsid w:val="00CB5F48"/>
    <w:rsid w:val="00CB5FB1"/>
    <w:rsid w:val="00CB662F"/>
    <w:rsid w:val="00CB6D33"/>
    <w:rsid w:val="00CB6E33"/>
    <w:rsid w:val="00CC08C4"/>
    <w:rsid w:val="00CC1322"/>
    <w:rsid w:val="00CC15CC"/>
    <w:rsid w:val="00CC172B"/>
    <w:rsid w:val="00CC1B0C"/>
    <w:rsid w:val="00CC1BC3"/>
    <w:rsid w:val="00CC2581"/>
    <w:rsid w:val="00CC2925"/>
    <w:rsid w:val="00CC2BAC"/>
    <w:rsid w:val="00CC2C04"/>
    <w:rsid w:val="00CC2DC7"/>
    <w:rsid w:val="00CC3719"/>
    <w:rsid w:val="00CC4295"/>
    <w:rsid w:val="00CC489A"/>
    <w:rsid w:val="00CC599E"/>
    <w:rsid w:val="00CC5C05"/>
    <w:rsid w:val="00CC5D0F"/>
    <w:rsid w:val="00CC5F59"/>
    <w:rsid w:val="00CC609C"/>
    <w:rsid w:val="00CC617F"/>
    <w:rsid w:val="00CC632A"/>
    <w:rsid w:val="00CC644C"/>
    <w:rsid w:val="00CC7066"/>
    <w:rsid w:val="00CC72FA"/>
    <w:rsid w:val="00CC7AF3"/>
    <w:rsid w:val="00CC7C5E"/>
    <w:rsid w:val="00CD030C"/>
    <w:rsid w:val="00CD0844"/>
    <w:rsid w:val="00CD0AEB"/>
    <w:rsid w:val="00CD1CC2"/>
    <w:rsid w:val="00CD22B3"/>
    <w:rsid w:val="00CD272B"/>
    <w:rsid w:val="00CD27D5"/>
    <w:rsid w:val="00CD2AC1"/>
    <w:rsid w:val="00CD2FE5"/>
    <w:rsid w:val="00CD302E"/>
    <w:rsid w:val="00CD3136"/>
    <w:rsid w:val="00CD31D8"/>
    <w:rsid w:val="00CD3544"/>
    <w:rsid w:val="00CD59A6"/>
    <w:rsid w:val="00CD5B4A"/>
    <w:rsid w:val="00CD5C3F"/>
    <w:rsid w:val="00CD65C1"/>
    <w:rsid w:val="00CD6877"/>
    <w:rsid w:val="00CD6B42"/>
    <w:rsid w:val="00CD7289"/>
    <w:rsid w:val="00CD756A"/>
    <w:rsid w:val="00CD798A"/>
    <w:rsid w:val="00CD7B25"/>
    <w:rsid w:val="00CE0223"/>
    <w:rsid w:val="00CE06EB"/>
    <w:rsid w:val="00CE07AD"/>
    <w:rsid w:val="00CE0D81"/>
    <w:rsid w:val="00CE0E62"/>
    <w:rsid w:val="00CE149C"/>
    <w:rsid w:val="00CE185C"/>
    <w:rsid w:val="00CE1B01"/>
    <w:rsid w:val="00CE1CCC"/>
    <w:rsid w:val="00CE1E82"/>
    <w:rsid w:val="00CE1F55"/>
    <w:rsid w:val="00CE26CA"/>
    <w:rsid w:val="00CE34E1"/>
    <w:rsid w:val="00CE3758"/>
    <w:rsid w:val="00CE4298"/>
    <w:rsid w:val="00CE452A"/>
    <w:rsid w:val="00CE4972"/>
    <w:rsid w:val="00CE4A6F"/>
    <w:rsid w:val="00CE6112"/>
    <w:rsid w:val="00CE65D2"/>
    <w:rsid w:val="00CE68FE"/>
    <w:rsid w:val="00CE6FAC"/>
    <w:rsid w:val="00CE76AD"/>
    <w:rsid w:val="00CE79BA"/>
    <w:rsid w:val="00CE79EC"/>
    <w:rsid w:val="00CE7B23"/>
    <w:rsid w:val="00CF0214"/>
    <w:rsid w:val="00CF029E"/>
    <w:rsid w:val="00CF0521"/>
    <w:rsid w:val="00CF13EF"/>
    <w:rsid w:val="00CF1F9E"/>
    <w:rsid w:val="00CF2044"/>
    <w:rsid w:val="00CF2C71"/>
    <w:rsid w:val="00CF32E8"/>
    <w:rsid w:val="00CF3D1E"/>
    <w:rsid w:val="00CF3DB5"/>
    <w:rsid w:val="00CF4F84"/>
    <w:rsid w:val="00CF5672"/>
    <w:rsid w:val="00CF6642"/>
    <w:rsid w:val="00CF693C"/>
    <w:rsid w:val="00CF6C88"/>
    <w:rsid w:val="00CF6F11"/>
    <w:rsid w:val="00CF71DB"/>
    <w:rsid w:val="00CF7A87"/>
    <w:rsid w:val="00CF7C60"/>
    <w:rsid w:val="00CF7D9C"/>
    <w:rsid w:val="00D00163"/>
    <w:rsid w:val="00D008A5"/>
    <w:rsid w:val="00D0128B"/>
    <w:rsid w:val="00D01A89"/>
    <w:rsid w:val="00D02BEA"/>
    <w:rsid w:val="00D030AF"/>
    <w:rsid w:val="00D03865"/>
    <w:rsid w:val="00D040D0"/>
    <w:rsid w:val="00D0432B"/>
    <w:rsid w:val="00D049A0"/>
    <w:rsid w:val="00D04B53"/>
    <w:rsid w:val="00D05EAC"/>
    <w:rsid w:val="00D0616E"/>
    <w:rsid w:val="00D0626F"/>
    <w:rsid w:val="00D067C4"/>
    <w:rsid w:val="00D06880"/>
    <w:rsid w:val="00D06AB5"/>
    <w:rsid w:val="00D06B6F"/>
    <w:rsid w:val="00D06C75"/>
    <w:rsid w:val="00D0702A"/>
    <w:rsid w:val="00D073EB"/>
    <w:rsid w:val="00D07652"/>
    <w:rsid w:val="00D07F52"/>
    <w:rsid w:val="00D103D0"/>
    <w:rsid w:val="00D106C4"/>
    <w:rsid w:val="00D10AAF"/>
    <w:rsid w:val="00D10B2F"/>
    <w:rsid w:val="00D118B8"/>
    <w:rsid w:val="00D11B90"/>
    <w:rsid w:val="00D126A7"/>
    <w:rsid w:val="00D126C1"/>
    <w:rsid w:val="00D13E14"/>
    <w:rsid w:val="00D13F68"/>
    <w:rsid w:val="00D14033"/>
    <w:rsid w:val="00D15ED6"/>
    <w:rsid w:val="00D165BB"/>
    <w:rsid w:val="00D20494"/>
    <w:rsid w:val="00D20786"/>
    <w:rsid w:val="00D20B05"/>
    <w:rsid w:val="00D21198"/>
    <w:rsid w:val="00D217BF"/>
    <w:rsid w:val="00D21910"/>
    <w:rsid w:val="00D227D6"/>
    <w:rsid w:val="00D227DB"/>
    <w:rsid w:val="00D2317E"/>
    <w:rsid w:val="00D238D4"/>
    <w:rsid w:val="00D23F68"/>
    <w:rsid w:val="00D23FA6"/>
    <w:rsid w:val="00D23FC4"/>
    <w:rsid w:val="00D2422F"/>
    <w:rsid w:val="00D24AA4"/>
    <w:rsid w:val="00D24AD6"/>
    <w:rsid w:val="00D25C92"/>
    <w:rsid w:val="00D25D1C"/>
    <w:rsid w:val="00D268A1"/>
    <w:rsid w:val="00D27246"/>
    <w:rsid w:val="00D272FD"/>
    <w:rsid w:val="00D27417"/>
    <w:rsid w:val="00D302B4"/>
    <w:rsid w:val="00D31761"/>
    <w:rsid w:val="00D32026"/>
    <w:rsid w:val="00D3266F"/>
    <w:rsid w:val="00D33042"/>
    <w:rsid w:val="00D33696"/>
    <w:rsid w:val="00D33818"/>
    <w:rsid w:val="00D33C20"/>
    <w:rsid w:val="00D33DEA"/>
    <w:rsid w:val="00D34425"/>
    <w:rsid w:val="00D34AF7"/>
    <w:rsid w:val="00D35162"/>
    <w:rsid w:val="00D35385"/>
    <w:rsid w:val="00D3585A"/>
    <w:rsid w:val="00D3589B"/>
    <w:rsid w:val="00D35E2D"/>
    <w:rsid w:val="00D361E0"/>
    <w:rsid w:val="00D3679F"/>
    <w:rsid w:val="00D36EBF"/>
    <w:rsid w:val="00D374B6"/>
    <w:rsid w:val="00D37A84"/>
    <w:rsid w:val="00D401A5"/>
    <w:rsid w:val="00D40AE5"/>
    <w:rsid w:val="00D40AEC"/>
    <w:rsid w:val="00D41094"/>
    <w:rsid w:val="00D412D0"/>
    <w:rsid w:val="00D42331"/>
    <w:rsid w:val="00D42671"/>
    <w:rsid w:val="00D427E4"/>
    <w:rsid w:val="00D4294E"/>
    <w:rsid w:val="00D42AA4"/>
    <w:rsid w:val="00D43895"/>
    <w:rsid w:val="00D43900"/>
    <w:rsid w:val="00D43ADE"/>
    <w:rsid w:val="00D43D42"/>
    <w:rsid w:val="00D444BE"/>
    <w:rsid w:val="00D44AA0"/>
    <w:rsid w:val="00D44C5D"/>
    <w:rsid w:val="00D44FAD"/>
    <w:rsid w:val="00D455C3"/>
    <w:rsid w:val="00D4563A"/>
    <w:rsid w:val="00D46AD7"/>
    <w:rsid w:val="00D4776A"/>
    <w:rsid w:val="00D47C62"/>
    <w:rsid w:val="00D500B6"/>
    <w:rsid w:val="00D5010C"/>
    <w:rsid w:val="00D50337"/>
    <w:rsid w:val="00D507E9"/>
    <w:rsid w:val="00D50865"/>
    <w:rsid w:val="00D50AD1"/>
    <w:rsid w:val="00D50B8C"/>
    <w:rsid w:val="00D51D5E"/>
    <w:rsid w:val="00D52027"/>
    <w:rsid w:val="00D522AB"/>
    <w:rsid w:val="00D52787"/>
    <w:rsid w:val="00D53778"/>
    <w:rsid w:val="00D53B04"/>
    <w:rsid w:val="00D558E3"/>
    <w:rsid w:val="00D5635E"/>
    <w:rsid w:val="00D57D80"/>
    <w:rsid w:val="00D57EBE"/>
    <w:rsid w:val="00D600FE"/>
    <w:rsid w:val="00D6021B"/>
    <w:rsid w:val="00D60269"/>
    <w:rsid w:val="00D608EB"/>
    <w:rsid w:val="00D609FB"/>
    <w:rsid w:val="00D60BAD"/>
    <w:rsid w:val="00D60E0C"/>
    <w:rsid w:val="00D610B8"/>
    <w:rsid w:val="00D610EE"/>
    <w:rsid w:val="00D6160D"/>
    <w:rsid w:val="00D616E3"/>
    <w:rsid w:val="00D61972"/>
    <w:rsid w:val="00D61AE8"/>
    <w:rsid w:val="00D61B05"/>
    <w:rsid w:val="00D61B0A"/>
    <w:rsid w:val="00D61C32"/>
    <w:rsid w:val="00D62045"/>
    <w:rsid w:val="00D62090"/>
    <w:rsid w:val="00D622D7"/>
    <w:rsid w:val="00D628F8"/>
    <w:rsid w:val="00D62946"/>
    <w:rsid w:val="00D62E43"/>
    <w:rsid w:val="00D6325C"/>
    <w:rsid w:val="00D63437"/>
    <w:rsid w:val="00D634A5"/>
    <w:rsid w:val="00D63AE6"/>
    <w:rsid w:val="00D63D7B"/>
    <w:rsid w:val="00D649E2"/>
    <w:rsid w:val="00D64B36"/>
    <w:rsid w:val="00D64E65"/>
    <w:rsid w:val="00D651A8"/>
    <w:rsid w:val="00D65853"/>
    <w:rsid w:val="00D65EAC"/>
    <w:rsid w:val="00D66421"/>
    <w:rsid w:val="00D6652D"/>
    <w:rsid w:val="00D665D2"/>
    <w:rsid w:val="00D666CB"/>
    <w:rsid w:val="00D66C12"/>
    <w:rsid w:val="00D66C36"/>
    <w:rsid w:val="00D67236"/>
    <w:rsid w:val="00D673AC"/>
    <w:rsid w:val="00D67757"/>
    <w:rsid w:val="00D67808"/>
    <w:rsid w:val="00D67D7C"/>
    <w:rsid w:val="00D70192"/>
    <w:rsid w:val="00D70D29"/>
    <w:rsid w:val="00D717B2"/>
    <w:rsid w:val="00D71B50"/>
    <w:rsid w:val="00D71B90"/>
    <w:rsid w:val="00D721E3"/>
    <w:rsid w:val="00D722A5"/>
    <w:rsid w:val="00D72868"/>
    <w:rsid w:val="00D729D0"/>
    <w:rsid w:val="00D72A03"/>
    <w:rsid w:val="00D72B1C"/>
    <w:rsid w:val="00D73140"/>
    <w:rsid w:val="00D73365"/>
    <w:rsid w:val="00D735F4"/>
    <w:rsid w:val="00D7367E"/>
    <w:rsid w:val="00D73CD2"/>
    <w:rsid w:val="00D74128"/>
    <w:rsid w:val="00D74319"/>
    <w:rsid w:val="00D744E6"/>
    <w:rsid w:val="00D74505"/>
    <w:rsid w:val="00D74921"/>
    <w:rsid w:val="00D7513F"/>
    <w:rsid w:val="00D7543D"/>
    <w:rsid w:val="00D757B6"/>
    <w:rsid w:val="00D75A56"/>
    <w:rsid w:val="00D75D62"/>
    <w:rsid w:val="00D764D7"/>
    <w:rsid w:val="00D768AE"/>
    <w:rsid w:val="00D76A34"/>
    <w:rsid w:val="00D76A51"/>
    <w:rsid w:val="00D77306"/>
    <w:rsid w:val="00D7765D"/>
    <w:rsid w:val="00D7786F"/>
    <w:rsid w:val="00D778D1"/>
    <w:rsid w:val="00D77E07"/>
    <w:rsid w:val="00D80185"/>
    <w:rsid w:val="00D8021D"/>
    <w:rsid w:val="00D803D8"/>
    <w:rsid w:val="00D806F7"/>
    <w:rsid w:val="00D818BA"/>
    <w:rsid w:val="00D81A33"/>
    <w:rsid w:val="00D82004"/>
    <w:rsid w:val="00D821C2"/>
    <w:rsid w:val="00D821CF"/>
    <w:rsid w:val="00D82595"/>
    <w:rsid w:val="00D825E6"/>
    <w:rsid w:val="00D825F1"/>
    <w:rsid w:val="00D82DAF"/>
    <w:rsid w:val="00D839DE"/>
    <w:rsid w:val="00D83A75"/>
    <w:rsid w:val="00D8458C"/>
    <w:rsid w:val="00D846FD"/>
    <w:rsid w:val="00D84C19"/>
    <w:rsid w:val="00D84C3F"/>
    <w:rsid w:val="00D84FD2"/>
    <w:rsid w:val="00D85033"/>
    <w:rsid w:val="00D85718"/>
    <w:rsid w:val="00D85915"/>
    <w:rsid w:val="00D86125"/>
    <w:rsid w:val="00D8639F"/>
    <w:rsid w:val="00D8652E"/>
    <w:rsid w:val="00D86960"/>
    <w:rsid w:val="00D86F98"/>
    <w:rsid w:val="00D87DE0"/>
    <w:rsid w:val="00D87DF8"/>
    <w:rsid w:val="00D87FD5"/>
    <w:rsid w:val="00D905CD"/>
    <w:rsid w:val="00D9089E"/>
    <w:rsid w:val="00D90FC3"/>
    <w:rsid w:val="00D911F6"/>
    <w:rsid w:val="00D91406"/>
    <w:rsid w:val="00D91828"/>
    <w:rsid w:val="00D919FC"/>
    <w:rsid w:val="00D91E20"/>
    <w:rsid w:val="00D92290"/>
    <w:rsid w:val="00D92700"/>
    <w:rsid w:val="00D92879"/>
    <w:rsid w:val="00D93901"/>
    <w:rsid w:val="00D93B45"/>
    <w:rsid w:val="00D944EC"/>
    <w:rsid w:val="00D9478C"/>
    <w:rsid w:val="00D94DBD"/>
    <w:rsid w:val="00D94F6D"/>
    <w:rsid w:val="00D94FFD"/>
    <w:rsid w:val="00D9510F"/>
    <w:rsid w:val="00D95B00"/>
    <w:rsid w:val="00D95C04"/>
    <w:rsid w:val="00D97066"/>
    <w:rsid w:val="00D97472"/>
    <w:rsid w:val="00D97568"/>
    <w:rsid w:val="00D9782F"/>
    <w:rsid w:val="00D978D5"/>
    <w:rsid w:val="00D979CD"/>
    <w:rsid w:val="00D97B84"/>
    <w:rsid w:val="00D97D54"/>
    <w:rsid w:val="00D97F7C"/>
    <w:rsid w:val="00DA04EF"/>
    <w:rsid w:val="00DA0876"/>
    <w:rsid w:val="00DA0921"/>
    <w:rsid w:val="00DA0AD7"/>
    <w:rsid w:val="00DA121F"/>
    <w:rsid w:val="00DA14F1"/>
    <w:rsid w:val="00DA16BB"/>
    <w:rsid w:val="00DA1CB6"/>
    <w:rsid w:val="00DA2B0C"/>
    <w:rsid w:val="00DA3029"/>
    <w:rsid w:val="00DA306C"/>
    <w:rsid w:val="00DA3317"/>
    <w:rsid w:val="00DA357F"/>
    <w:rsid w:val="00DA3807"/>
    <w:rsid w:val="00DA3A02"/>
    <w:rsid w:val="00DA3E0B"/>
    <w:rsid w:val="00DA3E75"/>
    <w:rsid w:val="00DA3FF3"/>
    <w:rsid w:val="00DA44C5"/>
    <w:rsid w:val="00DA4AFA"/>
    <w:rsid w:val="00DA56EC"/>
    <w:rsid w:val="00DA5901"/>
    <w:rsid w:val="00DA6F45"/>
    <w:rsid w:val="00DA7BCC"/>
    <w:rsid w:val="00DA7D4F"/>
    <w:rsid w:val="00DA7DA8"/>
    <w:rsid w:val="00DB01D5"/>
    <w:rsid w:val="00DB0445"/>
    <w:rsid w:val="00DB082B"/>
    <w:rsid w:val="00DB1892"/>
    <w:rsid w:val="00DB19A7"/>
    <w:rsid w:val="00DB1F58"/>
    <w:rsid w:val="00DB20F4"/>
    <w:rsid w:val="00DB224D"/>
    <w:rsid w:val="00DB2912"/>
    <w:rsid w:val="00DB3CF2"/>
    <w:rsid w:val="00DB409F"/>
    <w:rsid w:val="00DB4769"/>
    <w:rsid w:val="00DB533A"/>
    <w:rsid w:val="00DB56BA"/>
    <w:rsid w:val="00DB5960"/>
    <w:rsid w:val="00DB6F45"/>
    <w:rsid w:val="00DB763E"/>
    <w:rsid w:val="00DB7815"/>
    <w:rsid w:val="00DB78A2"/>
    <w:rsid w:val="00DB7D84"/>
    <w:rsid w:val="00DC0762"/>
    <w:rsid w:val="00DC08C1"/>
    <w:rsid w:val="00DC0EF6"/>
    <w:rsid w:val="00DC114E"/>
    <w:rsid w:val="00DC1595"/>
    <w:rsid w:val="00DC2691"/>
    <w:rsid w:val="00DC2BD9"/>
    <w:rsid w:val="00DC36B6"/>
    <w:rsid w:val="00DC42CC"/>
    <w:rsid w:val="00DC4334"/>
    <w:rsid w:val="00DC4415"/>
    <w:rsid w:val="00DC4427"/>
    <w:rsid w:val="00DC45ED"/>
    <w:rsid w:val="00DC46C5"/>
    <w:rsid w:val="00DC518D"/>
    <w:rsid w:val="00DC5ABC"/>
    <w:rsid w:val="00DC5E2B"/>
    <w:rsid w:val="00DC622E"/>
    <w:rsid w:val="00DC6294"/>
    <w:rsid w:val="00DC6A67"/>
    <w:rsid w:val="00DC7BDF"/>
    <w:rsid w:val="00DC7F7B"/>
    <w:rsid w:val="00DC7F9F"/>
    <w:rsid w:val="00DC7FC6"/>
    <w:rsid w:val="00DD01DD"/>
    <w:rsid w:val="00DD0C3B"/>
    <w:rsid w:val="00DD0E1D"/>
    <w:rsid w:val="00DD115F"/>
    <w:rsid w:val="00DD1428"/>
    <w:rsid w:val="00DD153E"/>
    <w:rsid w:val="00DD2450"/>
    <w:rsid w:val="00DD2747"/>
    <w:rsid w:val="00DD28B8"/>
    <w:rsid w:val="00DD3006"/>
    <w:rsid w:val="00DD3CEE"/>
    <w:rsid w:val="00DD4672"/>
    <w:rsid w:val="00DD4E7C"/>
    <w:rsid w:val="00DD4F30"/>
    <w:rsid w:val="00DD51BE"/>
    <w:rsid w:val="00DD5DDB"/>
    <w:rsid w:val="00DD629B"/>
    <w:rsid w:val="00DD6FB8"/>
    <w:rsid w:val="00DD7827"/>
    <w:rsid w:val="00DD7895"/>
    <w:rsid w:val="00DD7B05"/>
    <w:rsid w:val="00DE05E7"/>
    <w:rsid w:val="00DE0967"/>
    <w:rsid w:val="00DE0A34"/>
    <w:rsid w:val="00DE1016"/>
    <w:rsid w:val="00DE1DAD"/>
    <w:rsid w:val="00DE2079"/>
    <w:rsid w:val="00DE253D"/>
    <w:rsid w:val="00DE2EDE"/>
    <w:rsid w:val="00DE344A"/>
    <w:rsid w:val="00DE38D8"/>
    <w:rsid w:val="00DE3F92"/>
    <w:rsid w:val="00DE4317"/>
    <w:rsid w:val="00DE4348"/>
    <w:rsid w:val="00DE472B"/>
    <w:rsid w:val="00DE486A"/>
    <w:rsid w:val="00DE5860"/>
    <w:rsid w:val="00DE5E97"/>
    <w:rsid w:val="00DE7BA1"/>
    <w:rsid w:val="00DF051E"/>
    <w:rsid w:val="00DF1153"/>
    <w:rsid w:val="00DF1264"/>
    <w:rsid w:val="00DF1A02"/>
    <w:rsid w:val="00DF1A29"/>
    <w:rsid w:val="00DF2127"/>
    <w:rsid w:val="00DF22BF"/>
    <w:rsid w:val="00DF26B1"/>
    <w:rsid w:val="00DF2B2B"/>
    <w:rsid w:val="00DF30A9"/>
    <w:rsid w:val="00DF3463"/>
    <w:rsid w:val="00DF347E"/>
    <w:rsid w:val="00DF358E"/>
    <w:rsid w:val="00DF402A"/>
    <w:rsid w:val="00DF469B"/>
    <w:rsid w:val="00DF4942"/>
    <w:rsid w:val="00DF54DB"/>
    <w:rsid w:val="00DF5EB6"/>
    <w:rsid w:val="00DF5F0F"/>
    <w:rsid w:val="00DF6353"/>
    <w:rsid w:val="00DF644C"/>
    <w:rsid w:val="00DF7F7D"/>
    <w:rsid w:val="00E001D0"/>
    <w:rsid w:val="00E00423"/>
    <w:rsid w:val="00E0090C"/>
    <w:rsid w:val="00E00C79"/>
    <w:rsid w:val="00E0131D"/>
    <w:rsid w:val="00E0167F"/>
    <w:rsid w:val="00E01FF9"/>
    <w:rsid w:val="00E02356"/>
    <w:rsid w:val="00E0306A"/>
    <w:rsid w:val="00E035B4"/>
    <w:rsid w:val="00E039F6"/>
    <w:rsid w:val="00E03B42"/>
    <w:rsid w:val="00E047E8"/>
    <w:rsid w:val="00E04F57"/>
    <w:rsid w:val="00E050B4"/>
    <w:rsid w:val="00E051DE"/>
    <w:rsid w:val="00E05551"/>
    <w:rsid w:val="00E0598F"/>
    <w:rsid w:val="00E05A03"/>
    <w:rsid w:val="00E05AE2"/>
    <w:rsid w:val="00E05E0A"/>
    <w:rsid w:val="00E05ECB"/>
    <w:rsid w:val="00E0649E"/>
    <w:rsid w:val="00E06810"/>
    <w:rsid w:val="00E06828"/>
    <w:rsid w:val="00E06A88"/>
    <w:rsid w:val="00E06EF0"/>
    <w:rsid w:val="00E075DA"/>
    <w:rsid w:val="00E075FD"/>
    <w:rsid w:val="00E0792D"/>
    <w:rsid w:val="00E102EA"/>
    <w:rsid w:val="00E10629"/>
    <w:rsid w:val="00E10A45"/>
    <w:rsid w:val="00E10AA7"/>
    <w:rsid w:val="00E10DBD"/>
    <w:rsid w:val="00E10EA3"/>
    <w:rsid w:val="00E10EB7"/>
    <w:rsid w:val="00E10F5B"/>
    <w:rsid w:val="00E11A38"/>
    <w:rsid w:val="00E11C39"/>
    <w:rsid w:val="00E11EA1"/>
    <w:rsid w:val="00E1218F"/>
    <w:rsid w:val="00E1230C"/>
    <w:rsid w:val="00E12F73"/>
    <w:rsid w:val="00E13799"/>
    <w:rsid w:val="00E138D1"/>
    <w:rsid w:val="00E13FDA"/>
    <w:rsid w:val="00E14563"/>
    <w:rsid w:val="00E1474D"/>
    <w:rsid w:val="00E14DE5"/>
    <w:rsid w:val="00E14E8D"/>
    <w:rsid w:val="00E14EAF"/>
    <w:rsid w:val="00E15DEB"/>
    <w:rsid w:val="00E160A6"/>
    <w:rsid w:val="00E16503"/>
    <w:rsid w:val="00E1696D"/>
    <w:rsid w:val="00E16980"/>
    <w:rsid w:val="00E16B33"/>
    <w:rsid w:val="00E16B49"/>
    <w:rsid w:val="00E16B67"/>
    <w:rsid w:val="00E17385"/>
    <w:rsid w:val="00E17520"/>
    <w:rsid w:val="00E17CCD"/>
    <w:rsid w:val="00E20C20"/>
    <w:rsid w:val="00E211CF"/>
    <w:rsid w:val="00E2139B"/>
    <w:rsid w:val="00E2150E"/>
    <w:rsid w:val="00E21B66"/>
    <w:rsid w:val="00E21C5E"/>
    <w:rsid w:val="00E21DAD"/>
    <w:rsid w:val="00E22471"/>
    <w:rsid w:val="00E22754"/>
    <w:rsid w:val="00E228E4"/>
    <w:rsid w:val="00E22971"/>
    <w:rsid w:val="00E22F1F"/>
    <w:rsid w:val="00E23394"/>
    <w:rsid w:val="00E2360E"/>
    <w:rsid w:val="00E238CB"/>
    <w:rsid w:val="00E23A87"/>
    <w:rsid w:val="00E24134"/>
    <w:rsid w:val="00E242C1"/>
    <w:rsid w:val="00E24437"/>
    <w:rsid w:val="00E246CE"/>
    <w:rsid w:val="00E24D4A"/>
    <w:rsid w:val="00E250F4"/>
    <w:rsid w:val="00E25510"/>
    <w:rsid w:val="00E25CC5"/>
    <w:rsid w:val="00E25D2C"/>
    <w:rsid w:val="00E25EFC"/>
    <w:rsid w:val="00E26194"/>
    <w:rsid w:val="00E2622B"/>
    <w:rsid w:val="00E26382"/>
    <w:rsid w:val="00E26757"/>
    <w:rsid w:val="00E27177"/>
    <w:rsid w:val="00E2727A"/>
    <w:rsid w:val="00E27359"/>
    <w:rsid w:val="00E30072"/>
    <w:rsid w:val="00E307B0"/>
    <w:rsid w:val="00E310AA"/>
    <w:rsid w:val="00E3114D"/>
    <w:rsid w:val="00E31153"/>
    <w:rsid w:val="00E31FAA"/>
    <w:rsid w:val="00E322F6"/>
    <w:rsid w:val="00E32490"/>
    <w:rsid w:val="00E328FA"/>
    <w:rsid w:val="00E32BDE"/>
    <w:rsid w:val="00E3333E"/>
    <w:rsid w:val="00E33581"/>
    <w:rsid w:val="00E34087"/>
    <w:rsid w:val="00E34176"/>
    <w:rsid w:val="00E349DA"/>
    <w:rsid w:val="00E3550A"/>
    <w:rsid w:val="00E3555B"/>
    <w:rsid w:val="00E35616"/>
    <w:rsid w:val="00E35767"/>
    <w:rsid w:val="00E35A5A"/>
    <w:rsid w:val="00E35AA0"/>
    <w:rsid w:val="00E3617A"/>
    <w:rsid w:val="00E36883"/>
    <w:rsid w:val="00E368DB"/>
    <w:rsid w:val="00E369BC"/>
    <w:rsid w:val="00E37435"/>
    <w:rsid w:val="00E37883"/>
    <w:rsid w:val="00E37A51"/>
    <w:rsid w:val="00E37E01"/>
    <w:rsid w:val="00E37EC6"/>
    <w:rsid w:val="00E37F9C"/>
    <w:rsid w:val="00E37FA0"/>
    <w:rsid w:val="00E40D7D"/>
    <w:rsid w:val="00E4106C"/>
    <w:rsid w:val="00E4136C"/>
    <w:rsid w:val="00E413D9"/>
    <w:rsid w:val="00E415D9"/>
    <w:rsid w:val="00E41C4A"/>
    <w:rsid w:val="00E41C8C"/>
    <w:rsid w:val="00E41D9D"/>
    <w:rsid w:val="00E427A5"/>
    <w:rsid w:val="00E4302F"/>
    <w:rsid w:val="00E437DE"/>
    <w:rsid w:val="00E43943"/>
    <w:rsid w:val="00E43B91"/>
    <w:rsid w:val="00E44202"/>
    <w:rsid w:val="00E4476B"/>
    <w:rsid w:val="00E45126"/>
    <w:rsid w:val="00E45333"/>
    <w:rsid w:val="00E4570B"/>
    <w:rsid w:val="00E45EEE"/>
    <w:rsid w:val="00E46C9B"/>
    <w:rsid w:val="00E472A7"/>
    <w:rsid w:val="00E47B53"/>
    <w:rsid w:val="00E47D38"/>
    <w:rsid w:val="00E5035F"/>
    <w:rsid w:val="00E51360"/>
    <w:rsid w:val="00E518E2"/>
    <w:rsid w:val="00E51902"/>
    <w:rsid w:val="00E52EDD"/>
    <w:rsid w:val="00E54175"/>
    <w:rsid w:val="00E54B06"/>
    <w:rsid w:val="00E54F79"/>
    <w:rsid w:val="00E55B78"/>
    <w:rsid w:val="00E56B72"/>
    <w:rsid w:val="00E56E15"/>
    <w:rsid w:val="00E579AD"/>
    <w:rsid w:val="00E57C34"/>
    <w:rsid w:val="00E602AA"/>
    <w:rsid w:val="00E6046A"/>
    <w:rsid w:val="00E60697"/>
    <w:rsid w:val="00E60A65"/>
    <w:rsid w:val="00E60EB3"/>
    <w:rsid w:val="00E61050"/>
    <w:rsid w:val="00E6161C"/>
    <w:rsid w:val="00E61C94"/>
    <w:rsid w:val="00E620B6"/>
    <w:rsid w:val="00E62B3E"/>
    <w:rsid w:val="00E62BC6"/>
    <w:rsid w:val="00E6339E"/>
    <w:rsid w:val="00E63A1D"/>
    <w:rsid w:val="00E643FC"/>
    <w:rsid w:val="00E649C0"/>
    <w:rsid w:val="00E65C5F"/>
    <w:rsid w:val="00E65D0A"/>
    <w:rsid w:val="00E67021"/>
    <w:rsid w:val="00E6741C"/>
    <w:rsid w:val="00E67705"/>
    <w:rsid w:val="00E70454"/>
    <w:rsid w:val="00E70D50"/>
    <w:rsid w:val="00E71173"/>
    <w:rsid w:val="00E71536"/>
    <w:rsid w:val="00E71609"/>
    <w:rsid w:val="00E71BA6"/>
    <w:rsid w:val="00E71F6B"/>
    <w:rsid w:val="00E7200E"/>
    <w:rsid w:val="00E7251D"/>
    <w:rsid w:val="00E72C07"/>
    <w:rsid w:val="00E72CEF"/>
    <w:rsid w:val="00E72FB6"/>
    <w:rsid w:val="00E73E19"/>
    <w:rsid w:val="00E74031"/>
    <w:rsid w:val="00E747BB"/>
    <w:rsid w:val="00E747BC"/>
    <w:rsid w:val="00E75023"/>
    <w:rsid w:val="00E752AB"/>
    <w:rsid w:val="00E7549C"/>
    <w:rsid w:val="00E7562C"/>
    <w:rsid w:val="00E7582E"/>
    <w:rsid w:val="00E759E6"/>
    <w:rsid w:val="00E75F5B"/>
    <w:rsid w:val="00E76023"/>
    <w:rsid w:val="00E761A8"/>
    <w:rsid w:val="00E77229"/>
    <w:rsid w:val="00E77786"/>
    <w:rsid w:val="00E777E6"/>
    <w:rsid w:val="00E77C63"/>
    <w:rsid w:val="00E801B0"/>
    <w:rsid w:val="00E80442"/>
    <w:rsid w:val="00E80478"/>
    <w:rsid w:val="00E80574"/>
    <w:rsid w:val="00E8085D"/>
    <w:rsid w:val="00E80B12"/>
    <w:rsid w:val="00E80BEE"/>
    <w:rsid w:val="00E80EE4"/>
    <w:rsid w:val="00E8203C"/>
    <w:rsid w:val="00E821C2"/>
    <w:rsid w:val="00E824D5"/>
    <w:rsid w:val="00E82D4F"/>
    <w:rsid w:val="00E82E8D"/>
    <w:rsid w:val="00E832B5"/>
    <w:rsid w:val="00E83B7E"/>
    <w:rsid w:val="00E85A61"/>
    <w:rsid w:val="00E86664"/>
    <w:rsid w:val="00E86A42"/>
    <w:rsid w:val="00E9078B"/>
    <w:rsid w:val="00E909BA"/>
    <w:rsid w:val="00E913B9"/>
    <w:rsid w:val="00E91671"/>
    <w:rsid w:val="00E9319D"/>
    <w:rsid w:val="00E9353D"/>
    <w:rsid w:val="00E93B99"/>
    <w:rsid w:val="00E941D4"/>
    <w:rsid w:val="00E94EB1"/>
    <w:rsid w:val="00E954E5"/>
    <w:rsid w:val="00E95555"/>
    <w:rsid w:val="00E95ADD"/>
    <w:rsid w:val="00E95AF2"/>
    <w:rsid w:val="00E9617C"/>
    <w:rsid w:val="00E9747F"/>
    <w:rsid w:val="00E97690"/>
    <w:rsid w:val="00E977B0"/>
    <w:rsid w:val="00E977DF"/>
    <w:rsid w:val="00E97AEB"/>
    <w:rsid w:val="00E97BEC"/>
    <w:rsid w:val="00E97E75"/>
    <w:rsid w:val="00EA02EE"/>
    <w:rsid w:val="00EA08EC"/>
    <w:rsid w:val="00EA09E3"/>
    <w:rsid w:val="00EA0C3A"/>
    <w:rsid w:val="00EA0FD4"/>
    <w:rsid w:val="00EA23D3"/>
    <w:rsid w:val="00EA2695"/>
    <w:rsid w:val="00EA2ADA"/>
    <w:rsid w:val="00EA2F53"/>
    <w:rsid w:val="00EA36C9"/>
    <w:rsid w:val="00EA4962"/>
    <w:rsid w:val="00EA4E97"/>
    <w:rsid w:val="00EA4F65"/>
    <w:rsid w:val="00EA5091"/>
    <w:rsid w:val="00EA53CD"/>
    <w:rsid w:val="00EA5A83"/>
    <w:rsid w:val="00EA6DEF"/>
    <w:rsid w:val="00EA6ED0"/>
    <w:rsid w:val="00EA71EA"/>
    <w:rsid w:val="00EA762A"/>
    <w:rsid w:val="00EA78F6"/>
    <w:rsid w:val="00EA7B52"/>
    <w:rsid w:val="00EB061B"/>
    <w:rsid w:val="00EB0B12"/>
    <w:rsid w:val="00EB0B5F"/>
    <w:rsid w:val="00EB0F17"/>
    <w:rsid w:val="00EB10AA"/>
    <w:rsid w:val="00EB1837"/>
    <w:rsid w:val="00EB1CF8"/>
    <w:rsid w:val="00EB2764"/>
    <w:rsid w:val="00EB2875"/>
    <w:rsid w:val="00EB2CFD"/>
    <w:rsid w:val="00EB2D1C"/>
    <w:rsid w:val="00EB31EE"/>
    <w:rsid w:val="00EB339F"/>
    <w:rsid w:val="00EB34C9"/>
    <w:rsid w:val="00EB37E5"/>
    <w:rsid w:val="00EB398A"/>
    <w:rsid w:val="00EB445D"/>
    <w:rsid w:val="00EB4EBC"/>
    <w:rsid w:val="00EB50A3"/>
    <w:rsid w:val="00EB5A19"/>
    <w:rsid w:val="00EB5C3F"/>
    <w:rsid w:val="00EB6298"/>
    <w:rsid w:val="00EB668B"/>
    <w:rsid w:val="00EB702F"/>
    <w:rsid w:val="00EB726D"/>
    <w:rsid w:val="00EB7D9E"/>
    <w:rsid w:val="00EC0234"/>
    <w:rsid w:val="00EC0750"/>
    <w:rsid w:val="00EC0C44"/>
    <w:rsid w:val="00EC16FE"/>
    <w:rsid w:val="00EC1C47"/>
    <w:rsid w:val="00EC1C77"/>
    <w:rsid w:val="00EC2937"/>
    <w:rsid w:val="00EC3F03"/>
    <w:rsid w:val="00EC43F0"/>
    <w:rsid w:val="00EC4448"/>
    <w:rsid w:val="00EC45B4"/>
    <w:rsid w:val="00EC4DFC"/>
    <w:rsid w:val="00EC4FAC"/>
    <w:rsid w:val="00EC5128"/>
    <w:rsid w:val="00EC5271"/>
    <w:rsid w:val="00EC57DB"/>
    <w:rsid w:val="00EC6260"/>
    <w:rsid w:val="00EC67D5"/>
    <w:rsid w:val="00EC793C"/>
    <w:rsid w:val="00ED0042"/>
    <w:rsid w:val="00ED036E"/>
    <w:rsid w:val="00ED1769"/>
    <w:rsid w:val="00ED17AF"/>
    <w:rsid w:val="00ED193C"/>
    <w:rsid w:val="00ED1C86"/>
    <w:rsid w:val="00ED2DC4"/>
    <w:rsid w:val="00ED319A"/>
    <w:rsid w:val="00ED3659"/>
    <w:rsid w:val="00ED36E0"/>
    <w:rsid w:val="00ED36FD"/>
    <w:rsid w:val="00ED4125"/>
    <w:rsid w:val="00ED41C1"/>
    <w:rsid w:val="00ED42A3"/>
    <w:rsid w:val="00ED441A"/>
    <w:rsid w:val="00ED45E0"/>
    <w:rsid w:val="00ED467D"/>
    <w:rsid w:val="00ED5165"/>
    <w:rsid w:val="00ED62AE"/>
    <w:rsid w:val="00ED6403"/>
    <w:rsid w:val="00ED6601"/>
    <w:rsid w:val="00ED6C21"/>
    <w:rsid w:val="00ED6C71"/>
    <w:rsid w:val="00ED6F6F"/>
    <w:rsid w:val="00ED6FB5"/>
    <w:rsid w:val="00ED76C1"/>
    <w:rsid w:val="00EE0587"/>
    <w:rsid w:val="00EE093D"/>
    <w:rsid w:val="00EE0AC4"/>
    <w:rsid w:val="00EE0ACE"/>
    <w:rsid w:val="00EE1AB0"/>
    <w:rsid w:val="00EE2364"/>
    <w:rsid w:val="00EE2391"/>
    <w:rsid w:val="00EE23DC"/>
    <w:rsid w:val="00EE301D"/>
    <w:rsid w:val="00EE31B9"/>
    <w:rsid w:val="00EE32A8"/>
    <w:rsid w:val="00EE4116"/>
    <w:rsid w:val="00EE414E"/>
    <w:rsid w:val="00EE4329"/>
    <w:rsid w:val="00EE46B4"/>
    <w:rsid w:val="00EE4AED"/>
    <w:rsid w:val="00EE4F10"/>
    <w:rsid w:val="00EE593A"/>
    <w:rsid w:val="00EE5AF1"/>
    <w:rsid w:val="00EE5D4D"/>
    <w:rsid w:val="00EE6139"/>
    <w:rsid w:val="00EE793C"/>
    <w:rsid w:val="00EE7F8F"/>
    <w:rsid w:val="00EF1095"/>
    <w:rsid w:val="00EF1387"/>
    <w:rsid w:val="00EF1E28"/>
    <w:rsid w:val="00EF26E8"/>
    <w:rsid w:val="00EF2790"/>
    <w:rsid w:val="00EF3066"/>
    <w:rsid w:val="00EF3566"/>
    <w:rsid w:val="00EF3596"/>
    <w:rsid w:val="00EF3E49"/>
    <w:rsid w:val="00EF3FB5"/>
    <w:rsid w:val="00EF410D"/>
    <w:rsid w:val="00EF458C"/>
    <w:rsid w:val="00EF4604"/>
    <w:rsid w:val="00EF4684"/>
    <w:rsid w:val="00EF5F31"/>
    <w:rsid w:val="00EF5FEB"/>
    <w:rsid w:val="00EF62CA"/>
    <w:rsid w:val="00EF66DC"/>
    <w:rsid w:val="00EF6BAC"/>
    <w:rsid w:val="00EF706D"/>
    <w:rsid w:val="00EF739A"/>
    <w:rsid w:val="00F003E1"/>
    <w:rsid w:val="00F00814"/>
    <w:rsid w:val="00F00905"/>
    <w:rsid w:val="00F00973"/>
    <w:rsid w:val="00F009BE"/>
    <w:rsid w:val="00F00E56"/>
    <w:rsid w:val="00F01B87"/>
    <w:rsid w:val="00F0203D"/>
    <w:rsid w:val="00F024C7"/>
    <w:rsid w:val="00F02FA4"/>
    <w:rsid w:val="00F047CA"/>
    <w:rsid w:val="00F04E53"/>
    <w:rsid w:val="00F04E9B"/>
    <w:rsid w:val="00F05E3C"/>
    <w:rsid w:val="00F060C8"/>
    <w:rsid w:val="00F063F8"/>
    <w:rsid w:val="00F06672"/>
    <w:rsid w:val="00F067DE"/>
    <w:rsid w:val="00F06BCD"/>
    <w:rsid w:val="00F06CF9"/>
    <w:rsid w:val="00F06D4D"/>
    <w:rsid w:val="00F07569"/>
    <w:rsid w:val="00F1066A"/>
    <w:rsid w:val="00F10EEB"/>
    <w:rsid w:val="00F111C4"/>
    <w:rsid w:val="00F113C8"/>
    <w:rsid w:val="00F117B4"/>
    <w:rsid w:val="00F11868"/>
    <w:rsid w:val="00F11AD9"/>
    <w:rsid w:val="00F11B54"/>
    <w:rsid w:val="00F11E98"/>
    <w:rsid w:val="00F12112"/>
    <w:rsid w:val="00F12469"/>
    <w:rsid w:val="00F13A7F"/>
    <w:rsid w:val="00F147A2"/>
    <w:rsid w:val="00F14857"/>
    <w:rsid w:val="00F15279"/>
    <w:rsid w:val="00F156AB"/>
    <w:rsid w:val="00F15A88"/>
    <w:rsid w:val="00F16BE6"/>
    <w:rsid w:val="00F17E3B"/>
    <w:rsid w:val="00F202A4"/>
    <w:rsid w:val="00F20626"/>
    <w:rsid w:val="00F215AC"/>
    <w:rsid w:val="00F21DA9"/>
    <w:rsid w:val="00F22502"/>
    <w:rsid w:val="00F226F5"/>
    <w:rsid w:val="00F2294D"/>
    <w:rsid w:val="00F22D1A"/>
    <w:rsid w:val="00F23BAE"/>
    <w:rsid w:val="00F24326"/>
    <w:rsid w:val="00F24682"/>
    <w:rsid w:val="00F248DF"/>
    <w:rsid w:val="00F24AA0"/>
    <w:rsid w:val="00F25C29"/>
    <w:rsid w:val="00F25E2D"/>
    <w:rsid w:val="00F2603E"/>
    <w:rsid w:val="00F267B5"/>
    <w:rsid w:val="00F26CBC"/>
    <w:rsid w:val="00F27860"/>
    <w:rsid w:val="00F30012"/>
    <w:rsid w:val="00F30769"/>
    <w:rsid w:val="00F3133D"/>
    <w:rsid w:val="00F31744"/>
    <w:rsid w:val="00F31FE9"/>
    <w:rsid w:val="00F322D9"/>
    <w:rsid w:val="00F32872"/>
    <w:rsid w:val="00F3323F"/>
    <w:rsid w:val="00F33CAE"/>
    <w:rsid w:val="00F34546"/>
    <w:rsid w:val="00F345CC"/>
    <w:rsid w:val="00F34987"/>
    <w:rsid w:val="00F34B2D"/>
    <w:rsid w:val="00F35312"/>
    <w:rsid w:val="00F35714"/>
    <w:rsid w:val="00F35C91"/>
    <w:rsid w:val="00F35F9A"/>
    <w:rsid w:val="00F362E2"/>
    <w:rsid w:val="00F36301"/>
    <w:rsid w:val="00F36628"/>
    <w:rsid w:val="00F366EB"/>
    <w:rsid w:val="00F36F4D"/>
    <w:rsid w:val="00F37A61"/>
    <w:rsid w:val="00F37DF7"/>
    <w:rsid w:val="00F37E19"/>
    <w:rsid w:val="00F401B7"/>
    <w:rsid w:val="00F401C7"/>
    <w:rsid w:val="00F4055D"/>
    <w:rsid w:val="00F40720"/>
    <w:rsid w:val="00F40E53"/>
    <w:rsid w:val="00F40F63"/>
    <w:rsid w:val="00F41078"/>
    <w:rsid w:val="00F411ED"/>
    <w:rsid w:val="00F41396"/>
    <w:rsid w:val="00F41623"/>
    <w:rsid w:val="00F41884"/>
    <w:rsid w:val="00F418CB"/>
    <w:rsid w:val="00F41C05"/>
    <w:rsid w:val="00F42BDF"/>
    <w:rsid w:val="00F42DD9"/>
    <w:rsid w:val="00F43645"/>
    <w:rsid w:val="00F4377C"/>
    <w:rsid w:val="00F4398C"/>
    <w:rsid w:val="00F441EB"/>
    <w:rsid w:val="00F44E8F"/>
    <w:rsid w:val="00F44FB4"/>
    <w:rsid w:val="00F46179"/>
    <w:rsid w:val="00F46588"/>
    <w:rsid w:val="00F471D4"/>
    <w:rsid w:val="00F47269"/>
    <w:rsid w:val="00F472B8"/>
    <w:rsid w:val="00F476AC"/>
    <w:rsid w:val="00F505F5"/>
    <w:rsid w:val="00F51B27"/>
    <w:rsid w:val="00F52296"/>
    <w:rsid w:val="00F522AF"/>
    <w:rsid w:val="00F52464"/>
    <w:rsid w:val="00F5269D"/>
    <w:rsid w:val="00F52C37"/>
    <w:rsid w:val="00F52ED5"/>
    <w:rsid w:val="00F53894"/>
    <w:rsid w:val="00F538E4"/>
    <w:rsid w:val="00F53E9E"/>
    <w:rsid w:val="00F541DF"/>
    <w:rsid w:val="00F54838"/>
    <w:rsid w:val="00F548D0"/>
    <w:rsid w:val="00F54A06"/>
    <w:rsid w:val="00F54F41"/>
    <w:rsid w:val="00F54FAE"/>
    <w:rsid w:val="00F56530"/>
    <w:rsid w:val="00F56559"/>
    <w:rsid w:val="00F567A0"/>
    <w:rsid w:val="00F56A6A"/>
    <w:rsid w:val="00F56D09"/>
    <w:rsid w:val="00F56E16"/>
    <w:rsid w:val="00F57750"/>
    <w:rsid w:val="00F578F3"/>
    <w:rsid w:val="00F60F3F"/>
    <w:rsid w:val="00F61103"/>
    <w:rsid w:val="00F6115A"/>
    <w:rsid w:val="00F616DA"/>
    <w:rsid w:val="00F618D1"/>
    <w:rsid w:val="00F61D78"/>
    <w:rsid w:val="00F62E49"/>
    <w:rsid w:val="00F639DB"/>
    <w:rsid w:val="00F63CFE"/>
    <w:rsid w:val="00F645B7"/>
    <w:rsid w:val="00F64C5B"/>
    <w:rsid w:val="00F65AC7"/>
    <w:rsid w:val="00F66877"/>
    <w:rsid w:val="00F66A06"/>
    <w:rsid w:val="00F67491"/>
    <w:rsid w:val="00F67E16"/>
    <w:rsid w:val="00F703A3"/>
    <w:rsid w:val="00F711AB"/>
    <w:rsid w:val="00F71623"/>
    <w:rsid w:val="00F71F3E"/>
    <w:rsid w:val="00F72125"/>
    <w:rsid w:val="00F724D7"/>
    <w:rsid w:val="00F726FB"/>
    <w:rsid w:val="00F72DBD"/>
    <w:rsid w:val="00F72E2D"/>
    <w:rsid w:val="00F7399A"/>
    <w:rsid w:val="00F743C3"/>
    <w:rsid w:val="00F75441"/>
    <w:rsid w:val="00F75714"/>
    <w:rsid w:val="00F7574F"/>
    <w:rsid w:val="00F76385"/>
    <w:rsid w:val="00F765AF"/>
    <w:rsid w:val="00F76706"/>
    <w:rsid w:val="00F76E87"/>
    <w:rsid w:val="00F7719A"/>
    <w:rsid w:val="00F774D0"/>
    <w:rsid w:val="00F77534"/>
    <w:rsid w:val="00F804DF"/>
    <w:rsid w:val="00F806AC"/>
    <w:rsid w:val="00F80706"/>
    <w:rsid w:val="00F808D1"/>
    <w:rsid w:val="00F80F33"/>
    <w:rsid w:val="00F81091"/>
    <w:rsid w:val="00F8161B"/>
    <w:rsid w:val="00F81622"/>
    <w:rsid w:val="00F8174C"/>
    <w:rsid w:val="00F8258B"/>
    <w:rsid w:val="00F82656"/>
    <w:rsid w:val="00F831C3"/>
    <w:rsid w:val="00F838F6"/>
    <w:rsid w:val="00F84052"/>
    <w:rsid w:val="00F84B95"/>
    <w:rsid w:val="00F84D3D"/>
    <w:rsid w:val="00F84FF4"/>
    <w:rsid w:val="00F85353"/>
    <w:rsid w:val="00F86267"/>
    <w:rsid w:val="00F863B3"/>
    <w:rsid w:val="00F87556"/>
    <w:rsid w:val="00F8781F"/>
    <w:rsid w:val="00F87CC6"/>
    <w:rsid w:val="00F87E6E"/>
    <w:rsid w:val="00F90A84"/>
    <w:rsid w:val="00F91ABF"/>
    <w:rsid w:val="00F91F4A"/>
    <w:rsid w:val="00F91FD9"/>
    <w:rsid w:val="00F92439"/>
    <w:rsid w:val="00F9278A"/>
    <w:rsid w:val="00F93194"/>
    <w:rsid w:val="00F93847"/>
    <w:rsid w:val="00F93A65"/>
    <w:rsid w:val="00F9418E"/>
    <w:rsid w:val="00F94495"/>
    <w:rsid w:val="00F94619"/>
    <w:rsid w:val="00F9484F"/>
    <w:rsid w:val="00F94B62"/>
    <w:rsid w:val="00F94DAF"/>
    <w:rsid w:val="00F9500C"/>
    <w:rsid w:val="00F95476"/>
    <w:rsid w:val="00F95F6E"/>
    <w:rsid w:val="00F970EE"/>
    <w:rsid w:val="00F971D9"/>
    <w:rsid w:val="00F9742A"/>
    <w:rsid w:val="00F97BFE"/>
    <w:rsid w:val="00F97EB0"/>
    <w:rsid w:val="00FA0594"/>
    <w:rsid w:val="00FA0A79"/>
    <w:rsid w:val="00FA0C69"/>
    <w:rsid w:val="00FA10E2"/>
    <w:rsid w:val="00FA1566"/>
    <w:rsid w:val="00FA1A1A"/>
    <w:rsid w:val="00FA2549"/>
    <w:rsid w:val="00FA2783"/>
    <w:rsid w:val="00FA3001"/>
    <w:rsid w:val="00FA30FE"/>
    <w:rsid w:val="00FA3C75"/>
    <w:rsid w:val="00FA3FF0"/>
    <w:rsid w:val="00FA4810"/>
    <w:rsid w:val="00FA492C"/>
    <w:rsid w:val="00FA4D82"/>
    <w:rsid w:val="00FA5F6B"/>
    <w:rsid w:val="00FA635B"/>
    <w:rsid w:val="00FA6747"/>
    <w:rsid w:val="00FA6D91"/>
    <w:rsid w:val="00FA6E1E"/>
    <w:rsid w:val="00FA6E27"/>
    <w:rsid w:val="00FA73A3"/>
    <w:rsid w:val="00FA7542"/>
    <w:rsid w:val="00FA771C"/>
    <w:rsid w:val="00FB05AC"/>
    <w:rsid w:val="00FB1789"/>
    <w:rsid w:val="00FB1A68"/>
    <w:rsid w:val="00FB3399"/>
    <w:rsid w:val="00FB3AC8"/>
    <w:rsid w:val="00FB3F3C"/>
    <w:rsid w:val="00FB4308"/>
    <w:rsid w:val="00FB4A9C"/>
    <w:rsid w:val="00FB4FD1"/>
    <w:rsid w:val="00FB52B7"/>
    <w:rsid w:val="00FB54A3"/>
    <w:rsid w:val="00FB5DE5"/>
    <w:rsid w:val="00FB6098"/>
    <w:rsid w:val="00FB69E0"/>
    <w:rsid w:val="00FB74A3"/>
    <w:rsid w:val="00FC0263"/>
    <w:rsid w:val="00FC080A"/>
    <w:rsid w:val="00FC0AC2"/>
    <w:rsid w:val="00FC143F"/>
    <w:rsid w:val="00FC21A3"/>
    <w:rsid w:val="00FC229E"/>
    <w:rsid w:val="00FC269E"/>
    <w:rsid w:val="00FC3084"/>
    <w:rsid w:val="00FC32D4"/>
    <w:rsid w:val="00FC37A3"/>
    <w:rsid w:val="00FC3F72"/>
    <w:rsid w:val="00FC3FDE"/>
    <w:rsid w:val="00FC4A73"/>
    <w:rsid w:val="00FC528E"/>
    <w:rsid w:val="00FC56B7"/>
    <w:rsid w:val="00FC5C85"/>
    <w:rsid w:val="00FC61B4"/>
    <w:rsid w:val="00FC6240"/>
    <w:rsid w:val="00FC685E"/>
    <w:rsid w:val="00FC6CC5"/>
    <w:rsid w:val="00FC6D2C"/>
    <w:rsid w:val="00FC706F"/>
    <w:rsid w:val="00FC77A4"/>
    <w:rsid w:val="00FC7D1E"/>
    <w:rsid w:val="00FC7E51"/>
    <w:rsid w:val="00FD00CB"/>
    <w:rsid w:val="00FD030C"/>
    <w:rsid w:val="00FD04EE"/>
    <w:rsid w:val="00FD074E"/>
    <w:rsid w:val="00FD0799"/>
    <w:rsid w:val="00FD0B89"/>
    <w:rsid w:val="00FD1244"/>
    <w:rsid w:val="00FD1996"/>
    <w:rsid w:val="00FD1C17"/>
    <w:rsid w:val="00FD1F3E"/>
    <w:rsid w:val="00FD20C0"/>
    <w:rsid w:val="00FD2355"/>
    <w:rsid w:val="00FD4287"/>
    <w:rsid w:val="00FD461F"/>
    <w:rsid w:val="00FD49C6"/>
    <w:rsid w:val="00FD51E9"/>
    <w:rsid w:val="00FD53C9"/>
    <w:rsid w:val="00FD545A"/>
    <w:rsid w:val="00FD548D"/>
    <w:rsid w:val="00FD6CE7"/>
    <w:rsid w:val="00FD7178"/>
    <w:rsid w:val="00FE05F6"/>
    <w:rsid w:val="00FE078F"/>
    <w:rsid w:val="00FE09C8"/>
    <w:rsid w:val="00FE0FAD"/>
    <w:rsid w:val="00FE17CF"/>
    <w:rsid w:val="00FE1C96"/>
    <w:rsid w:val="00FE2386"/>
    <w:rsid w:val="00FE25F4"/>
    <w:rsid w:val="00FE27B4"/>
    <w:rsid w:val="00FE2A73"/>
    <w:rsid w:val="00FE2AD9"/>
    <w:rsid w:val="00FE3650"/>
    <w:rsid w:val="00FE4316"/>
    <w:rsid w:val="00FE46FE"/>
    <w:rsid w:val="00FE4F31"/>
    <w:rsid w:val="00FE589D"/>
    <w:rsid w:val="00FE66BA"/>
    <w:rsid w:val="00FE6B07"/>
    <w:rsid w:val="00FF0514"/>
    <w:rsid w:val="00FF1680"/>
    <w:rsid w:val="00FF1970"/>
    <w:rsid w:val="00FF1F95"/>
    <w:rsid w:val="00FF2731"/>
    <w:rsid w:val="00FF280F"/>
    <w:rsid w:val="00FF28D1"/>
    <w:rsid w:val="00FF2D2D"/>
    <w:rsid w:val="00FF3368"/>
    <w:rsid w:val="00FF405F"/>
    <w:rsid w:val="00FF46B1"/>
    <w:rsid w:val="00FF46FD"/>
    <w:rsid w:val="00FF4979"/>
    <w:rsid w:val="00FF4B12"/>
    <w:rsid w:val="00FF4C5D"/>
    <w:rsid w:val="00FF51D4"/>
    <w:rsid w:val="00FF58B1"/>
    <w:rsid w:val="00FF5E1E"/>
    <w:rsid w:val="00FF64D6"/>
    <w:rsid w:val="00FF672E"/>
    <w:rsid w:val="00FF67D7"/>
    <w:rsid w:val="00FF68BA"/>
    <w:rsid w:val="00FF6C26"/>
    <w:rsid w:val="00FF7735"/>
    <w:rsid w:val="00FF7B11"/>
    <w:rsid w:val="00FF7F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C3F6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88"/>
    <w:pPr>
      <w:spacing w:line="22" w:lineRule="atLeast"/>
      <w:jc w:val="both"/>
    </w:pPr>
    <w:rPr>
      <w:sz w:val="22"/>
      <w:szCs w:val="22"/>
      <w:lang w:val="en-GB" w:eastAsia="en-GB"/>
    </w:rPr>
  </w:style>
  <w:style w:type="paragraph" w:styleId="Heading1">
    <w:name w:val="heading 1"/>
    <w:basedOn w:val="Normal"/>
    <w:next w:val="Normal"/>
    <w:link w:val="Heading1Char"/>
    <w:uiPriority w:val="9"/>
    <w:qFormat/>
    <w:rsid w:val="00166676"/>
    <w:pPr>
      <w:keepNext/>
      <w:numPr>
        <w:numId w:val="9"/>
      </w:numPr>
      <w:pBdr>
        <w:bottom w:val="single" w:sz="8" w:space="1" w:color="000080"/>
      </w:pBdr>
      <w:spacing w:before="240" w:after="60"/>
      <w:jc w:val="left"/>
      <w:outlineLvl w:val="0"/>
    </w:pPr>
    <w:rPr>
      <w:rFonts w:ascii="Arial Bold" w:hAnsi="Arial Bold" w:cs="Arial"/>
      <w:b/>
      <w:bCs/>
      <w:caps/>
      <w:color w:val="000080"/>
      <w:kern w:val="32"/>
      <w:sz w:val="28"/>
      <w:szCs w:val="28"/>
    </w:rPr>
  </w:style>
  <w:style w:type="paragraph" w:styleId="Heading2">
    <w:name w:val="heading 2"/>
    <w:basedOn w:val="Normal"/>
    <w:next w:val="Normal"/>
    <w:link w:val="Heading2Char"/>
    <w:uiPriority w:val="9"/>
    <w:qFormat/>
    <w:rsid w:val="00166676"/>
    <w:pPr>
      <w:keepNext/>
      <w:numPr>
        <w:ilvl w:val="1"/>
        <w:numId w:val="9"/>
      </w:numPr>
      <w:spacing w:before="240" w:after="60"/>
      <w:jc w:val="left"/>
      <w:outlineLvl w:val="1"/>
    </w:pPr>
    <w:rPr>
      <w:rFonts w:ascii="Arial Bold" w:hAnsi="Arial Bold" w:cs="Arial"/>
      <w:b/>
      <w:bCs/>
      <w:iCs/>
      <w:color w:val="000080"/>
      <w:sz w:val="24"/>
      <w:szCs w:val="24"/>
    </w:rPr>
  </w:style>
  <w:style w:type="paragraph" w:styleId="Heading3">
    <w:name w:val="heading 3"/>
    <w:basedOn w:val="Normal"/>
    <w:next w:val="Normal"/>
    <w:link w:val="Heading3Char"/>
    <w:uiPriority w:val="9"/>
    <w:qFormat/>
    <w:rsid w:val="00166676"/>
    <w:pPr>
      <w:keepNext/>
      <w:numPr>
        <w:ilvl w:val="2"/>
        <w:numId w:val="9"/>
      </w:numPr>
      <w:spacing w:before="240" w:after="60"/>
      <w:jc w:val="left"/>
      <w:outlineLvl w:val="2"/>
    </w:pPr>
    <w:rPr>
      <w:rFonts w:ascii="Arial" w:hAnsi="Arial" w:cs="Arial"/>
      <w:bCs/>
      <w:i/>
      <w:color w:val="000080"/>
      <w:lang w:eastAsia="en-US"/>
    </w:rPr>
  </w:style>
  <w:style w:type="paragraph" w:styleId="Heading4">
    <w:name w:val="heading 4"/>
    <w:basedOn w:val="Normal"/>
    <w:next w:val="Normal"/>
    <w:link w:val="Heading4Char"/>
    <w:qFormat/>
    <w:rsid w:val="00EC1C77"/>
    <w:pPr>
      <w:keepNext/>
      <w:tabs>
        <w:tab w:val="num" w:pos="864"/>
      </w:tabs>
      <w:spacing w:before="240" w:after="60" w:line="240" w:lineRule="auto"/>
      <w:ind w:left="864" w:hanging="144"/>
      <w:jc w:val="left"/>
      <w:outlineLvl w:val="3"/>
    </w:pPr>
    <w:rPr>
      <w:b/>
      <w:bCs/>
      <w:sz w:val="28"/>
      <w:szCs w:val="28"/>
      <w:lang w:val="en-US" w:eastAsia="en-US"/>
    </w:rPr>
  </w:style>
  <w:style w:type="paragraph" w:styleId="Heading5">
    <w:name w:val="heading 5"/>
    <w:basedOn w:val="Normal"/>
    <w:next w:val="Normal"/>
    <w:link w:val="Heading5Char"/>
    <w:qFormat/>
    <w:rsid w:val="00EC1C77"/>
    <w:pPr>
      <w:tabs>
        <w:tab w:val="num" w:pos="1008"/>
      </w:tabs>
      <w:spacing w:before="240" w:after="60" w:line="240" w:lineRule="auto"/>
      <w:ind w:left="1008" w:hanging="432"/>
      <w:jc w:val="left"/>
      <w:outlineLvl w:val="4"/>
    </w:pPr>
    <w:rPr>
      <w:b/>
      <w:bCs/>
      <w:i/>
      <w:iCs/>
      <w:sz w:val="26"/>
      <w:szCs w:val="26"/>
      <w:lang w:val="en-US" w:eastAsia="en-US"/>
    </w:rPr>
  </w:style>
  <w:style w:type="paragraph" w:styleId="Heading6">
    <w:name w:val="heading 6"/>
    <w:basedOn w:val="Normal"/>
    <w:next w:val="Normal"/>
    <w:link w:val="Heading6Char"/>
    <w:qFormat/>
    <w:rsid w:val="00EC1C77"/>
    <w:pPr>
      <w:tabs>
        <w:tab w:val="num" w:pos="1152"/>
      </w:tabs>
      <w:spacing w:before="240" w:after="60" w:line="240" w:lineRule="auto"/>
      <w:ind w:left="1152" w:hanging="432"/>
      <w:jc w:val="left"/>
      <w:outlineLvl w:val="5"/>
    </w:pPr>
    <w:rPr>
      <w:b/>
      <w:bCs/>
      <w:lang w:val="en-US" w:eastAsia="en-US"/>
    </w:rPr>
  </w:style>
  <w:style w:type="paragraph" w:styleId="Heading7">
    <w:name w:val="heading 7"/>
    <w:basedOn w:val="Normal"/>
    <w:next w:val="Normal"/>
    <w:link w:val="Heading7Char"/>
    <w:qFormat/>
    <w:rsid w:val="00EC1C77"/>
    <w:pPr>
      <w:tabs>
        <w:tab w:val="num" w:pos="1296"/>
      </w:tabs>
      <w:spacing w:before="240" w:after="60" w:line="240" w:lineRule="auto"/>
      <w:ind w:left="1296" w:hanging="288"/>
      <w:jc w:val="left"/>
      <w:outlineLvl w:val="6"/>
    </w:pPr>
    <w:rPr>
      <w:sz w:val="24"/>
      <w:szCs w:val="24"/>
      <w:lang w:val="en-US" w:eastAsia="en-US"/>
    </w:rPr>
  </w:style>
  <w:style w:type="paragraph" w:styleId="Heading8">
    <w:name w:val="heading 8"/>
    <w:basedOn w:val="Normal"/>
    <w:next w:val="Normal"/>
    <w:link w:val="Heading8Char"/>
    <w:qFormat/>
    <w:rsid w:val="00EC1C77"/>
    <w:pPr>
      <w:tabs>
        <w:tab w:val="num" w:pos="1440"/>
      </w:tabs>
      <w:spacing w:before="240" w:after="60" w:line="240" w:lineRule="auto"/>
      <w:ind w:left="1440" w:hanging="432"/>
      <w:jc w:val="left"/>
      <w:outlineLvl w:val="7"/>
    </w:pPr>
    <w:rPr>
      <w:i/>
      <w:iCs/>
      <w:sz w:val="24"/>
      <w:szCs w:val="24"/>
      <w:lang w:val="en-US" w:eastAsia="en-US"/>
    </w:rPr>
  </w:style>
  <w:style w:type="paragraph" w:styleId="Heading9">
    <w:name w:val="heading 9"/>
    <w:basedOn w:val="Normal"/>
    <w:next w:val="Normal"/>
    <w:link w:val="Heading9Char"/>
    <w:qFormat/>
    <w:rsid w:val="00EC1C77"/>
    <w:pPr>
      <w:tabs>
        <w:tab w:val="num" w:pos="1584"/>
      </w:tabs>
      <w:spacing w:before="240" w:after="60" w:line="240" w:lineRule="auto"/>
      <w:ind w:left="1584" w:hanging="144"/>
      <w:jc w:val="left"/>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Normal"/>
    <w:next w:val="Normal"/>
    <w:rsid w:val="00EC1C77"/>
    <w:pPr>
      <w:ind w:left="737" w:hanging="737"/>
    </w:pPr>
    <w:rPr>
      <w:b/>
      <w:caps/>
      <w:color w:val="000080"/>
      <w:sz w:val="28"/>
      <w:szCs w:val="28"/>
    </w:rPr>
  </w:style>
  <w:style w:type="character" w:customStyle="1" w:styleId="Style">
    <w:name w:val="Style"/>
    <w:rsid w:val="00EC1C77"/>
    <w:rPr>
      <w:sz w:val="16"/>
      <w:szCs w:val="16"/>
      <w:vertAlign w:val="superscript"/>
    </w:rPr>
  </w:style>
  <w:style w:type="character" w:styleId="FootnoteReference">
    <w:name w:val="footnote reference"/>
    <w:aliases w:val="16 Point,Superscript 6 Point,Superscript 6 Point + 11 pt,Style 24,o,ftref,BVI fnr,fr,Footnote Ref in FtNote,SUPERS,number,Footnote Reference Superscript,stylish,Footnote symbol,-E Fußnotenzeichen,Source Reference,note TESI, Char Char"/>
    <w:link w:val="Char2"/>
    <w:uiPriority w:val="99"/>
    <w:qFormat/>
    <w:rsid w:val="00EC1C77"/>
    <w:rPr>
      <w:vertAlign w:val="superscript"/>
    </w:rPr>
  </w:style>
  <w:style w:type="paragraph" w:customStyle="1" w:styleId="HeadingA2">
    <w:name w:val="Heading A2"/>
    <w:basedOn w:val="Normal"/>
    <w:next w:val="Normal"/>
    <w:rsid w:val="00AF1FB3"/>
    <w:pPr>
      <w:numPr>
        <w:ilvl w:val="1"/>
        <w:numId w:val="11"/>
      </w:numPr>
      <w:jc w:val="left"/>
    </w:pPr>
    <w:rPr>
      <w:rFonts w:ascii="Arial Bold" w:hAnsi="Arial Bold" w:cs="Arial"/>
      <w:b/>
      <w:color w:val="000080"/>
      <w:sz w:val="24"/>
      <w:szCs w:val="24"/>
    </w:rPr>
  </w:style>
  <w:style w:type="paragraph" w:customStyle="1" w:styleId="HeadingA">
    <w:name w:val="Heading A"/>
    <w:basedOn w:val="Normal"/>
    <w:next w:val="Normal"/>
    <w:rsid w:val="00AF1FB3"/>
    <w:pPr>
      <w:numPr>
        <w:numId w:val="11"/>
      </w:numPr>
      <w:pBdr>
        <w:bottom w:val="single" w:sz="8" w:space="1" w:color="000080"/>
      </w:pBdr>
      <w:jc w:val="left"/>
    </w:pPr>
    <w:rPr>
      <w:rFonts w:ascii="Arial Bold" w:hAnsi="Arial Bold"/>
      <w:b/>
      <w:caps/>
      <w:color w:val="000080"/>
      <w:sz w:val="28"/>
      <w:szCs w:val="28"/>
    </w:rPr>
  </w:style>
  <w:style w:type="paragraph" w:customStyle="1" w:styleId="A-Heading1">
    <w:name w:val="A-Heading 1"/>
    <w:basedOn w:val="Normal"/>
    <w:next w:val="Normal"/>
    <w:rsid w:val="00EC1C77"/>
    <w:pPr>
      <w:numPr>
        <w:numId w:val="2"/>
      </w:numPr>
    </w:pPr>
    <w:rPr>
      <w:b/>
      <w:caps/>
      <w:sz w:val="24"/>
      <w:szCs w:val="24"/>
    </w:rPr>
  </w:style>
  <w:style w:type="paragraph" w:customStyle="1" w:styleId="A-Heading2">
    <w:name w:val="A-Heading 2"/>
    <w:basedOn w:val="Normal"/>
    <w:next w:val="Normal"/>
    <w:rsid w:val="00EC1C77"/>
    <w:pPr>
      <w:numPr>
        <w:ilvl w:val="1"/>
        <w:numId w:val="1"/>
      </w:numPr>
    </w:pPr>
    <w:rPr>
      <w:b/>
    </w:rPr>
  </w:style>
  <w:style w:type="paragraph" w:customStyle="1" w:styleId="A-Heading3">
    <w:name w:val="A-Heading 3"/>
    <w:basedOn w:val="Normal"/>
    <w:next w:val="Normal"/>
    <w:rsid w:val="00EC1C77"/>
    <w:pPr>
      <w:numPr>
        <w:ilvl w:val="2"/>
        <w:numId w:val="1"/>
      </w:numPr>
    </w:pPr>
    <w:rPr>
      <w:i/>
      <w:sz w:val="20"/>
      <w:szCs w:val="20"/>
    </w:rPr>
  </w:style>
  <w:style w:type="paragraph" w:customStyle="1" w:styleId="A-Heading">
    <w:name w:val="A- Heading"/>
    <w:basedOn w:val="Normal"/>
    <w:next w:val="Normal"/>
    <w:rsid w:val="00EC1C77"/>
    <w:pPr>
      <w:numPr>
        <w:numId w:val="3"/>
      </w:numPr>
    </w:pPr>
    <w:rPr>
      <w:b/>
      <w:caps/>
      <w:sz w:val="24"/>
      <w:szCs w:val="24"/>
    </w:rPr>
  </w:style>
  <w:style w:type="paragraph" w:customStyle="1" w:styleId="A-HeadingI2">
    <w:name w:val="A- Heading I2"/>
    <w:basedOn w:val="Normal"/>
    <w:next w:val="Normal"/>
    <w:rsid w:val="00EC1C77"/>
    <w:pPr>
      <w:numPr>
        <w:ilvl w:val="1"/>
        <w:numId w:val="4"/>
      </w:numPr>
    </w:pPr>
    <w:rPr>
      <w:b/>
    </w:rPr>
  </w:style>
  <w:style w:type="paragraph" w:customStyle="1" w:styleId="StyleAHeading">
    <w:name w:val="Style A Heading"/>
    <w:basedOn w:val="Normal"/>
    <w:next w:val="Normal"/>
    <w:rsid w:val="00EC1C77"/>
    <w:pPr>
      <w:ind w:left="737" w:hanging="737"/>
    </w:pPr>
    <w:rPr>
      <w:b/>
      <w:caps/>
      <w:sz w:val="24"/>
      <w:szCs w:val="24"/>
    </w:rPr>
  </w:style>
  <w:style w:type="paragraph" w:styleId="BodyText">
    <w:name w:val="Body Text"/>
    <w:basedOn w:val="Normal"/>
    <w:link w:val="BodyTextChar"/>
    <w:uiPriority w:val="99"/>
    <w:rsid w:val="00EC1C77"/>
    <w:pPr>
      <w:spacing w:line="240" w:lineRule="auto"/>
    </w:pPr>
    <w:rPr>
      <w:sz w:val="24"/>
      <w:szCs w:val="24"/>
      <w:lang w:val="en-US" w:eastAsia="en-US"/>
    </w:rPr>
  </w:style>
  <w:style w:type="paragraph" w:styleId="BodyTextIndent2">
    <w:name w:val="Body Text Indent 2"/>
    <w:basedOn w:val="Normal"/>
    <w:link w:val="BodyTextIndent2Char"/>
    <w:rsid w:val="00EC1C77"/>
    <w:pPr>
      <w:spacing w:line="240" w:lineRule="auto"/>
      <w:ind w:left="900" w:hanging="360"/>
    </w:pPr>
    <w:rPr>
      <w:sz w:val="24"/>
      <w:szCs w:val="24"/>
      <w:lang w:val="en-US" w:eastAsia="en-US"/>
    </w:rPr>
  </w:style>
  <w:style w:type="paragraph" w:styleId="BodyTextIndent3">
    <w:name w:val="Body Text Indent 3"/>
    <w:basedOn w:val="Normal"/>
    <w:link w:val="BodyTextIndent3Char"/>
    <w:rsid w:val="00EC1C77"/>
    <w:pPr>
      <w:spacing w:line="240" w:lineRule="auto"/>
      <w:ind w:left="720"/>
      <w:jc w:val="left"/>
    </w:pPr>
    <w:rPr>
      <w:sz w:val="24"/>
      <w:szCs w:val="24"/>
      <w:lang w:val="en-US" w:eastAsia="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qFormat/>
    <w:rsid w:val="00527F5A"/>
    <w:pPr>
      <w:spacing w:after="40"/>
    </w:pPr>
    <w:rPr>
      <w:rFonts w:ascii="Arial" w:hAnsi="Arial"/>
      <w:sz w:val="16"/>
      <w:szCs w:val="16"/>
    </w:rPr>
  </w:style>
  <w:style w:type="paragraph" w:styleId="Header">
    <w:name w:val="header"/>
    <w:basedOn w:val="Normal"/>
    <w:link w:val="HeaderChar"/>
    <w:rsid w:val="00EC1C77"/>
    <w:pPr>
      <w:tabs>
        <w:tab w:val="center" w:pos="4153"/>
        <w:tab w:val="right" w:pos="8306"/>
      </w:tabs>
    </w:pPr>
  </w:style>
  <w:style w:type="paragraph" w:styleId="Footer">
    <w:name w:val="footer"/>
    <w:basedOn w:val="Normal"/>
    <w:link w:val="FooterChar"/>
    <w:rsid w:val="00EC1C77"/>
    <w:pPr>
      <w:tabs>
        <w:tab w:val="center" w:pos="4153"/>
        <w:tab w:val="right" w:pos="8306"/>
      </w:tabs>
    </w:pPr>
  </w:style>
  <w:style w:type="character" w:styleId="PageNumber">
    <w:name w:val="page number"/>
    <w:basedOn w:val="DefaultParagraphFont"/>
    <w:rsid w:val="00EC1C77"/>
  </w:style>
  <w:style w:type="character" w:styleId="FollowedHyperlink">
    <w:name w:val="FollowedHyperlink"/>
    <w:uiPriority w:val="99"/>
    <w:rsid w:val="00EC1C77"/>
    <w:rPr>
      <w:color w:val="800080"/>
      <w:u w:val="single"/>
    </w:rPr>
  </w:style>
  <w:style w:type="paragraph" w:styleId="Caption">
    <w:name w:val="caption"/>
    <w:basedOn w:val="Normal"/>
    <w:next w:val="Normal"/>
    <w:qFormat/>
    <w:rsid w:val="00EC1C77"/>
    <w:pPr>
      <w:spacing w:before="120" w:after="120"/>
    </w:pPr>
    <w:rPr>
      <w:b/>
      <w:bCs/>
      <w:sz w:val="20"/>
      <w:szCs w:val="20"/>
    </w:rPr>
  </w:style>
  <w:style w:type="paragraph" w:customStyle="1" w:styleId="Style1">
    <w:name w:val="Style 1"/>
    <w:basedOn w:val="Normal"/>
    <w:rsid w:val="00EC1C77"/>
    <w:pPr>
      <w:widowControl w:val="0"/>
      <w:tabs>
        <w:tab w:val="left" w:pos="756"/>
      </w:tabs>
      <w:autoSpaceDE w:val="0"/>
      <w:autoSpaceDN w:val="0"/>
      <w:spacing w:before="288" w:line="240" w:lineRule="auto"/>
      <w:ind w:left="756" w:hanging="360"/>
      <w:jc w:val="left"/>
    </w:pPr>
    <w:rPr>
      <w:sz w:val="24"/>
      <w:szCs w:val="24"/>
      <w:lang w:val="en-US"/>
    </w:rPr>
  </w:style>
  <w:style w:type="paragraph" w:styleId="TOC2">
    <w:name w:val="toc 2"/>
    <w:basedOn w:val="Normal"/>
    <w:next w:val="Normal"/>
    <w:autoRedefine/>
    <w:uiPriority w:val="39"/>
    <w:qFormat/>
    <w:rsid w:val="00EC1C77"/>
    <w:pPr>
      <w:ind w:left="220"/>
      <w:jc w:val="left"/>
    </w:pPr>
    <w:rPr>
      <w:rFonts w:asciiTheme="minorHAnsi" w:hAnsiTheme="minorHAnsi"/>
      <w:b/>
    </w:rPr>
  </w:style>
  <w:style w:type="paragraph" w:styleId="TOC1">
    <w:name w:val="toc 1"/>
    <w:basedOn w:val="Normal"/>
    <w:next w:val="Normal"/>
    <w:autoRedefine/>
    <w:uiPriority w:val="39"/>
    <w:qFormat/>
    <w:rsid w:val="00EC1C77"/>
    <w:pPr>
      <w:spacing w:before="120"/>
      <w:jc w:val="left"/>
    </w:pPr>
    <w:rPr>
      <w:rFonts w:asciiTheme="minorHAnsi" w:hAnsiTheme="minorHAnsi"/>
      <w:b/>
      <w:sz w:val="24"/>
      <w:szCs w:val="24"/>
    </w:rPr>
  </w:style>
  <w:style w:type="paragraph" w:styleId="TOC3">
    <w:name w:val="toc 3"/>
    <w:basedOn w:val="Normal"/>
    <w:next w:val="Normal"/>
    <w:autoRedefine/>
    <w:uiPriority w:val="39"/>
    <w:qFormat/>
    <w:rsid w:val="00573705"/>
    <w:pPr>
      <w:ind w:left="440"/>
      <w:jc w:val="left"/>
    </w:pPr>
    <w:rPr>
      <w:rFonts w:asciiTheme="minorHAnsi" w:hAnsiTheme="minorHAnsi"/>
    </w:rPr>
  </w:style>
  <w:style w:type="paragraph" w:styleId="TOC4">
    <w:name w:val="toc 4"/>
    <w:basedOn w:val="Normal"/>
    <w:next w:val="Normal"/>
    <w:autoRedefine/>
    <w:semiHidden/>
    <w:rsid w:val="00EC1C77"/>
    <w:pPr>
      <w:ind w:left="660"/>
      <w:jc w:val="left"/>
    </w:pPr>
    <w:rPr>
      <w:rFonts w:asciiTheme="minorHAnsi" w:hAnsiTheme="minorHAnsi"/>
      <w:sz w:val="20"/>
      <w:szCs w:val="20"/>
    </w:rPr>
  </w:style>
  <w:style w:type="paragraph" w:styleId="TOC5">
    <w:name w:val="toc 5"/>
    <w:basedOn w:val="Normal"/>
    <w:next w:val="Normal"/>
    <w:autoRedefine/>
    <w:semiHidden/>
    <w:rsid w:val="00EC1C77"/>
    <w:pPr>
      <w:ind w:left="880"/>
      <w:jc w:val="left"/>
    </w:pPr>
    <w:rPr>
      <w:rFonts w:asciiTheme="minorHAnsi" w:hAnsiTheme="minorHAnsi"/>
      <w:sz w:val="20"/>
      <w:szCs w:val="20"/>
    </w:rPr>
  </w:style>
  <w:style w:type="paragraph" w:styleId="TOC6">
    <w:name w:val="toc 6"/>
    <w:basedOn w:val="Normal"/>
    <w:next w:val="Normal"/>
    <w:autoRedefine/>
    <w:semiHidden/>
    <w:rsid w:val="00EC1C77"/>
    <w:pPr>
      <w:ind w:left="1100"/>
      <w:jc w:val="left"/>
    </w:pPr>
    <w:rPr>
      <w:rFonts w:asciiTheme="minorHAnsi" w:hAnsiTheme="minorHAnsi"/>
      <w:sz w:val="20"/>
      <w:szCs w:val="20"/>
    </w:rPr>
  </w:style>
  <w:style w:type="paragraph" w:styleId="TOC7">
    <w:name w:val="toc 7"/>
    <w:basedOn w:val="Normal"/>
    <w:next w:val="Normal"/>
    <w:autoRedefine/>
    <w:semiHidden/>
    <w:rsid w:val="00EC1C77"/>
    <w:pPr>
      <w:ind w:left="1320"/>
      <w:jc w:val="left"/>
    </w:pPr>
    <w:rPr>
      <w:rFonts w:asciiTheme="minorHAnsi" w:hAnsiTheme="minorHAnsi"/>
      <w:sz w:val="20"/>
      <w:szCs w:val="20"/>
    </w:rPr>
  </w:style>
  <w:style w:type="paragraph" w:styleId="TOC8">
    <w:name w:val="toc 8"/>
    <w:basedOn w:val="Normal"/>
    <w:next w:val="Normal"/>
    <w:autoRedefine/>
    <w:semiHidden/>
    <w:rsid w:val="00EC1C77"/>
    <w:pPr>
      <w:ind w:left="1540"/>
      <w:jc w:val="left"/>
    </w:pPr>
    <w:rPr>
      <w:rFonts w:asciiTheme="minorHAnsi" w:hAnsiTheme="minorHAnsi"/>
      <w:sz w:val="20"/>
      <w:szCs w:val="20"/>
    </w:rPr>
  </w:style>
  <w:style w:type="paragraph" w:styleId="TOC9">
    <w:name w:val="toc 9"/>
    <w:basedOn w:val="Normal"/>
    <w:next w:val="Normal"/>
    <w:autoRedefine/>
    <w:semiHidden/>
    <w:rsid w:val="00EC1C77"/>
    <w:pPr>
      <w:ind w:left="1760"/>
      <w:jc w:val="left"/>
    </w:pPr>
    <w:rPr>
      <w:rFonts w:asciiTheme="minorHAnsi" w:hAnsiTheme="minorHAnsi"/>
      <w:sz w:val="20"/>
      <w:szCs w:val="20"/>
    </w:rPr>
  </w:style>
  <w:style w:type="character" w:styleId="Hyperlink">
    <w:name w:val="Hyperlink"/>
    <w:uiPriority w:val="99"/>
    <w:rsid w:val="00EC1C77"/>
    <w:rPr>
      <w:color w:val="0000FF"/>
      <w:u w:val="single"/>
    </w:rPr>
  </w:style>
  <w:style w:type="character" w:styleId="Emphasis">
    <w:name w:val="Emphasis"/>
    <w:qFormat/>
    <w:rsid w:val="00EC1C77"/>
    <w:rPr>
      <w:i/>
      <w:iCs/>
    </w:rPr>
  </w:style>
  <w:style w:type="table" w:styleId="TableGrid">
    <w:name w:val="Table Grid"/>
    <w:basedOn w:val="TableNormal"/>
    <w:uiPriority w:val="39"/>
    <w:rsid w:val="00E832B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C42CC"/>
    <w:pPr>
      <w:spacing w:after="120"/>
    </w:pPr>
    <w:rPr>
      <w:sz w:val="16"/>
      <w:szCs w:val="16"/>
    </w:rPr>
  </w:style>
  <w:style w:type="paragraph" w:styleId="BodyTextIndent">
    <w:name w:val="Body Text Indent"/>
    <w:basedOn w:val="Normal"/>
    <w:link w:val="BodyTextIndentChar"/>
    <w:rsid w:val="009A36D4"/>
    <w:pPr>
      <w:spacing w:line="240" w:lineRule="auto"/>
      <w:ind w:left="360"/>
    </w:pPr>
    <w:rPr>
      <w:sz w:val="24"/>
      <w:szCs w:val="20"/>
      <w:lang w:val="en-US" w:eastAsia="en-US"/>
    </w:rPr>
  </w:style>
  <w:style w:type="paragraph" w:styleId="Title">
    <w:name w:val="Title"/>
    <w:basedOn w:val="Normal"/>
    <w:link w:val="TitleChar"/>
    <w:uiPriority w:val="99"/>
    <w:qFormat/>
    <w:rsid w:val="009A36D4"/>
    <w:pPr>
      <w:spacing w:line="240" w:lineRule="auto"/>
      <w:jc w:val="center"/>
    </w:pPr>
    <w:rPr>
      <w:b/>
      <w:spacing w:val="20"/>
      <w:sz w:val="24"/>
      <w:szCs w:val="20"/>
      <w:lang w:val="en-US" w:eastAsia="en-US"/>
    </w:rPr>
  </w:style>
  <w:style w:type="paragraph" w:styleId="ListBullet2">
    <w:name w:val="List Bullet 2"/>
    <w:basedOn w:val="Normal"/>
    <w:autoRedefine/>
    <w:rsid w:val="006E0946"/>
    <w:pPr>
      <w:spacing w:before="100" w:beforeAutospacing="1" w:line="240" w:lineRule="auto"/>
      <w:jc w:val="left"/>
    </w:pPr>
    <w:rPr>
      <w:b/>
      <w:lang w:val="en-US" w:eastAsia="en-US"/>
    </w:rPr>
  </w:style>
  <w:style w:type="paragraph" w:customStyle="1" w:styleId="Outline1">
    <w:name w:val="Outline1"/>
    <w:basedOn w:val="Normal"/>
    <w:next w:val="Normal"/>
    <w:rsid w:val="009A36D4"/>
    <w:pPr>
      <w:keepNext/>
      <w:tabs>
        <w:tab w:val="num" w:pos="360"/>
      </w:tabs>
      <w:spacing w:before="240" w:line="240" w:lineRule="auto"/>
      <w:ind w:left="360" w:hanging="360"/>
      <w:jc w:val="left"/>
    </w:pPr>
    <w:rPr>
      <w:kern w:val="28"/>
      <w:sz w:val="24"/>
      <w:szCs w:val="20"/>
      <w:lang w:val="en-US" w:eastAsia="en-US"/>
    </w:rPr>
  </w:style>
  <w:style w:type="paragraph" w:styleId="BodyText2">
    <w:name w:val="Body Text 2"/>
    <w:basedOn w:val="Normal"/>
    <w:link w:val="BodyText2Char"/>
    <w:rsid w:val="009A36D4"/>
    <w:pPr>
      <w:spacing w:line="240" w:lineRule="auto"/>
      <w:jc w:val="left"/>
    </w:pPr>
    <w:rPr>
      <w:sz w:val="24"/>
      <w:szCs w:val="24"/>
      <w:lang w:val="en-US" w:eastAsia="en-US"/>
    </w:rPr>
  </w:style>
  <w:style w:type="paragraph" w:styleId="BalloonText">
    <w:name w:val="Balloon Text"/>
    <w:basedOn w:val="Normal"/>
    <w:link w:val="BalloonTextChar"/>
    <w:uiPriority w:val="99"/>
    <w:semiHidden/>
    <w:rsid w:val="007B4F0F"/>
    <w:pPr>
      <w:spacing w:line="240" w:lineRule="auto"/>
    </w:pPr>
    <w:rPr>
      <w:rFonts w:ascii="Tahoma" w:hAnsi="Tahoma" w:cs="Tahoma"/>
      <w:sz w:val="16"/>
      <w:szCs w:val="16"/>
      <w:lang w:val="en-US" w:eastAsia="en-US"/>
    </w:rPr>
  </w:style>
  <w:style w:type="paragraph" w:customStyle="1" w:styleId="BulletNormal">
    <w:name w:val="Bullet Normal"/>
    <w:basedOn w:val="Normal"/>
    <w:rsid w:val="000719B9"/>
    <w:pPr>
      <w:numPr>
        <w:numId w:val="6"/>
      </w:numPr>
      <w:spacing w:after="120" w:line="240" w:lineRule="auto"/>
    </w:pPr>
    <w:rPr>
      <w:snapToGrid w:val="0"/>
      <w:color w:val="000000"/>
      <w:szCs w:val="20"/>
      <w:lang w:val="en-US" w:eastAsia="en-US"/>
    </w:rPr>
  </w:style>
  <w:style w:type="paragraph" w:customStyle="1" w:styleId="H5">
    <w:name w:val="H5"/>
    <w:basedOn w:val="Normal"/>
    <w:next w:val="Normal"/>
    <w:rsid w:val="000719B9"/>
    <w:pPr>
      <w:keepNext/>
      <w:numPr>
        <w:numId w:val="5"/>
      </w:numPr>
      <w:tabs>
        <w:tab w:val="clear" w:pos="720"/>
      </w:tabs>
      <w:spacing w:before="100" w:after="100" w:line="240" w:lineRule="auto"/>
      <w:ind w:left="0" w:firstLine="0"/>
      <w:outlineLvl w:val="5"/>
    </w:pPr>
    <w:rPr>
      <w:b/>
      <w:snapToGrid w:val="0"/>
      <w:szCs w:val="20"/>
      <w:lang w:val="en-US" w:eastAsia="en-US"/>
    </w:rPr>
  </w:style>
  <w:style w:type="paragraph" w:customStyle="1" w:styleId="DefaultText">
    <w:name w:val="Default Text"/>
    <w:basedOn w:val="Normal"/>
    <w:rsid w:val="000719B9"/>
    <w:pPr>
      <w:spacing w:line="240" w:lineRule="auto"/>
    </w:pPr>
    <w:rPr>
      <w:szCs w:val="20"/>
      <w:lang w:val="en-US" w:eastAsia="en-US"/>
    </w:rPr>
  </w:style>
  <w:style w:type="paragraph" w:customStyle="1" w:styleId="StyleHeading2JustifiedLinespacingAtleast11pt">
    <w:name w:val="Style Heading 2 + Justified Line spacing:  At least 1.1 pt"/>
    <w:basedOn w:val="Heading2"/>
    <w:rsid w:val="00166676"/>
    <w:pPr>
      <w:jc w:val="both"/>
    </w:pPr>
    <w:rPr>
      <w:rFonts w:cs="Times New Roman"/>
      <w:iCs w:val="0"/>
    </w:rPr>
  </w:style>
  <w:style w:type="paragraph" w:customStyle="1" w:styleId="Style4">
    <w:name w:val="Style 4"/>
    <w:rsid w:val="00527F5A"/>
    <w:pPr>
      <w:widowControl w:val="0"/>
      <w:autoSpaceDE w:val="0"/>
      <w:autoSpaceDN w:val="0"/>
      <w:ind w:left="108"/>
    </w:pPr>
    <w:rPr>
      <w:sz w:val="18"/>
      <w:szCs w:val="18"/>
      <w:lang w:eastAsia="en-GB"/>
    </w:rPr>
  </w:style>
  <w:style w:type="character" w:customStyle="1" w:styleId="CharacterStyle2">
    <w:name w:val="Character Style 2"/>
    <w:rsid w:val="00527F5A"/>
    <w:rPr>
      <w:sz w:val="18"/>
      <w:szCs w:val="18"/>
    </w:rPr>
  </w:style>
  <w:style w:type="paragraph" w:customStyle="1" w:styleId="StyleHeadingA2Left0cmFirstline0cm">
    <w:name w:val="Style Heading A2 + Left:  0 cm First line:  0 cm"/>
    <w:basedOn w:val="HeadingA2"/>
    <w:rsid w:val="00AF1FB3"/>
    <w:pPr>
      <w:ind w:left="0" w:firstLine="0"/>
    </w:pPr>
    <w:rPr>
      <w:rFonts w:cs="Times New Roman"/>
      <w:bCs/>
    </w:rPr>
  </w:style>
  <w:style w:type="character" w:styleId="CommentReference">
    <w:name w:val="annotation reference"/>
    <w:uiPriority w:val="99"/>
    <w:semiHidden/>
    <w:rsid w:val="009C216D"/>
    <w:rPr>
      <w:sz w:val="16"/>
      <w:szCs w:val="16"/>
    </w:rPr>
  </w:style>
  <w:style w:type="paragraph" w:styleId="CommentText">
    <w:name w:val="annotation text"/>
    <w:basedOn w:val="Normal"/>
    <w:link w:val="CommentTextChar"/>
    <w:rsid w:val="009C216D"/>
    <w:rPr>
      <w:sz w:val="20"/>
      <w:szCs w:val="20"/>
    </w:rPr>
  </w:style>
  <w:style w:type="paragraph" w:styleId="BodyTextFirstIndent2">
    <w:name w:val="Body Text First Indent 2"/>
    <w:basedOn w:val="BodyTextIndent"/>
    <w:link w:val="BodyTextFirstIndent2Char"/>
    <w:rsid w:val="00EB7D9E"/>
    <w:pPr>
      <w:spacing w:after="120" w:line="22" w:lineRule="atLeast"/>
      <w:ind w:left="283" w:firstLine="210"/>
    </w:pPr>
    <w:rPr>
      <w:sz w:val="22"/>
      <w:szCs w:val="22"/>
      <w:lang w:val="en-GB" w:eastAsia="en-GB"/>
    </w:rPr>
  </w:style>
  <w:style w:type="paragraph" w:customStyle="1" w:styleId="Nomal">
    <w:name w:val="Nomal"/>
    <w:basedOn w:val="Normal"/>
    <w:rsid w:val="007E6F52"/>
    <w:pPr>
      <w:spacing w:line="280" w:lineRule="exact"/>
      <w:jc w:val="left"/>
    </w:pPr>
    <w:rPr>
      <w:rFonts w:ascii="Arial" w:hAnsi="Arial"/>
      <w:color w:val="000000"/>
      <w:sz w:val="23"/>
      <w:szCs w:val="20"/>
      <w:lang w:val="en-US" w:eastAsia="en-US"/>
    </w:rPr>
  </w:style>
  <w:style w:type="paragraph" w:customStyle="1" w:styleId="BodyText23">
    <w:name w:val="Body Text 23"/>
    <w:basedOn w:val="Normal"/>
    <w:rsid w:val="00741613"/>
    <w:pPr>
      <w:widowControl w:val="0"/>
      <w:tabs>
        <w:tab w:val="left" w:pos="547"/>
      </w:tabs>
      <w:spacing w:line="240" w:lineRule="auto"/>
      <w:jc w:val="left"/>
    </w:pPr>
    <w:rPr>
      <w:snapToGrid w:val="0"/>
      <w:szCs w:val="20"/>
      <w:lang w:val="en-US" w:eastAsia="en-US"/>
    </w:rPr>
  </w:style>
  <w:style w:type="paragraph" w:customStyle="1" w:styleId="BankNormal">
    <w:name w:val="BankNormal"/>
    <w:basedOn w:val="Normal"/>
    <w:rsid w:val="00741613"/>
    <w:pPr>
      <w:spacing w:after="240" w:line="240" w:lineRule="auto"/>
      <w:jc w:val="left"/>
    </w:pPr>
    <w:rPr>
      <w:sz w:val="24"/>
      <w:szCs w:val="20"/>
      <w:lang w:val="en-US" w:eastAsia="en-US"/>
    </w:rPr>
  </w:style>
  <w:style w:type="paragraph" w:customStyle="1" w:styleId="Style10">
    <w:name w:val="Style1"/>
    <w:basedOn w:val="Normal"/>
    <w:rsid w:val="00423E7F"/>
    <w:pPr>
      <w:tabs>
        <w:tab w:val="num" w:pos="680"/>
      </w:tabs>
      <w:spacing w:line="280" w:lineRule="exact"/>
      <w:ind w:left="624" w:hanging="624"/>
      <w:jc w:val="left"/>
    </w:pPr>
    <w:rPr>
      <w:rFonts w:ascii="Arial" w:hAnsi="Arial"/>
      <w:sz w:val="20"/>
      <w:szCs w:val="20"/>
      <w:lang w:val="en-US" w:eastAsia="en-US"/>
    </w:rPr>
  </w:style>
  <w:style w:type="paragraph" w:styleId="EndnoteText">
    <w:name w:val="endnote text"/>
    <w:basedOn w:val="Normal"/>
    <w:link w:val="EndnoteTextChar"/>
    <w:semiHidden/>
    <w:rsid w:val="00423E7F"/>
    <w:pPr>
      <w:numPr>
        <w:ilvl w:val="1"/>
        <w:numId w:val="7"/>
      </w:numPr>
      <w:tabs>
        <w:tab w:val="clear" w:pos="1440"/>
      </w:tabs>
      <w:spacing w:line="280" w:lineRule="exact"/>
      <w:ind w:left="0" w:firstLine="0"/>
    </w:pPr>
    <w:rPr>
      <w:sz w:val="20"/>
      <w:szCs w:val="20"/>
      <w:lang w:val="en-US" w:eastAsia="en-US"/>
    </w:rPr>
  </w:style>
  <w:style w:type="paragraph" w:styleId="NormalWeb">
    <w:name w:val="Normal (Web)"/>
    <w:basedOn w:val="Normal"/>
    <w:uiPriority w:val="99"/>
    <w:rsid w:val="005121F7"/>
    <w:pPr>
      <w:spacing w:before="100" w:beforeAutospacing="1" w:after="100" w:afterAutospacing="1" w:line="260" w:lineRule="atLeast"/>
      <w:jc w:val="left"/>
    </w:pPr>
    <w:rPr>
      <w:rFonts w:ascii="Verdana" w:hAnsi="Verdana"/>
      <w:color w:val="000000"/>
      <w:sz w:val="20"/>
      <w:szCs w:val="20"/>
    </w:rPr>
  </w:style>
  <w:style w:type="paragraph" w:styleId="CommentSubject">
    <w:name w:val="annotation subject"/>
    <w:basedOn w:val="CommentText"/>
    <w:next w:val="CommentText"/>
    <w:link w:val="CommentSubjectChar"/>
    <w:uiPriority w:val="99"/>
    <w:semiHidden/>
    <w:rsid w:val="005121F7"/>
    <w:rPr>
      <w:b/>
      <w:bCs/>
    </w:rPr>
  </w:style>
  <w:style w:type="paragraph" w:customStyle="1" w:styleId="CarCarChar">
    <w:name w:val="Car Car Char"/>
    <w:basedOn w:val="Heading2"/>
    <w:rsid w:val="007814B6"/>
    <w:pPr>
      <w:pageBreakBefore/>
      <w:numPr>
        <w:numId w:val="0"/>
      </w:numPr>
      <w:tabs>
        <w:tab w:val="num" w:pos="792"/>
        <w:tab w:val="left" w:pos="850"/>
        <w:tab w:val="left" w:pos="1191"/>
        <w:tab w:val="left" w:pos="1531"/>
      </w:tabs>
      <w:spacing w:before="120" w:after="120" w:line="240" w:lineRule="auto"/>
      <w:ind w:left="720" w:hanging="360"/>
      <w:jc w:val="center"/>
    </w:pPr>
    <w:rPr>
      <w:rFonts w:ascii="Tahoma" w:hAnsi="Tahoma" w:cs="Tahoma"/>
      <w:bCs w:val="0"/>
      <w:iCs w:val="0"/>
      <w:color w:val="FFFFFF"/>
      <w:spacing w:val="20"/>
      <w:sz w:val="22"/>
      <w:szCs w:val="22"/>
      <w:lang w:eastAsia="zh-CN"/>
    </w:rPr>
  </w:style>
  <w:style w:type="paragraph" w:styleId="Subtitle">
    <w:name w:val="Subtitle"/>
    <w:basedOn w:val="Normal"/>
    <w:link w:val="SubtitleChar"/>
    <w:qFormat/>
    <w:rsid w:val="00A52295"/>
    <w:pPr>
      <w:spacing w:after="60" w:line="240" w:lineRule="auto"/>
      <w:ind w:left="720"/>
      <w:jc w:val="center"/>
    </w:pPr>
    <w:rPr>
      <w:rFonts w:ascii="Arial Black" w:hAnsi="Arial Black"/>
      <w:b/>
      <w:sz w:val="24"/>
      <w:szCs w:val="20"/>
      <w:lang w:val="en-US" w:eastAsia="en-US"/>
    </w:rPr>
  </w:style>
  <w:style w:type="paragraph" w:styleId="PlainText">
    <w:name w:val="Plain Text"/>
    <w:basedOn w:val="Normal"/>
    <w:link w:val="PlainTextChar"/>
    <w:rsid w:val="00A52295"/>
    <w:pPr>
      <w:spacing w:line="240" w:lineRule="auto"/>
      <w:jc w:val="left"/>
    </w:pPr>
    <w:rPr>
      <w:rFonts w:ascii="Courier New" w:hAnsi="Courier New"/>
      <w:sz w:val="20"/>
      <w:szCs w:val="20"/>
      <w:lang w:val="en-US" w:eastAsia="en-US"/>
    </w:rPr>
  </w:style>
  <w:style w:type="paragraph" w:styleId="ListBullet">
    <w:name w:val="List Bullet"/>
    <w:basedOn w:val="Normal"/>
    <w:autoRedefine/>
    <w:rsid w:val="00180A4C"/>
    <w:pPr>
      <w:numPr>
        <w:numId w:val="8"/>
      </w:numPr>
      <w:tabs>
        <w:tab w:val="clear" w:pos="360"/>
        <w:tab w:val="left" w:pos="0"/>
      </w:tabs>
      <w:spacing w:line="240" w:lineRule="auto"/>
      <w:ind w:left="0" w:firstLine="0"/>
      <w:jc w:val="left"/>
    </w:pPr>
    <w:rPr>
      <w:sz w:val="24"/>
      <w:szCs w:val="24"/>
      <w:lang w:val="en-US" w:eastAsia="en-US"/>
    </w:rPr>
  </w:style>
  <w:style w:type="paragraph" w:customStyle="1" w:styleId="H1">
    <w:name w:val="H1"/>
    <w:basedOn w:val="Normal"/>
    <w:next w:val="N1"/>
    <w:rsid w:val="003948A3"/>
    <w:pPr>
      <w:keepNext/>
      <w:spacing w:before="320" w:line="220" w:lineRule="atLeast"/>
    </w:pPr>
    <w:rPr>
      <w:b/>
      <w:sz w:val="21"/>
      <w:szCs w:val="20"/>
      <w:lang w:eastAsia="en-US"/>
    </w:rPr>
  </w:style>
  <w:style w:type="paragraph" w:customStyle="1" w:styleId="N1">
    <w:name w:val="N1"/>
    <w:basedOn w:val="Normal"/>
    <w:next w:val="N2"/>
    <w:rsid w:val="003948A3"/>
    <w:pPr>
      <w:spacing w:before="160" w:line="220" w:lineRule="atLeast"/>
    </w:pPr>
    <w:rPr>
      <w:sz w:val="21"/>
      <w:szCs w:val="20"/>
      <w:lang w:eastAsia="en-US"/>
    </w:rPr>
  </w:style>
  <w:style w:type="paragraph" w:customStyle="1" w:styleId="N2">
    <w:name w:val="N2"/>
    <w:basedOn w:val="N1"/>
    <w:rsid w:val="003948A3"/>
    <w:pPr>
      <w:spacing w:before="80"/>
    </w:pPr>
  </w:style>
  <w:style w:type="paragraph" w:customStyle="1" w:styleId="ColumnHeader">
    <w:name w:val="ColumnHeader"/>
    <w:basedOn w:val="Normal"/>
    <w:rsid w:val="003948A3"/>
    <w:pPr>
      <w:spacing w:before="40" w:line="220" w:lineRule="atLeast"/>
    </w:pPr>
    <w:rPr>
      <w:i/>
      <w:sz w:val="21"/>
      <w:szCs w:val="20"/>
      <w:lang w:eastAsia="en-US"/>
    </w:rPr>
  </w:style>
  <w:style w:type="character" w:customStyle="1" w:styleId="Ref">
    <w:name w:val="Ref"/>
    <w:rsid w:val="003948A3"/>
    <w:rPr>
      <w:sz w:val="21"/>
    </w:rPr>
  </w:style>
  <w:style w:type="paragraph" w:customStyle="1" w:styleId="Schedule">
    <w:name w:val="Schedule"/>
    <w:basedOn w:val="Normal"/>
    <w:next w:val="Normal"/>
    <w:rsid w:val="003948A3"/>
    <w:pPr>
      <w:keepNext/>
      <w:tabs>
        <w:tab w:val="center" w:pos="4167"/>
        <w:tab w:val="right" w:pos="8335"/>
      </w:tabs>
      <w:spacing w:before="480" w:after="120" w:line="220" w:lineRule="atLeast"/>
      <w:jc w:val="center"/>
    </w:pPr>
    <w:rPr>
      <w:sz w:val="30"/>
      <w:szCs w:val="20"/>
      <w:lang w:eastAsia="en-US"/>
    </w:rPr>
  </w:style>
  <w:style w:type="paragraph" w:customStyle="1" w:styleId="ScheduleHead">
    <w:name w:val="ScheduleHead"/>
    <w:basedOn w:val="Schedule"/>
    <w:rsid w:val="003948A3"/>
    <w:pPr>
      <w:spacing w:before="120" w:after="100"/>
    </w:pPr>
    <w:rPr>
      <w:sz w:val="28"/>
    </w:rPr>
  </w:style>
  <w:style w:type="paragraph" w:customStyle="1" w:styleId="TableText">
    <w:name w:val="TableText"/>
    <w:basedOn w:val="Normal"/>
    <w:rsid w:val="003948A3"/>
    <w:pPr>
      <w:spacing w:before="20" w:line="220" w:lineRule="atLeast"/>
    </w:pPr>
    <w:rPr>
      <w:sz w:val="21"/>
      <w:szCs w:val="20"/>
      <w:lang w:eastAsia="en-US"/>
    </w:rPr>
  </w:style>
  <w:style w:type="paragraph" w:customStyle="1" w:styleId="StyleBulletBold">
    <w:name w:val="Style Bullet + Bold"/>
    <w:basedOn w:val="Normal"/>
    <w:rsid w:val="00CE65D2"/>
    <w:pPr>
      <w:numPr>
        <w:numId w:val="10"/>
      </w:numPr>
      <w:spacing w:line="240" w:lineRule="auto"/>
      <w:jc w:val="left"/>
    </w:pPr>
    <w:rPr>
      <w:sz w:val="24"/>
      <w:szCs w:val="24"/>
      <w:lang w:val="en-US" w:eastAsia="en-US"/>
    </w:rPr>
  </w:style>
  <w:style w:type="paragraph" w:customStyle="1" w:styleId="Default">
    <w:name w:val="Default"/>
    <w:rsid w:val="00CE65D2"/>
    <w:pPr>
      <w:autoSpaceDE w:val="0"/>
      <w:autoSpaceDN w:val="0"/>
      <w:adjustRightInd w:val="0"/>
    </w:pPr>
    <w:rPr>
      <w:rFonts w:ascii="Myriad Pro" w:eastAsia="MS Mincho" w:hAnsi="Myriad Pro"/>
      <w:color w:val="000000"/>
      <w:lang w:eastAsia="ja-JP"/>
    </w:rPr>
  </w:style>
  <w:style w:type="paragraph" w:customStyle="1" w:styleId="P2">
    <w:name w:val="P2"/>
    <w:basedOn w:val="Normal"/>
    <w:rsid w:val="008C7B47"/>
    <w:pPr>
      <w:tabs>
        <w:tab w:val="left" w:pos="1008"/>
      </w:tabs>
      <w:spacing w:line="240" w:lineRule="auto"/>
      <w:ind w:left="1008"/>
      <w:jc w:val="lowKashida"/>
    </w:pPr>
    <w:rPr>
      <w:rFonts w:cs="Arabic Transparent"/>
      <w:sz w:val="24"/>
      <w:szCs w:val="28"/>
      <w:lang w:val="en-US" w:eastAsia="en-US"/>
    </w:rPr>
  </w:style>
  <w:style w:type="paragraph" w:styleId="ListParagraph">
    <w:name w:val="List Paragraph"/>
    <w:aliases w:val="Bullets,List Paragraph1,ADB List Paragraph,List Paragraph (numbered (a)),Lapis Bulleted List,References,List_Paragraph,Multilevel para_II"/>
    <w:basedOn w:val="Normal"/>
    <w:link w:val="ListParagraphChar"/>
    <w:uiPriority w:val="34"/>
    <w:qFormat/>
    <w:rsid w:val="00681C6E"/>
    <w:pPr>
      <w:spacing w:after="200" w:line="276" w:lineRule="auto"/>
      <w:ind w:left="720"/>
      <w:contextualSpacing/>
      <w:jc w:val="left"/>
    </w:pPr>
    <w:rPr>
      <w:rFonts w:ascii="Calibri" w:eastAsia="Calibri" w:hAnsi="Calibri"/>
      <w:lang w:eastAsia="en-US"/>
    </w:rPr>
  </w:style>
  <w:style w:type="character" w:customStyle="1" w:styleId="BodyTextIndentChar">
    <w:name w:val="Body Text Indent Char"/>
    <w:link w:val="BodyTextIndent"/>
    <w:rsid w:val="00DC4415"/>
    <w:rPr>
      <w:sz w:val="24"/>
      <w:lang w:val="en-US" w:eastAsia="en-US"/>
    </w:rPr>
  </w:style>
  <w:style w:type="paragraph" w:styleId="TOCHeading">
    <w:name w:val="TOC Heading"/>
    <w:basedOn w:val="Heading1"/>
    <w:next w:val="Normal"/>
    <w:uiPriority w:val="39"/>
    <w:qFormat/>
    <w:rsid w:val="00D9510F"/>
    <w:pPr>
      <w:keepLines/>
      <w:numPr>
        <w:numId w:val="0"/>
      </w:numPr>
      <w:pBdr>
        <w:bottom w:val="none" w:sz="0" w:space="0" w:color="auto"/>
      </w:pBdr>
      <w:spacing w:before="480" w:after="0" w:line="276" w:lineRule="auto"/>
      <w:outlineLvl w:val="9"/>
    </w:pPr>
    <w:rPr>
      <w:rFonts w:ascii="Cambria" w:hAnsi="Cambria" w:cs="Times New Roman"/>
      <w:caps w:val="0"/>
      <w:color w:val="365F91"/>
      <w:kern w:val="0"/>
      <w:lang w:val="en-US" w:eastAsia="en-US"/>
    </w:rPr>
  </w:style>
  <w:style w:type="character" w:customStyle="1" w:styleId="CommentTextChar">
    <w:name w:val="Comment Text Char"/>
    <w:basedOn w:val="DefaultParagraphFont"/>
    <w:link w:val="CommentText"/>
    <w:rsid w:val="006C04D1"/>
  </w:style>
  <w:style w:type="paragraph" w:styleId="Revision">
    <w:name w:val="Revision"/>
    <w:hidden/>
    <w:uiPriority w:val="99"/>
    <w:semiHidden/>
    <w:rsid w:val="002E0976"/>
    <w:rPr>
      <w:sz w:val="22"/>
      <w:szCs w:val="22"/>
      <w:lang w:val="en-GB" w:eastAsia="en-GB"/>
    </w:rPr>
  </w:style>
  <w:style w:type="paragraph" w:styleId="List">
    <w:name w:val="List"/>
    <w:basedOn w:val="Normal"/>
    <w:rsid w:val="003130BD"/>
    <w:pPr>
      <w:ind w:left="283" w:hanging="283"/>
      <w:contextualSpacing/>
    </w:pPr>
  </w:style>
  <w:style w:type="paragraph" w:styleId="List2">
    <w:name w:val="List 2"/>
    <w:basedOn w:val="Normal"/>
    <w:rsid w:val="003130BD"/>
    <w:pPr>
      <w:ind w:left="566" w:hanging="283"/>
      <w:contextualSpacing/>
    </w:pPr>
  </w:style>
  <w:style w:type="paragraph" w:styleId="List3">
    <w:name w:val="List 3"/>
    <w:basedOn w:val="Normal"/>
    <w:rsid w:val="003130BD"/>
    <w:pPr>
      <w:ind w:left="849" w:hanging="283"/>
      <w:contextualSpacing/>
    </w:pPr>
  </w:style>
  <w:style w:type="paragraph" w:styleId="List5">
    <w:name w:val="List 5"/>
    <w:basedOn w:val="Normal"/>
    <w:rsid w:val="003130BD"/>
    <w:pPr>
      <w:ind w:left="1415" w:hanging="283"/>
      <w:contextualSpacing/>
    </w:pPr>
  </w:style>
  <w:style w:type="paragraph" w:styleId="Date">
    <w:name w:val="Date"/>
    <w:basedOn w:val="Normal"/>
    <w:next w:val="Normal"/>
    <w:link w:val="DateChar"/>
    <w:rsid w:val="003130BD"/>
  </w:style>
  <w:style w:type="character" w:customStyle="1" w:styleId="DateChar">
    <w:name w:val="Date Char"/>
    <w:basedOn w:val="DefaultParagraphFont"/>
    <w:link w:val="Date"/>
    <w:rsid w:val="003130BD"/>
    <w:rPr>
      <w:sz w:val="22"/>
      <w:szCs w:val="22"/>
      <w:lang w:val="en-GB" w:eastAsia="en-GB"/>
    </w:rPr>
  </w:style>
  <w:style w:type="paragraph" w:styleId="ListBullet3">
    <w:name w:val="List Bullet 3"/>
    <w:basedOn w:val="Normal"/>
    <w:rsid w:val="003130BD"/>
    <w:pPr>
      <w:numPr>
        <w:numId w:val="12"/>
      </w:numPr>
      <w:contextualSpacing/>
    </w:pPr>
  </w:style>
  <w:style w:type="paragraph" w:styleId="ListContinue">
    <w:name w:val="List Continue"/>
    <w:basedOn w:val="Normal"/>
    <w:rsid w:val="003130BD"/>
    <w:pPr>
      <w:spacing w:after="120"/>
      <w:ind w:left="283"/>
      <w:contextualSpacing/>
    </w:pPr>
  </w:style>
  <w:style w:type="paragraph" w:styleId="ListContinue2">
    <w:name w:val="List Continue 2"/>
    <w:basedOn w:val="Normal"/>
    <w:rsid w:val="003130BD"/>
    <w:pPr>
      <w:spacing w:after="120"/>
      <w:ind w:left="566"/>
      <w:contextualSpacing/>
    </w:pPr>
  </w:style>
  <w:style w:type="paragraph" w:styleId="ListContinue3">
    <w:name w:val="List Continue 3"/>
    <w:basedOn w:val="Normal"/>
    <w:rsid w:val="003130BD"/>
    <w:pPr>
      <w:spacing w:after="120"/>
      <w:ind w:left="849"/>
      <w:contextualSpacing/>
    </w:pPr>
  </w:style>
  <w:style w:type="paragraph" w:styleId="ListContinue4">
    <w:name w:val="List Continue 4"/>
    <w:basedOn w:val="Normal"/>
    <w:rsid w:val="003130BD"/>
    <w:pPr>
      <w:spacing w:after="120"/>
      <w:ind w:left="1132"/>
      <w:contextualSpacing/>
    </w:pPr>
  </w:style>
  <w:style w:type="character" w:customStyle="1" w:styleId="Heading2Char">
    <w:name w:val="Heading 2 Char"/>
    <w:basedOn w:val="DefaultParagraphFont"/>
    <w:link w:val="Heading2"/>
    <w:uiPriority w:val="9"/>
    <w:rsid w:val="007F634E"/>
    <w:rPr>
      <w:rFonts w:ascii="Arial Bold" w:hAnsi="Arial Bold" w:cs="Arial"/>
      <w:b/>
      <w:bCs/>
      <w:iCs/>
      <w:color w:val="000080"/>
      <w:lang w:val="en-GB" w:eastAsia="en-GB"/>
    </w:rPr>
  </w:style>
  <w:style w:type="character" w:customStyle="1" w:styleId="Heading9Char">
    <w:name w:val="Heading 9 Char"/>
    <w:basedOn w:val="DefaultParagraphFont"/>
    <w:link w:val="Heading9"/>
    <w:rsid w:val="007F634E"/>
    <w:rPr>
      <w:rFonts w:cs="Arial"/>
      <w:sz w:val="22"/>
      <w:szCs w:val="22"/>
    </w:rPr>
  </w:style>
  <w:style w:type="character" w:customStyle="1" w:styleId="BodyTextChar">
    <w:name w:val="Body Text Char"/>
    <w:basedOn w:val="DefaultParagraphFont"/>
    <w:link w:val="BodyText"/>
    <w:uiPriority w:val="99"/>
    <w:rsid w:val="007F634E"/>
    <w:rPr>
      <w:sz w:val="24"/>
      <w:szCs w:val="24"/>
    </w:rPr>
  </w:style>
  <w:style w:type="table" w:customStyle="1" w:styleId="TableGrid1">
    <w:name w:val="Table Grid1"/>
    <w:basedOn w:val="TableNormal"/>
    <w:next w:val="TableGrid"/>
    <w:uiPriority w:val="39"/>
    <w:rsid w:val="00ED4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
    <w:name w:val="Titres"/>
    <w:basedOn w:val="Normal"/>
    <w:rsid w:val="004A401D"/>
    <w:pPr>
      <w:numPr>
        <w:numId w:val="13"/>
      </w:numPr>
      <w:spacing w:before="120" w:after="120" w:line="240" w:lineRule="auto"/>
    </w:pPr>
    <w:rPr>
      <w:rFonts w:ascii="Arial" w:hAnsi="Arial" w:cs="Arial"/>
      <w:b/>
      <w:sz w:val="18"/>
      <w:szCs w:val="20"/>
      <w:lang w:eastAsia="fr-FR"/>
    </w:rPr>
  </w:style>
  <w:style w:type="table" w:customStyle="1" w:styleId="TableGrid2">
    <w:name w:val="Table Grid2"/>
    <w:basedOn w:val="TableNormal"/>
    <w:next w:val="TableGrid"/>
    <w:rsid w:val="000F7373"/>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513E"/>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636B"/>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uiPriority w:val="99"/>
    <w:rsid w:val="00A24B2B"/>
    <w:rPr>
      <w:rFonts w:ascii="Arial" w:hAnsi="Arial"/>
      <w:sz w:val="16"/>
      <w:szCs w:val="16"/>
      <w:lang w:val="en-GB" w:eastAsia="en-GB"/>
    </w:rPr>
  </w:style>
  <w:style w:type="character" w:customStyle="1" w:styleId="ListParagraphChar">
    <w:name w:val="List Paragraph Char"/>
    <w:aliases w:val="Bullets Char,List Paragraph1 Char,ADB List Paragraph Char,List Paragraph (numbered (a)) Char,Lapis Bulleted List Char,References Char,List_Paragraph Char,Multilevel para_II Char"/>
    <w:link w:val="ListParagraph"/>
    <w:uiPriority w:val="34"/>
    <w:rsid w:val="00A24B2B"/>
    <w:rPr>
      <w:rFonts w:ascii="Calibri" w:eastAsia="Calibri" w:hAnsi="Calibri"/>
      <w:sz w:val="22"/>
      <w:szCs w:val="22"/>
      <w:lang w:val="en-GB"/>
    </w:rPr>
  </w:style>
  <w:style w:type="paragraph" w:customStyle="1" w:styleId="Normalbullets">
    <w:name w:val="Normal bullets"/>
    <w:basedOn w:val="Normal"/>
    <w:rsid w:val="00D43ADE"/>
    <w:pPr>
      <w:numPr>
        <w:numId w:val="14"/>
      </w:numPr>
      <w:spacing w:line="240" w:lineRule="auto"/>
    </w:pPr>
    <w:rPr>
      <w:rFonts w:ascii="Arial" w:eastAsiaTheme="minorEastAsia" w:hAnsi="Arial"/>
      <w:szCs w:val="24"/>
      <w:lang w:eastAsia="en-US"/>
    </w:rPr>
  </w:style>
  <w:style w:type="table" w:customStyle="1" w:styleId="TableGrid31">
    <w:name w:val="Table Grid31"/>
    <w:basedOn w:val="TableNormal"/>
    <w:next w:val="TableGrid"/>
    <w:rsid w:val="006D2D8B"/>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911A4"/>
    <w:pPr>
      <w:spacing w:line="240" w:lineRule="auto"/>
    </w:pPr>
    <w:rPr>
      <w:sz w:val="24"/>
      <w:szCs w:val="24"/>
    </w:rPr>
  </w:style>
  <w:style w:type="character" w:customStyle="1" w:styleId="DocumentMapChar">
    <w:name w:val="Document Map Char"/>
    <w:basedOn w:val="DefaultParagraphFont"/>
    <w:link w:val="DocumentMap"/>
    <w:uiPriority w:val="99"/>
    <w:semiHidden/>
    <w:rsid w:val="00C911A4"/>
    <w:rPr>
      <w:lang w:val="en-GB" w:eastAsia="en-GB"/>
    </w:rPr>
  </w:style>
  <w:style w:type="character" w:customStyle="1" w:styleId="Heading1Char">
    <w:name w:val="Heading 1 Char"/>
    <w:basedOn w:val="DefaultParagraphFont"/>
    <w:link w:val="Heading1"/>
    <w:uiPriority w:val="9"/>
    <w:rsid w:val="00B4020E"/>
    <w:rPr>
      <w:rFonts w:ascii="Arial Bold" w:hAnsi="Arial Bold" w:cs="Arial"/>
      <w:b/>
      <w:bCs/>
      <w:caps/>
      <w:color w:val="000080"/>
      <w:kern w:val="32"/>
      <w:sz w:val="28"/>
      <w:szCs w:val="28"/>
      <w:lang w:val="en-GB" w:eastAsia="en-GB"/>
    </w:rPr>
  </w:style>
  <w:style w:type="character" w:customStyle="1" w:styleId="Heading3Char">
    <w:name w:val="Heading 3 Char"/>
    <w:basedOn w:val="DefaultParagraphFont"/>
    <w:link w:val="Heading3"/>
    <w:uiPriority w:val="9"/>
    <w:rsid w:val="00337EE1"/>
    <w:rPr>
      <w:rFonts w:ascii="Arial" w:hAnsi="Arial" w:cs="Arial"/>
      <w:bCs/>
      <w:i/>
      <w:color w:val="000080"/>
      <w:sz w:val="22"/>
      <w:szCs w:val="22"/>
      <w:lang w:val="en-GB"/>
    </w:rPr>
  </w:style>
  <w:style w:type="table" w:customStyle="1" w:styleId="TableGrid65">
    <w:name w:val="Table Grid65"/>
    <w:basedOn w:val="TableNormal"/>
    <w:next w:val="TableGrid"/>
    <w:rsid w:val="001A64C3"/>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45EE0"/>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427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16B2"/>
    <w:rPr>
      <w:b/>
      <w:bCs/>
      <w:i/>
      <w:iCs/>
      <w:sz w:val="26"/>
      <w:szCs w:val="26"/>
    </w:rPr>
  </w:style>
  <w:style w:type="paragraph" w:customStyle="1" w:styleId="Char2">
    <w:name w:val="Char2"/>
    <w:basedOn w:val="Normal"/>
    <w:link w:val="FootnoteReference"/>
    <w:uiPriority w:val="99"/>
    <w:rsid w:val="00937F48"/>
    <w:pPr>
      <w:spacing w:after="160" w:line="240" w:lineRule="exact"/>
      <w:jc w:val="left"/>
    </w:pPr>
    <w:rPr>
      <w:sz w:val="24"/>
      <w:szCs w:val="24"/>
      <w:vertAlign w:val="superscript"/>
      <w:lang w:val="en-US" w:eastAsia="en-US"/>
    </w:rPr>
  </w:style>
  <w:style w:type="character" w:customStyle="1" w:styleId="undpStyle">
    <w:name w:val="undpStyle"/>
    <w:rsid w:val="00937F48"/>
    <w:rPr>
      <w:rFonts w:ascii="Calibri" w:hAnsi="Calibri" w:cs="Calibri"/>
    </w:rPr>
  </w:style>
  <w:style w:type="paragraph" w:customStyle="1" w:styleId="npara">
    <w:name w:val="npara"/>
    <w:rsid w:val="00937F48"/>
    <w:pPr>
      <w:spacing w:after="100" w:line="259" w:lineRule="auto"/>
    </w:pPr>
    <w:rPr>
      <w:rFonts w:ascii="Arial" w:eastAsia="Arial" w:hAnsi="Arial" w:cs="Arial"/>
      <w:sz w:val="20"/>
      <w:szCs w:val="20"/>
      <w:lang w:bidi="th-TH"/>
    </w:rPr>
  </w:style>
  <w:style w:type="paragraph" w:customStyle="1" w:styleId="p28">
    <w:name w:val="p28"/>
    <w:basedOn w:val="Normal"/>
    <w:rsid w:val="006B5085"/>
    <w:pPr>
      <w:widowControl w:val="0"/>
      <w:tabs>
        <w:tab w:val="left" w:pos="680"/>
        <w:tab w:val="left" w:pos="1060"/>
      </w:tabs>
      <w:spacing w:line="240" w:lineRule="atLeast"/>
      <w:ind w:left="432" w:hanging="288"/>
      <w:jc w:val="left"/>
    </w:pPr>
    <w:rPr>
      <w:snapToGrid w:val="0"/>
      <w:sz w:val="24"/>
      <w:szCs w:val="20"/>
      <w:lang w:val="en-US" w:eastAsia="en-US"/>
    </w:rPr>
  </w:style>
  <w:style w:type="character" w:customStyle="1" w:styleId="atendertext1">
    <w:name w:val="a_tender_text1"/>
    <w:rsid w:val="006B5085"/>
    <w:rPr>
      <w:rFonts w:ascii="Arial" w:hAnsi="Arial" w:cs="Arial" w:hint="default"/>
      <w:color w:val="000000"/>
      <w:sz w:val="20"/>
      <w:szCs w:val="20"/>
    </w:rPr>
  </w:style>
  <w:style w:type="character" w:customStyle="1" w:styleId="Date1">
    <w:name w:val="Date1"/>
    <w:basedOn w:val="DefaultParagraphFont"/>
    <w:rsid w:val="006B5085"/>
  </w:style>
  <w:style w:type="paragraph" w:customStyle="1" w:styleId="SingleTxt">
    <w:name w:val="__Single Txt"/>
    <w:basedOn w:val="Normal"/>
    <w:rsid w:val="006B50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lang w:eastAsia="en-US"/>
    </w:rPr>
  </w:style>
  <w:style w:type="paragraph" w:customStyle="1" w:styleId="MediumGrid21">
    <w:name w:val="Medium Grid 21"/>
    <w:uiPriority w:val="99"/>
    <w:rsid w:val="002B0CC4"/>
    <w:rPr>
      <w:rFonts w:ascii="Calibri" w:eastAsia="Calibri" w:hAnsi="Calibri"/>
      <w:sz w:val="22"/>
      <w:szCs w:val="22"/>
    </w:rPr>
  </w:style>
  <w:style w:type="character" w:customStyle="1" w:styleId="Heading4Char">
    <w:name w:val="Heading 4 Char"/>
    <w:basedOn w:val="DefaultParagraphFont"/>
    <w:link w:val="Heading4"/>
    <w:rsid w:val="00D806F7"/>
    <w:rPr>
      <w:b/>
      <w:bCs/>
      <w:sz w:val="28"/>
      <w:szCs w:val="28"/>
    </w:rPr>
  </w:style>
  <w:style w:type="character" w:customStyle="1" w:styleId="Heading6Char">
    <w:name w:val="Heading 6 Char"/>
    <w:basedOn w:val="DefaultParagraphFont"/>
    <w:link w:val="Heading6"/>
    <w:rsid w:val="00D806F7"/>
    <w:rPr>
      <w:b/>
      <w:bCs/>
      <w:sz w:val="22"/>
      <w:szCs w:val="22"/>
    </w:rPr>
  </w:style>
  <w:style w:type="character" w:customStyle="1" w:styleId="Heading7Char">
    <w:name w:val="Heading 7 Char"/>
    <w:basedOn w:val="DefaultParagraphFont"/>
    <w:link w:val="Heading7"/>
    <w:rsid w:val="00D806F7"/>
  </w:style>
  <w:style w:type="character" w:customStyle="1" w:styleId="Heading8Char">
    <w:name w:val="Heading 8 Char"/>
    <w:basedOn w:val="DefaultParagraphFont"/>
    <w:link w:val="Heading8"/>
    <w:rsid w:val="00D806F7"/>
    <w:rPr>
      <w:i/>
      <w:iCs/>
    </w:rPr>
  </w:style>
  <w:style w:type="character" w:customStyle="1" w:styleId="BodyTextIndent2Char">
    <w:name w:val="Body Text Indent 2 Char"/>
    <w:basedOn w:val="DefaultParagraphFont"/>
    <w:link w:val="BodyTextIndent2"/>
    <w:rsid w:val="00D806F7"/>
  </w:style>
  <w:style w:type="character" w:customStyle="1" w:styleId="BodyTextIndent3Char">
    <w:name w:val="Body Text Indent 3 Char"/>
    <w:basedOn w:val="DefaultParagraphFont"/>
    <w:link w:val="BodyTextIndent3"/>
    <w:rsid w:val="00D806F7"/>
  </w:style>
  <w:style w:type="character" w:customStyle="1" w:styleId="HeaderChar">
    <w:name w:val="Header Char"/>
    <w:basedOn w:val="DefaultParagraphFont"/>
    <w:link w:val="Header"/>
    <w:rsid w:val="00D806F7"/>
    <w:rPr>
      <w:sz w:val="22"/>
      <w:szCs w:val="22"/>
      <w:lang w:val="en-GB" w:eastAsia="en-GB"/>
    </w:rPr>
  </w:style>
  <w:style w:type="character" w:customStyle="1" w:styleId="FooterChar">
    <w:name w:val="Footer Char"/>
    <w:basedOn w:val="DefaultParagraphFont"/>
    <w:link w:val="Footer"/>
    <w:rsid w:val="00D806F7"/>
    <w:rPr>
      <w:sz w:val="22"/>
      <w:szCs w:val="22"/>
      <w:lang w:val="en-GB" w:eastAsia="en-GB"/>
    </w:rPr>
  </w:style>
  <w:style w:type="character" w:customStyle="1" w:styleId="BodyText3Char">
    <w:name w:val="Body Text 3 Char"/>
    <w:basedOn w:val="DefaultParagraphFont"/>
    <w:link w:val="BodyText3"/>
    <w:rsid w:val="00D806F7"/>
    <w:rPr>
      <w:sz w:val="16"/>
      <w:szCs w:val="16"/>
      <w:lang w:val="en-GB" w:eastAsia="en-GB"/>
    </w:rPr>
  </w:style>
  <w:style w:type="character" w:customStyle="1" w:styleId="TitleChar">
    <w:name w:val="Title Char"/>
    <w:basedOn w:val="DefaultParagraphFont"/>
    <w:link w:val="Title"/>
    <w:uiPriority w:val="99"/>
    <w:rsid w:val="00D806F7"/>
    <w:rPr>
      <w:b/>
      <w:spacing w:val="20"/>
      <w:szCs w:val="20"/>
    </w:rPr>
  </w:style>
  <w:style w:type="character" w:customStyle="1" w:styleId="BodyText2Char">
    <w:name w:val="Body Text 2 Char"/>
    <w:basedOn w:val="DefaultParagraphFont"/>
    <w:link w:val="BodyText2"/>
    <w:rsid w:val="00D806F7"/>
  </w:style>
  <w:style w:type="character" w:customStyle="1" w:styleId="BalloonTextChar">
    <w:name w:val="Balloon Text Char"/>
    <w:basedOn w:val="DefaultParagraphFont"/>
    <w:link w:val="BalloonText"/>
    <w:uiPriority w:val="99"/>
    <w:semiHidden/>
    <w:rsid w:val="00D806F7"/>
    <w:rPr>
      <w:rFonts w:ascii="Tahoma" w:hAnsi="Tahoma" w:cs="Tahoma"/>
      <w:sz w:val="16"/>
      <w:szCs w:val="16"/>
    </w:rPr>
  </w:style>
  <w:style w:type="character" w:customStyle="1" w:styleId="BodyTextFirstIndent2Char">
    <w:name w:val="Body Text First Indent 2 Char"/>
    <w:basedOn w:val="BodyTextIndentChar"/>
    <w:link w:val="BodyTextFirstIndent2"/>
    <w:rsid w:val="00D806F7"/>
    <w:rPr>
      <w:sz w:val="22"/>
      <w:szCs w:val="22"/>
      <w:lang w:val="en-GB" w:eastAsia="en-GB"/>
    </w:rPr>
  </w:style>
  <w:style w:type="character" w:customStyle="1" w:styleId="EndnoteTextChar">
    <w:name w:val="Endnote Text Char"/>
    <w:basedOn w:val="DefaultParagraphFont"/>
    <w:link w:val="EndnoteText"/>
    <w:semiHidden/>
    <w:rsid w:val="00D806F7"/>
    <w:rPr>
      <w:sz w:val="20"/>
      <w:szCs w:val="20"/>
    </w:rPr>
  </w:style>
  <w:style w:type="character" w:customStyle="1" w:styleId="CommentSubjectChar">
    <w:name w:val="Comment Subject Char"/>
    <w:basedOn w:val="CommentTextChar"/>
    <w:link w:val="CommentSubject"/>
    <w:uiPriority w:val="99"/>
    <w:semiHidden/>
    <w:rsid w:val="00D806F7"/>
    <w:rPr>
      <w:b/>
      <w:bCs/>
      <w:sz w:val="20"/>
      <w:szCs w:val="20"/>
      <w:lang w:val="en-GB" w:eastAsia="en-GB"/>
    </w:rPr>
  </w:style>
  <w:style w:type="character" w:customStyle="1" w:styleId="SubtitleChar">
    <w:name w:val="Subtitle Char"/>
    <w:basedOn w:val="DefaultParagraphFont"/>
    <w:link w:val="Subtitle"/>
    <w:rsid w:val="00D806F7"/>
    <w:rPr>
      <w:rFonts w:ascii="Arial Black" w:hAnsi="Arial Black"/>
      <w:b/>
      <w:szCs w:val="20"/>
    </w:rPr>
  </w:style>
  <w:style w:type="character" w:customStyle="1" w:styleId="PlainTextChar">
    <w:name w:val="Plain Text Char"/>
    <w:basedOn w:val="DefaultParagraphFont"/>
    <w:link w:val="PlainText"/>
    <w:rsid w:val="00D806F7"/>
    <w:rPr>
      <w:rFonts w:ascii="Courier New" w:hAnsi="Courier New"/>
      <w:sz w:val="20"/>
      <w:szCs w:val="20"/>
    </w:rPr>
  </w:style>
  <w:style w:type="table" w:customStyle="1" w:styleId="TableGrid5">
    <w:name w:val="Table Grid5"/>
    <w:basedOn w:val="TableNormal"/>
    <w:next w:val="TableGrid"/>
    <w:uiPriority w:val="39"/>
    <w:rsid w:val="00D806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06F7"/>
    <w:pPr>
      <w:spacing w:before="100" w:beforeAutospacing="1" w:after="100" w:afterAutospacing="1" w:line="240" w:lineRule="auto"/>
      <w:jc w:val="left"/>
    </w:pPr>
    <w:rPr>
      <w:color w:val="000000"/>
      <w:sz w:val="18"/>
      <w:szCs w:val="18"/>
      <w:lang w:val="en-US" w:eastAsia="en-US"/>
    </w:rPr>
  </w:style>
  <w:style w:type="paragraph" w:customStyle="1" w:styleId="font6">
    <w:name w:val="font6"/>
    <w:basedOn w:val="Normal"/>
    <w:rsid w:val="00D806F7"/>
    <w:pPr>
      <w:spacing w:before="100" w:beforeAutospacing="1" w:after="100" w:afterAutospacing="1" w:line="240" w:lineRule="auto"/>
      <w:jc w:val="left"/>
    </w:pPr>
    <w:rPr>
      <w:i/>
      <w:iCs/>
      <w:color w:val="000000"/>
      <w:sz w:val="18"/>
      <w:szCs w:val="18"/>
      <w:lang w:val="en-US" w:eastAsia="en-US"/>
    </w:rPr>
  </w:style>
  <w:style w:type="paragraph" w:customStyle="1" w:styleId="font7">
    <w:name w:val="font7"/>
    <w:basedOn w:val="Normal"/>
    <w:rsid w:val="00D806F7"/>
    <w:pPr>
      <w:spacing w:before="100" w:beforeAutospacing="1" w:after="100" w:afterAutospacing="1" w:line="240" w:lineRule="auto"/>
      <w:jc w:val="left"/>
    </w:pPr>
    <w:rPr>
      <w:color w:val="000000"/>
      <w:sz w:val="18"/>
      <w:szCs w:val="18"/>
      <w:lang w:val="en-US" w:eastAsia="en-US"/>
    </w:rPr>
  </w:style>
  <w:style w:type="paragraph" w:customStyle="1" w:styleId="xl65">
    <w:name w:val="xl65"/>
    <w:basedOn w:val="Normal"/>
    <w:rsid w:val="00D806F7"/>
    <w:pPr>
      <w:spacing w:before="100" w:beforeAutospacing="1" w:after="100" w:afterAutospacing="1" w:line="240" w:lineRule="auto"/>
      <w:jc w:val="left"/>
      <w:textAlignment w:val="top"/>
    </w:pPr>
    <w:rPr>
      <w:sz w:val="18"/>
      <w:szCs w:val="18"/>
      <w:lang w:val="en-US" w:eastAsia="en-US"/>
    </w:rPr>
  </w:style>
  <w:style w:type="paragraph" w:customStyle="1" w:styleId="xl66">
    <w:name w:val="xl66"/>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customStyle="1" w:styleId="xl67">
    <w:name w:val="xl67"/>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customStyle="1" w:styleId="xl68">
    <w:name w:val="xl68"/>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lang w:val="en-US" w:eastAsia="en-US"/>
    </w:rPr>
  </w:style>
  <w:style w:type="paragraph" w:customStyle="1" w:styleId="xl69">
    <w:name w:val="xl69"/>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lang w:val="en-US" w:eastAsia="en-US"/>
    </w:rPr>
  </w:style>
  <w:style w:type="paragraph" w:customStyle="1" w:styleId="xl70">
    <w:name w:val="xl70"/>
    <w:basedOn w:val="Normal"/>
    <w:rsid w:val="00D806F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sz w:val="18"/>
      <w:szCs w:val="18"/>
      <w:lang w:val="en-US" w:eastAsia="en-US"/>
    </w:rPr>
  </w:style>
  <w:style w:type="paragraph" w:customStyle="1" w:styleId="xl71">
    <w:name w:val="xl71"/>
    <w:basedOn w:val="Normal"/>
    <w:rsid w:val="00D806F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jc w:val="left"/>
      <w:textAlignment w:val="top"/>
    </w:pPr>
    <w:rPr>
      <w:sz w:val="18"/>
      <w:szCs w:val="18"/>
      <w:lang w:val="en-US" w:eastAsia="en-US"/>
    </w:rPr>
  </w:style>
  <w:style w:type="paragraph" w:customStyle="1" w:styleId="xl72">
    <w:name w:val="xl72"/>
    <w:basedOn w:val="Normal"/>
    <w:rsid w:val="00D806F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sz w:val="18"/>
      <w:szCs w:val="18"/>
      <w:lang w:val="en-US" w:eastAsia="en-US"/>
    </w:rPr>
  </w:style>
  <w:style w:type="paragraph" w:customStyle="1" w:styleId="xl73">
    <w:name w:val="xl73"/>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lang w:val="en-US" w:eastAsia="en-US"/>
    </w:rPr>
  </w:style>
  <w:style w:type="paragraph" w:customStyle="1" w:styleId="xl74">
    <w:name w:val="xl74"/>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customStyle="1" w:styleId="xl75">
    <w:name w:val="xl75"/>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customStyle="1" w:styleId="xl76">
    <w:name w:val="xl76"/>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customStyle="1" w:styleId="xl77">
    <w:name w:val="xl77"/>
    <w:basedOn w:val="Normal"/>
    <w:rsid w:val="00D806F7"/>
    <w:pPr>
      <w:spacing w:before="100" w:beforeAutospacing="1" w:after="100" w:afterAutospacing="1" w:line="240" w:lineRule="auto"/>
      <w:jc w:val="left"/>
      <w:textAlignment w:val="top"/>
    </w:pPr>
    <w:rPr>
      <w:sz w:val="18"/>
      <w:szCs w:val="18"/>
      <w:lang w:val="en-US" w:eastAsia="en-US"/>
    </w:rPr>
  </w:style>
  <w:style w:type="paragraph" w:customStyle="1" w:styleId="xl78">
    <w:name w:val="xl78"/>
    <w:basedOn w:val="Normal"/>
    <w:rsid w:val="00D80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18"/>
      <w:szCs w:val="18"/>
      <w:lang w:val="en-US" w:eastAsia="en-US"/>
    </w:rPr>
  </w:style>
  <w:style w:type="paragraph" w:styleId="TableofFigures">
    <w:name w:val="table of figures"/>
    <w:aliases w:val="Table"/>
    <w:basedOn w:val="Normal"/>
    <w:next w:val="Normal"/>
    <w:uiPriority w:val="99"/>
    <w:unhideWhenUsed/>
    <w:rsid w:val="00D806F7"/>
    <w:pPr>
      <w:ind w:left="440" w:hanging="440"/>
    </w:pPr>
  </w:style>
  <w:style w:type="paragraph" w:styleId="HTMLPreformatted">
    <w:name w:val="HTML Preformatted"/>
    <w:basedOn w:val="Normal"/>
    <w:link w:val="HTMLPreformattedChar"/>
    <w:uiPriority w:val="99"/>
    <w:semiHidden/>
    <w:unhideWhenUsed/>
    <w:rsid w:val="00D8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heme="minorEastAs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806F7"/>
    <w:rPr>
      <w:rFonts w:ascii="Courier New" w:eastAsiaTheme="minorEastAsia" w:hAnsi="Courier New" w:cs="Courier New"/>
      <w:sz w:val="20"/>
      <w:szCs w:val="20"/>
    </w:rPr>
  </w:style>
  <w:style w:type="character" w:customStyle="1" w:styleId="TitleChar1">
    <w:name w:val="Title Char1"/>
    <w:uiPriority w:val="99"/>
    <w:locked/>
    <w:rsid w:val="00D806F7"/>
    <w:rPr>
      <w:rFonts w:ascii="Cambria" w:hAnsi="Cambria"/>
      <w:b/>
      <w:kern w:val="28"/>
      <w:sz w:val="32"/>
      <w:lang w:val="en-GB"/>
    </w:rPr>
  </w:style>
  <w:style w:type="character" w:customStyle="1" w:styleId="longtext1">
    <w:name w:val="long_text1"/>
    <w:basedOn w:val="DefaultParagraphFont"/>
    <w:rsid w:val="00D806F7"/>
    <w:rPr>
      <w:sz w:val="20"/>
      <w:szCs w:val="20"/>
    </w:rPr>
  </w:style>
  <w:style w:type="table" w:styleId="LightShading-Accent3">
    <w:name w:val="Light Shading Accent 3"/>
    <w:basedOn w:val="TableNormal"/>
    <w:uiPriority w:val="60"/>
    <w:rsid w:val="00D806F7"/>
    <w:rPr>
      <w:rFonts w:asciiTheme="minorHAnsi" w:eastAsiaTheme="minorHAnsi"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806F7"/>
    <w:rPr>
      <w:rFonts w:asciiTheme="minorHAnsi" w:eastAsiaTheme="minorHAnsi" w:hAnsi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eading51">
    <w:name w:val="Heading 51"/>
    <w:basedOn w:val="Normal"/>
    <w:next w:val="Normal"/>
    <w:uiPriority w:val="9"/>
    <w:unhideWhenUsed/>
    <w:qFormat/>
    <w:rsid w:val="00480B85"/>
    <w:pPr>
      <w:pBdr>
        <w:bottom w:val="single" w:sz="6" w:space="1" w:color="4F81BD"/>
      </w:pBdr>
      <w:spacing w:before="300" w:line="276" w:lineRule="auto"/>
      <w:jc w:val="left"/>
      <w:outlineLvl w:val="4"/>
    </w:pPr>
    <w:rPr>
      <w:rFonts w:asciiTheme="minorHAnsi" w:hAnsiTheme="minorHAnsi" w:cstheme="minorBidi"/>
      <w:b/>
      <w:caps/>
      <w:spacing w:val="10"/>
      <w:lang w:val="en-US" w:eastAsia="en-US" w:bidi="en-US"/>
    </w:rPr>
  </w:style>
  <w:style w:type="paragraph" w:customStyle="1" w:styleId="ParaCharChar">
    <w:name w:val="Para Char Char"/>
    <w:basedOn w:val="Normal"/>
    <w:autoRedefine/>
    <w:rsid w:val="00480B85"/>
    <w:pPr>
      <w:numPr>
        <w:numId w:val="31"/>
      </w:numPr>
      <w:spacing w:line="300" w:lineRule="atLeast"/>
      <w:ind w:left="0" w:firstLine="0"/>
    </w:pPr>
    <w:rPr>
      <w:rFonts w:ascii="Arial" w:eastAsia="Arial Unicode MS" w:hAnsi="Arial" w:cs="Arial"/>
      <w:iCs/>
      <w:noProof/>
      <w:sz w:val="20"/>
      <w:szCs w:val="20"/>
      <w:lang w:val="en-US" w:eastAsia="en-US"/>
    </w:rPr>
  </w:style>
  <w:style w:type="paragraph" w:styleId="NoSpacing">
    <w:name w:val="No Spacing"/>
    <w:link w:val="NoSpacingChar"/>
    <w:uiPriority w:val="1"/>
    <w:qFormat/>
    <w:rsid w:val="000B28A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B28A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69">
      <w:bodyDiv w:val="1"/>
      <w:marLeft w:val="0"/>
      <w:marRight w:val="0"/>
      <w:marTop w:val="0"/>
      <w:marBottom w:val="0"/>
      <w:divBdr>
        <w:top w:val="none" w:sz="0" w:space="0" w:color="auto"/>
        <w:left w:val="none" w:sz="0" w:space="0" w:color="auto"/>
        <w:bottom w:val="none" w:sz="0" w:space="0" w:color="auto"/>
        <w:right w:val="none" w:sz="0" w:space="0" w:color="auto"/>
      </w:divBdr>
      <w:divsChild>
        <w:div w:id="373162203">
          <w:marLeft w:val="374"/>
          <w:marRight w:val="0"/>
          <w:marTop w:val="0"/>
          <w:marBottom w:val="0"/>
          <w:divBdr>
            <w:top w:val="none" w:sz="0" w:space="0" w:color="auto"/>
            <w:left w:val="none" w:sz="0" w:space="0" w:color="auto"/>
            <w:bottom w:val="none" w:sz="0" w:space="0" w:color="auto"/>
            <w:right w:val="none" w:sz="0" w:space="0" w:color="auto"/>
          </w:divBdr>
        </w:div>
        <w:div w:id="940913987">
          <w:marLeft w:val="374"/>
          <w:marRight w:val="0"/>
          <w:marTop w:val="0"/>
          <w:marBottom w:val="0"/>
          <w:divBdr>
            <w:top w:val="none" w:sz="0" w:space="0" w:color="auto"/>
            <w:left w:val="none" w:sz="0" w:space="0" w:color="auto"/>
            <w:bottom w:val="none" w:sz="0" w:space="0" w:color="auto"/>
            <w:right w:val="none" w:sz="0" w:space="0" w:color="auto"/>
          </w:divBdr>
        </w:div>
        <w:div w:id="1986469849">
          <w:marLeft w:val="374"/>
          <w:marRight w:val="0"/>
          <w:marTop w:val="0"/>
          <w:marBottom w:val="0"/>
          <w:divBdr>
            <w:top w:val="none" w:sz="0" w:space="0" w:color="auto"/>
            <w:left w:val="none" w:sz="0" w:space="0" w:color="auto"/>
            <w:bottom w:val="none" w:sz="0" w:space="0" w:color="auto"/>
            <w:right w:val="none" w:sz="0" w:space="0" w:color="auto"/>
          </w:divBdr>
        </w:div>
      </w:divsChild>
    </w:div>
    <w:div w:id="29108705">
      <w:bodyDiv w:val="1"/>
      <w:marLeft w:val="0"/>
      <w:marRight w:val="0"/>
      <w:marTop w:val="0"/>
      <w:marBottom w:val="0"/>
      <w:divBdr>
        <w:top w:val="none" w:sz="0" w:space="0" w:color="auto"/>
        <w:left w:val="none" w:sz="0" w:space="0" w:color="auto"/>
        <w:bottom w:val="none" w:sz="0" w:space="0" w:color="auto"/>
        <w:right w:val="none" w:sz="0" w:space="0" w:color="auto"/>
      </w:divBdr>
      <w:divsChild>
        <w:div w:id="62266190">
          <w:marLeft w:val="547"/>
          <w:marRight w:val="0"/>
          <w:marTop w:val="0"/>
          <w:marBottom w:val="0"/>
          <w:divBdr>
            <w:top w:val="none" w:sz="0" w:space="0" w:color="auto"/>
            <w:left w:val="none" w:sz="0" w:space="0" w:color="auto"/>
            <w:bottom w:val="none" w:sz="0" w:space="0" w:color="auto"/>
            <w:right w:val="none" w:sz="0" w:space="0" w:color="auto"/>
          </w:divBdr>
        </w:div>
      </w:divsChild>
    </w:div>
    <w:div w:id="73013299">
      <w:bodyDiv w:val="1"/>
      <w:marLeft w:val="0"/>
      <w:marRight w:val="0"/>
      <w:marTop w:val="0"/>
      <w:marBottom w:val="0"/>
      <w:divBdr>
        <w:top w:val="none" w:sz="0" w:space="0" w:color="auto"/>
        <w:left w:val="none" w:sz="0" w:space="0" w:color="auto"/>
        <w:bottom w:val="none" w:sz="0" w:space="0" w:color="auto"/>
        <w:right w:val="none" w:sz="0" w:space="0" w:color="auto"/>
      </w:divBdr>
    </w:div>
    <w:div w:id="75592796">
      <w:bodyDiv w:val="1"/>
      <w:marLeft w:val="0"/>
      <w:marRight w:val="0"/>
      <w:marTop w:val="0"/>
      <w:marBottom w:val="0"/>
      <w:divBdr>
        <w:top w:val="none" w:sz="0" w:space="0" w:color="auto"/>
        <w:left w:val="none" w:sz="0" w:space="0" w:color="auto"/>
        <w:bottom w:val="none" w:sz="0" w:space="0" w:color="auto"/>
        <w:right w:val="none" w:sz="0" w:space="0" w:color="auto"/>
      </w:divBdr>
      <w:divsChild>
        <w:div w:id="686906418">
          <w:marLeft w:val="547"/>
          <w:marRight w:val="0"/>
          <w:marTop w:val="0"/>
          <w:marBottom w:val="0"/>
          <w:divBdr>
            <w:top w:val="none" w:sz="0" w:space="0" w:color="auto"/>
            <w:left w:val="none" w:sz="0" w:space="0" w:color="auto"/>
            <w:bottom w:val="none" w:sz="0" w:space="0" w:color="auto"/>
            <w:right w:val="none" w:sz="0" w:space="0" w:color="auto"/>
          </w:divBdr>
        </w:div>
      </w:divsChild>
    </w:div>
    <w:div w:id="107243402">
      <w:bodyDiv w:val="1"/>
      <w:marLeft w:val="0"/>
      <w:marRight w:val="0"/>
      <w:marTop w:val="0"/>
      <w:marBottom w:val="0"/>
      <w:divBdr>
        <w:top w:val="none" w:sz="0" w:space="0" w:color="auto"/>
        <w:left w:val="none" w:sz="0" w:space="0" w:color="auto"/>
        <w:bottom w:val="none" w:sz="0" w:space="0" w:color="auto"/>
        <w:right w:val="none" w:sz="0" w:space="0" w:color="auto"/>
      </w:divBdr>
    </w:div>
    <w:div w:id="139542555">
      <w:bodyDiv w:val="1"/>
      <w:marLeft w:val="0"/>
      <w:marRight w:val="0"/>
      <w:marTop w:val="0"/>
      <w:marBottom w:val="0"/>
      <w:divBdr>
        <w:top w:val="none" w:sz="0" w:space="0" w:color="auto"/>
        <w:left w:val="none" w:sz="0" w:space="0" w:color="auto"/>
        <w:bottom w:val="none" w:sz="0" w:space="0" w:color="auto"/>
        <w:right w:val="none" w:sz="0" w:space="0" w:color="auto"/>
      </w:divBdr>
      <w:divsChild>
        <w:div w:id="1618902075">
          <w:marLeft w:val="547"/>
          <w:marRight w:val="0"/>
          <w:marTop w:val="0"/>
          <w:marBottom w:val="0"/>
          <w:divBdr>
            <w:top w:val="none" w:sz="0" w:space="0" w:color="auto"/>
            <w:left w:val="none" w:sz="0" w:space="0" w:color="auto"/>
            <w:bottom w:val="none" w:sz="0" w:space="0" w:color="auto"/>
            <w:right w:val="none" w:sz="0" w:space="0" w:color="auto"/>
          </w:divBdr>
        </w:div>
      </w:divsChild>
    </w:div>
    <w:div w:id="143477340">
      <w:bodyDiv w:val="1"/>
      <w:marLeft w:val="0"/>
      <w:marRight w:val="0"/>
      <w:marTop w:val="0"/>
      <w:marBottom w:val="0"/>
      <w:divBdr>
        <w:top w:val="none" w:sz="0" w:space="0" w:color="auto"/>
        <w:left w:val="none" w:sz="0" w:space="0" w:color="auto"/>
        <w:bottom w:val="none" w:sz="0" w:space="0" w:color="auto"/>
        <w:right w:val="none" w:sz="0" w:space="0" w:color="auto"/>
      </w:divBdr>
    </w:div>
    <w:div w:id="278726271">
      <w:bodyDiv w:val="1"/>
      <w:marLeft w:val="0"/>
      <w:marRight w:val="0"/>
      <w:marTop w:val="0"/>
      <w:marBottom w:val="0"/>
      <w:divBdr>
        <w:top w:val="none" w:sz="0" w:space="0" w:color="auto"/>
        <w:left w:val="none" w:sz="0" w:space="0" w:color="auto"/>
        <w:bottom w:val="none" w:sz="0" w:space="0" w:color="auto"/>
        <w:right w:val="none" w:sz="0" w:space="0" w:color="auto"/>
      </w:divBdr>
      <w:divsChild>
        <w:div w:id="2049184493">
          <w:marLeft w:val="547"/>
          <w:marRight w:val="0"/>
          <w:marTop w:val="0"/>
          <w:marBottom w:val="0"/>
          <w:divBdr>
            <w:top w:val="none" w:sz="0" w:space="0" w:color="auto"/>
            <w:left w:val="none" w:sz="0" w:space="0" w:color="auto"/>
            <w:bottom w:val="none" w:sz="0" w:space="0" w:color="auto"/>
            <w:right w:val="none" w:sz="0" w:space="0" w:color="auto"/>
          </w:divBdr>
        </w:div>
      </w:divsChild>
    </w:div>
    <w:div w:id="281112194">
      <w:bodyDiv w:val="1"/>
      <w:marLeft w:val="0"/>
      <w:marRight w:val="0"/>
      <w:marTop w:val="0"/>
      <w:marBottom w:val="0"/>
      <w:divBdr>
        <w:top w:val="none" w:sz="0" w:space="0" w:color="auto"/>
        <w:left w:val="none" w:sz="0" w:space="0" w:color="auto"/>
        <w:bottom w:val="none" w:sz="0" w:space="0" w:color="auto"/>
        <w:right w:val="none" w:sz="0" w:space="0" w:color="auto"/>
      </w:divBdr>
      <w:divsChild>
        <w:div w:id="459492681">
          <w:marLeft w:val="547"/>
          <w:marRight w:val="0"/>
          <w:marTop w:val="0"/>
          <w:marBottom w:val="0"/>
          <w:divBdr>
            <w:top w:val="none" w:sz="0" w:space="0" w:color="auto"/>
            <w:left w:val="none" w:sz="0" w:space="0" w:color="auto"/>
            <w:bottom w:val="none" w:sz="0" w:space="0" w:color="auto"/>
            <w:right w:val="none" w:sz="0" w:space="0" w:color="auto"/>
          </w:divBdr>
        </w:div>
      </w:divsChild>
    </w:div>
    <w:div w:id="340553285">
      <w:bodyDiv w:val="1"/>
      <w:marLeft w:val="0"/>
      <w:marRight w:val="0"/>
      <w:marTop w:val="0"/>
      <w:marBottom w:val="0"/>
      <w:divBdr>
        <w:top w:val="none" w:sz="0" w:space="0" w:color="auto"/>
        <w:left w:val="none" w:sz="0" w:space="0" w:color="auto"/>
        <w:bottom w:val="none" w:sz="0" w:space="0" w:color="auto"/>
        <w:right w:val="none" w:sz="0" w:space="0" w:color="auto"/>
      </w:divBdr>
    </w:div>
    <w:div w:id="360939035">
      <w:bodyDiv w:val="1"/>
      <w:marLeft w:val="0"/>
      <w:marRight w:val="0"/>
      <w:marTop w:val="0"/>
      <w:marBottom w:val="0"/>
      <w:divBdr>
        <w:top w:val="none" w:sz="0" w:space="0" w:color="auto"/>
        <w:left w:val="none" w:sz="0" w:space="0" w:color="auto"/>
        <w:bottom w:val="none" w:sz="0" w:space="0" w:color="auto"/>
        <w:right w:val="none" w:sz="0" w:space="0" w:color="auto"/>
      </w:divBdr>
    </w:div>
    <w:div w:id="387605976">
      <w:bodyDiv w:val="1"/>
      <w:marLeft w:val="0"/>
      <w:marRight w:val="0"/>
      <w:marTop w:val="0"/>
      <w:marBottom w:val="0"/>
      <w:divBdr>
        <w:top w:val="none" w:sz="0" w:space="0" w:color="auto"/>
        <w:left w:val="none" w:sz="0" w:space="0" w:color="auto"/>
        <w:bottom w:val="none" w:sz="0" w:space="0" w:color="auto"/>
        <w:right w:val="none" w:sz="0" w:space="0" w:color="auto"/>
      </w:divBdr>
      <w:divsChild>
        <w:div w:id="763066045">
          <w:marLeft w:val="547"/>
          <w:marRight w:val="0"/>
          <w:marTop w:val="0"/>
          <w:marBottom w:val="0"/>
          <w:divBdr>
            <w:top w:val="none" w:sz="0" w:space="0" w:color="auto"/>
            <w:left w:val="none" w:sz="0" w:space="0" w:color="auto"/>
            <w:bottom w:val="none" w:sz="0" w:space="0" w:color="auto"/>
            <w:right w:val="none" w:sz="0" w:space="0" w:color="auto"/>
          </w:divBdr>
        </w:div>
        <w:div w:id="1601373708">
          <w:marLeft w:val="547"/>
          <w:marRight w:val="0"/>
          <w:marTop w:val="0"/>
          <w:marBottom w:val="0"/>
          <w:divBdr>
            <w:top w:val="none" w:sz="0" w:space="0" w:color="auto"/>
            <w:left w:val="none" w:sz="0" w:space="0" w:color="auto"/>
            <w:bottom w:val="none" w:sz="0" w:space="0" w:color="auto"/>
            <w:right w:val="none" w:sz="0" w:space="0" w:color="auto"/>
          </w:divBdr>
        </w:div>
      </w:divsChild>
    </w:div>
    <w:div w:id="393549825">
      <w:bodyDiv w:val="1"/>
      <w:marLeft w:val="0"/>
      <w:marRight w:val="0"/>
      <w:marTop w:val="0"/>
      <w:marBottom w:val="0"/>
      <w:divBdr>
        <w:top w:val="none" w:sz="0" w:space="0" w:color="auto"/>
        <w:left w:val="none" w:sz="0" w:space="0" w:color="auto"/>
        <w:bottom w:val="none" w:sz="0" w:space="0" w:color="auto"/>
        <w:right w:val="none" w:sz="0" w:space="0" w:color="auto"/>
      </w:divBdr>
      <w:divsChild>
        <w:div w:id="689572879">
          <w:marLeft w:val="547"/>
          <w:marRight w:val="0"/>
          <w:marTop w:val="0"/>
          <w:marBottom w:val="0"/>
          <w:divBdr>
            <w:top w:val="none" w:sz="0" w:space="0" w:color="auto"/>
            <w:left w:val="none" w:sz="0" w:space="0" w:color="auto"/>
            <w:bottom w:val="none" w:sz="0" w:space="0" w:color="auto"/>
            <w:right w:val="none" w:sz="0" w:space="0" w:color="auto"/>
          </w:divBdr>
        </w:div>
        <w:div w:id="725952471">
          <w:marLeft w:val="547"/>
          <w:marRight w:val="0"/>
          <w:marTop w:val="0"/>
          <w:marBottom w:val="0"/>
          <w:divBdr>
            <w:top w:val="none" w:sz="0" w:space="0" w:color="auto"/>
            <w:left w:val="none" w:sz="0" w:space="0" w:color="auto"/>
            <w:bottom w:val="none" w:sz="0" w:space="0" w:color="auto"/>
            <w:right w:val="none" w:sz="0" w:space="0" w:color="auto"/>
          </w:divBdr>
        </w:div>
        <w:div w:id="777413635">
          <w:marLeft w:val="547"/>
          <w:marRight w:val="0"/>
          <w:marTop w:val="0"/>
          <w:marBottom w:val="0"/>
          <w:divBdr>
            <w:top w:val="none" w:sz="0" w:space="0" w:color="auto"/>
            <w:left w:val="none" w:sz="0" w:space="0" w:color="auto"/>
            <w:bottom w:val="none" w:sz="0" w:space="0" w:color="auto"/>
            <w:right w:val="none" w:sz="0" w:space="0" w:color="auto"/>
          </w:divBdr>
        </w:div>
        <w:div w:id="901209926">
          <w:marLeft w:val="547"/>
          <w:marRight w:val="0"/>
          <w:marTop w:val="0"/>
          <w:marBottom w:val="0"/>
          <w:divBdr>
            <w:top w:val="none" w:sz="0" w:space="0" w:color="auto"/>
            <w:left w:val="none" w:sz="0" w:space="0" w:color="auto"/>
            <w:bottom w:val="none" w:sz="0" w:space="0" w:color="auto"/>
            <w:right w:val="none" w:sz="0" w:space="0" w:color="auto"/>
          </w:divBdr>
        </w:div>
        <w:div w:id="1128625752">
          <w:marLeft w:val="547"/>
          <w:marRight w:val="0"/>
          <w:marTop w:val="0"/>
          <w:marBottom w:val="0"/>
          <w:divBdr>
            <w:top w:val="none" w:sz="0" w:space="0" w:color="auto"/>
            <w:left w:val="none" w:sz="0" w:space="0" w:color="auto"/>
            <w:bottom w:val="none" w:sz="0" w:space="0" w:color="auto"/>
            <w:right w:val="none" w:sz="0" w:space="0" w:color="auto"/>
          </w:divBdr>
        </w:div>
        <w:div w:id="1569539565">
          <w:marLeft w:val="547"/>
          <w:marRight w:val="0"/>
          <w:marTop w:val="0"/>
          <w:marBottom w:val="0"/>
          <w:divBdr>
            <w:top w:val="none" w:sz="0" w:space="0" w:color="auto"/>
            <w:left w:val="none" w:sz="0" w:space="0" w:color="auto"/>
            <w:bottom w:val="none" w:sz="0" w:space="0" w:color="auto"/>
            <w:right w:val="none" w:sz="0" w:space="0" w:color="auto"/>
          </w:divBdr>
        </w:div>
        <w:div w:id="1934315046">
          <w:marLeft w:val="547"/>
          <w:marRight w:val="0"/>
          <w:marTop w:val="0"/>
          <w:marBottom w:val="0"/>
          <w:divBdr>
            <w:top w:val="none" w:sz="0" w:space="0" w:color="auto"/>
            <w:left w:val="none" w:sz="0" w:space="0" w:color="auto"/>
            <w:bottom w:val="none" w:sz="0" w:space="0" w:color="auto"/>
            <w:right w:val="none" w:sz="0" w:space="0" w:color="auto"/>
          </w:divBdr>
        </w:div>
        <w:div w:id="2085644889">
          <w:marLeft w:val="547"/>
          <w:marRight w:val="0"/>
          <w:marTop w:val="0"/>
          <w:marBottom w:val="0"/>
          <w:divBdr>
            <w:top w:val="none" w:sz="0" w:space="0" w:color="auto"/>
            <w:left w:val="none" w:sz="0" w:space="0" w:color="auto"/>
            <w:bottom w:val="none" w:sz="0" w:space="0" w:color="auto"/>
            <w:right w:val="none" w:sz="0" w:space="0" w:color="auto"/>
          </w:divBdr>
        </w:div>
      </w:divsChild>
    </w:div>
    <w:div w:id="435096617">
      <w:bodyDiv w:val="1"/>
      <w:marLeft w:val="0"/>
      <w:marRight w:val="0"/>
      <w:marTop w:val="0"/>
      <w:marBottom w:val="0"/>
      <w:divBdr>
        <w:top w:val="none" w:sz="0" w:space="0" w:color="auto"/>
        <w:left w:val="none" w:sz="0" w:space="0" w:color="auto"/>
        <w:bottom w:val="none" w:sz="0" w:space="0" w:color="auto"/>
        <w:right w:val="none" w:sz="0" w:space="0" w:color="auto"/>
      </w:divBdr>
    </w:div>
    <w:div w:id="549921547">
      <w:bodyDiv w:val="1"/>
      <w:marLeft w:val="0"/>
      <w:marRight w:val="0"/>
      <w:marTop w:val="0"/>
      <w:marBottom w:val="0"/>
      <w:divBdr>
        <w:top w:val="none" w:sz="0" w:space="0" w:color="auto"/>
        <w:left w:val="none" w:sz="0" w:space="0" w:color="auto"/>
        <w:bottom w:val="none" w:sz="0" w:space="0" w:color="auto"/>
        <w:right w:val="none" w:sz="0" w:space="0" w:color="auto"/>
      </w:divBdr>
      <w:divsChild>
        <w:div w:id="1707438752">
          <w:marLeft w:val="547"/>
          <w:marRight w:val="0"/>
          <w:marTop w:val="0"/>
          <w:marBottom w:val="0"/>
          <w:divBdr>
            <w:top w:val="none" w:sz="0" w:space="0" w:color="auto"/>
            <w:left w:val="none" w:sz="0" w:space="0" w:color="auto"/>
            <w:bottom w:val="none" w:sz="0" w:space="0" w:color="auto"/>
            <w:right w:val="none" w:sz="0" w:space="0" w:color="auto"/>
          </w:divBdr>
        </w:div>
      </w:divsChild>
    </w:div>
    <w:div w:id="573974478">
      <w:bodyDiv w:val="1"/>
      <w:marLeft w:val="0"/>
      <w:marRight w:val="0"/>
      <w:marTop w:val="0"/>
      <w:marBottom w:val="0"/>
      <w:divBdr>
        <w:top w:val="none" w:sz="0" w:space="0" w:color="auto"/>
        <w:left w:val="none" w:sz="0" w:space="0" w:color="auto"/>
        <w:bottom w:val="none" w:sz="0" w:space="0" w:color="auto"/>
        <w:right w:val="none" w:sz="0" w:space="0" w:color="auto"/>
      </w:divBdr>
    </w:div>
    <w:div w:id="686098843">
      <w:bodyDiv w:val="1"/>
      <w:marLeft w:val="0"/>
      <w:marRight w:val="0"/>
      <w:marTop w:val="0"/>
      <w:marBottom w:val="0"/>
      <w:divBdr>
        <w:top w:val="none" w:sz="0" w:space="0" w:color="auto"/>
        <w:left w:val="none" w:sz="0" w:space="0" w:color="auto"/>
        <w:bottom w:val="none" w:sz="0" w:space="0" w:color="auto"/>
        <w:right w:val="none" w:sz="0" w:space="0" w:color="auto"/>
      </w:divBdr>
    </w:div>
    <w:div w:id="777410626">
      <w:bodyDiv w:val="1"/>
      <w:marLeft w:val="0"/>
      <w:marRight w:val="0"/>
      <w:marTop w:val="0"/>
      <w:marBottom w:val="0"/>
      <w:divBdr>
        <w:top w:val="none" w:sz="0" w:space="0" w:color="auto"/>
        <w:left w:val="none" w:sz="0" w:space="0" w:color="auto"/>
        <w:bottom w:val="none" w:sz="0" w:space="0" w:color="auto"/>
        <w:right w:val="none" w:sz="0" w:space="0" w:color="auto"/>
      </w:divBdr>
      <w:divsChild>
        <w:div w:id="1282999331">
          <w:marLeft w:val="547"/>
          <w:marRight w:val="0"/>
          <w:marTop w:val="0"/>
          <w:marBottom w:val="0"/>
          <w:divBdr>
            <w:top w:val="none" w:sz="0" w:space="0" w:color="auto"/>
            <w:left w:val="none" w:sz="0" w:space="0" w:color="auto"/>
            <w:bottom w:val="none" w:sz="0" w:space="0" w:color="auto"/>
            <w:right w:val="none" w:sz="0" w:space="0" w:color="auto"/>
          </w:divBdr>
        </w:div>
      </w:divsChild>
    </w:div>
    <w:div w:id="779682069">
      <w:bodyDiv w:val="1"/>
      <w:marLeft w:val="0"/>
      <w:marRight w:val="0"/>
      <w:marTop w:val="0"/>
      <w:marBottom w:val="0"/>
      <w:divBdr>
        <w:top w:val="none" w:sz="0" w:space="0" w:color="auto"/>
        <w:left w:val="none" w:sz="0" w:space="0" w:color="auto"/>
        <w:bottom w:val="none" w:sz="0" w:space="0" w:color="auto"/>
        <w:right w:val="none" w:sz="0" w:space="0" w:color="auto"/>
      </w:divBdr>
    </w:div>
    <w:div w:id="788277363">
      <w:bodyDiv w:val="1"/>
      <w:marLeft w:val="0"/>
      <w:marRight w:val="0"/>
      <w:marTop w:val="0"/>
      <w:marBottom w:val="0"/>
      <w:divBdr>
        <w:top w:val="none" w:sz="0" w:space="0" w:color="auto"/>
        <w:left w:val="none" w:sz="0" w:space="0" w:color="auto"/>
        <w:bottom w:val="none" w:sz="0" w:space="0" w:color="auto"/>
        <w:right w:val="none" w:sz="0" w:space="0" w:color="auto"/>
      </w:divBdr>
      <w:divsChild>
        <w:div w:id="240145295">
          <w:marLeft w:val="547"/>
          <w:marRight w:val="0"/>
          <w:marTop w:val="0"/>
          <w:marBottom w:val="0"/>
          <w:divBdr>
            <w:top w:val="none" w:sz="0" w:space="0" w:color="auto"/>
            <w:left w:val="none" w:sz="0" w:space="0" w:color="auto"/>
            <w:bottom w:val="none" w:sz="0" w:space="0" w:color="auto"/>
            <w:right w:val="none" w:sz="0" w:space="0" w:color="auto"/>
          </w:divBdr>
        </w:div>
      </w:divsChild>
    </w:div>
    <w:div w:id="850723404">
      <w:bodyDiv w:val="1"/>
      <w:marLeft w:val="0"/>
      <w:marRight w:val="0"/>
      <w:marTop w:val="0"/>
      <w:marBottom w:val="0"/>
      <w:divBdr>
        <w:top w:val="none" w:sz="0" w:space="0" w:color="auto"/>
        <w:left w:val="none" w:sz="0" w:space="0" w:color="auto"/>
        <w:bottom w:val="none" w:sz="0" w:space="0" w:color="auto"/>
        <w:right w:val="none" w:sz="0" w:space="0" w:color="auto"/>
      </w:divBdr>
    </w:div>
    <w:div w:id="859661223">
      <w:bodyDiv w:val="1"/>
      <w:marLeft w:val="0"/>
      <w:marRight w:val="0"/>
      <w:marTop w:val="0"/>
      <w:marBottom w:val="0"/>
      <w:divBdr>
        <w:top w:val="none" w:sz="0" w:space="0" w:color="auto"/>
        <w:left w:val="none" w:sz="0" w:space="0" w:color="auto"/>
        <w:bottom w:val="none" w:sz="0" w:space="0" w:color="auto"/>
        <w:right w:val="none" w:sz="0" w:space="0" w:color="auto"/>
      </w:divBdr>
    </w:div>
    <w:div w:id="864174649">
      <w:bodyDiv w:val="1"/>
      <w:marLeft w:val="0"/>
      <w:marRight w:val="0"/>
      <w:marTop w:val="0"/>
      <w:marBottom w:val="0"/>
      <w:divBdr>
        <w:top w:val="none" w:sz="0" w:space="0" w:color="auto"/>
        <w:left w:val="none" w:sz="0" w:space="0" w:color="auto"/>
        <w:bottom w:val="none" w:sz="0" w:space="0" w:color="auto"/>
        <w:right w:val="none" w:sz="0" w:space="0" w:color="auto"/>
      </w:divBdr>
    </w:div>
    <w:div w:id="8819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266315">
          <w:marLeft w:val="547"/>
          <w:marRight w:val="0"/>
          <w:marTop w:val="0"/>
          <w:marBottom w:val="0"/>
          <w:divBdr>
            <w:top w:val="none" w:sz="0" w:space="0" w:color="auto"/>
            <w:left w:val="none" w:sz="0" w:space="0" w:color="auto"/>
            <w:bottom w:val="none" w:sz="0" w:space="0" w:color="auto"/>
            <w:right w:val="none" w:sz="0" w:space="0" w:color="auto"/>
          </w:divBdr>
        </w:div>
      </w:divsChild>
    </w:div>
    <w:div w:id="1142389649">
      <w:bodyDiv w:val="1"/>
      <w:marLeft w:val="0"/>
      <w:marRight w:val="0"/>
      <w:marTop w:val="0"/>
      <w:marBottom w:val="0"/>
      <w:divBdr>
        <w:top w:val="none" w:sz="0" w:space="0" w:color="auto"/>
        <w:left w:val="none" w:sz="0" w:space="0" w:color="auto"/>
        <w:bottom w:val="none" w:sz="0" w:space="0" w:color="auto"/>
        <w:right w:val="none" w:sz="0" w:space="0" w:color="auto"/>
      </w:divBdr>
    </w:div>
    <w:div w:id="1146315216">
      <w:bodyDiv w:val="1"/>
      <w:marLeft w:val="0"/>
      <w:marRight w:val="0"/>
      <w:marTop w:val="0"/>
      <w:marBottom w:val="0"/>
      <w:divBdr>
        <w:top w:val="none" w:sz="0" w:space="0" w:color="auto"/>
        <w:left w:val="none" w:sz="0" w:space="0" w:color="auto"/>
        <w:bottom w:val="none" w:sz="0" w:space="0" w:color="auto"/>
        <w:right w:val="none" w:sz="0" w:space="0" w:color="auto"/>
      </w:divBdr>
      <w:divsChild>
        <w:div w:id="1040785018">
          <w:marLeft w:val="547"/>
          <w:marRight w:val="0"/>
          <w:marTop w:val="0"/>
          <w:marBottom w:val="0"/>
          <w:divBdr>
            <w:top w:val="none" w:sz="0" w:space="0" w:color="auto"/>
            <w:left w:val="none" w:sz="0" w:space="0" w:color="auto"/>
            <w:bottom w:val="none" w:sz="0" w:space="0" w:color="auto"/>
            <w:right w:val="none" w:sz="0" w:space="0" w:color="auto"/>
          </w:divBdr>
        </w:div>
      </w:divsChild>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80698581">
      <w:bodyDiv w:val="1"/>
      <w:marLeft w:val="0"/>
      <w:marRight w:val="0"/>
      <w:marTop w:val="0"/>
      <w:marBottom w:val="0"/>
      <w:divBdr>
        <w:top w:val="none" w:sz="0" w:space="0" w:color="auto"/>
        <w:left w:val="none" w:sz="0" w:space="0" w:color="auto"/>
        <w:bottom w:val="none" w:sz="0" w:space="0" w:color="auto"/>
        <w:right w:val="none" w:sz="0" w:space="0" w:color="auto"/>
      </w:divBdr>
      <w:divsChild>
        <w:div w:id="1437285685">
          <w:marLeft w:val="547"/>
          <w:marRight w:val="0"/>
          <w:marTop w:val="0"/>
          <w:marBottom w:val="0"/>
          <w:divBdr>
            <w:top w:val="none" w:sz="0" w:space="0" w:color="auto"/>
            <w:left w:val="none" w:sz="0" w:space="0" w:color="auto"/>
            <w:bottom w:val="none" w:sz="0" w:space="0" w:color="auto"/>
            <w:right w:val="none" w:sz="0" w:space="0" w:color="auto"/>
          </w:divBdr>
        </w:div>
      </w:divsChild>
    </w:div>
    <w:div w:id="1188253567">
      <w:bodyDiv w:val="1"/>
      <w:marLeft w:val="0"/>
      <w:marRight w:val="0"/>
      <w:marTop w:val="0"/>
      <w:marBottom w:val="0"/>
      <w:divBdr>
        <w:top w:val="none" w:sz="0" w:space="0" w:color="auto"/>
        <w:left w:val="none" w:sz="0" w:space="0" w:color="auto"/>
        <w:bottom w:val="none" w:sz="0" w:space="0" w:color="auto"/>
        <w:right w:val="none" w:sz="0" w:space="0" w:color="auto"/>
      </w:divBdr>
      <w:divsChild>
        <w:div w:id="207646262">
          <w:marLeft w:val="547"/>
          <w:marRight w:val="0"/>
          <w:marTop w:val="0"/>
          <w:marBottom w:val="0"/>
          <w:divBdr>
            <w:top w:val="none" w:sz="0" w:space="0" w:color="auto"/>
            <w:left w:val="none" w:sz="0" w:space="0" w:color="auto"/>
            <w:bottom w:val="none" w:sz="0" w:space="0" w:color="auto"/>
            <w:right w:val="none" w:sz="0" w:space="0" w:color="auto"/>
          </w:divBdr>
        </w:div>
      </w:divsChild>
    </w:div>
    <w:div w:id="1266618707">
      <w:bodyDiv w:val="1"/>
      <w:marLeft w:val="0"/>
      <w:marRight w:val="0"/>
      <w:marTop w:val="0"/>
      <w:marBottom w:val="0"/>
      <w:divBdr>
        <w:top w:val="none" w:sz="0" w:space="0" w:color="auto"/>
        <w:left w:val="none" w:sz="0" w:space="0" w:color="auto"/>
        <w:bottom w:val="none" w:sz="0" w:space="0" w:color="auto"/>
        <w:right w:val="none" w:sz="0" w:space="0" w:color="auto"/>
      </w:divBdr>
    </w:div>
    <w:div w:id="1276329254">
      <w:bodyDiv w:val="1"/>
      <w:marLeft w:val="0"/>
      <w:marRight w:val="0"/>
      <w:marTop w:val="0"/>
      <w:marBottom w:val="0"/>
      <w:divBdr>
        <w:top w:val="none" w:sz="0" w:space="0" w:color="auto"/>
        <w:left w:val="none" w:sz="0" w:space="0" w:color="auto"/>
        <w:bottom w:val="none" w:sz="0" w:space="0" w:color="auto"/>
        <w:right w:val="none" w:sz="0" w:space="0" w:color="auto"/>
      </w:divBdr>
    </w:div>
    <w:div w:id="1314602558">
      <w:bodyDiv w:val="1"/>
      <w:marLeft w:val="0"/>
      <w:marRight w:val="0"/>
      <w:marTop w:val="0"/>
      <w:marBottom w:val="0"/>
      <w:divBdr>
        <w:top w:val="none" w:sz="0" w:space="0" w:color="auto"/>
        <w:left w:val="none" w:sz="0" w:space="0" w:color="auto"/>
        <w:bottom w:val="none" w:sz="0" w:space="0" w:color="auto"/>
        <w:right w:val="none" w:sz="0" w:space="0" w:color="auto"/>
      </w:divBdr>
      <w:divsChild>
        <w:div w:id="317614289">
          <w:marLeft w:val="547"/>
          <w:marRight w:val="0"/>
          <w:marTop w:val="0"/>
          <w:marBottom w:val="0"/>
          <w:divBdr>
            <w:top w:val="none" w:sz="0" w:space="0" w:color="auto"/>
            <w:left w:val="none" w:sz="0" w:space="0" w:color="auto"/>
            <w:bottom w:val="none" w:sz="0" w:space="0" w:color="auto"/>
            <w:right w:val="none" w:sz="0" w:space="0" w:color="auto"/>
          </w:divBdr>
        </w:div>
        <w:div w:id="498467817">
          <w:marLeft w:val="547"/>
          <w:marRight w:val="0"/>
          <w:marTop w:val="0"/>
          <w:marBottom w:val="0"/>
          <w:divBdr>
            <w:top w:val="none" w:sz="0" w:space="0" w:color="auto"/>
            <w:left w:val="none" w:sz="0" w:space="0" w:color="auto"/>
            <w:bottom w:val="none" w:sz="0" w:space="0" w:color="auto"/>
            <w:right w:val="none" w:sz="0" w:space="0" w:color="auto"/>
          </w:divBdr>
        </w:div>
        <w:div w:id="1247107686">
          <w:marLeft w:val="547"/>
          <w:marRight w:val="0"/>
          <w:marTop w:val="0"/>
          <w:marBottom w:val="0"/>
          <w:divBdr>
            <w:top w:val="none" w:sz="0" w:space="0" w:color="auto"/>
            <w:left w:val="none" w:sz="0" w:space="0" w:color="auto"/>
            <w:bottom w:val="none" w:sz="0" w:space="0" w:color="auto"/>
            <w:right w:val="none" w:sz="0" w:space="0" w:color="auto"/>
          </w:divBdr>
        </w:div>
        <w:div w:id="1556044134">
          <w:marLeft w:val="547"/>
          <w:marRight w:val="0"/>
          <w:marTop w:val="0"/>
          <w:marBottom w:val="0"/>
          <w:divBdr>
            <w:top w:val="none" w:sz="0" w:space="0" w:color="auto"/>
            <w:left w:val="none" w:sz="0" w:space="0" w:color="auto"/>
            <w:bottom w:val="none" w:sz="0" w:space="0" w:color="auto"/>
            <w:right w:val="none" w:sz="0" w:space="0" w:color="auto"/>
          </w:divBdr>
        </w:div>
        <w:div w:id="1803496831">
          <w:marLeft w:val="547"/>
          <w:marRight w:val="0"/>
          <w:marTop w:val="0"/>
          <w:marBottom w:val="0"/>
          <w:divBdr>
            <w:top w:val="none" w:sz="0" w:space="0" w:color="auto"/>
            <w:left w:val="none" w:sz="0" w:space="0" w:color="auto"/>
            <w:bottom w:val="none" w:sz="0" w:space="0" w:color="auto"/>
            <w:right w:val="none" w:sz="0" w:space="0" w:color="auto"/>
          </w:divBdr>
        </w:div>
        <w:div w:id="1925064695">
          <w:marLeft w:val="547"/>
          <w:marRight w:val="0"/>
          <w:marTop w:val="0"/>
          <w:marBottom w:val="0"/>
          <w:divBdr>
            <w:top w:val="none" w:sz="0" w:space="0" w:color="auto"/>
            <w:left w:val="none" w:sz="0" w:space="0" w:color="auto"/>
            <w:bottom w:val="none" w:sz="0" w:space="0" w:color="auto"/>
            <w:right w:val="none" w:sz="0" w:space="0" w:color="auto"/>
          </w:divBdr>
        </w:div>
      </w:divsChild>
    </w:div>
    <w:div w:id="1369643041">
      <w:bodyDiv w:val="1"/>
      <w:marLeft w:val="0"/>
      <w:marRight w:val="0"/>
      <w:marTop w:val="0"/>
      <w:marBottom w:val="0"/>
      <w:divBdr>
        <w:top w:val="none" w:sz="0" w:space="0" w:color="auto"/>
        <w:left w:val="none" w:sz="0" w:space="0" w:color="auto"/>
        <w:bottom w:val="none" w:sz="0" w:space="0" w:color="auto"/>
        <w:right w:val="none" w:sz="0" w:space="0" w:color="auto"/>
      </w:divBdr>
    </w:div>
    <w:div w:id="1375884628">
      <w:bodyDiv w:val="1"/>
      <w:marLeft w:val="0"/>
      <w:marRight w:val="0"/>
      <w:marTop w:val="0"/>
      <w:marBottom w:val="0"/>
      <w:divBdr>
        <w:top w:val="none" w:sz="0" w:space="0" w:color="auto"/>
        <w:left w:val="none" w:sz="0" w:space="0" w:color="auto"/>
        <w:bottom w:val="none" w:sz="0" w:space="0" w:color="auto"/>
        <w:right w:val="none" w:sz="0" w:space="0" w:color="auto"/>
      </w:divBdr>
    </w:div>
    <w:div w:id="1383796667">
      <w:bodyDiv w:val="1"/>
      <w:marLeft w:val="0"/>
      <w:marRight w:val="0"/>
      <w:marTop w:val="0"/>
      <w:marBottom w:val="0"/>
      <w:divBdr>
        <w:top w:val="none" w:sz="0" w:space="0" w:color="auto"/>
        <w:left w:val="none" w:sz="0" w:space="0" w:color="auto"/>
        <w:bottom w:val="none" w:sz="0" w:space="0" w:color="auto"/>
        <w:right w:val="none" w:sz="0" w:space="0" w:color="auto"/>
      </w:divBdr>
    </w:div>
    <w:div w:id="1412239354">
      <w:bodyDiv w:val="1"/>
      <w:marLeft w:val="0"/>
      <w:marRight w:val="0"/>
      <w:marTop w:val="0"/>
      <w:marBottom w:val="0"/>
      <w:divBdr>
        <w:top w:val="none" w:sz="0" w:space="0" w:color="auto"/>
        <w:left w:val="none" w:sz="0" w:space="0" w:color="auto"/>
        <w:bottom w:val="none" w:sz="0" w:space="0" w:color="auto"/>
        <w:right w:val="none" w:sz="0" w:space="0" w:color="auto"/>
      </w:divBdr>
    </w:div>
    <w:div w:id="1418867407">
      <w:bodyDiv w:val="1"/>
      <w:marLeft w:val="0"/>
      <w:marRight w:val="0"/>
      <w:marTop w:val="0"/>
      <w:marBottom w:val="0"/>
      <w:divBdr>
        <w:top w:val="none" w:sz="0" w:space="0" w:color="auto"/>
        <w:left w:val="none" w:sz="0" w:space="0" w:color="auto"/>
        <w:bottom w:val="none" w:sz="0" w:space="0" w:color="auto"/>
        <w:right w:val="none" w:sz="0" w:space="0" w:color="auto"/>
      </w:divBdr>
    </w:div>
    <w:div w:id="1508444459">
      <w:bodyDiv w:val="1"/>
      <w:marLeft w:val="0"/>
      <w:marRight w:val="0"/>
      <w:marTop w:val="0"/>
      <w:marBottom w:val="0"/>
      <w:divBdr>
        <w:top w:val="none" w:sz="0" w:space="0" w:color="auto"/>
        <w:left w:val="none" w:sz="0" w:space="0" w:color="auto"/>
        <w:bottom w:val="none" w:sz="0" w:space="0" w:color="auto"/>
        <w:right w:val="none" w:sz="0" w:space="0" w:color="auto"/>
      </w:divBdr>
    </w:div>
    <w:div w:id="1587693068">
      <w:bodyDiv w:val="1"/>
      <w:marLeft w:val="0"/>
      <w:marRight w:val="0"/>
      <w:marTop w:val="0"/>
      <w:marBottom w:val="0"/>
      <w:divBdr>
        <w:top w:val="none" w:sz="0" w:space="0" w:color="auto"/>
        <w:left w:val="none" w:sz="0" w:space="0" w:color="auto"/>
        <w:bottom w:val="none" w:sz="0" w:space="0" w:color="auto"/>
        <w:right w:val="none" w:sz="0" w:space="0" w:color="auto"/>
      </w:divBdr>
      <w:divsChild>
        <w:div w:id="1101490523">
          <w:marLeft w:val="547"/>
          <w:marRight w:val="0"/>
          <w:marTop w:val="0"/>
          <w:marBottom w:val="0"/>
          <w:divBdr>
            <w:top w:val="none" w:sz="0" w:space="0" w:color="auto"/>
            <w:left w:val="none" w:sz="0" w:space="0" w:color="auto"/>
            <w:bottom w:val="none" w:sz="0" w:space="0" w:color="auto"/>
            <w:right w:val="none" w:sz="0" w:space="0" w:color="auto"/>
          </w:divBdr>
        </w:div>
      </w:divsChild>
    </w:div>
    <w:div w:id="1616062407">
      <w:bodyDiv w:val="1"/>
      <w:marLeft w:val="0"/>
      <w:marRight w:val="0"/>
      <w:marTop w:val="0"/>
      <w:marBottom w:val="0"/>
      <w:divBdr>
        <w:top w:val="none" w:sz="0" w:space="0" w:color="auto"/>
        <w:left w:val="none" w:sz="0" w:space="0" w:color="auto"/>
        <w:bottom w:val="none" w:sz="0" w:space="0" w:color="auto"/>
        <w:right w:val="none" w:sz="0" w:space="0" w:color="auto"/>
      </w:divBdr>
      <w:divsChild>
        <w:div w:id="1563250356">
          <w:marLeft w:val="547"/>
          <w:marRight w:val="0"/>
          <w:marTop w:val="0"/>
          <w:marBottom w:val="0"/>
          <w:divBdr>
            <w:top w:val="none" w:sz="0" w:space="0" w:color="auto"/>
            <w:left w:val="none" w:sz="0" w:space="0" w:color="auto"/>
            <w:bottom w:val="none" w:sz="0" w:space="0" w:color="auto"/>
            <w:right w:val="none" w:sz="0" w:space="0" w:color="auto"/>
          </w:divBdr>
        </w:div>
      </w:divsChild>
    </w:div>
    <w:div w:id="1659531695">
      <w:bodyDiv w:val="1"/>
      <w:marLeft w:val="0"/>
      <w:marRight w:val="0"/>
      <w:marTop w:val="0"/>
      <w:marBottom w:val="0"/>
      <w:divBdr>
        <w:top w:val="none" w:sz="0" w:space="0" w:color="auto"/>
        <w:left w:val="none" w:sz="0" w:space="0" w:color="auto"/>
        <w:bottom w:val="none" w:sz="0" w:space="0" w:color="auto"/>
        <w:right w:val="none" w:sz="0" w:space="0" w:color="auto"/>
      </w:divBdr>
      <w:divsChild>
        <w:div w:id="1144814940">
          <w:marLeft w:val="547"/>
          <w:marRight w:val="0"/>
          <w:marTop w:val="0"/>
          <w:marBottom w:val="0"/>
          <w:divBdr>
            <w:top w:val="none" w:sz="0" w:space="0" w:color="auto"/>
            <w:left w:val="none" w:sz="0" w:space="0" w:color="auto"/>
            <w:bottom w:val="none" w:sz="0" w:space="0" w:color="auto"/>
            <w:right w:val="none" w:sz="0" w:space="0" w:color="auto"/>
          </w:divBdr>
        </w:div>
      </w:divsChild>
    </w:div>
    <w:div w:id="1726945632">
      <w:bodyDiv w:val="1"/>
      <w:marLeft w:val="0"/>
      <w:marRight w:val="0"/>
      <w:marTop w:val="0"/>
      <w:marBottom w:val="0"/>
      <w:divBdr>
        <w:top w:val="none" w:sz="0" w:space="0" w:color="auto"/>
        <w:left w:val="none" w:sz="0" w:space="0" w:color="auto"/>
        <w:bottom w:val="none" w:sz="0" w:space="0" w:color="auto"/>
        <w:right w:val="none" w:sz="0" w:space="0" w:color="auto"/>
      </w:divBdr>
    </w:div>
    <w:div w:id="1859078292">
      <w:bodyDiv w:val="1"/>
      <w:marLeft w:val="0"/>
      <w:marRight w:val="0"/>
      <w:marTop w:val="0"/>
      <w:marBottom w:val="0"/>
      <w:divBdr>
        <w:top w:val="none" w:sz="0" w:space="0" w:color="auto"/>
        <w:left w:val="none" w:sz="0" w:space="0" w:color="auto"/>
        <w:bottom w:val="none" w:sz="0" w:space="0" w:color="auto"/>
        <w:right w:val="none" w:sz="0" w:space="0" w:color="auto"/>
      </w:divBdr>
    </w:div>
    <w:div w:id="1863202100">
      <w:bodyDiv w:val="1"/>
      <w:marLeft w:val="0"/>
      <w:marRight w:val="0"/>
      <w:marTop w:val="0"/>
      <w:marBottom w:val="0"/>
      <w:divBdr>
        <w:top w:val="none" w:sz="0" w:space="0" w:color="auto"/>
        <w:left w:val="none" w:sz="0" w:space="0" w:color="auto"/>
        <w:bottom w:val="none" w:sz="0" w:space="0" w:color="auto"/>
        <w:right w:val="none" w:sz="0" w:space="0" w:color="auto"/>
      </w:divBdr>
    </w:div>
    <w:div w:id="1889608810">
      <w:bodyDiv w:val="1"/>
      <w:marLeft w:val="0"/>
      <w:marRight w:val="0"/>
      <w:marTop w:val="0"/>
      <w:marBottom w:val="0"/>
      <w:divBdr>
        <w:top w:val="none" w:sz="0" w:space="0" w:color="auto"/>
        <w:left w:val="none" w:sz="0" w:space="0" w:color="auto"/>
        <w:bottom w:val="none" w:sz="0" w:space="0" w:color="auto"/>
        <w:right w:val="none" w:sz="0" w:space="0" w:color="auto"/>
      </w:divBdr>
    </w:div>
    <w:div w:id="1948081911">
      <w:bodyDiv w:val="1"/>
      <w:marLeft w:val="0"/>
      <w:marRight w:val="0"/>
      <w:marTop w:val="0"/>
      <w:marBottom w:val="0"/>
      <w:divBdr>
        <w:top w:val="none" w:sz="0" w:space="0" w:color="auto"/>
        <w:left w:val="none" w:sz="0" w:space="0" w:color="auto"/>
        <w:bottom w:val="none" w:sz="0" w:space="0" w:color="auto"/>
        <w:right w:val="none" w:sz="0" w:space="0" w:color="auto"/>
      </w:divBdr>
      <w:divsChild>
        <w:div w:id="1854610944">
          <w:marLeft w:val="547"/>
          <w:marRight w:val="0"/>
          <w:marTop w:val="0"/>
          <w:marBottom w:val="0"/>
          <w:divBdr>
            <w:top w:val="none" w:sz="0" w:space="0" w:color="auto"/>
            <w:left w:val="none" w:sz="0" w:space="0" w:color="auto"/>
            <w:bottom w:val="none" w:sz="0" w:space="0" w:color="auto"/>
            <w:right w:val="none" w:sz="0" w:space="0" w:color="auto"/>
          </w:divBdr>
        </w:div>
      </w:divsChild>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1983535251">
      <w:bodyDiv w:val="1"/>
      <w:marLeft w:val="0"/>
      <w:marRight w:val="0"/>
      <w:marTop w:val="0"/>
      <w:marBottom w:val="0"/>
      <w:divBdr>
        <w:top w:val="none" w:sz="0" w:space="0" w:color="auto"/>
        <w:left w:val="none" w:sz="0" w:space="0" w:color="auto"/>
        <w:bottom w:val="none" w:sz="0" w:space="0" w:color="auto"/>
        <w:right w:val="none" w:sz="0" w:space="0" w:color="auto"/>
      </w:divBdr>
    </w:div>
    <w:div w:id="2060395771">
      <w:bodyDiv w:val="1"/>
      <w:marLeft w:val="0"/>
      <w:marRight w:val="0"/>
      <w:marTop w:val="0"/>
      <w:marBottom w:val="0"/>
      <w:divBdr>
        <w:top w:val="none" w:sz="0" w:space="0" w:color="auto"/>
        <w:left w:val="none" w:sz="0" w:space="0" w:color="auto"/>
        <w:bottom w:val="none" w:sz="0" w:space="0" w:color="auto"/>
        <w:right w:val="none" w:sz="0" w:space="0" w:color="auto"/>
      </w:divBdr>
      <w:divsChild>
        <w:div w:id="1430586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EB85-4E1F-4CE3-B6A2-58092D09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42146</Words>
  <Characters>240238</Characters>
  <Application>Microsoft Office Word</Application>
  <DocSecurity>4</DocSecurity>
  <Lines>2001</Lines>
  <Paragraphs>563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Microsoft</Company>
  <LinksUpToDate>false</LinksUpToDate>
  <CharactersWithSpaces>281821</CharactersWithSpaces>
  <SharedDoc>false</SharedDoc>
  <HLinks>
    <vt:vector size="252" baseType="variant">
      <vt:variant>
        <vt:i4>196649</vt:i4>
      </vt:variant>
      <vt:variant>
        <vt:i4>261</vt:i4>
      </vt:variant>
      <vt:variant>
        <vt:i4>0</vt:i4>
      </vt:variant>
      <vt:variant>
        <vt:i4>5</vt:i4>
      </vt:variant>
      <vt:variant>
        <vt:lpwstr>http://upload.wikimedia.org/wikipedia/commons/7/76/LED_bulbs.jpg</vt:lpwstr>
      </vt:variant>
      <vt:variant>
        <vt:lpwstr/>
      </vt:variant>
      <vt:variant>
        <vt:i4>1441846</vt:i4>
      </vt:variant>
      <vt:variant>
        <vt:i4>236</vt:i4>
      </vt:variant>
      <vt:variant>
        <vt:i4>0</vt:i4>
      </vt:variant>
      <vt:variant>
        <vt:i4>5</vt:i4>
      </vt:variant>
      <vt:variant>
        <vt:lpwstr/>
      </vt:variant>
      <vt:variant>
        <vt:lpwstr>_Toc295312099</vt:lpwstr>
      </vt:variant>
      <vt:variant>
        <vt:i4>1441846</vt:i4>
      </vt:variant>
      <vt:variant>
        <vt:i4>230</vt:i4>
      </vt:variant>
      <vt:variant>
        <vt:i4>0</vt:i4>
      </vt:variant>
      <vt:variant>
        <vt:i4>5</vt:i4>
      </vt:variant>
      <vt:variant>
        <vt:lpwstr/>
      </vt:variant>
      <vt:variant>
        <vt:lpwstr>_Toc295312098</vt:lpwstr>
      </vt:variant>
      <vt:variant>
        <vt:i4>1441846</vt:i4>
      </vt:variant>
      <vt:variant>
        <vt:i4>224</vt:i4>
      </vt:variant>
      <vt:variant>
        <vt:i4>0</vt:i4>
      </vt:variant>
      <vt:variant>
        <vt:i4>5</vt:i4>
      </vt:variant>
      <vt:variant>
        <vt:lpwstr/>
      </vt:variant>
      <vt:variant>
        <vt:lpwstr>_Toc295312097</vt:lpwstr>
      </vt:variant>
      <vt:variant>
        <vt:i4>1441846</vt:i4>
      </vt:variant>
      <vt:variant>
        <vt:i4>218</vt:i4>
      </vt:variant>
      <vt:variant>
        <vt:i4>0</vt:i4>
      </vt:variant>
      <vt:variant>
        <vt:i4>5</vt:i4>
      </vt:variant>
      <vt:variant>
        <vt:lpwstr/>
      </vt:variant>
      <vt:variant>
        <vt:lpwstr>_Toc295312096</vt:lpwstr>
      </vt:variant>
      <vt:variant>
        <vt:i4>1441846</vt:i4>
      </vt:variant>
      <vt:variant>
        <vt:i4>212</vt:i4>
      </vt:variant>
      <vt:variant>
        <vt:i4>0</vt:i4>
      </vt:variant>
      <vt:variant>
        <vt:i4>5</vt:i4>
      </vt:variant>
      <vt:variant>
        <vt:lpwstr/>
      </vt:variant>
      <vt:variant>
        <vt:lpwstr>_Toc295312095</vt:lpwstr>
      </vt:variant>
      <vt:variant>
        <vt:i4>1441846</vt:i4>
      </vt:variant>
      <vt:variant>
        <vt:i4>206</vt:i4>
      </vt:variant>
      <vt:variant>
        <vt:i4>0</vt:i4>
      </vt:variant>
      <vt:variant>
        <vt:i4>5</vt:i4>
      </vt:variant>
      <vt:variant>
        <vt:lpwstr/>
      </vt:variant>
      <vt:variant>
        <vt:lpwstr>_Toc295312094</vt:lpwstr>
      </vt:variant>
      <vt:variant>
        <vt:i4>1441846</vt:i4>
      </vt:variant>
      <vt:variant>
        <vt:i4>200</vt:i4>
      </vt:variant>
      <vt:variant>
        <vt:i4>0</vt:i4>
      </vt:variant>
      <vt:variant>
        <vt:i4>5</vt:i4>
      </vt:variant>
      <vt:variant>
        <vt:lpwstr/>
      </vt:variant>
      <vt:variant>
        <vt:lpwstr>_Toc295312093</vt:lpwstr>
      </vt:variant>
      <vt:variant>
        <vt:i4>1441846</vt:i4>
      </vt:variant>
      <vt:variant>
        <vt:i4>194</vt:i4>
      </vt:variant>
      <vt:variant>
        <vt:i4>0</vt:i4>
      </vt:variant>
      <vt:variant>
        <vt:i4>5</vt:i4>
      </vt:variant>
      <vt:variant>
        <vt:lpwstr/>
      </vt:variant>
      <vt:variant>
        <vt:lpwstr>_Toc295312092</vt:lpwstr>
      </vt:variant>
      <vt:variant>
        <vt:i4>1441846</vt:i4>
      </vt:variant>
      <vt:variant>
        <vt:i4>188</vt:i4>
      </vt:variant>
      <vt:variant>
        <vt:i4>0</vt:i4>
      </vt:variant>
      <vt:variant>
        <vt:i4>5</vt:i4>
      </vt:variant>
      <vt:variant>
        <vt:lpwstr/>
      </vt:variant>
      <vt:variant>
        <vt:lpwstr>_Toc295312091</vt:lpwstr>
      </vt:variant>
      <vt:variant>
        <vt:i4>1441846</vt:i4>
      </vt:variant>
      <vt:variant>
        <vt:i4>182</vt:i4>
      </vt:variant>
      <vt:variant>
        <vt:i4>0</vt:i4>
      </vt:variant>
      <vt:variant>
        <vt:i4>5</vt:i4>
      </vt:variant>
      <vt:variant>
        <vt:lpwstr/>
      </vt:variant>
      <vt:variant>
        <vt:lpwstr>_Toc295312090</vt:lpwstr>
      </vt:variant>
      <vt:variant>
        <vt:i4>1507382</vt:i4>
      </vt:variant>
      <vt:variant>
        <vt:i4>176</vt:i4>
      </vt:variant>
      <vt:variant>
        <vt:i4>0</vt:i4>
      </vt:variant>
      <vt:variant>
        <vt:i4>5</vt:i4>
      </vt:variant>
      <vt:variant>
        <vt:lpwstr/>
      </vt:variant>
      <vt:variant>
        <vt:lpwstr>_Toc295312089</vt:lpwstr>
      </vt:variant>
      <vt:variant>
        <vt:i4>1507382</vt:i4>
      </vt:variant>
      <vt:variant>
        <vt:i4>170</vt:i4>
      </vt:variant>
      <vt:variant>
        <vt:i4>0</vt:i4>
      </vt:variant>
      <vt:variant>
        <vt:i4>5</vt:i4>
      </vt:variant>
      <vt:variant>
        <vt:lpwstr/>
      </vt:variant>
      <vt:variant>
        <vt:lpwstr>_Toc295312088</vt:lpwstr>
      </vt:variant>
      <vt:variant>
        <vt:i4>1507382</vt:i4>
      </vt:variant>
      <vt:variant>
        <vt:i4>164</vt:i4>
      </vt:variant>
      <vt:variant>
        <vt:i4>0</vt:i4>
      </vt:variant>
      <vt:variant>
        <vt:i4>5</vt:i4>
      </vt:variant>
      <vt:variant>
        <vt:lpwstr/>
      </vt:variant>
      <vt:variant>
        <vt:lpwstr>_Toc295312087</vt:lpwstr>
      </vt:variant>
      <vt:variant>
        <vt:i4>1507382</vt:i4>
      </vt:variant>
      <vt:variant>
        <vt:i4>158</vt:i4>
      </vt:variant>
      <vt:variant>
        <vt:i4>0</vt:i4>
      </vt:variant>
      <vt:variant>
        <vt:i4>5</vt:i4>
      </vt:variant>
      <vt:variant>
        <vt:lpwstr/>
      </vt:variant>
      <vt:variant>
        <vt:lpwstr>_Toc295312086</vt:lpwstr>
      </vt:variant>
      <vt:variant>
        <vt:i4>1507382</vt:i4>
      </vt:variant>
      <vt:variant>
        <vt:i4>152</vt:i4>
      </vt:variant>
      <vt:variant>
        <vt:i4>0</vt:i4>
      </vt:variant>
      <vt:variant>
        <vt:i4>5</vt:i4>
      </vt:variant>
      <vt:variant>
        <vt:lpwstr/>
      </vt:variant>
      <vt:variant>
        <vt:lpwstr>_Toc295312085</vt:lpwstr>
      </vt:variant>
      <vt:variant>
        <vt:i4>1507382</vt:i4>
      </vt:variant>
      <vt:variant>
        <vt:i4>146</vt:i4>
      </vt:variant>
      <vt:variant>
        <vt:i4>0</vt:i4>
      </vt:variant>
      <vt:variant>
        <vt:i4>5</vt:i4>
      </vt:variant>
      <vt:variant>
        <vt:lpwstr/>
      </vt:variant>
      <vt:variant>
        <vt:lpwstr>_Toc295312084</vt:lpwstr>
      </vt:variant>
      <vt:variant>
        <vt:i4>1507382</vt:i4>
      </vt:variant>
      <vt:variant>
        <vt:i4>140</vt:i4>
      </vt:variant>
      <vt:variant>
        <vt:i4>0</vt:i4>
      </vt:variant>
      <vt:variant>
        <vt:i4>5</vt:i4>
      </vt:variant>
      <vt:variant>
        <vt:lpwstr/>
      </vt:variant>
      <vt:variant>
        <vt:lpwstr>_Toc295312083</vt:lpwstr>
      </vt:variant>
      <vt:variant>
        <vt:i4>1507382</vt:i4>
      </vt:variant>
      <vt:variant>
        <vt:i4>134</vt:i4>
      </vt:variant>
      <vt:variant>
        <vt:i4>0</vt:i4>
      </vt:variant>
      <vt:variant>
        <vt:i4>5</vt:i4>
      </vt:variant>
      <vt:variant>
        <vt:lpwstr/>
      </vt:variant>
      <vt:variant>
        <vt:lpwstr>_Toc295312082</vt:lpwstr>
      </vt:variant>
      <vt:variant>
        <vt:i4>1507382</vt:i4>
      </vt:variant>
      <vt:variant>
        <vt:i4>128</vt:i4>
      </vt:variant>
      <vt:variant>
        <vt:i4>0</vt:i4>
      </vt:variant>
      <vt:variant>
        <vt:i4>5</vt:i4>
      </vt:variant>
      <vt:variant>
        <vt:lpwstr/>
      </vt:variant>
      <vt:variant>
        <vt:lpwstr>_Toc295312081</vt:lpwstr>
      </vt:variant>
      <vt:variant>
        <vt:i4>1507382</vt:i4>
      </vt:variant>
      <vt:variant>
        <vt:i4>122</vt:i4>
      </vt:variant>
      <vt:variant>
        <vt:i4>0</vt:i4>
      </vt:variant>
      <vt:variant>
        <vt:i4>5</vt:i4>
      </vt:variant>
      <vt:variant>
        <vt:lpwstr/>
      </vt:variant>
      <vt:variant>
        <vt:lpwstr>_Toc295312080</vt:lpwstr>
      </vt:variant>
      <vt:variant>
        <vt:i4>1572918</vt:i4>
      </vt:variant>
      <vt:variant>
        <vt:i4>116</vt:i4>
      </vt:variant>
      <vt:variant>
        <vt:i4>0</vt:i4>
      </vt:variant>
      <vt:variant>
        <vt:i4>5</vt:i4>
      </vt:variant>
      <vt:variant>
        <vt:lpwstr/>
      </vt:variant>
      <vt:variant>
        <vt:lpwstr>_Toc295312079</vt:lpwstr>
      </vt:variant>
      <vt:variant>
        <vt:i4>1572918</vt:i4>
      </vt:variant>
      <vt:variant>
        <vt:i4>110</vt:i4>
      </vt:variant>
      <vt:variant>
        <vt:i4>0</vt:i4>
      </vt:variant>
      <vt:variant>
        <vt:i4>5</vt:i4>
      </vt:variant>
      <vt:variant>
        <vt:lpwstr/>
      </vt:variant>
      <vt:variant>
        <vt:lpwstr>_Toc295312078</vt:lpwstr>
      </vt:variant>
      <vt:variant>
        <vt:i4>1572918</vt:i4>
      </vt:variant>
      <vt:variant>
        <vt:i4>104</vt:i4>
      </vt:variant>
      <vt:variant>
        <vt:i4>0</vt:i4>
      </vt:variant>
      <vt:variant>
        <vt:i4>5</vt:i4>
      </vt:variant>
      <vt:variant>
        <vt:lpwstr/>
      </vt:variant>
      <vt:variant>
        <vt:lpwstr>_Toc295312077</vt:lpwstr>
      </vt:variant>
      <vt:variant>
        <vt:i4>1572918</vt:i4>
      </vt:variant>
      <vt:variant>
        <vt:i4>98</vt:i4>
      </vt:variant>
      <vt:variant>
        <vt:i4>0</vt:i4>
      </vt:variant>
      <vt:variant>
        <vt:i4>5</vt:i4>
      </vt:variant>
      <vt:variant>
        <vt:lpwstr/>
      </vt:variant>
      <vt:variant>
        <vt:lpwstr>_Toc295312076</vt:lpwstr>
      </vt:variant>
      <vt:variant>
        <vt:i4>1572918</vt:i4>
      </vt:variant>
      <vt:variant>
        <vt:i4>92</vt:i4>
      </vt:variant>
      <vt:variant>
        <vt:i4>0</vt:i4>
      </vt:variant>
      <vt:variant>
        <vt:i4>5</vt:i4>
      </vt:variant>
      <vt:variant>
        <vt:lpwstr/>
      </vt:variant>
      <vt:variant>
        <vt:lpwstr>_Toc295312075</vt:lpwstr>
      </vt:variant>
      <vt:variant>
        <vt:i4>1572918</vt:i4>
      </vt:variant>
      <vt:variant>
        <vt:i4>86</vt:i4>
      </vt:variant>
      <vt:variant>
        <vt:i4>0</vt:i4>
      </vt:variant>
      <vt:variant>
        <vt:i4>5</vt:i4>
      </vt:variant>
      <vt:variant>
        <vt:lpwstr/>
      </vt:variant>
      <vt:variant>
        <vt:lpwstr>_Toc295312074</vt:lpwstr>
      </vt:variant>
      <vt:variant>
        <vt:i4>1572918</vt:i4>
      </vt:variant>
      <vt:variant>
        <vt:i4>80</vt:i4>
      </vt:variant>
      <vt:variant>
        <vt:i4>0</vt:i4>
      </vt:variant>
      <vt:variant>
        <vt:i4>5</vt:i4>
      </vt:variant>
      <vt:variant>
        <vt:lpwstr/>
      </vt:variant>
      <vt:variant>
        <vt:lpwstr>_Toc295312073</vt:lpwstr>
      </vt:variant>
      <vt:variant>
        <vt:i4>1572918</vt:i4>
      </vt:variant>
      <vt:variant>
        <vt:i4>74</vt:i4>
      </vt:variant>
      <vt:variant>
        <vt:i4>0</vt:i4>
      </vt:variant>
      <vt:variant>
        <vt:i4>5</vt:i4>
      </vt:variant>
      <vt:variant>
        <vt:lpwstr/>
      </vt:variant>
      <vt:variant>
        <vt:lpwstr>_Toc295312072</vt:lpwstr>
      </vt:variant>
      <vt:variant>
        <vt:i4>1572918</vt:i4>
      </vt:variant>
      <vt:variant>
        <vt:i4>68</vt:i4>
      </vt:variant>
      <vt:variant>
        <vt:i4>0</vt:i4>
      </vt:variant>
      <vt:variant>
        <vt:i4>5</vt:i4>
      </vt:variant>
      <vt:variant>
        <vt:lpwstr/>
      </vt:variant>
      <vt:variant>
        <vt:lpwstr>_Toc295312071</vt:lpwstr>
      </vt:variant>
      <vt:variant>
        <vt:i4>1572918</vt:i4>
      </vt:variant>
      <vt:variant>
        <vt:i4>62</vt:i4>
      </vt:variant>
      <vt:variant>
        <vt:i4>0</vt:i4>
      </vt:variant>
      <vt:variant>
        <vt:i4>5</vt:i4>
      </vt:variant>
      <vt:variant>
        <vt:lpwstr/>
      </vt:variant>
      <vt:variant>
        <vt:lpwstr>_Toc295312070</vt:lpwstr>
      </vt:variant>
      <vt:variant>
        <vt:i4>1638454</vt:i4>
      </vt:variant>
      <vt:variant>
        <vt:i4>56</vt:i4>
      </vt:variant>
      <vt:variant>
        <vt:i4>0</vt:i4>
      </vt:variant>
      <vt:variant>
        <vt:i4>5</vt:i4>
      </vt:variant>
      <vt:variant>
        <vt:lpwstr/>
      </vt:variant>
      <vt:variant>
        <vt:lpwstr>_Toc295312069</vt:lpwstr>
      </vt:variant>
      <vt:variant>
        <vt:i4>1638454</vt:i4>
      </vt:variant>
      <vt:variant>
        <vt:i4>50</vt:i4>
      </vt:variant>
      <vt:variant>
        <vt:i4>0</vt:i4>
      </vt:variant>
      <vt:variant>
        <vt:i4>5</vt:i4>
      </vt:variant>
      <vt:variant>
        <vt:lpwstr/>
      </vt:variant>
      <vt:variant>
        <vt:lpwstr>_Toc295312068</vt:lpwstr>
      </vt:variant>
      <vt:variant>
        <vt:i4>1638454</vt:i4>
      </vt:variant>
      <vt:variant>
        <vt:i4>44</vt:i4>
      </vt:variant>
      <vt:variant>
        <vt:i4>0</vt:i4>
      </vt:variant>
      <vt:variant>
        <vt:i4>5</vt:i4>
      </vt:variant>
      <vt:variant>
        <vt:lpwstr/>
      </vt:variant>
      <vt:variant>
        <vt:lpwstr>_Toc295312067</vt:lpwstr>
      </vt:variant>
      <vt:variant>
        <vt:i4>1638454</vt:i4>
      </vt:variant>
      <vt:variant>
        <vt:i4>38</vt:i4>
      </vt:variant>
      <vt:variant>
        <vt:i4>0</vt:i4>
      </vt:variant>
      <vt:variant>
        <vt:i4>5</vt:i4>
      </vt:variant>
      <vt:variant>
        <vt:lpwstr/>
      </vt:variant>
      <vt:variant>
        <vt:lpwstr>_Toc295312066</vt:lpwstr>
      </vt:variant>
      <vt:variant>
        <vt:i4>1638454</vt:i4>
      </vt:variant>
      <vt:variant>
        <vt:i4>32</vt:i4>
      </vt:variant>
      <vt:variant>
        <vt:i4>0</vt:i4>
      </vt:variant>
      <vt:variant>
        <vt:i4>5</vt:i4>
      </vt:variant>
      <vt:variant>
        <vt:lpwstr/>
      </vt:variant>
      <vt:variant>
        <vt:lpwstr>_Toc295312065</vt:lpwstr>
      </vt:variant>
      <vt:variant>
        <vt:i4>1638454</vt:i4>
      </vt:variant>
      <vt:variant>
        <vt:i4>26</vt:i4>
      </vt:variant>
      <vt:variant>
        <vt:i4>0</vt:i4>
      </vt:variant>
      <vt:variant>
        <vt:i4>5</vt:i4>
      </vt:variant>
      <vt:variant>
        <vt:lpwstr/>
      </vt:variant>
      <vt:variant>
        <vt:lpwstr>_Toc295312064</vt:lpwstr>
      </vt:variant>
      <vt:variant>
        <vt:i4>1638454</vt:i4>
      </vt:variant>
      <vt:variant>
        <vt:i4>20</vt:i4>
      </vt:variant>
      <vt:variant>
        <vt:i4>0</vt:i4>
      </vt:variant>
      <vt:variant>
        <vt:i4>5</vt:i4>
      </vt:variant>
      <vt:variant>
        <vt:lpwstr/>
      </vt:variant>
      <vt:variant>
        <vt:lpwstr>_Toc295312063</vt:lpwstr>
      </vt:variant>
      <vt:variant>
        <vt:i4>1638454</vt:i4>
      </vt:variant>
      <vt:variant>
        <vt:i4>14</vt:i4>
      </vt:variant>
      <vt:variant>
        <vt:i4>0</vt:i4>
      </vt:variant>
      <vt:variant>
        <vt:i4>5</vt:i4>
      </vt:variant>
      <vt:variant>
        <vt:lpwstr/>
      </vt:variant>
      <vt:variant>
        <vt:lpwstr>_Toc295312062</vt:lpwstr>
      </vt:variant>
      <vt:variant>
        <vt:i4>1638454</vt:i4>
      </vt:variant>
      <vt:variant>
        <vt:i4>8</vt:i4>
      </vt:variant>
      <vt:variant>
        <vt:i4>0</vt:i4>
      </vt:variant>
      <vt:variant>
        <vt:i4>5</vt:i4>
      </vt:variant>
      <vt:variant>
        <vt:lpwstr/>
      </vt:variant>
      <vt:variant>
        <vt:lpwstr>_Toc295312061</vt:lpwstr>
      </vt:variant>
      <vt:variant>
        <vt:i4>1638454</vt:i4>
      </vt:variant>
      <vt:variant>
        <vt:i4>2</vt:i4>
      </vt:variant>
      <vt:variant>
        <vt:i4>0</vt:i4>
      </vt:variant>
      <vt:variant>
        <vt:i4>5</vt:i4>
      </vt:variant>
      <vt:variant>
        <vt:lpwstr/>
      </vt:variant>
      <vt:variant>
        <vt:lpwstr>_Toc295312060</vt:lpwstr>
      </vt:variant>
      <vt:variant>
        <vt:i4>196649</vt:i4>
      </vt:variant>
      <vt:variant>
        <vt:i4>111920</vt:i4>
      </vt:variant>
      <vt:variant>
        <vt:i4>1046</vt:i4>
      </vt:variant>
      <vt:variant>
        <vt:i4>4</vt:i4>
      </vt:variant>
      <vt:variant>
        <vt:lpwstr>http://upload.wikimedia.org/wikipedia/commons/7/76/LED_bulbs.jpg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 van den Akker</dc:creator>
  <cp:keywords/>
  <dc:description/>
  <cp:lastModifiedBy>Windows User</cp:lastModifiedBy>
  <cp:revision>2</cp:revision>
  <cp:lastPrinted>2011-03-31T08:06:00Z</cp:lastPrinted>
  <dcterms:created xsi:type="dcterms:W3CDTF">2018-04-30T04:28:00Z</dcterms:created>
  <dcterms:modified xsi:type="dcterms:W3CDTF">2018-04-30T04:28:00Z</dcterms:modified>
</cp:coreProperties>
</file>