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547" w:rsidRPr="002F1DBE" w:rsidRDefault="004A7547" w:rsidP="004A7547">
      <w:pPr>
        <w:pStyle w:val="Title"/>
        <w:rPr>
          <w:bCs w:val="0"/>
          <w:sz w:val="22"/>
          <w:szCs w:val="22"/>
          <w:lang w:val="en-US"/>
        </w:rPr>
      </w:pPr>
      <w:r w:rsidRPr="002F1DBE">
        <w:rPr>
          <w:bCs w:val="0"/>
          <w:sz w:val="22"/>
          <w:szCs w:val="22"/>
          <w:lang w:val="en-US"/>
        </w:rPr>
        <w:t>TERMS OF REFERENCE</w:t>
      </w:r>
    </w:p>
    <w:p w:rsidR="00F12003" w:rsidRPr="002F1DBE" w:rsidRDefault="00F12003" w:rsidP="00F12003">
      <w:pPr>
        <w:autoSpaceDE w:val="0"/>
        <w:autoSpaceDN w:val="0"/>
        <w:adjustRightInd w:val="0"/>
        <w:jc w:val="center"/>
        <w:rPr>
          <w:rFonts w:ascii="Arial" w:hAnsi="Arial" w:cs="Arial"/>
          <w:b/>
          <w:bCs/>
          <w:color w:val="003366"/>
          <w:sz w:val="34"/>
          <w:szCs w:val="34"/>
        </w:rPr>
      </w:pPr>
    </w:p>
    <w:p w:rsidR="00F12003" w:rsidRPr="002F1DBE" w:rsidRDefault="00F12003" w:rsidP="00671730">
      <w:pPr>
        <w:autoSpaceDE w:val="0"/>
        <w:autoSpaceDN w:val="0"/>
        <w:adjustRightInd w:val="0"/>
        <w:jc w:val="center"/>
        <w:rPr>
          <w:rFonts w:asciiTheme="minorHAnsi" w:hAnsiTheme="minorHAnsi" w:cstheme="minorBidi"/>
          <w:b/>
          <w:color w:val="1D1B11"/>
          <w:sz w:val="22"/>
          <w:szCs w:val="22"/>
        </w:rPr>
      </w:pPr>
      <w:r w:rsidRPr="002F1DBE">
        <w:rPr>
          <w:rFonts w:asciiTheme="minorHAnsi" w:hAnsiTheme="minorHAnsi" w:cstheme="minorBidi"/>
          <w:b/>
          <w:color w:val="1D1B11"/>
          <w:sz w:val="22"/>
          <w:szCs w:val="22"/>
        </w:rPr>
        <w:t xml:space="preserve">FOR </w:t>
      </w:r>
      <w:r w:rsidR="0042335C" w:rsidRPr="002F1DBE">
        <w:rPr>
          <w:rFonts w:asciiTheme="minorHAnsi" w:hAnsiTheme="minorHAnsi" w:cstheme="minorBidi"/>
          <w:b/>
          <w:color w:val="1D1B11"/>
          <w:sz w:val="22"/>
          <w:szCs w:val="22"/>
        </w:rPr>
        <w:t>THE TERMINAL EVALUATION</w:t>
      </w:r>
      <w:r w:rsidRPr="002F1DBE">
        <w:rPr>
          <w:rFonts w:asciiTheme="minorHAnsi" w:hAnsiTheme="minorHAnsi" w:cstheme="minorBidi"/>
          <w:b/>
          <w:color w:val="1D1B11"/>
          <w:sz w:val="22"/>
          <w:szCs w:val="22"/>
        </w:rPr>
        <w:t xml:space="preserve"> OF </w:t>
      </w:r>
      <w:r w:rsidR="0042335C" w:rsidRPr="002F1DBE">
        <w:rPr>
          <w:rFonts w:asciiTheme="minorHAnsi" w:hAnsiTheme="minorHAnsi" w:cstheme="minorBidi"/>
          <w:b/>
          <w:color w:val="1D1B11"/>
          <w:sz w:val="22"/>
          <w:szCs w:val="22"/>
        </w:rPr>
        <w:t xml:space="preserve">THE </w:t>
      </w:r>
      <w:r w:rsidR="00671730">
        <w:rPr>
          <w:rFonts w:asciiTheme="minorHAnsi" w:hAnsiTheme="minorHAnsi"/>
          <w:b/>
          <w:color w:val="1D1B11"/>
        </w:rPr>
        <w:t>GEF SCCF</w:t>
      </w:r>
      <w:r w:rsidR="0042335C" w:rsidRPr="002F1DBE">
        <w:rPr>
          <w:rFonts w:asciiTheme="minorHAnsi" w:hAnsiTheme="minorHAnsi"/>
          <w:b/>
          <w:color w:val="1D1B11"/>
        </w:rPr>
        <w:t xml:space="preserve"> PROJECT</w:t>
      </w:r>
    </w:p>
    <w:p w:rsidR="00F12003" w:rsidRPr="002F1DBE" w:rsidRDefault="00F12003" w:rsidP="00F12003">
      <w:pPr>
        <w:autoSpaceDE w:val="0"/>
        <w:autoSpaceDN w:val="0"/>
        <w:adjustRightInd w:val="0"/>
        <w:jc w:val="center"/>
        <w:rPr>
          <w:rFonts w:asciiTheme="minorHAnsi" w:hAnsiTheme="minorHAnsi" w:cstheme="minorBidi"/>
          <w:color w:val="1D1B11"/>
          <w:sz w:val="22"/>
          <w:szCs w:val="22"/>
        </w:rPr>
      </w:pPr>
    </w:p>
    <w:p w:rsidR="00671730" w:rsidRPr="00671730" w:rsidRDefault="00671730" w:rsidP="00671730">
      <w:pPr>
        <w:spacing w:after="200" w:line="276" w:lineRule="auto"/>
        <w:jc w:val="center"/>
        <w:rPr>
          <w:rFonts w:asciiTheme="minorHAnsi" w:hAnsiTheme="minorHAnsi"/>
          <w:b/>
          <w:color w:val="1D1B11"/>
        </w:rPr>
      </w:pPr>
      <w:r w:rsidRPr="00671730">
        <w:rPr>
          <w:rFonts w:asciiTheme="minorHAnsi" w:hAnsiTheme="minorHAnsi"/>
          <w:b/>
          <w:color w:val="1D1B11"/>
          <w:u w:val="single"/>
        </w:rPr>
        <w:t>Adaptation to Climate Change in the Nile Delta</w:t>
      </w:r>
      <w:r>
        <w:rPr>
          <w:rFonts w:asciiTheme="minorHAnsi" w:hAnsiTheme="minorHAnsi"/>
          <w:b/>
          <w:color w:val="1D1B11"/>
          <w:u w:val="single"/>
        </w:rPr>
        <w:t xml:space="preserve"> </w:t>
      </w:r>
      <w:r w:rsidRPr="00671730">
        <w:rPr>
          <w:rFonts w:asciiTheme="minorHAnsi" w:hAnsiTheme="minorHAnsi"/>
          <w:b/>
          <w:color w:val="1D1B11"/>
          <w:u w:val="single"/>
        </w:rPr>
        <w:t>through Integrated Coastal Zone Management</w:t>
      </w:r>
      <w:r>
        <w:rPr>
          <w:rFonts w:asciiTheme="minorHAnsi" w:hAnsiTheme="minorHAnsi"/>
          <w:b/>
          <w:color w:val="1D1B11"/>
          <w:u w:val="single"/>
        </w:rPr>
        <w:t xml:space="preserve"> Project in Egypt</w:t>
      </w:r>
      <w:r w:rsidR="00A935ED">
        <w:rPr>
          <w:rFonts w:asciiTheme="minorHAnsi" w:hAnsiTheme="minorHAnsi"/>
          <w:b/>
          <w:color w:val="1D1B11"/>
          <w:u w:val="single"/>
        </w:rPr>
        <w:t xml:space="preserve"> (ACCNDP)</w:t>
      </w:r>
    </w:p>
    <w:p w:rsidR="00F12003" w:rsidRPr="002F1DBE" w:rsidRDefault="00F12003" w:rsidP="00F12003">
      <w:pPr>
        <w:autoSpaceDE w:val="0"/>
        <w:autoSpaceDN w:val="0"/>
        <w:adjustRightInd w:val="0"/>
        <w:rPr>
          <w:rFonts w:asciiTheme="minorHAnsi" w:hAnsiTheme="minorHAnsi"/>
          <w:color w:val="1D1B11"/>
        </w:rPr>
      </w:pPr>
    </w:p>
    <w:p w:rsidR="00F12003" w:rsidRPr="002F1DBE" w:rsidRDefault="00FE5F8B" w:rsidP="00F12003">
      <w:pPr>
        <w:autoSpaceDE w:val="0"/>
        <w:autoSpaceDN w:val="0"/>
        <w:adjustRightInd w:val="0"/>
        <w:rPr>
          <w:rFonts w:asciiTheme="minorHAnsi" w:hAnsiTheme="minorHAnsi"/>
          <w:b/>
          <w:color w:val="1D1B11"/>
        </w:rPr>
      </w:pPr>
      <w:r w:rsidRPr="002F1DBE">
        <w:rPr>
          <w:rFonts w:asciiTheme="minorHAnsi" w:hAnsiTheme="minorHAnsi" w:cstheme="minorBidi"/>
          <w:b/>
          <w:color w:val="1D1B11"/>
          <w:sz w:val="22"/>
          <w:szCs w:val="22"/>
        </w:rPr>
        <w:t>PURPOSE</w:t>
      </w:r>
      <w:r w:rsidR="00F12003" w:rsidRPr="002F1DBE">
        <w:rPr>
          <w:rFonts w:asciiTheme="minorHAnsi" w:hAnsiTheme="minorHAnsi" w:cstheme="minorBidi"/>
          <w:b/>
          <w:color w:val="1D1B11"/>
          <w:sz w:val="22"/>
          <w:szCs w:val="22"/>
        </w:rPr>
        <w:t>:</w:t>
      </w:r>
    </w:p>
    <w:p w:rsidR="00F12003" w:rsidRPr="002F1DBE" w:rsidRDefault="00F12003" w:rsidP="00F12003">
      <w:pPr>
        <w:autoSpaceDE w:val="0"/>
        <w:autoSpaceDN w:val="0"/>
        <w:adjustRightInd w:val="0"/>
        <w:rPr>
          <w:rFonts w:asciiTheme="minorHAnsi" w:hAnsiTheme="minorHAnsi" w:cstheme="minorBidi"/>
          <w:b/>
          <w:color w:val="1D1B11"/>
          <w:sz w:val="22"/>
          <w:szCs w:val="22"/>
        </w:rPr>
      </w:pPr>
    </w:p>
    <w:p w:rsidR="00F12003" w:rsidRPr="002F1DBE" w:rsidRDefault="00F12003" w:rsidP="00D50C6A">
      <w:pPr>
        <w:autoSpaceDE w:val="0"/>
        <w:autoSpaceDN w:val="0"/>
        <w:adjustRightInd w:val="0"/>
        <w:rPr>
          <w:rFonts w:asciiTheme="minorHAnsi" w:hAnsiTheme="minorHAnsi" w:cstheme="minorBidi"/>
          <w:color w:val="1D1B11"/>
          <w:sz w:val="22"/>
          <w:szCs w:val="22"/>
        </w:rPr>
      </w:pPr>
      <w:r w:rsidRPr="002F1DBE">
        <w:rPr>
          <w:rFonts w:asciiTheme="minorHAnsi" w:hAnsiTheme="minorHAnsi" w:cstheme="minorBidi"/>
          <w:color w:val="1D1B11"/>
          <w:sz w:val="22"/>
          <w:szCs w:val="22"/>
        </w:rPr>
        <w:t>In accordance with applicable policies for UNDP/GEF projects, all GEF-funded projects implemented</w:t>
      </w:r>
      <w:r w:rsidRPr="002F1DBE">
        <w:rPr>
          <w:rFonts w:asciiTheme="minorHAnsi" w:hAnsiTheme="minorHAnsi"/>
          <w:color w:val="1D1B11"/>
        </w:rPr>
        <w:t xml:space="preserve"> </w:t>
      </w:r>
      <w:r w:rsidRPr="002F1DBE">
        <w:rPr>
          <w:rFonts w:asciiTheme="minorHAnsi" w:hAnsiTheme="minorHAnsi" w:cstheme="minorBidi"/>
          <w:color w:val="1D1B11"/>
          <w:sz w:val="22"/>
          <w:szCs w:val="22"/>
        </w:rPr>
        <w:t>by UNDP are subject</w:t>
      </w:r>
      <w:r w:rsidR="00A935ED">
        <w:rPr>
          <w:rFonts w:asciiTheme="minorHAnsi" w:hAnsiTheme="minorHAnsi" w:cstheme="minorBidi"/>
          <w:color w:val="1D1B11"/>
          <w:sz w:val="22"/>
          <w:szCs w:val="22"/>
        </w:rPr>
        <w:t xml:space="preserve">ed </w:t>
      </w:r>
      <w:r w:rsidRPr="002F1DBE">
        <w:rPr>
          <w:rFonts w:asciiTheme="minorHAnsi" w:hAnsiTheme="minorHAnsi" w:cstheme="minorBidi"/>
          <w:color w:val="1D1B11"/>
          <w:sz w:val="22"/>
          <w:szCs w:val="22"/>
        </w:rPr>
        <w:t xml:space="preserve">to a mid-term and a </w:t>
      </w:r>
      <w:r w:rsidR="00A935ED" w:rsidRPr="002F1DBE">
        <w:rPr>
          <w:rFonts w:asciiTheme="minorHAnsi" w:hAnsiTheme="minorHAnsi" w:cstheme="minorBidi"/>
          <w:color w:val="1D1B11"/>
          <w:sz w:val="22"/>
          <w:szCs w:val="22"/>
        </w:rPr>
        <w:t xml:space="preserve">Terminal </w:t>
      </w:r>
      <w:r w:rsidRPr="002F1DBE">
        <w:rPr>
          <w:rFonts w:asciiTheme="minorHAnsi" w:hAnsiTheme="minorHAnsi" w:cstheme="minorBidi"/>
          <w:color w:val="1D1B11"/>
          <w:sz w:val="22"/>
          <w:szCs w:val="22"/>
        </w:rPr>
        <w:t>independent evaluation.</w:t>
      </w:r>
      <w:r w:rsidRPr="002F1DBE">
        <w:rPr>
          <w:color w:val="1D1B11"/>
        </w:rPr>
        <w:t xml:space="preserve"> </w:t>
      </w:r>
      <w:r w:rsidRPr="002F1DBE">
        <w:rPr>
          <w:rFonts w:asciiTheme="minorHAnsi" w:hAnsiTheme="minorHAnsi" w:cstheme="minorBidi"/>
          <w:color w:val="1D1B11"/>
          <w:sz w:val="22"/>
          <w:szCs w:val="22"/>
        </w:rPr>
        <w:t>T</w:t>
      </w:r>
      <w:r w:rsidR="00955D65" w:rsidRPr="002F1DBE">
        <w:rPr>
          <w:rFonts w:asciiTheme="minorHAnsi" w:hAnsiTheme="minorHAnsi" w:cstheme="minorBidi"/>
          <w:color w:val="1D1B11"/>
          <w:sz w:val="22"/>
          <w:szCs w:val="22"/>
        </w:rPr>
        <w:t>he purpose for this independent Terminal</w:t>
      </w:r>
      <w:r w:rsidRPr="002F1DBE">
        <w:rPr>
          <w:rFonts w:asciiTheme="minorHAnsi" w:hAnsiTheme="minorHAnsi" w:cstheme="minorBidi"/>
          <w:color w:val="1D1B11"/>
          <w:sz w:val="22"/>
          <w:szCs w:val="22"/>
        </w:rPr>
        <w:t xml:space="preserve"> </w:t>
      </w:r>
      <w:r w:rsidR="00955D65" w:rsidRPr="002F1DBE">
        <w:rPr>
          <w:rFonts w:asciiTheme="minorHAnsi" w:hAnsiTheme="minorHAnsi" w:cstheme="minorBidi"/>
          <w:color w:val="1D1B11"/>
          <w:sz w:val="22"/>
          <w:szCs w:val="22"/>
        </w:rPr>
        <w:t>Evaluation (TE) is</w:t>
      </w:r>
      <w:r w:rsidRPr="002F1DBE">
        <w:rPr>
          <w:rFonts w:asciiTheme="minorHAnsi" w:hAnsiTheme="minorHAnsi" w:cstheme="minorBidi"/>
          <w:color w:val="1D1B11"/>
          <w:sz w:val="22"/>
          <w:szCs w:val="22"/>
        </w:rPr>
        <w:t xml:space="preserve"> to undertake at the end of the </w:t>
      </w:r>
      <w:r w:rsidR="00955D65" w:rsidRPr="002F1DBE">
        <w:rPr>
          <w:rFonts w:asciiTheme="minorHAnsi" w:hAnsiTheme="minorHAnsi" w:cstheme="minorBidi"/>
          <w:color w:val="1D1B11"/>
          <w:sz w:val="22"/>
          <w:szCs w:val="22"/>
        </w:rPr>
        <w:t xml:space="preserve">last </w:t>
      </w:r>
      <w:r w:rsidRPr="002F1DBE">
        <w:rPr>
          <w:rFonts w:asciiTheme="minorHAnsi" w:hAnsiTheme="minorHAnsi" w:cstheme="minorBidi"/>
          <w:color w:val="1D1B11"/>
          <w:sz w:val="22"/>
          <w:szCs w:val="22"/>
        </w:rPr>
        <w:t xml:space="preserve">year of implementation an evaluation will determine </w:t>
      </w:r>
      <w:r w:rsidR="00955D65" w:rsidRPr="002F1DBE">
        <w:rPr>
          <w:rFonts w:asciiTheme="minorHAnsi" w:hAnsiTheme="minorHAnsi" w:cstheme="minorBidi"/>
          <w:color w:val="1D1B11"/>
          <w:sz w:val="22"/>
          <w:szCs w:val="22"/>
        </w:rPr>
        <w:t>whether the project has achieved its intended</w:t>
      </w:r>
      <w:r w:rsidRPr="002F1DBE">
        <w:rPr>
          <w:rFonts w:asciiTheme="minorHAnsi" w:hAnsiTheme="minorHAnsi" w:cstheme="minorBidi"/>
          <w:color w:val="1D1B11"/>
          <w:sz w:val="22"/>
          <w:szCs w:val="22"/>
        </w:rPr>
        <w:t xml:space="preserve"> outcomes. </w:t>
      </w:r>
      <w:r w:rsidR="00955D65" w:rsidRPr="002F1DBE">
        <w:rPr>
          <w:rFonts w:asciiTheme="minorHAnsi" w:hAnsiTheme="minorHAnsi" w:cstheme="minorBidi"/>
          <w:color w:val="1D1B11"/>
          <w:sz w:val="22"/>
          <w:szCs w:val="22"/>
        </w:rPr>
        <w:t xml:space="preserve">The TE </w:t>
      </w:r>
      <w:r w:rsidRPr="002F1DBE">
        <w:rPr>
          <w:rFonts w:asciiTheme="minorHAnsi" w:hAnsiTheme="minorHAnsi" w:cstheme="minorBidi"/>
          <w:color w:val="1D1B11"/>
          <w:sz w:val="22"/>
          <w:szCs w:val="22"/>
        </w:rPr>
        <w:t>will focus on the effectiveness, efficiency and timeliness of project implementation; will highlight issues requiring actions</w:t>
      </w:r>
      <w:r w:rsidR="00955D65" w:rsidRPr="002F1DBE">
        <w:rPr>
          <w:rFonts w:asciiTheme="minorHAnsi" w:hAnsiTheme="minorHAnsi" w:cstheme="minorBidi"/>
          <w:color w:val="1D1B11"/>
          <w:sz w:val="22"/>
          <w:szCs w:val="22"/>
        </w:rPr>
        <w:t xml:space="preserve"> for implementation of similar programmes</w:t>
      </w:r>
      <w:r w:rsidRPr="002F1DBE">
        <w:rPr>
          <w:rFonts w:asciiTheme="minorHAnsi" w:hAnsiTheme="minorHAnsi" w:cstheme="minorBidi"/>
          <w:color w:val="1D1B11"/>
          <w:sz w:val="22"/>
          <w:szCs w:val="22"/>
        </w:rPr>
        <w:t xml:space="preserve">; and will present </w:t>
      </w:r>
      <w:r w:rsidR="00955D65" w:rsidRPr="002F1DBE">
        <w:rPr>
          <w:rFonts w:asciiTheme="minorHAnsi" w:hAnsiTheme="minorHAnsi" w:cstheme="minorBidi"/>
          <w:color w:val="1D1B11"/>
          <w:sz w:val="22"/>
          <w:szCs w:val="22"/>
        </w:rPr>
        <w:t>the</w:t>
      </w:r>
      <w:r w:rsidRPr="002F1DBE">
        <w:rPr>
          <w:rFonts w:asciiTheme="minorHAnsi" w:hAnsiTheme="minorHAnsi" w:cstheme="minorBidi"/>
          <w:color w:val="1D1B11"/>
          <w:sz w:val="22"/>
          <w:szCs w:val="22"/>
        </w:rPr>
        <w:t xml:space="preserve"> lessons learned about project design, implementation and management. Findings of this </w:t>
      </w:r>
      <w:r w:rsidR="006D499B" w:rsidRPr="002F1DBE">
        <w:rPr>
          <w:rFonts w:asciiTheme="minorHAnsi" w:hAnsiTheme="minorHAnsi" w:cstheme="minorBidi"/>
          <w:color w:val="1D1B11"/>
          <w:sz w:val="22"/>
          <w:szCs w:val="22"/>
        </w:rPr>
        <w:t>TE</w:t>
      </w:r>
      <w:r w:rsidRPr="002F1DBE">
        <w:rPr>
          <w:rFonts w:asciiTheme="minorHAnsi" w:hAnsiTheme="minorHAnsi" w:cstheme="minorBidi"/>
          <w:color w:val="1D1B11"/>
          <w:sz w:val="22"/>
          <w:szCs w:val="22"/>
        </w:rPr>
        <w:t xml:space="preserve"> will be incorporated as recommendations for enhanced implementation </w:t>
      </w:r>
      <w:r w:rsidR="006D499B" w:rsidRPr="002F1DBE">
        <w:rPr>
          <w:rFonts w:asciiTheme="minorHAnsi" w:hAnsiTheme="minorHAnsi" w:cstheme="minorBidi"/>
          <w:color w:val="1D1B11"/>
          <w:sz w:val="22"/>
          <w:szCs w:val="22"/>
        </w:rPr>
        <w:t>of similar projects</w:t>
      </w:r>
      <w:r w:rsidRPr="002F1DBE">
        <w:rPr>
          <w:rFonts w:asciiTheme="minorHAnsi" w:hAnsiTheme="minorHAnsi" w:cstheme="minorBidi"/>
          <w:color w:val="1D1B11"/>
          <w:sz w:val="22"/>
          <w:szCs w:val="22"/>
        </w:rPr>
        <w:t>.  The evaluation is to be undertaken in accordance with the “GEF Monitoring and Evaluation</w:t>
      </w:r>
      <w:r w:rsidRPr="002F1DBE">
        <w:rPr>
          <w:sz w:val="22"/>
          <w:szCs w:val="22"/>
        </w:rPr>
        <w:t xml:space="preserve"> </w:t>
      </w:r>
      <w:r w:rsidRPr="00A935ED">
        <w:rPr>
          <w:rFonts w:asciiTheme="minorHAnsi" w:hAnsiTheme="minorHAnsi" w:cstheme="minorBidi"/>
          <w:color w:val="1D1B11"/>
          <w:sz w:val="22"/>
          <w:szCs w:val="22"/>
        </w:rPr>
        <w:t>Policy” (see</w:t>
      </w:r>
      <w:r w:rsidRPr="002F1DBE">
        <w:rPr>
          <w:sz w:val="22"/>
          <w:szCs w:val="22"/>
        </w:rPr>
        <w:t xml:space="preserve"> </w:t>
      </w:r>
      <w:hyperlink r:id="rId7" w:history="1">
        <w:r w:rsidRPr="002F1DBE">
          <w:rPr>
            <w:rStyle w:val="Hyperlink"/>
            <w:sz w:val="22"/>
            <w:szCs w:val="22"/>
          </w:rPr>
          <w:t>http://www.thegef.org/gef/sites/thegef.org/files/documents/ME_Policy_2010.pdf</w:t>
        </w:r>
      </w:hyperlink>
      <w:r w:rsidRPr="002F1DBE">
        <w:rPr>
          <w:sz w:val="22"/>
          <w:szCs w:val="22"/>
        </w:rPr>
        <w:t xml:space="preserve">  </w:t>
      </w:r>
      <w:r w:rsidR="00BC7AB5">
        <w:rPr>
          <w:sz w:val="22"/>
          <w:szCs w:val="22"/>
        </w:rPr>
        <w:t xml:space="preserve">and in accordance to UND ethical code of conduct, Annex </w:t>
      </w:r>
      <w:r w:rsidR="00D50C6A">
        <w:rPr>
          <w:sz w:val="22"/>
          <w:szCs w:val="22"/>
        </w:rPr>
        <w:t>1</w:t>
      </w:r>
    </w:p>
    <w:p w:rsidR="00F12003" w:rsidRPr="002F1DBE" w:rsidRDefault="00F12003" w:rsidP="00F12003">
      <w:pPr>
        <w:autoSpaceDE w:val="0"/>
        <w:autoSpaceDN w:val="0"/>
        <w:adjustRightInd w:val="0"/>
        <w:rPr>
          <w:b/>
          <w:caps/>
          <w:sz w:val="22"/>
          <w:szCs w:val="22"/>
        </w:rPr>
      </w:pPr>
    </w:p>
    <w:p w:rsidR="00F12003" w:rsidRPr="00A935ED" w:rsidRDefault="00F12003" w:rsidP="00F12003">
      <w:pPr>
        <w:autoSpaceDE w:val="0"/>
        <w:autoSpaceDN w:val="0"/>
        <w:adjustRightInd w:val="0"/>
        <w:rPr>
          <w:rFonts w:asciiTheme="minorHAnsi" w:hAnsiTheme="minorHAnsi" w:cstheme="minorBidi"/>
          <w:b/>
          <w:color w:val="1D1B11"/>
          <w:sz w:val="22"/>
          <w:szCs w:val="22"/>
        </w:rPr>
      </w:pPr>
      <w:r w:rsidRPr="00A935ED">
        <w:rPr>
          <w:rFonts w:asciiTheme="minorHAnsi" w:hAnsiTheme="minorHAnsi" w:cstheme="minorBidi"/>
          <w:b/>
          <w:color w:val="1D1B11"/>
          <w:sz w:val="22"/>
          <w:szCs w:val="22"/>
        </w:rPr>
        <w:t>Project Description</w:t>
      </w:r>
    </w:p>
    <w:p w:rsidR="00F12003" w:rsidRPr="002F1DBE" w:rsidRDefault="00F12003" w:rsidP="00F12003">
      <w:pPr>
        <w:autoSpaceDE w:val="0"/>
        <w:autoSpaceDN w:val="0"/>
        <w:adjustRightInd w:val="0"/>
        <w:rPr>
          <w:color w:val="1D1B11"/>
        </w:rPr>
      </w:pPr>
    </w:p>
    <w:p w:rsidR="00671730" w:rsidRPr="00A935ED" w:rsidRDefault="00671730" w:rsidP="00A935ED">
      <w:pPr>
        <w:autoSpaceDE w:val="0"/>
        <w:autoSpaceDN w:val="0"/>
        <w:adjustRightInd w:val="0"/>
        <w:jc w:val="both"/>
        <w:rPr>
          <w:rFonts w:asciiTheme="minorHAnsi" w:hAnsiTheme="minorHAnsi" w:cstheme="minorBidi"/>
          <w:color w:val="1D1B11"/>
          <w:sz w:val="22"/>
          <w:szCs w:val="22"/>
        </w:rPr>
      </w:pPr>
      <w:r w:rsidRPr="00A935ED">
        <w:rPr>
          <w:rFonts w:asciiTheme="minorHAnsi" w:hAnsiTheme="minorHAnsi" w:cstheme="minorBidi"/>
          <w:color w:val="1D1B11"/>
          <w:sz w:val="22"/>
          <w:szCs w:val="22"/>
        </w:rPr>
        <w:t xml:space="preserve">The dominant feature of Egypt’s Northern Coastal Zone is the low lying delta of the River Nile, with its large cities, industry, agriculture and tourism.  The Delta and the narrow valley of the Nile comprise 5.5% of the total area of Egypt but over 95% of its people of which 25% live in the Low Elevation Coastal Zone (LECZ) areas. Due to the concentration of much of Egypt’s infrastructure and development along the low coastal lands and the reliance on the Nile delta for prime agricultural land, coastal inundation or saline intrusion caused by anthropogenic climate change induced sea-level rise will have a direct and critical impact on Egypt’s entire economy.  In addition to the current trends, Egypt’s Mediterranean coast and the Nile Delta have been identified as highly vulnerable to climate change induced Sea Level Rise (SLR). The </w:t>
      </w:r>
      <w:r w:rsidR="00A935ED">
        <w:rPr>
          <w:rFonts w:asciiTheme="minorHAnsi" w:hAnsiTheme="minorHAnsi" w:cstheme="minorBidi"/>
          <w:color w:val="1D1B11"/>
          <w:sz w:val="22"/>
          <w:szCs w:val="22"/>
        </w:rPr>
        <w:t>GEF/SCCF</w:t>
      </w:r>
      <w:r w:rsidR="00A935ED" w:rsidRPr="00A935ED">
        <w:rPr>
          <w:rFonts w:asciiTheme="minorHAnsi" w:hAnsiTheme="minorHAnsi" w:cstheme="minorBidi"/>
          <w:color w:val="1D1B11"/>
          <w:sz w:val="22"/>
          <w:szCs w:val="22"/>
        </w:rPr>
        <w:t xml:space="preserve"> </w:t>
      </w:r>
      <w:r w:rsidRPr="00A935ED">
        <w:rPr>
          <w:rFonts w:asciiTheme="minorHAnsi" w:hAnsiTheme="minorHAnsi" w:cstheme="minorBidi"/>
          <w:color w:val="1D1B11"/>
          <w:sz w:val="22"/>
          <w:szCs w:val="22"/>
        </w:rPr>
        <w:t xml:space="preserve">project </w:t>
      </w:r>
      <w:r w:rsidR="00A935ED">
        <w:rPr>
          <w:rFonts w:asciiTheme="minorHAnsi" w:hAnsiTheme="minorHAnsi" w:cstheme="minorBidi"/>
          <w:color w:val="1D1B11"/>
          <w:sz w:val="22"/>
          <w:szCs w:val="22"/>
        </w:rPr>
        <w:t xml:space="preserve">(ACCNDP) </w:t>
      </w:r>
      <w:r w:rsidRPr="00A935ED">
        <w:rPr>
          <w:rFonts w:asciiTheme="minorHAnsi" w:hAnsiTheme="minorHAnsi" w:cstheme="minorBidi"/>
          <w:color w:val="1D1B11"/>
          <w:sz w:val="22"/>
          <w:szCs w:val="22"/>
        </w:rPr>
        <w:t>aim</w:t>
      </w:r>
      <w:r w:rsidR="00A935ED">
        <w:rPr>
          <w:rFonts w:asciiTheme="minorHAnsi" w:hAnsiTheme="minorHAnsi" w:cstheme="minorBidi"/>
          <w:color w:val="1D1B11"/>
          <w:sz w:val="22"/>
          <w:szCs w:val="22"/>
        </w:rPr>
        <w:t>ed</w:t>
      </w:r>
      <w:r w:rsidRPr="00A935ED">
        <w:rPr>
          <w:rFonts w:asciiTheme="minorHAnsi" w:hAnsiTheme="minorHAnsi" w:cstheme="minorBidi"/>
          <w:color w:val="1D1B11"/>
          <w:sz w:val="22"/>
          <w:szCs w:val="22"/>
        </w:rPr>
        <w:t xml:space="preserve"> to integrate the management of SLR risks into the development of Egypt’s Low Elevation Coastal Zone (LECZ) in the Nile Delta by strengthening the regulatory framework and institutional capacity to improve resilience of coastal settlements and development infrastructure, implement innovative and environmentally friendly measures that facilitate/promote adaptation in the Nile Delta, and establish a monitoring and assessment framework and knowledge management systems on adaptation</w:t>
      </w:r>
    </w:p>
    <w:p w:rsidR="00671730" w:rsidRPr="00671730" w:rsidRDefault="00671730" w:rsidP="00671730">
      <w:pPr>
        <w:autoSpaceDE w:val="0"/>
        <w:autoSpaceDN w:val="0"/>
        <w:adjustRightInd w:val="0"/>
        <w:jc w:val="both"/>
        <w:rPr>
          <w:rFonts w:asciiTheme="majorBidi" w:eastAsiaTheme="minorHAnsi" w:hAnsiTheme="majorBidi" w:cstheme="majorBidi"/>
        </w:rPr>
      </w:pPr>
    </w:p>
    <w:p w:rsidR="00FE5F8B" w:rsidRPr="00A935ED" w:rsidRDefault="00FE5F8B" w:rsidP="00A935ED">
      <w:pPr>
        <w:autoSpaceDE w:val="0"/>
        <w:autoSpaceDN w:val="0"/>
        <w:adjustRightInd w:val="0"/>
        <w:rPr>
          <w:rFonts w:asciiTheme="minorHAnsi" w:hAnsiTheme="minorHAnsi" w:cstheme="minorBidi"/>
          <w:b/>
          <w:color w:val="1D1B11"/>
          <w:sz w:val="22"/>
          <w:szCs w:val="22"/>
        </w:rPr>
      </w:pPr>
      <w:r w:rsidRPr="00A935ED">
        <w:rPr>
          <w:rFonts w:asciiTheme="minorHAnsi" w:hAnsiTheme="minorHAnsi" w:cstheme="minorBidi"/>
          <w:b/>
          <w:color w:val="1D1B11"/>
          <w:sz w:val="22"/>
          <w:szCs w:val="22"/>
        </w:rPr>
        <w:t>Evaluation Audience</w:t>
      </w:r>
    </w:p>
    <w:p w:rsidR="00FE5F8B" w:rsidRPr="002F1DBE" w:rsidRDefault="00FE5F8B" w:rsidP="00FE5F8B">
      <w:pPr>
        <w:rPr>
          <w:sz w:val="22"/>
          <w:szCs w:val="22"/>
        </w:rPr>
      </w:pPr>
    </w:p>
    <w:p w:rsidR="00FE5F8B" w:rsidRPr="002F1DBE" w:rsidRDefault="00FE5F8B" w:rsidP="00A935ED">
      <w:pPr>
        <w:jc w:val="lowKashida"/>
        <w:rPr>
          <w:rFonts w:asciiTheme="minorHAnsi" w:hAnsiTheme="minorHAnsi" w:cstheme="minorBidi"/>
          <w:color w:val="1D1B11"/>
          <w:sz w:val="22"/>
          <w:szCs w:val="22"/>
        </w:rPr>
      </w:pPr>
      <w:r w:rsidRPr="002F1DBE">
        <w:rPr>
          <w:rFonts w:asciiTheme="minorHAnsi" w:hAnsiTheme="minorHAnsi" w:cstheme="minorBidi"/>
          <w:color w:val="1D1B11"/>
          <w:sz w:val="22"/>
          <w:szCs w:val="22"/>
        </w:rPr>
        <w:t xml:space="preserve">This </w:t>
      </w:r>
      <w:r w:rsidR="00A935ED">
        <w:rPr>
          <w:rFonts w:asciiTheme="minorHAnsi" w:hAnsiTheme="minorHAnsi" w:cstheme="minorBidi"/>
          <w:color w:val="1D1B11"/>
          <w:sz w:val="22"/>
          <w:szCs w:val="22"/>
        </w:rPr>
        <w:t>TE</w:t>
      </w:r>
      <w:r w:rsidRPr="002F1DBE">
        <w:rPr>
          <w:rFonts w:asciiTheme="minorHAnsi" w:hAnsiTheme="minorHAnsi" w:cstheme="minorBidi"/>
          <w:color w:val="1D1B11"/>
          <w:sz w:val="22"/>
          <w:szCs w:val="22"/>
        </w:rPr>
        <w:t xml:space="preserve"> of the UNDP</w:t>
      </w:r>
      <w:r w:rsidR="00671730">
        <w:rPr>
          <w:rFonts w:asciiTheme="minorHAnsi" w:hAnsiTheme="minorHAnsi" w:cstheme="minorBidi"/>
          <w:color w:val="1D1B11"/>
          <w:sz w:val="22"/>
          <w:szCs w:val="22"/>
        </w:rPr>
        <w:t>/SCCF/GEF</w:t>
      </w:r>
      <w:r w:rsidRPr="002F1DBE">
        <w:rPr>
          <w:rFonts w:asciiTheme="minorHAnsi" w:hAnsiTheme="minorHAnsi" w:cstheme="minorBidi"/>
          <w:color w:val="1D1B11"/>
          <w:sz w:val="22"/>
          <w:szCs w:val="22"/>
        </w:rPr>
        <w:t xml:space="preserve"> Project is initiated by UNDP as the GEF Implementing Agency. It aims to determine the achievement of</w:t>
      </w:r>
      <w:r w:rsidR="006D499B" w:rsidRPr="002F1DBE">
        <w:rPr>
          <w:rFonts w:asciiTheme="minorHAnsi" w:hAnsiTheme="minorHAnsi" w:cstheme="minorBidi"/>
          <w:color w:val="1D1B11"/>
          <w:sz w:val="22"/>
          <w:szCs w:val="22"/>
        </w:rPr>
        <w:t xml:space="preserve"> the intended</w:t>
      </w:r>
      <w:r w:rsidRPr="002F1DBE">
        <w:rPr>
          <w:rFonts w:asciiTheme="minorHAnsi" w:hAnsiTheme="minorHAnsi" w:cstheme="minorBidi"/>
          <w:color w:val="1D1B11"/>
          <w:sz w:val="22"/>
          <w:szCs w:val="22"/>
        </w:rPr>
        <w:t xml:space="preserve"> outcomes.  It aims to provide the </w:t>
      </w:r>
      <w:r w:rsidR="00A935ED">
        <w:rPr>
          <w:rFonts w:asciiTheme="minorHAnsi" w:hAnsiTheme="minorHAnsi" w:cstheme="minorBidi"/>
          <w:color w:val="1D1B11"/>
          <w:sz w:val="22"/>
          <w:szCs w:val="22"/>
        </w:rPr>
        <w:t xml:space="preserve">Egyptian </w:t>
      </w:r>
      <w:r w:rsidR="00671730">
        <w:rPr>
          <w:rFonts w:asciiTheme="minorHAnsi" w:hAnsiTheme="minorHAnsi" w:cstheme="minorBidi"/>
          <w:color w:val="1D1B11"/>
          <w:sz w:val="22"/>
          <w:szCs w:val="22"/>
        </w:rPr>
        <w:t>Implementing Agency</w:t>
      </w:r>
      <w:r w:rsidR="00A935ED">
        <w:rPr>
          <w:rFonts w:asciiTheme="minorHAnsi" w:hAnsiTheme="minorHAnsi" w:cstheme="minorBidi"/>
          <w:color w:val="1D1B11"/>
          <w:sz w:val="22"/>
          <w:szCs w:val="22"/>
        </w:rPr>
        <w:t>,</w:t>
      </w:r>
      <w:r w:rsidR="00671730">
        <w:rPr>
          <w:rFonts w:asciiTheme="minorHAnsi" w:hAnsiTheme="minorHAnsi" w:cstheme="minorBidi"/>
          <w:color w:val="1D1B11"/>
          <w:sz w:val="22"/>
          <w:szCs w:val="22"/>
        </w:rPr>
        <w:t xml:space="preserve"> </w:t>
      </w:r>
      <w:r w:rsidR="00A935ED">
        <w:rPr>
          <w:rFonts w:asciiTheme="minorHAnsi" w:hAnsiTheme="minorHAnsi" w:cstheme="minorBidi"/>
          <w:color w:val="1D1B11"/>
          <w:sz w:val="22"/>
          <w:szCs w:val="22"/>
        </w:rPr>
        <w:t xml:space="preserve">The </w:t>
      </w:r>
      <w:r w:rsidR="00671730">
        <w:rPr>
          <w:rFonts w:asciiTheme="minorHAnsi" w:hAnsiTheme="minorHAnsi" w:cstheme="minorBidi"/>
          <w:color w:val="1D1B11"/>
          <w:sz w:val="22"/>
          <w:szCs w:val="22"/>
        </w:rPr>
        <w:t>Ministry of Water Resources</w:t>
      </w:r>
      <w:r w:rsidR="00A935ED">
        <w:rPr>
          <w:rFonts w:asciiTheme="minorHAnsi" w:hAnsiTheme="minorHAnsi" w:cstheme="minorBidi"/>
          <w:color w:val="1D1B11"/>
          <w:sz w:val="22"/>
          <w:szCs w:val="22"/>
        </w:rPr>
        <w:t xml:space="preserve"> and Irrigation</w:t>
      </w:r>
      <w:r w:rsidRPr="002F1DBE">
        <w:rPr>
          <w:rFonts w:asciiTheme="minorHAnsi" w:hAnsiTheme="minorHAnsi" w:cstheme="minorBidi"/>
          <w:color w:val="1D1B11"/>
          <w:sz w:val="22"/>
          <w:szCs w:val="22"/>
        </w:rPr>
        <w:t>, UNDP-</w:t>
      </w:r>
      <w:r w:rsidR="00671730">
        <w:rPr>
          <w:rFonts w:asciiTheme="minorHAnsi" w:hAnsiTheme="minorHAnsi" w:cstheme="minorBidi"/>
          <w:color w:val="1D1B11"/>
          <w:sz w:val="22"/>
          <w:szCs w:val="22"/>
        </w:rPr>
        <w:t>Egypt</w:t>
      </w:r>
      <w:r w:rsidRPr="002F1DBE">
        <w:rPr>
          <w:rFonts w:asciiTheme="minorHAnsi" w:hAnsiTheme="minorHAnsi" w:cstheme="minorBidi"/>
          <w:color w:val="1D1B11"/>
          <w:sz w:val="22"/>
          <w:szCs w:val="22"/>
        </w:rPr>
        <w:t xml:space="preserve"> Country Office and UNDP-GEF at all </w:t>
      </w:r>
      <w:r w:rsidR="006D499B" w:rsidRPr="002F1DBE">
        <w:rPr>
          <w:rFonts w:asciiTheme="minorHAnsi" w:hAnsiTheme="minorHAnsi" w:cstheme="minorBidi"/>
          <w:color w:val="1D1B11"/>
          <w:sz w:val="22"/>
          <w:szCs w:val="22"/>
        </w:rPr>
        <w:t>levels with</w:t>
      </w:r>
      <w:r w:rsidRPr="002F1DBE">
        <w:rPr>
          <w:rFonts w:asciiTheme="minorHAnsi" w:hAnsiTheme="minorHAnsi" w:cstheme="minorBidi"/>
          <w:color w:val="1D1B11"/>
          <w:sz w:val="22"/>
          <w:szCs w:val="22"/>
        </w:rPr>
        <w:t xml:space="preserve"> strategy and policy options </w:t>
      </w:r>
      <w:r w:rsidR="000B650B">
        <w:rPr>
          <w:rFonts w:asciiTheme="minorHAnsi" w:hAnsiTheme="minorHAnsi" w:cstheme="minorBidi"/>
          <w:color w:val="1D1B11"/>
          <w:sz w:val="22"/>
          <w:szCs w:val="22"/>
        </w:rPr>
        <w:t xml:space="preserve">learnt </w:t>
      </w:r>
      <w:r w:rsidR="006D499B" w:rsidRPr="002F1DBE">
        <w:rPr>
          <w:rFonts w:asciiTheme="minorHAnsi" w:hAnsiTheme="minorHAnsi" w:cstheme="minorBidi"/>
          <w:color w:val="1D1B11"/>
          <w:sz w:val="22"/>
          <w:szCs w:val="22"/>
        </w:rPr>
        <w:t>for</w:t>
      </w:r>
      <w:r w:rsidRPr="002F1DBE">
        <w:rPr>
          <w:rFonts w:asciiTheme="minorHAnsi" w:hAnsiTheme="minorHAnsi" w:cstheme="minorBidi"/>
          <w:color w:val="1D1B11"/>
          <w:sz w:val="22"/>
          <w:szCs w:val="22"/>
        </w:rPr>
        <w:t xml:space="preserve"> replicating </w:t>
      </w:r>
      <w:r w:rsidR="00671730">
        <w:rPr>
          <w:rFonts w:asciiTheme="minorHAnsi" w:hAnsiTheme="minorHAnsi" w:cstheme="minorBidi"/>
          <w:color w:val="1D1B11"/>
          <w:sz w:val="22"/>
          <w:szCs w:val="22"/>
        </w:rPr>
        <w:t xml:space="preserve">and upscaling </w:t>
      </w:r>
      <w:r w:rsidRPr="002F1DBE">
        <w:rPr>
          <w:rFonts w:asciiTheme="minorHAnsi" w:hAnsiTheme="minorHAnsi" w:cstheme="minorBidi"/>
          <w:color w:val="1D1B11"/>
          <w:sz w:val="22"/>
          <w:szCs w:val="22"/>
        </w:rPr>
        <w:t xml:space="preserve">the results. </w:t>
      </w:r>
    </w:p>
    <w:p w:rsidR="006D499B" w:rsidRPr="002F1DBE" w:rsidRDefault="006D499B" w:rsidP="00FE5F8B">
      <w:pPr>
        <w:jc w:val="lowKashida"/>
        <w:rPr>
          <w:rFonts w:asciiTheme="minorHAnsi" w:hAnsiTheme="minorHAnsi" w:cstheme="minorBidi"/>
          <w:color w:val="1D1B11"/>
          <w:sz w:val="22"/>
          <w:szCs w:val="22"/>
        </w:rPr>
      </w:pPr>
    </w:p>
    <w:p w:rsidR="00FE5F8B" w:rsidRPr="002F1DBE" w:rsidRDefault="00FE5F8B" w:rsidP="00A935ED">
      <w:pPr>
        <w:jc w:val="lowKashida"/>
        <w:rPr>
          <w:rFonts w:asciiTheme="minorHAnsi" w:hAnsiTheme="minorHAnsi" w:cstheme="minorBidi"/>
          <w:color w:val="1D1B11"/>
          <w:sz w:val="22"/>
          <w:szCs w:val="22"/>
        </w:rPr>
      </w:pPr>
      <w:r w:rsidRPr="002F1DBE">
        <w:rPr>
          <w:rFonts w:asciiTheme="minorHAnsi" w:hAnsiTheme="minorHAnsi" w:cstheme="minorBidi"/>
          <w:color w:val="1D1B11"/>
          <w:sz w:val="22"/>
          <w:szCs w:val="22"/>
        </w:rPr>
        <w:t xml:space="preserve">The </w:t>
      </w:r>
      <w:r w:rsidR="00A935ED">
        <w:rPr>
          <w:rFonts w:asciiTheme="minorHAnsi" w:hAnsiTheme="minorHAnsi" w:cstheme="minorBidi"/>
          <w:color w:val="1D1B11"/>
          <w:sz w:val="22"/>
          <w:szCs w:val="22"/>
        </w:rPr>
        <w:t>T</w:t>
      </w:r>
      <w:r w:rsidR="000B650B">
        <w:rPr>
          <w:rFonts w:asciiTheme="minorHAnsi" w:hAnsiTheme="minorHAnsi" w:cstheme="minorBidi"/>
          <w:color w:val="1D1B11"/>
          <w:sz w:val="22"/>
          <w:szCs w:val="22"/>
        </w:rPr>
        <w:t>E</w:t>
      </w:r>
      <w:r w:rsidRPr="002F1DBE">
        <w:rPr>
          <w:rFonts w:asciiTheme="minorHAnsi" w:hAnsiTheme="minorHAnsi" w:cstheme="minorBidi"/>
          <w:color w:val="1D1B11"/>
          <w:sz w:val="22"/>
          <w:szCs w:val="22"/>
        </w:rPr>
        <w:t xml:space="preserve"> will </w:t>
      </w:r>
      <w:r w:rsidR="00A935ED">
        <w:rPr>
          <w:rFonts w:asciiTheme="minorHAnsi" w:hAnsiTheme="minorHAnsi" w:cstheme="minorBidi"/>
          <w:color w:val="1D1B11"/>
          <w:sz w:val="22"/>
          <w:szCs w:val="22"/>
        </w:rPr>
        <w:t xml:space="preserve">also </w:t>
      </w:r>
      <w:r w:rsidRPr="002F1DBE">
        <w:rPr>
          <w:rFonts w:asciiTheme="minorHAnsi" w:hAnsiTheme="minorHAnsi" w:cstheme="minorBidi"/>
          <w:color w:val="1D1B11"/>
          <w:sz w:val="22"/>
          <w:szCs w:val="22"/>
        </w:rPr>
        <w:t xml:space="preserve">highlight lessons learned about project design, implementation and management. </w:t>
      </w:r>
    </w:p>
    <w:p w:rsidR="00F12003" w:rsidRPr="002F1DBE" w:rsidRDefault="00F12003" w:rsidP="00F12003">
      <w:pPr>
        <w:autoSpaceDE w:val="0"/>
        <w:autoSpaceDN w:val="0"/>
        <w:adjustRightInd w:val="0"/>
        <w:rPr>
          <w:rFonts w:asciiTheme="minorHAnsi" w:hAnsiTheme="minorHAnsi" w:cstheme="minorBidi"/>
          <w:color w:val="1D1B11"/>
          <w:sz w:val="22"/>
          <w:szCs w:val="22"/>
        </w:rPr>
      </w:pPr>
    </w:p>
    <w:p w:rsidR="00FE5F8B" w:rsidRPr="002A178D" w:rsidRDefault="00FE5F8B" w:rsidP="002A178D">
      <w:pPr>
        <w:autoSpaceDE w:val="0"/>
        <w:autoSpaceDN w:val="0"/>
        <w:adjustRightInd w:val="0"/>
        <w:rPr>
          <w:rFonts w:asciiTheme="minorHAnsi" w:hAnsiTheme="minorHAnsi" w:cstheme="minorBidi"/>
          <w:b/>
          <w:color w:val="1D1B11"/>
          <w:sz w:val="22"/>
          <w:szCs w:val="22"/>
        </w:rPr>
      </w:pPr>
      <w:r w:rsidRPr="002A178D">
        <w:rPr>
          <w:rFonts w:asciiTheme="minorHAnsi" w:hAnsiTheme="minorHAnsi" w:cstheme="minorBidi"/>
          <w:b/>
          <w:color w:val="1D1B11"/>
          <w:sz w:val="22"/>
          <w:szCs w:val="22"/>
        </w:rPr>
        <w:t>Evaluation objectives and scope</w:t>
      </w:r>
    </w:p>
    <w:p w:rsidR="00FE5F8B" w:rsidRPr="002F1DBE" w:rsidRDefault="00FE5F8B" w:rsidP="00FE5F8B">
      <w:pPr>
        <w:jc w:val="both"/>
        <w:rPr>
          <w:color w:val="000000"/>
          <w:sz w:val="22"/>
          <w:szCs w:val="22"/>
        </w:rPr>
      </w:pPr>
    </w:p>
    <w:p w:rsidR="00FE5F8B" w:rsidRPr="002F1DBE" w:rsidRDefault="00FE5F8B" w:rsidP="002A178D">
      <w:pPr>
        <w:jc w:val="both"/>
        <w:rPr>
          <w:rFonts w:asciiTheme="minorHAnsi" w:hAnsiTheme="minorHAnsi" w:cstheme="minorBidi"/>
          <w:color w:val="1D1B11"/>
          <w:sz w:val="22"/>
          <w:szCs w:val="22"/>
        </w:rPr>
      </w:pPr>
      <w:r w:rsidRPr="002F1DBE">
        <w:rPr>
          <w:rFonts w:asciiTheme="minorHAnsi" w:hAnsiTheme="minorHAnsi" w:cstheme="minorBidi"/>
          <w:color w:val="1D1B11"/>
          <w:sz w:val="22"/>
          <w:szCs w:val="22"/>
        </w:rPr>
        <w:t xml:space="preserve">The overall purpose of the evaluation is to measure the effectiveness and efficiency of project activities in relation to the stated objective, </w:t>
      </w:r>
      <w:r w:rsidR="00954E7A" w:rsidRPr="002F1DBE">
        <w:rPr>
          <w:rFonts w:asciiTheme="minorHAnsi" w:hAnsiTheme="minorHAnsi" w:cstheme="minorBidi"/>
          <w:color w:val="1D1B11"/>
          <w:sz w:val="22"/>
          <w:szCs w:val="22"/>
        </w:rPr>
        <w:t xml:space="preserve">identify lessons learnt </w:t>
      </w:r>
      <w:r w:rsidRPr="002F1DBE">
        <w:rPr>
          <w:rFonts w:asciiTheme="minorHAnsi" w:hAnsiTheme="minorHAnsi" w:cstheme="minorBidi"/>
          <w:color w:val="1D1B11"/>
          <w:sz w:val="22"/>
          <w:szCs w:val="22"/>
        </w:rPr>
        <w:t xml:space="preserve">and to produce possible recommendations on how to </w:t>
      </w:r>
      <w:r w:rsidR="00954E7A" w:rsidRPr="002F1DBE">
        <w:rPr>
          <w:rFonts w:asciiTheme="minorHAnsi" w:hAnsiTheme="minorHAnsi" w:cstheme="minorBidi"/>
          <w:color w:val="1D1B11"/>
          <w:sz w:val="22"/>
          <w:szCs w:val="22"/>
        </w:rPr>
        <w:t>expand and upscale the best climate change adaptation practices.</w:t>
      </w:r>
      <w:r w:rsidRPr="002F1DBE">
        <w:rPr>
          <w:rFonts w:asciiTheme="minorHAnsi" w:hAnsiTheme="minorHAnsi" w:cstheme="minorBidi"/>
          <w:color w:val="1D1B11"/>
          <w:sz w:val="22"/>
          <w:szCs w:val="22"/>
        </w:rPr>
        <w:t xml:space="preserve"> The </w:t>
      </w:r>
      <w:r w:rsidR="002A178D">
        <w:rPr>
          <w:rFonts w:asciiTheme="minorHAnsi" w:hAnsiTheme="minorHAnsi" w:cstheme="minorBidi"/>
          <w:color w:val="1D1B11"/>
          <w:sz w:val="22"/>
          <w:szCs w:val="22"/>
        </w:rPr>
        <w:t>TE</w:t>
      </w:r>
      <w:r w:rsidRPr="002F1DBE">
        <w:rPr>
          <w:rFonts w:asciiTheme="minorHAnsi" w:hAnsiTheme="minorHAnsi" w:cstheme="minorBidi"/>
          <w:color w:val="1D1B11"/>
          <w:sz w:val="22"/>
          <w:szCs w:val="22"/>
        </w:rPr>
        <w:t xml:space="preserve"> serves as an agent of change and plays a critical role in supporting </w:t>
      </w:r>
      <w:r w:rsidR="00954E7A" w:rsidRPr="002F1DBE">
        <w:rPr>
          <w:rFonts w:asciiTheme="minorHAnsi" w:hAnsiTheme="minorHAnsi" w:cstheme="minorBidi"/>
          <w:color w:val="1D1B11"/>
          <w:sz w:val="22"/>
          <w:szCs w:val="22"/>
        </w:rPr>
        <w:t>future climate change adaptation programming in the country</w:t>
      </w:r>
      <w:r w:rsidRPr="002F1DBE">
        <w:rPr>
          <w:rFonts w:asciiTheme="minorHAnsi" w:hAnsiTheme="minorHAnsi" w:cstheme="minorBidi"/>
          <w:color w:val="1D1B11"/>
          <w:sz w:val="22"/>
          <w:szCs w:val="22"/>
        </w:rPr>
        <w:t>.  Its main objectives are:</w:t>
      </w:r>
    </w:p>
    <w:p w:rsidR="00FE5F8B" w:rsidRPr="002F1DBE" w:rsidRDefault="00FE5F8B" w:rsidP="00FE5F8B">
      <w:pPr>
        <w:jc w:val="both"/>
        <w:rPr>
          <w:rFonts w:asciiTheme="minorHAnsi" w:hAnsiTheme="minorHAnsi" w:cstheme="minorBidi"/>
          <w:color w:val="1D1B11"/>
          <w:sz w:val="22"/>
          <w:szCs w:val="22"/>
        </w:rPr>
      </w:pPr>
    </w:p>
    <w:p w:rsidR="00FE5F8B" w:rsidRPr="002F1DBE" w:rsidRDefault="00FE5F8B" w:rsidP="00FE5F8B">
      <w:pPr>
        <w:numPr>
          <w:ilvl w:val="0"/>
          <w:numId w:val="41"/>
        </w:numPr>
        <w:jc w:val="both"/>
        <w:rPr>
          <w:rFonts w:asciiTheme="minorHAnsi" w:hAnsiTheme="minorHAnsi" w:cstheme="minorBidi"/>
          <w:color w:val="1D1B11"/>
          <w:sz w:val="22"/>
          <w:szCs w:val="22"/>
        </w:rPr>
      </w:pPr>
      <w:r w:rsidRPr="002F1DBE">
        <w:rPr>
          <w:rFonts w:asciiTheme="minorHAnsi" w:hAnsiTheme="minorHAnsi" w:cstheme="minorBidi"/>
          <w:color w:val="1D1B11"/>
          <w:sz w:val="22"/>
          <w:szCs w:val="22"/>
        </w:rPr>
        <w:t xml:space="preserve">To </w:t>
      </w:r>
      <w:r w:rsidR="00492270" w:rsidRPr="002F1DBE">
        <w:rPr>
          <w:rFonts w:asciiTheme="minorHAnsi" w:hAnsiTheme="minorHAnsi" w:cstheme="minorBidi"/>
          <w:color w:val="1D1B11"/>
          <w:sz w:val="22"/>
          <w:szCs w:val="22"/>
        </w:rPr>
        <w:t xml:space="preserve">document the lessons learnt on project </w:t>
      </w:r>
      <w:r w:rsidRPr="002F1DBE">
        <w:rPr>
          <w:rFonts w:asciiTheme="minorHAnsi" w:hAnsiTheme="minorHAnsi" w:cstheme="minorBidi"/>
          <w:color w:val="1D1B11"/>
          <w:sz w:val="22"/>
          <w:szCs w:val="22"/>
        </w:rPr>
        <w:t xml:space="preserve"> management and monitoring functions of the </w:t>
      </w:r>
      <w:r w:rsidR="00492270" w:rsidRPr="002F1DBE">
        <w:rPr>
          <w:rFonts w:asciiTheme="minorHAnsi" w:hAnsiTheme="minorHAnsi" w:cstheme="minorBidi"/>
          <w:color w:val="1D1B11"/>
          <w:sz w:val="22"/>
          <w:szCs w:val="22"/>
        </w:rPr>
        <w:t>climate change adaptation projects</w:t>
      </w:r>
      <w:r w:rsidRPr="002F1DBE">
        <w:rPr>
          <w:rFonts w:asciiTheme="minorHAnsi" w:hAnsiTheme="minorHAnsi" w:cstheme="minorBidi"/>
          <w:color w:val="1D1B11"/>
          <w:sz w:val="22"/>
          <w:szCs w:val="22"/>
        </w:rPr>
        <w:t>;</w:t>
      </w:r>
    </w:p>
    <w:p w:rsidR="00FE5F8B" w:rsidRPr="002F1DBE" w:rsidRDefault="00FE5F8B" w:rsidP="002A178D">
      <w:pPr>
        <w:numPr>
          <w:ilvl w:val="0"/>
          <w:numId w:val="41"/>
        </w:numPr>
        <w:jc w:val="both"/>
        <w:rPr>
          <w:rFonts w:asciiTheme="minorHAnsi" w:hAnsiTheme="minorHAnsi" w:cstheme="minorBidi"/>
          <w:color w:val="1D1B11"/>
          <w:sz w:val="22"/>
          <w:szCs w:val="22"/>
        </w:rPr>
      </w:pPr>
      <w:r w:rsidRPr="002F1DBE">
        <w:rPr>
          <w:rFonts w:asciiTheme="minorHAnsi" w:hAnsiTheme="minorHAnsi" w:cstheme="minorBidi"/>
          <w:color w:val="1D1B11"/>
          <w:sz w:val="22"/>
          <w:szCs w:val="22"/>
        </w:rPr>
        <w:t xml:space="preserve">To </w:t>
      </w:r>
      <w:r w:rsidR="005F7FCF" w:rsidRPr="002F1DBE">
        <w:rPr>
          <w:rFonts w:asciiTheme="minorHAnsi" w:hAnsiTheme="minorHAnsi" w:cstheme="minorBidi"/>
          <w:color w:val="1D1B11"/>
          <w:sz w:val="22"/>
          <w:szCs w:val="22"/>
        </w:rPr>
        <w:t xml:space="preserve">document the lessons learnt for enhancing </w:t>
      </w:r>
      <w:r w:rsidRPr="002F1DBE">
        <w:rPr>
          <w:rFonts w:asciiTheme="minorHAnsi" w:hAnsiTheme="minorHAnsi" w:cstheme="minorBidi"/>
          <w:color w:val="1D1B11"/>
          <w:sz w:val="22"/>
          <w:szCs w:val="22"/>
        </w:rPr>
        <w:t xml:space="preserve">accountability for the achievement of the </w:t>
      </w:r>
      <w:r w:rsidR="005F7FCF" w:rsidRPr="002F1DBE">
        <w:rPr>
          <w:rFonts w:asciiTheme="minorHAnsi" w:hAnsiTheme="minorHAnsi" w:cstheme="minorBidi"/>
          <w:color w:val="1D1B11"/>
          <w:sz w:val="22"/>
          <w:szCs w:val="22"/>
        </w:rPr>
        <w:t xml:space="preserve">climate change </w:t>
      </w:r>
      <w:r w:rsidR="004A1D45" w:rsidRPr="002F1DBE">
        <w:rPr>
          <w:rFonts w:asciiTheme="minorHAnsi" w:hAnsiTheme="minorHAnsi" w:cstheme="minorBidi"/>
          <w:color w:val="1D1B11"/>
          <w:sz w:val="22"/>
          <w:szCs w:val="22"/>
        </w:rPr>
        <w:t>adaptation</w:t>
      </w:r>
      <w:r w:rsidRPr="002F1DBE">
        <w:rPr>
          <w:rFonts w:asciiTheme="minorHAnsi" w:hAnsiTheme="minorHAnsi" w:cstheme="minorBidi"/>
          <w:color w:val="1D1B11"/>
          <w:sz w:val="22"/>
          <w:szCs w:val="22"/>
        </w:rPr>
        <w:t xml:space="preserve"> objective</w:t>
      </w:r>
      <w:r w:rsidR="00492270" w:rsidRPr="002F1DBE">
        <w:rPr>
          <w:rFonts w:asciiTheme="minorHAnsi" w:hAnsiTheme="minorHAnsi" w:cstheme="minorBidi"/>
          <w:color w:val="1D1B11"/>
          <w:sz w:val="22"/>
          <w:szCs w:val="22"/>
        </w:rPr>
        <w:t>s</w:t>
      </w:r>
      <w:r w:rsidRPr="002F1DBE">
        <w:rPr>
          <w:rFonts w:asciiTheme="minorHAnsi" w:hAnsiTheme="minorHAnsi" w:cstheme="minorBidi"/>
          <w:color w:val="1D1B11"/>
          <w:sz w:val="22"/>
          <w:szCs w:val="22"/>
        </w:rPr>
        <w:t>;</w:t>
      </w:r>
    </w:p>
    <w:p w:rsidR="00FE5F8B" w:rsidRPr="002F1DBE" w:rsidRDefault="00FE5F8B" w:rsidP="00FE5F8B">
      <w:pPr>
        <w:numPr>
          <w:ilvl w:val="0"/>
          <w:numId w:val="41"/>
        </w:numPr>
        <w:jc w:val="both"/>
        <w:rPr>
          <w:rFonts w:asciiTheme="minorHAnsi" w:hAnsiTheme="minorHAnsi" w:cstheme="minorBidi"/>
          <w:color w:val="1D1B11"/>
          <w:sz w:val="22"/>
          <w:szCs w:val="22"/>
        </w:rPr>
      </w:pPr>
      <w:r w:rsidRPr="002F1DBE">
        <w:rPr>
          <w:rFonts w:asciiTheme="minorHAnsi" w:hAnsiTheme="minorHAnsi" w:cstheme="minorBidi"/>
          <w:color w:val="1D1B11"/>
          <w:sz w:val="22"/>
          <w:szCs w:val="22"/>
        </w:rPr>
        <w:t>To enhance organizational and development learning;</w:t>
      </w:r>
    </w:p>
    <w:p w:rsidR="00FE5F8B" w:rsidRPr="002F1DBE" w:rsidRDefault="00FE5F8B" w:rsidP="00FE5F8B">
      <w:pPr>
        <w:numPr>
          <w:ilvl w:val="0"/>
          <w:numId w:val="41"/>
        </w:numPr>
        <w:jc w:val="both"/>
        <w:rPr>
          <w:rFonts w:asciiTheme="minorHAnsi" w:hAnsiTheme="minorHAnsi" w:cstheme="minorBidi"/>
          <w:color w:val="1D1B11"/>
          <w:sz w:val="22"/>
          <w:szCs w:val="22"/>
        </w:rPr>
      </w:pPr>
      <w:r w:rsidRPr="002F1DBE">
        <w:rPr>
          <w:rFonts w:asciiTheme="minorHAnsi" w:hAnsiTheme="minorHAnsi" w:cstheme="minorBidi"/>
          <w:color w:val="1D1B11"/>
          <w:sz w:val="22"/>
          <w:szCs w:val="22"/>
        </w:rPr>
        <w:t>To enable informed decision-making</w:t>
      </w:r>
      <w:r w:rsidR="00492270" w:rsidRPr="002F1DBE">
        <w:rPr>
          <w:rFonts w:asciiTheme="minorHAnsi" w:hAnsiTheme="minorHAnsi" w:cstheme="minorBidi"/>
          <w:color w:val="1D1B11"/>
          <w:sz w:val="22"/>
          <w:szCs w:val="22"/>
        </w:rPr>
        <w:t xml:space="preserve"> for future climate change adaptation programming</w:t>
      </w:r>
      <w:r w:rsidRPr="002F1DBE">
        <w:rPr>
          <w:rFonts w:asciiTheme="minorHAnsi" w:hAnsiTheme="minorHAnsi" w:cstheme="minorBidi"/>
          <w:color w:val="1D1B11"/>
          <w:sz w:val="22"/>
          <w:szCs w:val="22"/>
        </w:rPr>
        <w:t>;</w:t>
      </w:r>
    </w:p>
    <w:p w:rsidR="00FE5F8B" w:rsidRPr="002F1DBE" w:rsidRDefault="00FE5F8B" w:rsidP="00FE5F8B">
      <w:pPr>
        <w:jc w:val="both"/>
        <w:rPr>
          <w:sz w:val="22"/>
          <w:szCs w:val="22"/>
        </w:rPr>
      </w:pPr>
    </w:p>
    <w:p w:rsidR="00FE5F8B" w:rsidRPr="002F1DBE" w:rsidRDefault="00FE5F8B" w:rsidP="00FE5F8B">
      <w:pPr>
        <w:jc w:val="both"/>
        <w:rPr>
          <w:rFonts w:asciiTheme="minorHAnsi" w:hAnsiTheme="minorHAnsi" w:cstheme="minorBidi"/>
          <w:color w:val="1D1B11"/>
          <w:sz w:val="22"/>
          <w:szCs w:val="22"/>
        </w:rPr>
      </w:pPr>
      <w:r w:rsidRPr="002F1DBE">
        <w:rPr>
          <w:rFonts w:asciiTheme="minorHAnsi" w:hAnsiTheme="minorHAnsi" w:cstheme="minorBidi"/>
          <w:color w:val="1D1B11"/>
          <w:sz w:val="22"/>
          <w:szCs w:val="22"/>
        </w:rPr>
        <w:t xml:space="preserve">Particular emphasis should be put on the current project results and the </w:t>
      </w:r>
      <w:r w:rsidR="00492270" w:rsidRPr="002F1DBE">
        <w:rPr>
          <w:rFonts w:asciiTheme="minorHAnsi" w:hAnsiTheme="minorHAnsi" w:cstheme="minorBidi"/>
          <w:color w:val="1D1B11"/>
          <w:sz w:val="22"/>
          <w:szCs w:val="22"/>
        </w:rPr>
        <w:t>extent</w:t>
      </w:r>
      <w:r w:rsidRPr="002F1DBE">
        <w:rPr>
          <w:rFonts w:asciiTheme="minorHAnsi" w:hAnsiTheme="minorHAnsi" w:cstheme="minorBidi"/>
          <w:color w:val="1D1B11"/>
          <w:sz w:val="22"/>
          <w:szCs w:val="22"/>
        </w:rPr>
        <w:t xml:space="preserve"> of achieving all the outcomes in the given timeframe, taking into consideration the speed, at which the project </w:t>
      </w:r>
      <w:r w:rsidR="00746BAF" w:rsidRPr="002F1DBE">
        <w:rPr>
          <w:rFonts w:asciiTheme="minorHAnsi" w:hAnsiTheme="minorHAnsi" w:cstheme="minorBidi"/>
          <w:color w:val="1D1B11"/>
          <w:sz w:val="22"/>
          <w:szCs w:val="22"/>
        </w:rPr>
        <w:t>is implemented</w:t>
      </w:r>
      <w:r w:rsidRPr="002F1DBE">
        <w:rPr>
          <w:rFonts w:asciiTheme="minorHAnsi" w:hAnsiTheme="minorHAnsi" w:cstheme="minorBidi"/>
          <w:color w:val="1D1B11"/>
          <w:sz w:val="22"/>
          <w:szCs w:val="22"/>
        </w:rPr>
        <w:t>. More specifically, the evaluation should assess:</w:t>
      </w:r>
    </w:p>
    <w:p w:rsidR="00FE5F8B" w:rsidRPr="002F1DBE" w:rsidRDefault="00FE5F8B" w:rsidP="00FE5F8B">
      <w:pPr>
        <w:jc w:val="both"/>
        <w:rPr>
          <w:sz w:val="22"/>
          <w:szCs w:val="22"/>
        </w:rPr>
      </w:pPr>
    </w:p>
    <w:p w:rsidR="001F167C" w:rsidRPr="002F1DBE" w:rsidRDefault="001F167C" w:rsidP="00E60579">
      <w:pPr>
        <w:pStyle w:val="BodyText"/>
        <w:widowControl w:val="0"/>
        <w:numPr>
          <w:ilvl w:val="0"/>
          <w:numId w:val="43"/>
        </w:numPr>
        <w:rPr>
          <w:sz w:val="22"/>
          <w:szCs w:val="22"/>
        </w:rPr>
      </w:pPr>
      <w:r w:rsidRPr="002F1DBE">
        <w:rPr>
          <w:b/>
          <w:sz w:val="22"/>
          <w:szCs w:val="22"/>
          <w:u w:val="single"/>
        </w:rPr>
        <w:t>Project design and its relevance</w:t>
      </w:r>
      <w:r w:rsidRPr="002F1DBE">
        <w:rPr>
          <w:sz w:val="22"/>
          <w:szCs w:val="22"/>
        </w:rPr>
        <w:t xml:space="preserve"> </w:t>
      </w:r>
      <w:r w:rsidRPr="002F1DBE">
        <w:rPr>
          <w:rFonts w:asciiTheme="minorHAnsi" w:hAnsiTheme="minorHAnsi" w:cstheme="minorBidi"/>
          <w:color w:val="1D1B11"/>
          <w:sz w:val="22"/>
          <w:szCs w:val="22"/>
        </w:rPr>
        <w:t>The</w:t>
      </w:r>
      <w:r w:rsidR="00E60579">
        <w:rPr>
          <w:rFonts w:asciiTheme="minorHAnsi" w:hAnsiTheme="minorHAnsi" w:cstheme="minorBidi"/>
          <w:color w:val="1D1B11"/>
          <w:sz w:val="22"/>
          <w:szCs w:val="22"/>
        </w:rPr>
        <w:t xml:space="preserve"> evaluator</w:t>
      </w:r>
      <w:r w:rsidRPr="002F1DBE">
        <w:rPr>
          <w:rFonts w:asciiTheme="minorHAnsi" w:hAnsiTheme="minorHAnsi" w:cstheme="minorBidi"/>
          <w:color w:val="1D1B11"/>
          <w:sz w:val="22"/>
          <w:szCs w:val="22"/>
        </w:rPr>
        <w:t xml:space="preserve"> will assess the project design. </w:t>
      </w:r>
      <w:r w:rsidR="00E60579">
        <w:rPr>
          <w:rFonts w:asciiTheme="minorHAnsi" w:hAnsiTheme="minorHAnsi" w:cstheme="minorBidi"/>
          <w:color w:val="1D1B11"/>
          <w:sz w:val="22"/>
          <w:szCs w:val="22"/>
        </w:rPr>
        <w:t>S/he</w:t>
      </w:r>
      <w:r w:rsidR="00746BAF" w:rsidRPr="002F1DBE">
        <w:rPr>
          <w:rFonts w:asciiTheme="minorHAnsi" w:hAnsiTheme="minorHAnsi" w:cstheme="minorBidi"/>
          <w:color w:val="1D1B11"/>
          <w:sz w:val="22"/>
          <w:szCs w:val="22"/>
        </w:rPr>
        <w:t xml:space="preserve"> should</w:t>
      </w:r>
      <w:r w:rsidRPr="002F1DBE">
        <w:rPr>
          <w:rFonts w:asciiTheme="minorHAnsi" w:hAnsiTheme="minorHAnsi" w:cstheme="minorBidi"/>
          <w:color w:val="1D1B11"/>
          <w:sz w:val="22"/>
          <w:szCs w:val="22"/>
        </w:rPr>
        <w:t xml:space="preserve"> review the problem addressed by the project and the project strategy, encompassing an assessment of the appropriateness of the objectives, outcomes, outputs, planned activities and inputs as compared to cost-effective alternatives. </w:t>
      </w:r>
      <w:r w:rsidRPr="002F1DBE">
        <w:rPr>
          <w:sz w:val="22"/>
          <w:szCs w:val="22"/>
        </w:rPr>
        <w:t>in relation to:</w:t>
      </w:r>
    </w:p>
    <w:p w:rsidR="001F167C" w:rsidRPr="002F1DBE" w:rsidRDefault="001F167C" w:rsidP="001F167C">
      <w:pPr>
        <w:pStyle w:val="BodyText"/>
        <w:widowControl w:val="0"/>
        <w:ind w:left="283"/>
        <w:rPr>
          <w:sz w:val="22"/>
          <w:szCs w:val="22"/>
        </w:rPr>
      </w:pPr>
    </w:p>
    <w:p w:rsidR="001F167C" w:rsidRPr="002F1DBE" w:rsidRDefault="00005990" w:rsidP="00005990">
      <w:pPr>
        <w:pStyle w:val="BodyText"/>
        <w:numPr>
          <w:ilvl w:val="12"/>
          <w:numId w:val="0"/>
        </w:numPr>
        <w:ind w:left="1066" w:firstLine="187"/>
        <w:rPr>
          <w:rFonts w:asciiTheme="minorHAnsi" w:hAnsiTheme="minorHAnsi" w:cstheme="minorBidi"/>
          <w:color w:val="1D1B11"/>
          <w:sz w:val="22"/>
          <w:szCs w:val="22"/>
        </w:rPr>
      </w:pPr>
      <w:r w:rsidRPr="002F1DBE">
        <w:rPr>
          <w:rFonts w:asciiTheme="minorHAnsi" w:hAnsiTheme="minorHAnsi" w:cstheme="minorBidi"/>
          <w:color w:val="1D1B11"/>
          <w:sz w:val="22"/>
          <w:szCs w:val="22"/>
        </w:rPr>
        <w:t xml:space="preserve">    </w:t>
      </w:r>
      <w:r w:rsidR="001F167C" w:rsidRPr="002F1DBE">
        <w:rPr>
          <w:rFonts w:asciiTheme="minorHAnsi" w:hAnsiTheme="minorHAnsi" w:cstheme="minorBidi"/>
          <w:color w:val="1D1B11"/>
          <w:sz w:val="22"/>
          <w:szCs w:val="22"/>
        </w:rPr>
        <w:t>a) Development priorities at the national level;</w:t>
      </w:r>
    </w:p>
    <w:p w:rsidR="001F167C" w:rsidRPr="002F1DBE" w:rsidRDefault="001F167C" w:rsidP="00005990">
      <w:pPr>
        <w:pStyle w:val="BodyText"/>
        <w:numPr>
          <w:ilvl w:val="12"/>
          <w:numId w:val="0"/>
        </w:numPr>
        <w:ind w:left="1253" w:firstLine="187"/>
        <w:rPr>
          <w:rFonts w:asciiTheme="minorHAnsi" w:hAnsiTheme="minorHAnsi" w:cstheme="minorBidi"/>
          <w:color w:val="1D1B11"/>
          <w:sz w:val="22"/>
          <w:szCs w:val="22"/>
        </w:rPr>
      </w:pPr>
      <w:r w:rsidRPr="002F1DBE">
        <w:rPr>
          <w:rFonts w:asciiTheme="minorHAnsi" w:hAnsiTheme="minorHAnsi" w:cstheme="minorBidi"/>
          <w:color w:val="1D1B11"/>
          <w:sz w:val="22"/>
          <w:szCs w:val="22"/>
        </w:rPr>
        <w:t xml:space="preserve">b) Stakeholders – assess if the specific needs were met; </w:t>
      </w:r>
    </w:p>
    <w:p w:rsidR="001F167C" w:rsidRPr="002F1DBE" w:rsidRDefault="001F167C" w:rsidP="00005990">
      <w:pPr>
        <w:pStyle w:val="BodyText"/>
        <w:numPr>
          <w:ilvl w:val="12"/>
          <w:numId w:val="0"/>
        </w:numPr>
        <w:ind w:left="1440"/>
        <w:rPr>
          <w:rFonts w:asciiTheme="minorHAnsi" w:hAnsiTheme="minorHAnsi" w:cstheme="minorBidi"/>
          <w:color w:val="1D1B11"/>
          <w:sz w:val="22"/>
          <w:szCs w:val="22"/>
        </w:rPr>
      </w:pPr>
      <w:r w:rsidRPr="002F1DBE">
        <w:rPr>
          <w:rFonts w:asciiTheme="minorHAnsi" w:hAnsiTheme="minorHAnsi" w:cstheme="minorBidi"/>
          <w:color w:val="1D1B11"/>
          <w:sz w:val="22"/>
          <w:szCs w:val="22"/>
        </w:rPr>
        <w:t>c) Country ownership / drivenness – participation and commitments of government, states, local authorities, and communities;</w:t>
      </w:r>
    </w:p>
    <w:p w:rsidR="001F167C" w:rsidRPr="002F1DBE" w:rsidRDefault="001F167C" w:rsidP="00E60579">
      <w:pPr>
        <w:pStyle w:val="BodyText"/>
        <w:numPr>
          <w:ilvl w:val="12"/>
          <w:numId w:val="0"/>
        </w:numPr>
        <w:ind w:left="1440"/>
        <w:rPr>
          <w:rFonts w:asciiTheme="minorHAnsi" w:hAnsiTheme="minorHAnsi" w:cstheme="minorBidi"/>
          <w:color w:val="1D1B11"/>
          <w:sz w:val="22"/>
          <w:szCs w:val="22"/>
        </w:rPr>
      </w:pPr>
      <w:r w:rsidRPr="002F1DBE">
        <w:rPr>
          <w:rFonts w:asciiTheme="minorHAnsi" w:hAnsiTheme="minorHAnsi" w:cstheme="minorBidi"/>
          <w:color w:val="1D1B11"/>
          <w:sz w:val="22"/>
          <w:szCs w:val="22"/>
        </w:rPr>
        <w:t xml:space="preserve">d) UNDP mission to promote assisting the country to build its capacities in the </w:t>
      </w:r>
      <w:r w:rsidR="00E60579" w:rsidRPr="002F1DBE">
        <w:rPr>
          <w:rFonts w:asciiTheme="minorHAnsi" w:hAnsiTheme="minorHAnsi" w:cstheme="minorBidi"/>
          <w:color w:val="1D1B11"/>
          <w:sz w:val="22"/>
          <w:szCs w:val="22"/>
        </w:rPr>
        <w:t>focal area</w:t>
      </w:r>
      <w:r w:rsidRPr="002F1DBE">
        <w:rPr>
          <w:rFonts w:asciiTheme="minorHAnsi" w:hAnsiTheme="minorHAnsi" w:cstheme="minorBidi"/>
          <w:color w:val="1D1B11"/>
          <w:sz w:val="22"/>
          <w:szCs w:val="22"/>
        </w:rPr>
        <w:t xml:space="preserve"> of adaptation to climate change;</w:t>
      </w:r>
    </w:p>
    <w:p w:rsidR="001F167C" w:rsidRPr="002F1DBE" w:rsidRDefault="00005990" w:rsidP="00E60579">
      <w:pPr>
        <w:pStyle w:val="BodyText"/>
        <w:numPr>
          <w:ilvl w:val="12"/>
          <w:numId w:val="0"/>
        </w:numPr>
        <w:ind w:left="1440"/>
        <w:rPr>
          <w:rFonts w:asciiTheme="minorHAnsi" w:hAnsiTheme="minorHAnsi" w:cstheme="minorBidi"/>
          <w:color w:val="1D1B11"/>
          <w:sz w:val="22"/>
          <w:szCs w:val="22"/>
        </w:rPr>
      </w:pPr>
      <w:r w:rsidRPr="002F1DBE">
        <w:rPr>
          <w:rFonts w:asciiTheme="minorHAnsi" w:hAnsiTheme="minorHAnsi" w:cstheme="minorBidi"/>
          <w:color w:val="1D1B11"/>
          <w:sz w:val="22"/>
          <w:szCs w:val="22"/>
        </w:rPr>
        <w:t>e</w:t>
      </w:r>
      <w:r w:rsidR="001F167C" w:rsidRPr="002F1DBE">
        <w:rPr>
          <w:rFonts w:asciiTheme="minorHAnsi" w:hAnsiTheme="minorHAnsi" w:cstheme="minorBidi"/>
          <w:color w:val="1D1B11"/>
          <w:sz w:val="22"/>
          <w:szCs w:val="22"/>
        </w:rPr>
        <w:t xml:space="preserve">) Meeting the </w:t>
      </w:r>
      <w:r w:rsidR="00E60579">
        <w:rPr>
          <w:rFonts w:asciiTheme="minorHAnsi" w:hAnsiTheme="minorHAnsi" w:cstheme="minorBidi"/>
          <w:color w:val="1D1B11"/>
          <w:sz w:val="22"/>
          <w:szCs w:val="22"/>
        </w:rPr>
        <w:t>SCCF</w:t>
      </w:r>
      <w:r w:rsidR="001F167C" w:rsidRPr="002F1DBE">
        <w:rPr>
          <w:rFonts w:asciiTheme="minorHAnsi" w:hAnsiTheme="minorHAnsi" w:cstheme="minorBidi"/>
          <w:color w:val="1D1B11"/>
          <w:sz w:val="22"/>
          <w:szCs w:val="22"/>
        </w:rPr>
        <w:t xml:space="preserve"> adaptation guidelines: Demonstrating increases in adaptive capacity and resilience for climate change;</w:t>
      </w:r>
    </w:p>
    <w:p w:rsidR="00FE5F8B" w:rsidRPr="002F1DBE" w:rsidRDefault="00FE5F8B" w:rsidP="00FE5F8B">
      <w:pPr>
        <w:rPr>
          <w:sz w:val="22"/>
          <w:szCs w:val="22"/>
        </w:rPr>
      </w:pPr>
    </w:p>
    <w:p w:rsidR="00FE5F8B" w:rsidRPr="002F1DBE" w:rsidRDefault="00FE5F8B" w:rsidP="00005990">
      <w:pPr>
        <w:pStyle w:val="ListParagraph"/>
        <w:numPr>
          <w:ilvl w:val="0"/>
          <w:numId w:val="43"/>
        </w:numPr>
        <w:jc w:val="both"/>
        <w:rPr>
          <w:rFonts w:asciiTheme="minorHAnsi" w:hAnsiTheme="minorHAnsi" w:cstheme="minorBidi"/>
          <w:b/>
          <w:color w:val="1D1B11"/>
          <w:sz w:val="22"/>
          <w:szCs w:val="22"/>
          <w:u w:val="single"/>
        </w:rPr>
      </w:pPr>
      <w:r w:rsidRPr="002F1DBE">
        <w:rPr>
          <w:rFonts w:asciiTheme="minorHAnsi" w:hAnsiTheme="minorHAnsi" w:cstheme="minorBidi"/>
          <w:b/>
          <w:color w:val="1D1B11"/>
          <w:sz w:val="22"/>
          <w:szCs w:val="22"/>
          <w:u w:val="single"/>
        </w:rPr>
        <w:t xml:space="preserve">Project </w:t>
      </w:r>
      <w:r w:rsidR="008301A2" w:rsidRPr="002F1DBE">
        <w:rPr>
          <w:rFonts w:asciiTheme="minorHAnsi" w:hAnsiTheme="minorHAnsi" w:cstheme="minorBidi"/>
          <w:b/>
          <w:color w:val="1D1B11"/>
          <w:sz w:val="22"/>
          <w:szCs w:val="22"/>
          <w:u w:val="single"/>
        </w:rPr>
        <w:t>outcomes</w:t>
      </w:r>
      <w:r w:rsidRPr="002F1DBE">
        <w:rPr>
          <w:rFonts w:asciiTheme="minorHAnsi" w:hAnsiTheme="minorHAnsi" w:cstheme="minorBidi"/>
          <w:b/>
          <w:color w:val="1D1B11"/>
          <w:sz w:val="22"/>
          <w:szCs w:val="22"/>
          <w:u w:val="single"/>
        </w:rPr>
        <w:t xml:space="preserve">, </w:t>
      </w:r>
      <w:r w:rsidR="008301A2" w:rsidRPr="002F1DBE">
        <w:rPr>
          <w:rFonts w:asciiTheme="minorHAnsi" w:hAnsiTheme="minorHAnsi" w:cstheme="minorBidi"/>
          <w:b/>
          <w:color w:val="1D1B11"/>
          <w:sz w:val="22"/>
          <w:szCs w:val="22"/>
          <w:u w:val="single"/>
        </w:rPr>
        <w:t>outputs</w:t>
      </w:r>
      <w:r w:rsidRPr="002F1DBE">
        <w:rPr>
          <w:rFonts w:asciiTheme="minorHAnsi" w:hAnsiTheme="minorHAnsi" w:cstheme="minorBidi"/>
          <w:b/>
          <w:color w:val="1D1B11"/>
          <w:sz w:val="22"/>
          <w:szCs w:val="22"/>
          <w:u w:val="single"/>
        </w:rPr>
        <w:t xml:space="preserve"> and </w:t>
      </w:r>
      <w:r w:rsidR="008301A2" w:rsidRPr="002F1DBE">
        <w:rPr>
          <w:rFonts w:asciiTheme="minorHAnsi" w:hAnsiTheme="minorHAnsi" w:cstheme="minorBidi"/>
          <w:b/>
          <w:color w:val="1D1B11"/>
          <w:sz w:val="22"/>
          <w:szCs w:val="22"/>
          <w:u w:val="single"/>
        </w:rPr>
        <w:t>indicators</w:t>
      </w:r>
    </w:p>
    <w:p w:rsidR="00FE5F8B" w:rsidRPr="002F1DBE" w:rsidRDefault="00FE5F8B" w:rsidP="001F167C">
      <w:pPr>
        <w:pStyle w:val="ListParagraph"/>
        <w:jc w:val="both"/>
        <w:rPr>
          <w:rFonts w:asciiTheme="minorHAnsi" w:hAnsiTheme="minorHAnsi" w:cstheme="minorBidi"/>
          <w:color w:val="1D1B11"/>
          <w:sz w:val="22"/>
          <w:szCs w:val="22"/>
        </w:rPr>
      </w:pPr>
      <w:r w:rsidRPr="002F1DBE">
        <w:rPr>
          <w:rFonts w:asciiTheme="minorHAnsi" w:hAnsiTheme="minorHAnsi" w:cstheme="minorBidi"/>
          <w:color w:val="1D1B11"/>
          <w:sz w:val="22"/>
          <w:szCs w:val="22"/>
        </w:rPr>
        <w:t xml:space="preserve">The evaluation will assess the </w:t>
      </w:r>
      <w:r w:rsidR="008301A2" w:rsidRPr="002F1DBE">
        <w:rPr>
          <w:rFonts w:asciiTheme="minorHAnsi" w:hAnsiTheme="minorHAnsi" w:cstheme="minorBidi"/>
          <w:color w:val="1D1B11"/>
          <w:sz w:val="22"/>
          <w:szCs w:val="22"/>
        </w:rPr>
        <w:t xml:space="preserve">outcomes, </w:t>
      </w:r>
      <w:r w:rsidRPr="002F1DBE">
        <w:rPr>
          <w:rFonts w:asciiTheme="minorHAnsi" w:hAnsiTheme="minorHAnsi" w:cstheme="minorBidi"/>
          <w:color w:val="1D1B11"/>
          <w:sz w:val="22"/>
          <w:szCs w:val="22"/>
        </w:rPr>
        <w:t>outputs, and i</w:t>
      </w:r>
      <w:r w:rsidR="008301A2" w:rsidRPr="002F1DBE">
        <w:rPr>
          <w:rFonts w:asciiTheme="minorHAnsi" w:hAnsiTheme="minorHAnsi" w:cstheme="minorBidi"/>
          <w:color w:val="1D1B11"/>
          <w:sz w:val="22"/>
          <w:szCs w:val="22"/>
        </w:rPr>
        <w:t>ndicators</w:t>
      </w:r>
      <w:r w:rsidRPr="002F1DBE">
        <w:rPr>
          <w:rFonts w:asciiTheme="minorHAnsi" w:hAnsiTheme="minorHAnsi" w:cstheme="minorBidi"/>
          <w:color w:val="1D1B11"/>
          <w:sz w:val="22"/>
          <w:szCs w:val="22"/>
        </w:rPr>
        <w:t xml:space="preserve"> achieved by the project as well as the likely </w:t>
      </w:r>
      <w:r w:rsidR="008301A2" w:rsidRPr="002F1DBE">
        <w:rPr>
          <w:rFonts w:asciiTheme="minorHAnsi" w:hAnsiTheme="minorHAnsi" w:cstheme="minorBidi"/>
          <w:color w:val="1D1B11"/>
          <w:sz w:val="22"/>
          <w:szCs w:val="22"/>
        </w:rPr>
        <w:t xml:space="preserve">inroads to </w:t>
      </w:r>
      <w:r w:rsidRPr="002F1DBE">
        <w:rPr>
          <w:rFonts w:asciiTheme="minorHAnsi" w:hAnsiTheme="minorHAnsi" w:cstheme="minorBidi"/>
          <w:color w:val="1D1B11"/>
          <w:sz w:val="22"/>
          <w:szCs w:val="22"/>
        </w:rPr>
        <w:t>sustainability of project results. This should encompass the following:</w:t>
      </w:r>
    </w:p>
    <w:p w:rsidR="00FE5F8B" w:rsidRPr="002F1DBE" w:rsidRDefault="00FE5F8B" w:rsidP="00FE5F8B">
      <w:pPr>
        <w:rPr>
          <w:rFonts w:asciiTheme="minorHAnsi" w:hAnsiTheme="minorHAnsi" w:cstheme="minorBidi"/>
          <w:color w:val="1D1B11"/>
          <w:sz w:val="22"/>
          <w:szCs w:val="22"/>
        </w:rPr>
      </w:pPr>
    </w:p>
    <w:p w:rsidR="00FE5F8B" w:rsidRPr="002F1DBE" w:rsidRDefault="00FE5F8B" w:rsidP="001F167C">
      <w:pPr>
        <w:ind w:firstLine="720"/>
        <w:rPr>
          <w:rFonts w:asciiTheme="minorHAnsi" w:hAnsiTheme="minorHAnsi" w:cstheme="minorBidi"/>
          <w:color w:val="1D1B11"/>
          <w:sz w:val="22"/>
          <w:szCs w:val="22"/>
        </w:rPr>
      </w:pPr>
      <w:r w:rsidRPr="002F1DBE">
        <w:rPr>
          <w:rFonts w:asciiTheme="minorHAnsi" w:hAnsiTheme="minorHAnsi" w:cstheme="minorBidi"/>
          <w:color w:val="1D1B11"/>
          <w:sz w:val="22"/>
          <w:szCs w:val="22"/>
        </w:rPr>
        <w:t>Attainment of objectives and planned results:</w:t>
      </w:r>
    </w:p>
    <w:p w:rsidR="00FE5F8B" w:rsidRPr="002F1DBE" w:rsidRDefault="00FE5F8B" w:rsidP="00FE5F8B">
      <w:pPr>
        <w:pStyle w:val="ListParagraph"/>
        <w:numPr>
          <w:ilvl w:val="0"/>
          <w:numId w:val="34"/>
        </w:numPr>
        <w:rPr>
          <w:rFonts w:asciiTheme="minorHAnsi" w:hAnsiTheme="minorHAnsi" w:cstheme="minorBidi"/>
          <w:color w:val="1D1B11"/>
          <w:sz w:val="22"/>
          <w:szCs w:val="22"/>
        </w:rPr>
      </w:pPr>
      <w:r w:rsidRPr="002F1DBE">
        <w:rPr>
          <w:rFonts w:asciiTheme="minorHAnsi" w:hAnsiTheme="minorHAnsi" w:cstheme="minorBidi"/>
          <w:color w:val="1D1B11"/>
          <w:sz w:val="22"/>
          <w:szCs w:val="22"/>
        </w:rPr>
        <w:t>Evaluate how, and to what extent, the stated project objectives are being achieved; taking into account the “achievement indicators”. In addition, the team will assess the indicators matrix as to its utility for determining sustainability and replicability impact.</w:t>
      </w:r>
    </w:p>
    <w:p w:rsidR="00FE5F8B" w:rsidRPr="002F1DBE" w:rsidRDefault="00FE5F8B" w:rsidP="00E60579">
      <w:pPr>
        <w:pStyle w:val="ListParagraph"/>
        <w:numPr>
          <w:ilvl w:val="0"/>
          <w:numId w:val="34"/>
        </w:numPr>
        <w:rPr>
          <w:rFonts w:asciiTheme="minorHAnsi" w:hAnsiTheme="minorHAnsi" w:cstheme="minorBidi"/>
          <w:color w:val="1D1B11"/>
          <w:sz w:val="22"/>
          <w:szCs w:val="22"/>
        </w:rPr>
      </w:pPr>
      <w:r w:rsidRPr="002F1DBE">
        <w:rPr>
          <w:rFonts w:asciiTheme="minorHAnsi" w:hAnsiTheme="minorHAnsi" w:cstheme="minorBidi"/>
          <w:color w:val="1D1B11"/>
          <w:sz w:val="22"/>
          <w:szCs w:val="22"/>
        </w:rPr>
        <w:t xml:space="preserve">Assess the level to which the project has followed guidelines of the </w:t>
      </w:r>
      <w:r w:rsidR="00E60579">
        <w:rPr>
          <w:rFonts w:asciiTheme="minorHAnsi" w:hAnsiTheme="minorHAnsi" w:cstheme="minorBidi"/>
          <w:color w:val="1D1B11"/>
          <w:sz w:val="22"/>
          <w:szCs w:val="22"/>
        </w:rPr>
        <w:t>SCCF</w:t>
      </w:r>
      <w:r w:rsidRPr="002F1DBE">
        <w:rPr>
          <w:rFonts w:asciiTheme="minorHAnsi" w:hAnsiTheme="minorHAnsi" w:cstheme="minorBidi"/>
          <w:color w:val="1D1B11"/>
          <w:sz w:val="22"/>
          <w:szCs w:val="22"/>
        </w:rPr>
        <w:t xml:space="preserve"> Strategic Priority on Adaptation and recommend</w:t>
      </w:r>
      <w:r w:rsidRPr="002F1DBE">
        <w:rPr>
          <w:rFonts w:ascii="Times New Roman" w:hAnsi="Times New Roman"/>
          <w:noProof/>
          <w:sz w:val="22"/>
          <w:szCs w:val="22"/>
        </w:rPr>
        <w:t xml:space="preserve"> ways to </w:t>
      </w:r>
      <w:r w:rsidRPr="002F1DBE">
        <w:rPr>
          <w:rFonts w:asciiTheme="minorHAnsi" w:hAnsiTheme="minorHAnsi" w:cstheme="minorBidi"/>
          <w:color w:val="1D1B11"/>
          <w:sz w:val="22"/>
          <w:szCs w:val="22"/>
        </w:rPr>
        <w:t xml:space="preserve">further strengthen this linkage. </w:t>
      </w:r>
    </w:p>
    <w:p w:rsidR="00FE5F8B" w:rsidRPr="002F1DBE" w:rsidRDefault="00FE5F8B" w:rsidP="00FE5F8B">
      <w:pPr>
        <w:rPr>
          <w:rFonts w:asciiTheme="minorHAnsi" w:hAnsiTheme="minorHAnsi" w:cstheme="minorBidi"/>
          <w:color w:val="1D1B11"/>
          <w:sz w:val="22"/>
          <w:szCs w:val="22"/>
        </w:rPr>
      </w:pPr>
    </w:p>
    <w:p w:rsidR="00FE5F8B" w:rsidRPr="002F1DBE" w:rsidRDefault="00FE5F8B" w:rsidP="001F167C">
      <w:pPr>
        <w:ind w:firstLine="720"/>
        <w:rPr>
          <w:rFonts w:asciiTheme="minorHAnsi" w:hAnsiTheme="minorHAnsi" w:cstheme="minorBidi"/>
          <w:color w:val="1D1B11"/>
          <w:sz w:val="22"/>
          <w:szCs w:val="22"/>
        </w:rPr>
      </w:pPr>
      <w:r w:rsidRPr="002F1DBE">
        <w:rPr>
          <w:rFonts w:asciiTheme="minorHAnsi" w:hAnsiTheme="minorHAnsi" w:cstheme="minorBidi"/>
          <w:color w:val="1D1B11"/>
          <w:sz w:val="22"/>
          <w:szCs w:val="22"/>
        </w:rPr>
        <w:t>Achievement of outputs and activities:</w:t>
      </w:r>
    </w:p>
    <w:p w:rsidR="00FE5F8B" w:rsidRPr="002F1DBE" w:rsidRDefault="00FE5F8B" w:rsidP="00FE5F8B">
      <w:pPr>
        <w:pStyle w:val="ListParagraph"/>
        <w:numPr>
          <w:ilvl w:val="0"/>
          <w:numId w:val="35"/>
        </w:numPr>
        <w:rPr>
          <w:rFonts w:asciiTheme="minorHAnsi" w:hAnsiTheme="minorHAnsi" w:cstheme="minorBidi"/>
          <w:color w:val="1D1B11"/>
          <w:sz w:val="22"/>
          <w:szCs w:val="22"/>
        </w:rPr>
      </w:pPr>
      <w:r w:rsidRPr="002F1DBE">
        <w:rPr>
          <w:rFonts w:asciiTheme="minorHAnsi" w:hAnsiTheme="minorHAnsi" w:cstheme="minorBidi"/>
          <w:color w:val="1D1B11"/>
          <w:sz w:val="22"/>
          <w:szCs w:val="22"/>
        </w:rPr>
        <w:lastRenderedPageBreak/>
        <w:t xml:space="preserve">Assess the scope, quality and usefulness of the project outputs produced so far in relation to its expected results. </w:t>
      </w:r>
    </w:p>
    <w:p w:rsidR="00FE5F8B" w:rsidRPr="002F1DBE" w:rsidRDefault="00FE5F8B" w:rsidP="00FE5F8B">
      <w:pPr>
        <w:pStyle w:val="ListParagraph"/>
        <w:numPr>
          <w:ilvl w:val="0"/>
          <w:numId w:val="35"/>
        </w:numPr>
        <w:rPr>
          <w:rFonts w:asciiTheme="minorHAnsi" w:hAnsiTheme="minorHAnsi" w:cstheme="minorBidi"/>
          <w:color w:val="1D1B11"/>
          <w:sz w:val="22"/>
          <w:szCs w:val="22"/>
        </w:rPr>
      </w:pPr>
      <w:r w:rsidRPr="002F1DBE">
        <w:rPr>
          <w:rFonts w:asciiTheme="minorHAnsi" w:hAnsiTheme="minorHAnsi" w:cstheme="minorBidi"/>
          <w:color w:val="1D1B11"/>
          <w:sz w:val="22"/>
          <w:szCs w:val="22"/>
        </w:rPr>
        <w:t>Assess the feasibility and effectiveness of the work plan in implementing the components of the project.</w:t>
      </w:r>
    </w:p>
    <w:p w:rsidR="00FE5F8B" w:rsidRPr="002F1DBE" w:rsidRDefault="00FE5F8B" w:rsidP="008301A2">
      <w:pPr>
        <w:pStyle w:val="ListParagraph"/>
        <w:numPr>
          <w:ilvl w:val="0"/>
          <w:numId w:val="35"/>
        </w:numPr>
        <w:rPr>
          <w:rFonts w:asciiTheme="minorHAnsi" w:hAnsiTheme="minorHAnsi" w:cstheme="minorBidi"/>
          <w:color w:val="1D1B11"/>
          <w:sz w:val="22"/>
          <w:szCs w:val="22"/>
        </w:rPr>
      </w:pPr>
      <w:r w:rsidRPr="002F1DBE">
        <w:rPr>
          <w:rFonts w:asciiTheme="minorHAnsi" w:hAnsiTheme="minorHAnsi" w:cstheme="minorBidi"/>
          <w:color w:val="1D1B11"/>
          <w:sz w:val="22"/>
          <w:szCs w:val="22"/>
        </w:rPr>
        <w:t xml:space="preserve">Assess the quality, appropriateness and timeliness of the </w:t>
      </w:r>
      <w:r w:rsidR="008301A2" w:rsidRPr="002F1DBE">
        <w:rPr>
          <w:rFonts w:asciiTheme="minorHAnsi" w:hAnsiTheme="minorHAnsi" w:cstheme="minorBidi"/>
          <w:color w:val="1D1B11"/>
          <w:sz w:val="22"/>
          <w:szCs w:val="22"/>
        </w:rPr>
        <w:t>project</w:t>
      </w:r>
      <w:r w:rsidRPr="002F1DBE">
        <w:rPr>
          <w:rFonts w:asciiTheme="minorHAnsi" w:hAnsiTheme="minorHAnsi" w:cstheme="minorBidi"/>
          <w:color w:val="1D1B11"/>
          <w:sz w:val="22"/>
          <w:szCs w:val="22"/>
        </w:rPr>
        <w:t xml:space="preserve"> with regard to</w:t>
      </w:r>
      <w:r w:rsidR="008301A2" w:rsidRPr="002F1DBE">
        <w:rPr>
          <w:rFonts w:asciiTheme="minorHAnsi" w:hAnsiTheme="minorHAnsi" w:cstheme="minorBidi"/>
          <w:color w:val="1D1B11"/>
          <w:sz w:val="22"/>
          <w:szCs w:val="22"/>
        </w:rPr>
        <w:t>:</w:t>
      </w:r>
    </w:p>
    <w:p w:rsidR="00FE5F8B" w:rsidRPr="002F1DBE" w:rsidRDefault="00FE5F8B" w:rsidP="00743726">
      <w:pPr>
        <w:pStyle w:val="ListParagraph"/>
        <w:numPr>
          <w:ilvl w:val="1"/>
          <w:numId w:val="35"/>
        </w:numPr>
        <w:rPr>
          <w:rFonts w:asciiTheme="minorHAnsi" w:hAnsiTheme="minorHAnsi" w:cstheme="minorBidi"/>
          <w:color w:val="1D1B11"/>
          <w:sz w:val="22"/>
          <w:szCs w:val="22"/>
        </w:rPr>
      </w:pPr>
      <w:r w:rsidRPr="002F1DBE">
        <w:rPr>
          <w:rFonts w:asciiTheme="minorHAnsi" w:hAnsiTheme="minorHAnsi" w:cstheme="minorBidi"/>
          <w:color w:val="1D1B11"/>
          <w:sz w:val="22"/>
          <w:szCs w:val="22"/>
        </w:rPr>
        <w:t>Satisfying the following GEF objectives</w:t>
      </w:r>
      <w:r w:rsidR="008301A2" w:rsidRPr="002F1DBE">
        <w:rPr>
          <w:rFonts w:asciiTheme="minorHAnsi" w:hAnsiTheme="minorHAnsi" w:cstheme="minorBidi"/>
          <w:color w:val="1D1B11"/>
          <w:sz w:val="22"/>
          <w:szCs w:val="22"/>
        </w:rPr>
        <w:t>;</w:t>
      </w:r>
    </w:p>
    <w:p w:rsidR="00FE5F8B" w:rsidRPr="002F1DBE" w:rsidRDefault="00FE5F8B" w:rsidP="00743726">
      <w:pPr>
        <w:pStyle w:val="ListParagraph"/>
        <w:numPr>
          <w:ilvl w:val="1"/>
          <w:numId w:val="35"/>
        </w:numPr>
        <w:rPr>
          <w:rFonts w:asciiTheme="minorHAnsi" w:hAnsiTheme="minorHAnsi" w:cstheme="minorBidi"/>
          <w:color w:val="1D1B11"/>
          <w:sz w:val="22"/>
          <w:szCs w:val="22"/>
        </w:rPr>
      </w:pPr>
      <w:r w:rsidRPr="002F1DBE">
        <w:rPr>
          <w:rFonts w:asciiTheme="minorHAnsi" w:hAnsiTheme="minorHAnsi" w:cstheme="minorBidi"/>
          <w:color w:val="1D1B11"/>
          <w:sz w:val="22"/>
          <w:szCs w:val="22"/>
        </w:rPr>
        <w:t>Delivering global environmental benefits;</w:t>
      </w:r>
      <w:r w:rsidR="008301A2" w:rsidRPr="002F1DBE">
        <w:rPr>
          <w:rFonts w:asciiTheme="minorHAnsi" w:hAnsiTheme="minorHAnsi" w:cstheme="minorBidi"/>
          <w:color w:val="1D1B11"/>
          <w:sz w:val="22"/>
          <w:szCs w:val="22"/>
        </w:rPr>
        <w:t xml:space="preserve"> and</w:t>
      </w:r>
    </w:p>
    <w:p w:rsidR="00FE5F8B" w:rsidRPr="002F1DBE" w:rsidRDefault="00FE5F8B" w:rsidP="00743726">
      <w:pPr>
        <w:pStyle w:val="ListParagraph"/>
        <w:numPr>
          <w:ilvl w:val="1"/>
          <w:numId w:val="35"/>
        </w:numPr>
        <w:rPr>
          <w:rFonts w:asciiTheme="minorHAnsi" w:hAnsiTheme="minorHAnsi" w:cstheme="minorBidi"/>
          <w:color w:val="1D1B11"/>
          <w:sz w:val="22"/>
          <w:szCs w:val="22"/>
        </w:rPr>
      </w:pPr>
      <w:r w:rsidRPr="002F1DBE">
        <w:rPr>
          <w:rFonts w:asciiTheme="minorHAnsi" w:hAnsiTheme="minorHAnsi" w:cstheme="minorBidi"/>
          <w:color w:val="1D1B11"/>
          <w:sz w:val="22"/>
          <w:szCs w:val="22"/>
        </w:rPr>
        <w:t>Achieving financial and environmental sustainability for the project intervention</w:t>
      </w:r>
      <w:r w:rsidR="008301A2" w:rsidRPr="002F1DBE">
        <w:rPr>
          <w:rFonts w:asciiTheme="minorHAnsi" w:hAnsiTheme="minorHAnsi" w:cstheme="minorBidi"/>
          <w:color w:val="1D1B11"/>
          <w:sz w:val="22"/>
          <w:szCs w:val="22"/>
        </w:rPr>
        <w:t>.</w:t>
      </w:r>
    </w:p>
    <w:p w:rsidR="001F167C" w:rsidRPr="002F1DBE" w:rsidRDefault="001F167C" w:rsidP="00005990">
      <w:pPr>
        <w:pStyle w:val="BodyText"/>
        <w:widowControl w:val="0"/>
        <w:numPr>
          <w:ilvl w:val="0"/>
          <w:numId w:val="43"/>
        </w:numPr>
        <w:rPr>
          <w:rFonts w:asciiTheme="minorHAnsi" w:hAnsiTheme="minorHAnsi" w:cstheme="minorBidi"/>
          <w:color w:val="1D1B11"/>
          <w:sz w:val="22"/>
          <w:szCs w:val="22"/>
        </w:rPr>
      </w:pPr>
      <w:r w:rsidRPr="002F1DBE">
        <w:rPr>
          <w:b/>
          <w:sz w:val="22"/>
          <w:szCs w:val="22"/>
          <w:u w:val="single"/>
        </w:rPr>
        <w:t>Management arrangements</w:t>
      </w:r>
      <w:r w:rsidRPr="002F1DBE">
        <w:rPr>
          <w:bCs/>
          <w:sz w:val="22"/>
          <w:szCs w:val="22"/>
        </w:rPr>
        <w:t xml:space="preserve"> </w:t>
      </w:r>
      <w:r w:rsidRPr="002F1DBE">
        <w:rPr>
          <w:rFonts w:asciiTheme="minorHAnsi" w:hAnsiTheme="minorHAnsi" w:cstheme="minorBidi"/>
          <w:color w:val="1D1B11"/>
          <w:sz w:val="22"/>
          <w:szCs w:val="22"/>
        </w:rPr>
        <w:t>focused on project implementation:</w:t>
      </w:r>
    </w:p>
    <w:p w:rsidR="001F167C" w:rsidRPr="002F1DBE" w:rsidRDefault="001F167C" w:rsidP="001F167C">
      <w:pPr>
        <w:pStyle w:val="BodyText"/>
        <w:widowControl w:val="0"/>
        <w:ind w:left="720"/>
        <w:rPr>
          <w:rFonts w:asciiTheme="minorHAnsi" w:hAnsiTheme="minorHAnsi" w:cstheme="minorBidi"/>
          <w:color w:val="1D1B11"/>
          <w:sz w:val="22"/>
          <w:szCs w:val="22"/>
        </w:rPr>
      </w:pPr>
    </w:p>
    <w:p w:rsidR="001F167C" w:rsidRPr="002F1DBE" w:rsidRDefault="001F167C" w:rsidP="001F167C">
      <w:pPr>
        <w:pStyle w:val="BodyText"/>
        <w:widowControl w:val="0"/>
        <w:numPr>
          <w:ilvl w:val="0"/>
          <w:numId w:val="17"/>
        </w:numPr>
        <w:rPr>
          <w:rFonts w:asciiTheme="minorHAnsi" w:hAnsiTheme="minorHAnsi" w:cstheme="minorBidi"/>
          <w:color w:val="1D1B11"/>
          <w:sz w:val="22"/>
          <w:szCs w:val="22"/>
        </w:rPr>
      </w:pPr>
      <w:r w:rsidRPr="002F1DBE">
        <w:rPr>
          <w:rFonts w:asciiTheme="minorHAnsi" w:hAnsiTheme="minorHAnsi" w:cstheme="minorBidi"/>
          <w:color w:val="1D1B11"/>
          <w:sz w:val="22"/>
          <w:szCs w:val="22"/>
        </w:rPr>
        <w:t xml:space="preserve">General implementation and management: evaluate the adequacy of the project, implementation structure, including the effectiveness of the Project Board, partnership strategy and stakeholder involvement from the aspect of compliance to UNDP/GEF requirements and also from the perspective of “good practice model” that could be used for replication; </w:t>
      </w:r>
    </w:p>
    <w:p w:rsidR="001F167C" w:rsidRPr="002F1DBE" w:rsidRDefault="001F167C" w:rsidP="00E60579">
      <w:pPr>
        <w:pStyle w:val="BodyText"/>
        <w:numPr>
          <w:ilvl w:val="12"/>
          <w:numId w:val="0"/>
        </w:numPr>
        <w:ind w:left="533"/>
        <w:rPr>
          <w:rFonts w:asciiTheme="minorHAnsi" w:hAnsiTheme="minorHAnsi" w:cstheme="minorBidi"/>
          <w:color w:val="1D1B11"/>
          <w:sz w:val="22"/>
          <w:szCs w:val="22"/>
        </w:rPr>
      </w:pPr>
      <w:r w:rsidRPr="002F1DBE">
        <w:rPr>
          <w:rFonts w:asciiTheme="minorHAnsi" w:hAnsiTheme="minorHAnsi" w:cstheme="minorBidi"/>
          <w:color w:val="1D1B11"/>
          <w:sz w:val="22"/>
          <w:szCs w:val="22"/>
        </w:rPr>
        <w:t>Financial accountability</w:t>
      </w:r>
      <w:r w:rsidR="00005990" w:rsidRPr="002F1DBE">
        <w:rPr>
          <w:rFonts w:asciiTheme="minorHAnsi" w:hAnsiTheme="minorHAnsi" w:cstheme="minorBidi"/>
          <w:color w:val="1D1B11"/>
          <w:sz w:val="22"/>
          <w:szCs w:val="22"/>
        </w:rPr>
        <w:t xml:space="preserve"> and efficiency - assess efficiency against the so far achieved results, including an assessment of the </w:t>
      </w:r>
      <w:r w:rsidR="00E60579" w:rsidRPr="002F1DBE">
        <w:rPr>
          <w:rFonts w:asciiTheme="minorHAnsi" w:hAnsiTheme="minorHAnsi" w:cstheme="minorBidi"/>
          <w:color w:val="1D1B11"/>
          <w:sz w:val="22"/>
          <w:szCs w:val="22"/>
        </w:rPr>
        <w:t>National Implementation</w:t>
      </w:r>
      <w:r w:rsidR="00005990" w:rsidRPr="002F1DBE">
        <w:rPr>
          <w:rFonts w:asciiTheme="minorHAnsi" w:hAnsiTheme="minorHAnsi" w:cstheme="minorBidi"/>
          <w:color w:val="1D1B11"/>
          <w:sz w:val="22"/>
          <w:szCs w:val="22"/>
        </w:rPr>
        <w:t xml:space="preserve"> Modality and the cost effectiveness of the utilization of </w:t>
      </w:r>
      <w:r w:rsidR="00E60579">
        <w:rPr>
          <w:rFonts w:asciiTheme="minorHAnsi" w:hAnsiTheme="minorHAnsi" w:cstheme="minorBidi"/>
          <w:color w:val="1D1B11"/>
          <w:sz w:val="22"/>
          <w:szCs w:val="22"/>
        </w:rPr>
        <w:t>SCCF</w:t>
      </w:r>
      <w:r w:rsidR="00005990" w:rsidRPr="002F1DBE">
        <w:rPr>
          <w:rFonts w:asciiTheme="minorHAnsi" w:hAnsiTheme="minorHAnsi" w:cstheme="minorBidi"/>
          <w:color w:val="1D1B11"/>
          <w:sz w:val="22"/>
          <w:szCs w:val="22"/>
        </w:rPr>
        <w:t xml:space="preserve"> resources and actual UNDP co-financing for the achievement of project results; Assess the contribution of in-kind co-financing to project implementation and to what extend the project has been able to leverage additional funding so far.</w:t>
      </w:r>
    </w:p>
    <w:p w:rsidR="001F167C" w:rsidRPr="002F1DBE" w:rsidRDefault="001F167C" w:rsidP="001F167C">
      <w:pPr>
        <w:pStyle w:val="BodyText"/>
        <w:widowControl w:val="0"/>
        <w:numPr>
          <w:ilvl w:val="0"/>
          <w:numId w:val="17"/>
        </w:numPr>
        <w:rPr>
          <w:rFonts w:asciiTheme="minorHAnsi" w:hAnsiTheme="minorHAnsi" w:cstheme="minorBidi"/>
          <w:color w:val="1D1B11"/>
          <w:sz w:val="22"/>
          <w:szCs w:val="22"/>
        </w:rPr>
      </w:pPr>
      <w:r w:rsidRPr="002F1DBE">
        <w:rPr>
          <w:rFonts w:asciiTheme="minorHAnsi" w:hAnsiTheme="minorHAnsi" w:cstheme="minorBidi"/>
          <w:color w:val="1D1B11"/>
          <w:sz w:val="22"/>
          <w:szCs w:val="22"/>
        </w:rPr>
        <w:t>Monitoring and  evaluation on project level: assess the adoption of the monitoring and evaluation system during the project implementation,  focusing to relevance of the performance indicators, that are Specific; Measurable; Achievable and Attributable; Relevant and Realistic and time bound (SMART indicators)</w:t>
      </w:r>
    </w:p>
    <w:p w:rsidR="00746BAF" w:rsidRPr="002F1DBE" w:rsidRDefault="00746BAF" w:rsidP="001F167C">
      <w:pPr>
        <w:pStyle w:val="BodyText"/>
        <w:widowControl w:val="0"/>
        <w:numPr>
          <w:ilvl w:val="0"/>
          <w:numId w:val="17"/>
        </w:numPr>
        <w:rPr>
          <w:rFonts w:asciiTheme="minorHAnsi" w:hAnsiTheme="minorHAnsi" w:cstheme="minorBidi"/>
          <w:color w:val="1D1B11"/>
          <w:sz w:val="22"/>
          <w:szCs w:val="22"/>
        </w:rPr>
      </w:pPr>
      <w:r w:rsidRPr="002F1DBE">
        <w:rPr>
          <w:rFonts w:asciiTheme="minorHAnsi" w:hAnsiTheme="minorHAnsi" w:cstheme="minorBidi"/>
          <w:color w:val="1D1B11"/>
          <w:sz w:val="22"/>
          <w:szCs w:val="22"/>
        </w:rPr>
        <w:t>Assess to what extend the recommendations of the midterm review has been taken into consideration</w:t>
      </w:r>
    </w:p>
    <w:p w:rsidR="00FE5F8B" w:rsidRPr="002F1DBE" w:rsidRDefault="00FE5F8B" w:rsidP="00FE5F8B">
      <w:pPr>
        <w:pStyle w:val="BodyText"/>
        <w:rPr>
          <w:sz w:val="22"/>
          <w:szCs w:val="22"/>
        </w:rPr>
      </w:pPr>
    </w:p>
    <w:p w:rsidR="001F167C" w:rsidRPr="002F1DBE" w:rsidRDefault="001F167C" w:rsidP="001F167C">
      <w:pPr>
        <w:pStyle w:val="ListParagraph"/>
        <w:widowControl w:val="0"/>
        <w:numPr>
          <w:ilvl w:val="0"/>
          <w:numId w:val="43"/>
        </w:numPr>
        <w:autoSpaceDE w:val="0"/>
        <w:autoSpaceDN w:val="0"/>
        <w:adjustRightInd w:val="0"/>
        <w:ind w:left="240"/>
        <w:rPr>
          <w:rFonts w:asciiTheme="minorHAnsi" w:hAnsiTheme="minorHAnsi" w:cstheme="minorBidi"/>
          <w:color w:val="1D1B11"/>
          <w:sz w:val="22"/>
          <w:szCs w:val="22"/>
        </w:rPr>
      </w:pPr>
      <w:r w:rsidRPr="007D5F9A">
        <w:rPr>
          <w:rFonts w:ascii="Times New Roman" w:hAnsi="Times New Roman"/>
          <w:b/>
          <w:sz w:val="22"/>
          <w:szCs w:val="22"/>
          <w:u w:val="single"/>
        </w:rPr>
        <w:t>Timeframe:</w:t>
      </w:r>
      <w:r w:rsidRPr="002F1DBE">
        <w:rPr>
          <w:color w:val="1D1B11"/>
        </w:rPr>
        <w:t xml:space="preserve"> </w:t>
      </w:r>
      <w:r w:rsidR="00746BAF" w:rsidRPr="002F1DBE">
        <w:rPr>
          <w:rFonts w:asciiTheme="minorHAnsi" w:hAnsiTheme="minorHAnsi" w:cstheme="minorBidi"/>
          <w:color w:val="1D1B11"/>
          <w:sz w:val="22"/>
          <w:szCs w:val="22"/>
        </w:rPr>
        <w:t>Assess the time taken for implementing the project’s activities</w:t>
      </w:r>
      <w:r w:rsidR="00FC5FB2" w:rsidRPr="002F1DBE">
        <w:rPr>
          <w:rFonts w:asciiTheme="minorHAnsi" w:hAnsiTheme="minorHAnsi" w:cstheme="minorBidi"/>
          <w:color w:val="1D1B11"/>
          <w:sz w:val="22"/>
          <w:szCs w:val="22"/>
        </w:rPr>
        <w:t xml:space="preserve">; </w:t>
      </w:r>
      <w:r w:rsidRPr="002F1DBE">
        <w:rPr>
          <w:rFonts w:asciiTheme="minorHAnsi" w:hAnsiTheme="minorHAnsi" w:cstheme="minorBidi"/>
          <w:color w:val="1D1B11"/>
          <w:sz w:val="22"/>
          <w:szCs w:val="22"/>
        </w:rPr>
        <w:t xml:space="preserve">Considering </w:t>
      </w:r>
      <w:r w:rsidR="00FC5FB2" w:rsidRPr="002F1DBE">
        <w:rPr>
          <w:rFonts w:asciiTheme="minorHAnsi" w:hAnsiTheme="minorHAnsi" w:cstheme="minorBidi"/>
          <w:color w:val="1D1B11"/>
          <w:sz w:val="22"/>
          <w:szCs w:val="22"/>
        </w:rPr>
        <w:t xml:space="preserve"> </w:t>
      </w:r>
      <w:r w:rsidRPr="002F1DBE">
        <w:rPr>
          <w:rFonts w:asciiTheme="minorHAnsi" w:hAnsiTheme="minorHAnsi" w:cstheme="minorBidi"/>
          <w:color w:val="1D1B11"/>
          <w:sz w:val="22"/>
          <w:szCs w:val="22"/>
        </w:rPr>
        <w:t xml:space="preserve">the difficulties faced </w:t>
      </w:r>
      <w:r w:rsidR="00FC5FB2" w:rsidRPr="002F1DBE">
        <w:rPr>
          <w:rFonts w:asciiTheme="minorHAnsi" w:hAnsiTheme="minorHAnsi" w:cstheme="minorBidi"/>
          <w:color w:val="1D1B11"/>
          <w:sz w:val="22"/>
          <w:szCs w:val="22"/>
        </w:rPr>
        <w:t>project that delayed its implementation.</w:t>
      </w:r>
      <w:r w:rsidRPr="002F1DBE">
        <w:rPr>
          <w:rFonts w:asciiTheme="minorHAnsi" w:hAnsiTheme="minorHAnsi" w:cstheme="minorBidi"/>
          <w:color w:val="1D1B11"/>
          <w:sz w:val="22"/>
          <w:szCs w:val="22"/>
        </w:rPr>
        <w:t xml:space="preserve"> </w:t>
      </w:r>
    </w:p>
    <w:p w:rsidR="00FC5FB2" w:rsidRPr="002F1DBE" w:rsidRDefault="00FC5FB2" w:rsidP="00FC5FB2">
      <w:pPr>
        <w:pStyle w:val="ListParagraph"/>
        <w:widowControl w:val="0"/>
        <w:autoSpaceDE w:val="0"/>
        <w:autoSpaceDN w:val="0"/>
        <w:adjustRightInd w:val="0"/>
        <w:ind w:left="240"/>
        <w:rPr>
          <w:rFonts w:asciiTheme="minorHAnsi" w:hAnsiTheme="minorHAnsi" w:cstheme="minorBidi"/>
          <w:color w:val="1D1B11"/>
          <w:sz w:val="22"/>
          <w:szCs w:val="22"/>
        </w:rPr>
      </w:pPr>
    </w:p>
    <w:p w:rsidR="004A7547" w:rsidRPr="002F1DBE" w:rsidRDefault="004A7547" w:rsidP="004A7547">
      <w:pPr>
        <w:pStyle w:val="BodyText"/>
        <w:widowControl w:val="0"/>
        <w:numPr>
          <w:ilvl w:val="0"/>
          <w:numId w:val="15"/>
        </w:numPr>
        <w:ind w:left="283"/>
        <w:rPr>
          <w:rFonts w:asciiTheme="minorHAnsi" w:hAnsiTheme="minorHAnsi" w:cstheme="minorBidi"/>
          <w:color w:val="1D1B11"/>
          <w:sz w:val="22"/>
          <w:szCs w:val="22"/>
        </w:rPr>
      </w:pPr>
      <w:r w:rsidRPr="002F1DBE">
        <w:rPr>
          <w:b/>
          <w:sz w:val="22"/>
          <w:szCs w:val="22"/>
          <w:u w:val="single"/>
        </w:rPr>
        <w:t>Overall success</w:t>
      </w:r>
      <w:r w:rsidRPr="002F1DBE">
        <w:rPr>
          <w:sz w:val="22"/>
          <w:szCs w:val="22"/>
        </w:rPr>
        <w:t xml:space="preserve"> </w:t>
      </w:r>
      <w:r w:rsidRPr="002F1DBE">
        <w:rPr>
          <w:rFonts w:asciiTheme="minorHAnsi" w:hAnsiTheme="minorHAnsi" w:cstheme="minorBidi"/>
          <w:color w:val="1D1B11"/>
          <w:sz w:val="22"/>
          <w:szCs w:val="22"/>
        </w:rPr>
        <w:t>of the project with regard to the following criteria:</w:t>
      </w:r>
    </w:p>
    <w:p w:rsidR="004A7547" w:rsidRPr="002F1DBE" w:rsidRDefault="004A7547" w:rsidP="00F548D6">
      <w:pPr>
        <w:pStyle w:val="BodyText"/>
        <w:widowControl w:val="0"/>
        <w:numPr>
          <w:ilvl w:val="0"/>
          <w:numId w:val="18"/>
        </w:numPr>
        <w:ind w:left="605"/>
        <w:rPr>
          <w:rFonts w:asciiTheme="minorHAnsi" w:hAnsiTheme="minorHAnsi" w:cstheme="minorBidi"/>
          <w:color w:val="1D1B11"/>
          <w:sz w:val="22"/>
          <w:szCs w:val="22"/>
        </w:rPr>
      </w:pPr>
      <w:r w:rsidRPr="002F1DBE">
        <w:rPr>
          <w:rFonts w:asciiTheme="minorHAnsi" w:hAnsiTheme="minorHAnsi" w:cstheme="minorBidi"/>
          <w:i/>
          <w:color w:val="1D1B11"/>
          <w:sz w:val="22"/>
          <w:szCs w:val="22"/>
        </w:rPr>
        <w:t>Sustainability</w:t>
      </w:r>
      <w:r w:rsidRPr="002F1DBE">
        <w:rPr>
          <w:rFonts w:asciiTheme="minorHAnsi" w:hAnsiTheme="minorHAnsi" w:cstheme="minorBidi"/>
          <w:color w:val="1D1B11"/>
          <w:sz w:val="22"/>
          <w:szCs w:val="22"/>
        </w:rPr>
        <w:t xml:space="preserve"> - assessment of the prospects for benefits/activities continuing after the end of the project, </w:t>
      </w:r>
    </w:p>
    <w:p w:rsidR="00F548D6" w:rsidRPr="002F1DBE" w:rsidRDefault="00F548D6" w:rsidP="00F548D6">
      <w:pPr>
        <w:pStyle w:val="BodyText"/>
        <w:widowControl w:val="0"/>
        <w:numPr>
          <w:ilvl w:val="0"/>
          <w:numId w:val="18"/>
        </w:numPr>
        <w:ind w:left="605"/>
        <w:rPr>
          <w:rFonts w:asciiTheme="minorHAnsi" w:hAnsiTheme="minorHAnsi" w:cstheme="minorBidi"/>
          <w:color w:val="1D1B11"/>
          <w:sz w:val="22"/>
          <w:szCs w:val="22"/>
        </w:rPr>
      </w:pPr>
      <w:r w:rsidRPr="002F1DBE">
        <w:rPr>
          <w:rFonts w:asciiTheme="minorHAnsi" w:hAnsiTheme="minorHAnsi" w:cstheme="minorBidi"/>
          <w:i/>
          <w:color w:val="1D1B11"/>
          <w:sz w:val="22"/>
          <w:szCs w:val="22"/>
        </w:rPr>
        <w:t>Changes:</w:t>
      </w:r>
      <w:r w:rsidRPr="002F1DBE">
        <w:rPr>
          <w:rFonts w:asciiTheme="minorHAnsi" w:hAnsiTheme="minorHAnsi" w:cstheme="minorBidi"/>
          <w:color w:val="1D1B11"/>
          <w:sz w:val="22"/>
          <w:szCs w:val="22"/>
        </w:rPr>
        <w:t xml:space="preserve"> </w:t>
      </w:r>
      <w:r w:rsidR="00645AC6" w:rsidRPr="002F1DBE">
        <w:rPr>
          <w:rFonts w:asciiTheme="minorHAnsi" w:hAnsiTheme="minorHAnsi" w:cstheme="minorBidi"/>
          <w:color w:val="1D1B11"/>
          <w:sz w:val="22"/>
          <w:szCs w:val="22"/>
        </w:rPr>
        <w:t>Assess</w:t>
      </w:r>
      <w:r w:rsidRPr="002F1DBE">
        <w:rPr>
          <w:rFonts w:asciiTheme="minorHAnsi" w:hAnsiTheme="minorHAnsi" w:cstheme="minorBidi"/>
          <w:color w:val="1D1B11"/>
          <w:sz w:val="22"/>
          <w:szCs w:val="22"/>
        </w:rPr>
        <w:t xml:space="preserve"> any changes that may have resulted from the project implementation </w:t>
      </w:r>
      <w:r w:rsidR="00645AC6" w:rsidRPr="002F1DBE">
        <w:rPr>
          <w:rFonts w:asciiTheme="minorHAnsi" w:hAnsiTheme="minorHAnsi" w:cstheme="minorBidi"/>
          <w:color w:val="1D1B11"/>
          <w:sz w:val="22"/>
          <w:szCs w:val="22"/>
        </w:rPr>
        <w:t>and its impact.</w:t>
      </w:r>
    </w:p>
    <w:p w:rsidR="004A7547" w:rsidRPr="002F1DBE" w:rsidRDefault="004A7547" w:rsidP="004A7547">
      <w:pPr>
        <w:pStyle w:val="BodyText"/>
        <w:widowControl w:val="0"/>
        <w:numPr>
          <w:ilvl w:val="0"/>
          <w:numId w:val="18"/>
        </w:numPr>
        <w:ind w:left="605"/>
        <w:rPr>
          <w:rFonts w:asciiTheme="minorHAnsi" w:hAnsiTheme="minorHAnsi" w:cstheme="minorBidi"/>
          <w:color w:val="1D1B11"/>
          <w:sz w:val="22"/>
          <w:szCs w:val="22"/>
        </w:rPr>
      </w:pPr>
      <w:r w:rsidRPr="002F1DBE">
        <w:rPr>
          <w:rFonts w:asciiTheme="minorHAnsi" w:hAnsiTheme="minorHAnsi" w:cstheme="minorBidi"/>
          <w:i/>
          <w:color w:val="1D1B11"/>
          <w:sz w:val="22"/>
          <w:szCs w:val="22"/>
        </w:rPr>
        <w:t>Contribution to capacity development</w:t>
      </w:r>
      <w:r w:rsidRPr="002F1DBE">
        <w:rPr>
          <w:rFonts w:asciiTheme="minorHAnsi" w:hAnsiTheme="minorHAnsi" w:cstheme="minorBidi"/>
          <w:color w:val="1D1B11"/>
          <w:sz w:val="22"/>
          <w:szCs w:val="22"/>
        </w:rPr>
        <w:t xml:space="preserve"> - extent to which the project has empowered target groups and have made possible for the government and local institutions to use the positive experiences; ownership of projects’ results;</w:t>
      </w:r>
    </w:p>
    <w:p w:rsidR="00F548D6" w:rsidRPr="002F1DBE" w:rsidRDefault="004A7547" w:rsidP="004A7547">
      <w:pPr>
        <w:pStyle w:val="BodyText"/>
        <w:widowControl w:val="0"/>
        <w:numPr>
          <w:ilvl w:val="0"/>
          <w:numId w:val="18"/>
        </w:numPr>
        <w:ind w:left="605"/>
        <w:rPr>
          <w:rFonts w:asciiTheme="minorHAnsi" w:hAnsiTheme="minorHAnsi" w:cstheme="minorBidi"/>
          <w:color w:val="1D1B11"/>
          <w:sz w:val="22"/>
          <w:szCs w:val="22"/>
        </w:rPr>
      </w:pPr>
      <w:r w:rsidRPr="002F1DBE">
        <w:rPr>
          <w:rFonts w:asciiTheme="minorHAnsi" w:hAnsiTheme="minorHAnsi" w:cstheme="minorBidi"/>
          <w:i/>
          <w:color w:val="1D1B11"/>
          <w:sz w:val="22"/>
          <w:szCs w:val="22"/>
        </w:rPr>
        <w:t>Replication</w:t>
      </w:r>
      <w:r w:rsidRPr="002F1DBE">
        <w:rPr>
          <w:rFonts w:asciiTheme="minorHAnsi" w:hAnsiTheme="minorHAnsi" w:cstheme="minorBidi"/>
          <w:color w:val="1D1B11"/>
          <w:sz w:val="22"/>
          <w:szCs w:val="22"/>
        </w:rPr>
        <w:t xml:space="preserve"> – analysis of replication potential of the project positive results in country and in the region, </w:t>
      </w:r>
    </w:p>
    <w:p w:rsidR="004A7547" w:rsidRPr="002F1DBE" w:rsidRDefault="004A7547" w:rsidP="004A7547">
      <w:pPr>
        <w:pStyle w:val="BodyText"/>
        <w:widowControl w:val="0"/>
        <w:numPr>
          <w:ilvl w:val="0"/>
          <w:numId w:val="18"/>
        </w:numPr>
        <w:ind w:left="605"/>
        <w:rPr>
          <w:rFonts w:asciiTheme="minorHAnsi" w:hAnsiTheme="minorHAnsi" w:cstheme="minorBidi"/>
          <w:color w:val="1D1B11"/>
          <w:sz w:val="22"/>
          <w:szCs w:val="22"/>
        </w:rPr>
      </w:pPr>
      <w:r w:rsidRPr="002F1DBE">
        <w:rPr>
          <w:rFonts w:asciiTheme="minorHAnsi" w:hAnsiTheme="minorHAnsi" w:cstheme="minorBidi"/>
          <w:i/>
          <w:color w:val="1D1B11"/>
          <w:sz w:val="22"/>
          <w:szCs w:val="22"/>
        </w:rPr>
        <w:t>Synergies</w:t>
      </w:r>
      <w:r w:rsidR="00645AC6" w:rsidRPr="002F1DBE">
        <w:rPr>
          <w:rFonts w:asciiTheme="minorHAnsi" w:hAnsiTheme="minorHAnsi" w:cstheme="minorBidi"/>
          <w:i/>
          <w:color w:val="1D1B11"/>
          <w:sz w:val="22"/>
          <w:szCs w:val="22"/>
        </w:rPr>
        <w:t>:</w:t>
      </w:r>
      <w:r w:rsidRPr="002F1DBE">
        <w:rPr>
          <w:rFonts w:asciiTheme="minorHAnsi" w:hAnsiTheme="minorHAnsi" w:cstheme="minorBidi"/>
          <w:color w:val="1D1B11"/>
          <w:sz w:val="22"/>
          <w:szCs w:val="22"/>
        </w:rPr>
        <w:t xml:space="preserve"> with other similar projects, funded by the government or other donors.</w:t>
      </w:r>
    </w:p>
    <w:p w:rsidR="004A7547" w:rsidRPr="002F1DBE" w:rsidRDefault="004A7547" w:rsidP="004A7547">
      <w:pPr>
        <w:pStyle w:val="BodyText"/>
        <w:rPr>
          <w:b/>
          <w:sz w:val="22"/>
          <w:szCs w:val="22"/>
        </w:rPr>
      </w:pPr>
    </w:p>
    <w:p w:rsidR="004A7547" w:rsidRPr="002F1DBE" w:rsidRDefault="004A7547" w:rsidP="004A7547">
      <w:pPr>
        <w:pStyle w:val="Subtitle"/>
        <w:jc w:val="both"/>
        <w:rPr>
          <w:bCs/>
          <w:i w:val="0"/>
          <w:sz w:val="22"/>
          <w:szCs w:val="22"/>
        </w:rPr>
      </w:pPr>
      <w:r w:rsidRPr="002F1DBE">
        <w:rPr>
          <w:rFonts w:asciiTheme="minorHAnsi" w:hAnsiTheme="minorHAnsi" w:cstheme="minorBidi"/>
          <w:i w:val="0"/>
          <w:iCs w:val="0"/>
          <w:color w:val="1D1B11"/>
          <w:sz w:val="22"/>
          <w:szCs w:val="22"/>
          <w:lang w:val="en-US"/>
        </w:rPr>
        <w:t>In addition to a descriptive assessment, all criteria should be rated using the following divisions: Highly Satisfactory</w:t>
      </w:r>
      <w:r w:rsidR="00645AC6" w:rsidRPr="002F1DBE">
        <w:rPr>
          <w:rFonts w:asciiTheme="minorHAnsi" w:hAnsiTheme="minorHAnsi" w:cstheme="minorBidi"/>
          <w:i w:val="0"/>
          <w:iCs w:val="0"/>
          <w:color w:val="1D1B11"/>
          <w:sz w:val="22"/>
          <w:szCs w:val="22"/>
          <w:lang w:val="en-US"/>
        </w:rPr>
        <w:t xml:space="preserve"> (HS)</w:t>
      </w:r>
      <w:r w:rsidRPr="002F1DBE">
        <w:rPr>
          <w:rFonts w:asciiTheme="minorHAnsi" w:hAnsiTheme="minorHAnsi" w:cstheme="minorBidi"/>
          <w:i w:val="0"/>
          <w:iCs w:val="0"/>
          <w:color w:val="1D1B11"/>
          <w:sz w:val="22"/>
          <w:szCs w:val="22"/>
          <w:lang w:val="en-US"/>
        </w:rPr>
        <w:t>, Satisfactory</w:t>
      </w:r>
      <w:r w:rsidR="00645AC6" w:rsidRPr="002F1DBE">
        <w:rPr>
          <w:rFonts w:asciiTheme="minorHAnsi" w:hAnsiTheme="minorHAnsi" w:cstheme="minorBidi"/>
          <w:i w:val="0"/>
          <w:iCs w:val="0"/>
          <w:color w:val="1D1B11"/>
          <w:sz w:val="22"/>
          <w:szCs w:val="22"/>
          <w:lang w:val="en-US"/>
        </w:rPr>
        <w:t xml:space="preserve"> (S)</w:t>
      </w:r>
      <w:r w:rsidRPr="002F1DBE">
        <w:rPr>
          <w:rFonts w:asciiTheme="minorHAnsi" w:hAnsiTheme="minorHAnsi" w:cstheme="minorBidi"/>
          <w:i w:val="0"/>
          <w:iCs w:val="0"/>
          <w:color w:val="1D1B11"/>
          <w:sz w:val="22"/>
          <w:szCs w:val="22"/>
          <w:lang w:val="en-US"/>
        </w:rPr>
        <w:t>, Marginally Satisfactory</w:t>
      </w:r>
      <w:r w:rsidR="00645AC6" w:rsidRPr="002F1DBE">
        <w:rPr>
          <w:rFonts w:asciiTheme="minorHAnsi" w:hAnsiTheme="minorHAnsi" w:cstheme="minorBidi"/>
          <w:i w:val="0"/>
          <w:iCs w:val="0"/>
          <w:color w:val="1D1B11"/>
          <w:sz w:val="22"/>
          <w:szCs w:val="22"/>
          <w:lang w:val="en-US"/>
        </w:rPr>
        <w:t xml:space="preserve"> (MS)</w:t>
      </w:r>
      <w:r w:rsidRPr="002F1DBE">
        <w:rPr>
          <w:rFonts w:asciiTheme="minorHAnsi" w:hAnsiTheme="minorHAnsi" w:cstheme="minorBidi"/>
          <w:i w:val="0"/>
          <w:iCs w:val="0"/>
          <w:color w:val="1D1B11"/>
          <w:sz w:val="22"/>
          <w:szCs w:val="22"/>
          <w:lang w:val="en-US"/>
        </w:rPr>
        <w:t xml:space="preserve">, </w:t>
      </w:r>
      <w:r w:rsidR="00E60579" w:rsidRPr="002F1DBE">
        <w:rPr>
          <w:rFonts w:asciiTheme="minorHAnsi" w:hAnsiTheme="minorHAnsi" w:cstheme="minorBidi"/>
          <w:i w:val="0"/>
          <w:iCs w:val="0"/>
          <w:color w:val="1D1B11"/>
          <w:sz w:val="22"/>
          <w:szCs w:val="22"/>
          <w:lang w:val="en-US"/>
        </w:rPr>
        <w:t>and Unsatisfactory</w:t>
      </w:r>
      <w:r w:rsidRPr="002F1DBE">
        <w:rPr>
          <w:rFonts w:asciiTheme="minorHAnsi" w:hAnsiTheme="minorHAnsi" w:cstheme="minorBidi"/>
          <w:i w:val="0"/>
          <w:iCs w:val="0"/>
          <w:color w:val="1D1B11"/>
          <w:sz w:val="22"/>
          <w:szCs w:val="22"/>
          <w:lang w:val="en-US"/>
        </w:rPr>
        <w:t xml:space="preserve"> </w:t>
      </w:r>
      <w:r w:rsidR="00645AC6" w:rsidRPr="002F1DBE">
        <w:rPr>
          <w:rFonts w:asciiTheme="minorHAnsi" w:hAnsiTheme="minorHAnsi" w:cstheme="minorBidi"/>
          <w:i w:val="0"/>
          <w:iCs w:val="0"/>
          <w:color w:val="1D1B11"/>
          <w:sz w:val="22"/>
          <w:szCs w:val="22"/>
          <w:lang w:val="en-US"/>
        </w:rPr>
        <w:t xml:space="preserve">(US) </w:t>
      </w:r>
      <w:r w:rsidRPr="002F1DBE">
        <w:rPr>
          <w:rFonts w:asciiTheme="minorHAnsi" w:hAnsiTheme="minorHAnsi" w:cstheme="minorBidi"/>
          <w:i w:val="0"/>
          <w:iCs w:val="0"/>
          <w:color w:val="1D1B11"/>
          <w:sz w:val="22"/>
          <w:szCs w:val="22"/>
          <w:lang w:val="en-US"/>
        </w:rPr>
        <w:t>with an explanation of the rating.</w:t>
      </w:r>
      <w:r w:rsidRPr="002F1DBE">
        <w:rPr>
          <w:bCs/>
          <w:i w:val="0"/>
          <w:sz w:val="22"/>
          <w:szCs w:val="22"/>
        </w:rPr>
        <w:t xml:space="preserve"> </w:t>
      </w:r>
    </w:p>
    <w:p w:rsidR="004A7547" w:rsidRDefault="004A7547" w:rsidP="004A7547">
      <w:pPr>
        <w:pStyle w:val="BodyText"/>
        <w:rPr>
          <w:b/>
          <w:sz w:val="22"/>
          <w:szCs w:val="22"/>
          <w:u w:val="single"/>
        </w:rPr>
      </w:pPr>
    </w:p>
    <w:p w:rsidR="002C713C" w:rsidRPr="002F1DBE" w:rsidRDefault="002C713C" w:rsidP="004A7547">
      <w:pPr>
        <w:pStyle w:val="BodyText"/>
        <w:rPr>
          <w:b/>
          <w:sz w:val="22"/>
          <w:szCs w:val="22"/>
          <w:u w:val="single"/>
        </w:rPr>
      </w:pPr>
      <w:r w:rsidRPr="002F1DBE">
        <w:rPr>
          <w:b/>
          <w:sz w:val="22"/>
          <w:szCs w:val="22"/>
          <w:u w:val="single"/>
        </w:rPr>
        <w:t>Issues of special consideration</w:t>
      </w:r>
    </w:p>
    <w:p w:rsidR="002C713C" w:rsidRPr="002F1DBE" w:rsidRDefault="002C713C" w:rsidP="004A7547">
      <w:pPr>
        <w:pStyle w:val="BodyText"/>
        <w:rPr>
          <w:sz w:val="22"/>
          <w:szCs w:val="22"/>
        </w:rPr>
      </w:pPr>
    </w:p>
    <w:p w:rsidR="005172DB" w:rsidRDefault="00CD059F" w:rsidP="005172DB">
      <w:pPr>
        <w:pStyle w:val="BodyText"/>
        <w:rPr>
          <w:rFonts w:asciiTheme="minorHAnsi" w:hAnsiTheme="minorHAnsi" w:cstheme="minorBidi"/>
          <w:color w:val="1D1B11"/>
          <w:sz w:val="22"/>
          <w:szCs w:val="22"/>
        </w:rPr>
      </w:pPr>
      <w:r w:rsidRPr="002F1DBE">
        <w:rPr>
          <w:rFonts w:asciiTheme="minorHAnsi" w:hAnsiTheme="minorHAnsi" w:cstheme="minorBidi"/>
          <w:color w:val="1D1B11"/>
          <w:sz w:val="22"/>
          <w:szCs w:val="22"/>
        </w:rPr>
        <w:t xml:space="preserve">The Evaluation Report will present the experience and recommendations for the benefit of design and </w:t>
      </w:r>
      <w:r w:rsidR="000B224B" w:rsidRPr="002F1DBE">
        <w:rPr>
          <w:rFonts w:asciiTheme="minorHAnsi" w:hAnsiTheme="minorHAnsi" w:cstheme="minorBidi"/>
          <w:color w:val="1D1B11"/>
          <w:sz w:val="22"/>
          <w:szCs w:val="22"/>
        </w:rPr>
        <w:t xml:space="preserve">implementation of other </w:t>
      </w:r>
      <w:r w:rsidR="005172DB">
        <w:rPr>
          <w:rFonts w:asciiTheme="minorHAnsi" w:hAnsiTheme="minorHAnsi" w:cstheme="minorBidi"/>
          <w:color w:val="1D1B11"/>
          <w:sz w:val="22"/>
          <w:szCs w:val="22"/>
        </w:rPr>
        <w:t xml:space="preserve">climate change </w:t>
      </w:r>
      <w:r w:rsidR="000B224B" w:rsidRPr="002F1DBE">
        <w:rPr>
          <w:rFonts w:asciiTheme="minorHAnsi" w:hAnsiTheme="minorHAnsi" w:cstheme="minorBidi"/>
          <w:color w:val="1D1B11"/>
          <w:sz w:val="22"/>
          <w:szCs w:val="22"/>
        </w:rPr>
        <w:t>adaptation projects. Especially</w:t>
      </w:r>
      <w:r w:rsidR="00F53D85" w:rsidRPr="002F1DBE">
        <w:rPr>
          <w:rFonts w:asciiTheme="minorHAnsi" w:hAnsiTheme="minorHAnsi" w:cstheme="minorBidi"/>
          <w:color w:val="1D1B11"/>
          <w:sz w:val="22"/>
          <w:szCs w:val="22"/>
        </w:rPr>
        <w:t>,</w:t>
      </w:r>
      <w:r w:rsidR="000B224B" w:rsidRPr="002F1DBE">
        <w:rPr>
          <w:rFonts w:asciiTheme="minorHAnsi" w:hAnsiTheme="minorHAnsi" w:cstheme="minorBidi"/>
          <w:color w:val="1D1B11"/>
          <w:sz w:val="22"/>
          <w:szCs w:val="22"/>
        </w:rPr>
        <w:t xml:space="preserve"> the </w:t>
      </w:r>
      <w:r w:rsidR="000B224B" w:rsidRPr="002F1DBE">
        <w:rPr>
          <w:rFonts w:asciiTheme="minorHAnsi" w:hAnsiTheme="minorHAnsi" w:cstheme="minorBidi"/>
          <w:color w:val="1D1B11"/>
          <w:sz w:val="22"/>
          <w:szCs w:val="22"/>
        </w:rPr>
        <w:lastRenderedPageBreak/>
        <w:t xml:space="preserve">aspects of </w:t>
      </w:r>
      <w:r w:rsidR="00F53D85" w:rsidRPr="002F1DBE">
        <w:rPr>
          <w:rFonts w:asciiTheme="minorHAnsi" w:hAnsiTheme="minorHAnsi" w:cstheme="minorBidi"/>
          <w:color w:val="1D1B11"/>
          <w:sz w:val="22"/>
          <w:szCs w:val="22"/>
        </w:rPr>
        <w:t xml:space="preserve">developing </w:t>
      </w:r>
      <w:r w:rsidR="005172DB">
        <w:rPr>
          <w:rFonts w:asciiTheme="minorHAnsi" w:hAnsiTheme="minorHAnsi" w:cstheme="minorBidi"/>
          <w:color w:val="1D1B11"/>
          <w:sz w:val="22"/>
          <w:szCs w:val="22"/>
        </w:rPr>
        <w:t>soft engineering solutions to complement hard structures for protection of low lying lands in the Nile Delta Coastal Zone including assessment of acceptance of the solutions, professional capacity built on design and implementation, rationale and performance for the piloted system, usefulness of ICZM planning as a tool for climate change adaptation of coastal zones, national observation system, shall be assessed</w:t>
      </w:r>
    </w:p>
    <w:p w:rsidR="005172DB" w:rsidRDefault="005172DB" w:rsidP="005172DB">
      <w:pPr>
        <w:pStyle w:val="BodyText"/>
        <w:rPr>
          <w:rFonts w:asciiTheme="minorHAnsi" w:hAnsiTheme="minorHAnsi" w:cstheme="minorBidi"/>
          <w:color w:val="1D1B11"/>
          <w:sz w:val="22"/>
          <w:szCs w:val="22"/>
        </w:rPr>
      </w:pPr>
    </w:p>
    <w:p w:rsidR="004A7547" w:rsidRPr="002F1DBE" w:rsidRDefault="004A7547" w:rsidP="004A7547">
      <w:pPr>
        <w:pStyle w:val="BodyText"/>
        <w:widowControl w:val="0"/>
        <w:rPr>
          <w:rFonts w:asciiTheme="minorHAnsi" w:hAnsiTheme="minorHAnsi" w:cstheme="minorBidi"/>
          <w:color w:val="1D1B11"/>
          <w:sz w:val="22"/>
          <w:szCs w:val="22"/>
        </w:rPr>
      </w:pPr>
      <w:r w:rsidRPr="002F1DBE">
        <w:rPr>
          <w:rFonts w:asciiTheme="minorHAnsi" w:hAnsiTheme="minorHAnsi" w:cstheme="minorBidi"/>
          <w:color w:val="1D1B11"/>
          <w:sz w:val="22"/>
          <w:szCs w:val="22"/>
        </w:rPr>
        <w:t>The Evaluation Report will present recommendations and lessons of broader applicability for follow-up and future support of UNDP and/or the Government, highlighting the best and worst practices in addressing issues relating to the evaluation scope.</w:t>
      </w:r>
    </w:p>
    <w:p w:rsidR="004A7547" w:rsidRPr="002F1DBE" w:rsidRDefault="004A7547" w:rsidP="004A7547">
      <w:pPr>
        <w:pStyle w:val="BodyText"/>
        <w:rPr>
          <w:rFonts w:asciiTheme="minorHAnsi" w:hAnsiTheme="minorHAnsi" w:cstheme="minorBidi"/>
          <w:color w:val="1D1B11"/>
          <w:sz w:val="22"/>
          <w:szCs w:val="22"/>
        </w:rPr>
      </w:pPr>
    </w:p>
    <w:p w:rsidR="004A7547" w:rsidRPr="002F1DBE" w:rsidRDefault="004A7547" w:rsidP="004A7547">
      <w:pPr>
        <w:pStyle w:val="BodyText"/>
        <w:rPr>
          <w:sz w:val="22"/>
          <w:szCs w:val="22"/>
        </w:rPr>
      </w:pPr>
    </w:p>
    <w:p w:rsidR="004A7547" w:rsidRPr="000B650B" w:rsidRDefault="004A7547" w:rsidP="000B650B">
      <w:pPr>
        <w:pStyle w:val="ListParagraph"/>
        <w:numPr>
          <w:ilvl w:val="0"/>
          <w:numId w:val="43"/>
        </w:numPr>
        <w:autoSpaceDE w:val="0"/>
        <w:autoSpaceDN w:val="0"/>
        <w:adjustRightInd w:val="0"/>
        <w:rPr>
          <w:rFonts w:asciiTheme="minorHAnsi" w:hAnsiTheme="minorHAnsi" w:cstheme="minorBidi"/>
          <w:b/>
          <w:color w:val="1D1B11"/>
          <w:sz w:val="22"/>
          <w:szCs w:val="22"/>
        </w:rPr>
      </w:pPr>
      <w:r w:rsidRPr="000B650B">
        <w:rPr>
          <w:rFonts w:asciiTheme="minorHAnsi" w:hAnsiTheme="minorHAnsi" w:cstheme="minorBidi"/>
          <w:b/>
          <w:color w:val="1D1B11"/>
          <w:sz w:val="22"/>
          <w:szCs w:val="22"/>
        </w:rPr>
        <w:t>Evaluation methodology</w:t>
      </w:r>
    </w:p>
    <w:p w:rsidR="004A7547" w:rsidRPr="002F1DBE" w:rsidRDefault="004A7547" w:rsidP="004A7547">
      <w:pPr>
        <w:rPr>
          <w:sz w:val="22"/>
          <w:szCs w:val="22"/>
        </w:rPr>
      </w:pPr>
    </w:p>
    <w:p w:rsidR="004A7547" w:rsidRPr="002F1DBE" w:rsidRDefault="004A7547" w:rsidP="00BC7AB5">
      <w:pPr>
        <w:jc w:val="lowKashida"/>
        <w:rPr>
          <w:rFonts w:asciiTheme="minorHAnsi" w:hAnsiTheme="minorHAnsi" w:cstheme="minorBidi"/>
          <w:color w:val="1D1B11"/>
          <w:sz w:val="22"/>
          <w:szCs w:val="22"/>
        </w:rPr>
      </w:pPr>
      <w:r w:rsidRPr="002F1DBE">
        <w:rPr>
          <w:rFonts w:asciiTheme="minorHAnsi" w:hAnsiTheme="minorHAnsi" w:cstheme="minorBidi"/>
          <w:color w:val="1D1B11"/>
          <w:sz w:val="22"/>
          <w:szCs w:val="22"/>
        </w:rPr>
        <w:t xml:space="preserve">An outline of an evaluation approach is provided below; however it should be made clear that the evaluator is responsible for revising the approach as necessary. Any changes should be in-line with international criteria and professional norms and standards (as adopted by the UN Evaluation Group </w:t>
      </w:r>
      <w:r w:rsidRPr="002F1DBE">
        <w:rPr>
          <w:rFonts w:asciiTheme="minorHAnsi" w:hAnsiTheme="minorHAnsi" w:cstheme="minorBidi"/>
          <w:color w:val="1D1B11"/>
          <w:sz w:val="22"/>
          <w:szCs w:val="22"/>
        </w:rPr>
        <w:t>–</w:t>
      </w:r>
      <w:r w:rsidR="00BC7AB5">
        <w:rPr>
          <w:rFonts w:asciiTheme="minorHAnsi" w:hAnsiTheme="minorHAnsi" w:cstheme="minorBidi"/>
          <w:color w:val="1D1B11"/>
          <w:sz w:val="22"/>
          <w:szCs w:val="22"/>
        </w:rPr>
        <w:t xml:space="preserve">, </w:t>
      </w:r>
      <w:hyperlink r:id="rId8" w:history="1">
        <w:r w:rsidR="00BC7AB5" w:rsidRPr="004C6CCA">
          <w:rPr>
            <w:rStyle w:val="Hyperlink"/>
            <w:rFonts w:asciiTheme="minorHAnsi" w:hAnsiTheme="minorHAnsi" w:cstheme="minorBidi"/>
            <w:sz w:val="22"/>
            <w:szCs w:val="22"/>
          </w:rPr>
          <w:t>http://www.uneval.org/document/detail/21</w:t>
        </w:r>
      </w:hyperlink>
      <w:r w:rsidRPr="002F1DBE">
        <w:rPr>
          <w:rFonts w:asciiTheme="minorHAnsi" w:hAnsiTheme="minorHAnsi" w:cstheme="minorBidi"/>
          <w:color w:val="1D1B11"/>
          <w:sz w:val="22"/>
          <w:szCs w:val="22"/>
        </w:rPr>
        <w:t>.  They must be also cleared by UNDP before being applied by the evaluation team.</w:t>
      </w:r>
    </w:p>
    <w:p w:rsidR="004A7547" w:rsidRPr="002F1DBE" w:rsidRDefault="004A7547" w:rsidP="004A7547">
      <w:pPr>
        <w:jc w:val="lowKashida"/>
        <w:rPr>
          <w:rFonts w:asciiTheme="minorHAnsi" w:hAnsiTheme="minorHAnsi" w:cstheme="minorBidi"/>
          <w:color w:val="1D1B11"/>
          <w:sz w:val="22"/>
          <w:szCs w:val="22"/>
        </w:rPr>
      </w:pPr>
    </w:p>
    <w:p w:rsidR="004A7547" w:rsidRPr="002F1DBE" w:rsidRDefault="004A7547" w:rsidP="004A7547">
      <w:pPr>
        <w:jc w:val="lowKashida"/>
        <w:rPr>
          <w:rFonts w:asciiTheme="minorHAnsi" w:hAnsiTheme="minorHAnsi" w:cstheme="minorBidi"/>
          <w:color w:val="1D1B11"/>
          <w:sz w:val="22"/>
          <w:szCs w:val="22"/>
        </w:rPr>
      </w:pPr>
      <w:r w:rsidRPr="002F1DBE">
        <w:rPr>
          <w:rFonts w:asciiTheme="minorHAnsi" w:hAnsiTheme="minorHAnsi" w:cstheme="minorBidi"/>
          <w:color w:val="1D1B11"/>
          <w:sz w:val="22"/>
          <w:szCs w:val="22"/>
        </w:rPr>
        <w:t>The evaluation must provide evidence-based information that is credible, reliable and useful.  It must be easily understood by project partners and applicable to the remaining period of project duration.</w:t>
      </w:r>
    </w:p>
    <w:p w:rsidR="004A7547" w:rsidRPr="002F1DBE" w:rsidRDefault="004A7547" w:rsidP="004A7547">
      <w:pPr>
        <w:jc w:val="lowKashida"/>
        <w:rPr>
          <w:rFonts w:asciiTheme="minorHAnsi" w:hAnsiTheme="minorHAnsi" w:cstheme="minorBidi"/>
          <w:color w:val="1D1B11"/>
          <w:sz w:val="22"/>
          <w:szCs w:val="22"/>
        </w:rPr>
      </w:pPr>
    </w:p>
    <w:p w:rsidR="004A7547" w:rsidRPr="002F1DBE" w:rsidRDefault="004A7547" w:rsidP="004A7547">
      <w:pPr>
        <w:jc w:val="lowKashida"/>
        <w:rPr>
          <w:rFonts w:asciiTheme="minorHAnsi" w:hAnsiTheme="minorHAnsi" w:cstheme="minorBidi"/>
          <w:color w:val="1D1B11"/>
          <w:sz w:val="22"/>
          <w:szCs w:val="22"/>
        </w:rPr>
      </w:pPr>
      <w:r w:rsidRPr="002F1DBE">
        <w:rPr>
          <w:rFonts w:asciiTheme="minorHAnsi" w:hAnsiTheme="minorHAnsi" w:cstheme="minorBidi"/>
          <w:color w:val="1D1B11"/>
          <w:sz w:val="22"/>
          <w:szCs w:val="22"/>
        </w:rPr>
        <w:t>The evaluation should provide as much gender disaggregated data as possible.</w:t>
      </w:r>
    </w:p>
    <w:p w:rsidR="004A7547" w:rsidRPr="002F1DBE" w:rsidRDefault="004A7547" w:rsidP="004A7547">
      <w:pPr>
        <w:jc w:val="lowKashida"/>
        <w:rPr>
          <w:rFonts w:asciiTheme="minorHAnsi" w:hAnsiTheme="minorHAnsi" w:cstheme="minorBidi"/>
          <w:color w:val="1D1B11"/>
          <w:sz w:val="22"/>
          <w:szCs w:val="22"/>
        </w:rPr>
      </w:pPr>
    </w:p>
    <w:p w:rsidR="004A7547" w:rsidRPr="002F1DBE" w:rsidRDefault="004A7547" w:rsidP="005172DB">
      <w:pPr>
        <w:pStyle w:val="BodyText"/>
        <w:rPr>
          <w:rFonts w:asciiTheme="minorHAnsi" w:hAnsiTheme="minorHAnsi" w:cstheme="minorBidi"/>
          <w:color w:val="1D1B11"/>
          <w:sz w:val="22"/>
          <w:szCs w:val="22"/>
        </w:rPr>
      </w:pPr>
      <w:r w:rsidRPr="002F1DBE">
        <w:rPr>
          <w:rFonts w:asciiTheme="minorHAnsi" w:hAnsiTheme="minorHAnsi" w:cstheme="minorBidi"/>
          <w:color w:val="1D1B11"/>
          <w:sz w:val="22"/>
          <w:szCs w:val="22"/>
        </w:rPr>
        <w:t xml:space="preserve">The </w:t>
      </w:r>
      <w:r w:rsidR="00BE1830">
        <w:rPr>
          <w:rFonts w:asciiTheme="minorHAnsi" w:hAnsiTheme="minorHAnsi" w:cstheme="minorBidi"/>
          <w:color w:val="1D1B11"/>
          <w:sz w:val="22"/>
          <w:szCs w:val="22"/>
        </w:rPr>
        <w:t>E</w:t>
      </w:r>
      <w:r w:rsidR="005172DB" w:rsidRPr="002F1DBE">
        <w:rPr>
          <w:rFonts w:asciiTheme="minorHAnsi" w:hAnsiTheme="minorHAnsi" w:cstheme="minorBidi"/>
          <w:color w:val="1D1B11"/>
          <w:sz w:val="22"/>
          <w:szCs w:val="22"/>
        </w:rPr>
        <w:t xml:space="preserve">valuator </w:t>
      </w:r>
      <w:r w:rsidRPr="002F1DBE">
        <w:rPr>
          <w:rFonts w:asciiTheme="minorHAnsi" w:hAnsiTheme="minorHAnsi" w:cstheme="minorBidi"/>
          <w:color w:val="1D1B11"/>
          <w:sz w:val="22"/>
          <w:szCs w:val="22"/>
        </w:rPr>
        <w:t>will take place mainly in the field. The evaluat</w:t>
      </w:r>
      <w:r w:rsidR="00964C4E" w:rsidRPr="002F1DBE">
        <w:rPr>
          <w:rFonts w:asciiTheme="minorHAnsi" w:hAnsiTheme="minorHAnsi" w:cstheme="minorBidi"/>
          <w:color w:val="1D1B11"/>
          <w:sz w:val="22"/>
          <w:szCs w:val="22"/>
        </w:rPr>
        <w:t xml:space="preserve">ion team </w:t>
      </w:r>
      <w:r w:rsidRPr="002F1DBE">
        <w:rPr>
          <w:rFonts w:asciiTheme="minorHAnsi" w:hAnsiTheme="minorHAnsi" w:cstheme="minorBidi"/>
          <w:color w:val="1D1B11"/>
          <w:sz w:val="22"/>
          <w:szCs w:val="22"/>
        </w:rPr>
        <w:t>is expected to follow a participatory and consultative approach ensuring close engagement with the</w:t>
      </w:r>
      <w:r w:rsidR="00964C4E" w:rsidRPr="002F1DBE">
        <w:rPr>
          <w:rFonts w:asciiTheme="minorHAnsi" w:hAnsiTheme="minorHAnsi" w:cstheme="minorBidi"/>
          <w:color w:val="1D1B11"/>
          <w:sz w:val="22"/>
          <w:szCs w:val="22"/>
        </w:rPr>
        <w:t xml:space="preserve"> UNDP Country Office,</w:t>
      </w:r>
      <w:r w:rsidRPr="002F1DBE">
        <w:rPr>
          <w:rFonts w:asciiTheme="minorHAnsi" w:hAnsiTheme="minorHAnsi" w:cstheme="minorBidi"/>
          <w:color w:val="1D1B11"/>
          <w:sz w:val="22"/>
          <w:szCs w:val="22"/>
        </w:rPr>
        <w:t xml:space="preserve"> </w:t>
      </w:r>
      <w:r w:rsidR="005172DB">
        <w:rPr>
          <w:rFonts w:asciiTheme="minorHAnsi" w:hAnsiTheme="minorHAnsi" w:cstheme="minorBidi"/>
          <w:color w:val="1D1B11"/>
          <w:sz w:val="22"/>
          <w:szCs w:val="22"/>
        </w:rPr>
        <w:t>Shore Protection Authority and National Water Research Center, Egyptian Environmental Affairs Agency and other key stakeholders</w:t>
      </w:r>
      <w:r w:rsidRPr="002F1DBE">
        <w:rPr>
          <w:rFonts w:asciiTheme="minorHAnsi" w:hAnsiTheme="minorHAnsi" w:cstheme="minorBidi"/>
          <w:color w:val="1D1B11"/>
          <w:sz w:val="22"/>
          <w:szCs w:val="22"/>
        </w:rPr>
        <w:t>.</w:t>
      </w:r>
    </w:p>
    <w:p w:rsidR="004A7547" w:rsidRPr="002F1DBE" w:rsidRDefault="004A7547" w:rsidP="004A7547">
      <w:pPr>
        <w:pStyle w:val="BodyText"/>
        <w:rPr>
          <w:rFonts w:asciiTheme="minorHAnsi" w:hAnsiTheme="minorHAnsi" w:cstheme="minorBidi"/>
          <w:color w:val="1D1B11"/>
          <w:sz w:val="22"/>
          <w:szCs w:val="22"/>
        </w:rPr>
      </w:pPr>
    </w:p>
    <w:p w:rsidR="004A7547" w:rsidRPr="002F1DBE" w:rsidRDefault="004A7547" w:rsidP="005172DB">
      <w:pPr>
        <w:pStyle w:val="BodyText"/>
        <w:rPr>
          <w:rFonts w:asciiTheme="minorHAnsi" w:hAnsiTheme="minorHAnsi" w:cstheme="minorBidi"/>
          <w:color w:val="1D1B11"/>
          <w:sz w:val="22"/>
          <w:szCs w:val="22"/>
        </w:rPr>
      </w:pPr>
      <w:r w:rsidRPr="002F1DBE">
        <w:rPr>
          <w:rFonts w:asciiTheme="minorHAnsi" w:hAnsiTheme="minorHAnsi" w:cstheme="minorBidi"/>
          <w:color w:val="1D1B11"/>
          <w:sz w:val="22"/>
          <w:szCs w:val="22"/>
        </w:rPr>
        <w:t xml:space="preserve">The </w:t>
      </w:r>
      <w:r w:rsidR="00BE1830">
        <w:rPr>
          <w:rFonts w:asciiTheme="minorHAnsi" w:hAnsiTheme="minorHAnsi" w:cstheme="minorBidi"/>
          <w:color w:val="1D1B11"/>
          <w:sz w:val="22"/>
          <w:szCs w:val="22"/>
        </w:rPr>
        <w:t>E</w:t>
      </w:r>
      <w:r w:rsidR="005172DB" w:rsidRPr="002F1DBE">
        <w:rPr>
          <w:rFonts w:asciiTheme="minorHAnsi" w:hAnsiTheme="minorHAnsi" w:cstheme="minorBidi"/>
          <w:color w:val="1D1B11"/>
          <w:sz w:val="22"/>
          <w:szCs w:val="22"/>
        </w:rPr>
        <w:t xml:space="preserve">valuator </w:t>
      </w:r>
      <w:r w:rsidRPr="002F1DBE">
        <w:rPr>
          <w:rFonts w:asciiTheme="minorHAnsi" w:hAnsiTheme="minorHAnsi" w:cstheme="minorBidi"/>
          <w:color w:val="1D1B11"/>
          <w:sz w:val="22"/>
          <w:szCs w:val="22"/>
        </w:rPr>
        <w:t>is expected to consult all relevant sources of information, such as the project document, project reports – incl. Annual Reports</w:t>
      </w:r>
      <w:r w:rsidR="00F548D6" w:rsidRPr="002F1DBE">
        <w:rPr>
          <w:rFonts w:asciiTheme="minorHAnsi" w:hAnsiTheme="minorHAnsi" w:cstheme="minorBidi"/>
          <w:color w:val="1D1B11"/>
          <w:sz w:val="22"/>
          <w:szCs w:val="22"/>
        </w:rPr>
        <w:t xml:space="preserve"> (PIRs)</w:t>
      </w:r>
      <w:r w:rsidRPr="002F1DBE">
        <w:rPr>
          <w:rFonts w:asciiTheme="minorHAnsi" w:hAnsiTheme="minorHAnsi" w:cstheme="minorBidi"/>
          <w:color w:val="1D1B11"/>
          <w:sz w:val="22"/>
          <w:szCs w:val="22"/>
        </w:rPr>
        <w:t xml:space="preserve">, project budget revision, progress reports, project files, national strategic and legal documents, and any other material that </w:t>
      </w:r>
      <w:r w:rsidR="00964C4E" w:rsidRPr="002F1DBE">
        <w:rPr>
          <w:rFonts w:asciiTheme="minorHAnsi" w:hAnsiTheme="minorHAnsi" w:cstheme="minorBidi"/>
          <w:color w:val="1D1B11"/>
          <w:sz w:val="22"/>
          <w:szCs w:val="22"/>
        </w:rPr>
        <w:t xml:space="preserve"> the team </w:t>
      </w:r>
      <w:r w:rsidRPr="002F1DBE">
        <w:rPr>
          <w:rFonts w:asciiTheme="minorHAnsi" w:hAnsiTheme="minorHAnsi" w:cstheme="minorBidi"/>
          <w:color w:val="1D1B11"/>
          <w:sz w:val="22"/>
          <w:szCs w:val="22"/>
        </w:rPr>
        <w:t xml:space="preserve"> may consider useful for evidence based assessment.</w:t>
      </w:r>
    </w:p>
    <w:p w:rsidR="004A7547" w:rsidRPr="002F1DBE" w:rsidRDefault="004A7547" w:rsidP="004A7547">
      <w:pPr>
        <w:pStyle w:val="BodyText"/>
        <w:rPr>
          <w:rFonts w:asciiTheme="minorHAnsi" w:hAnsiTheme="minorHAnsi" w:cstheme="minorBidi"/>
          <w:color w:val="1D1B11"/>
          <w:sz w:val="22"/>
          <w:szCs w:val="22"/>
        </w:rPr>
      </w:pPr>
    </w:p>
    <w:p w:rsidR="004A7547" w:rsidRPr="002F1DBE" w:rsidRDefault="004A7547" w:rsidP="005172DB">
      <w:pPr>
        <w:pStyle w:val="BodyText"/>
        <w:rPr>
          <w:rFonts w:asciiTheme="minorHAnsi" w:hAnsiTheme="minorHAnsi" w:cstheme="minorBidi"/>
          <w:color w:val="1D1B11"/>
          <w:sz w:val="22"/>
          <w:szCs w:val="22"/>
        </w:rPr>
      </w:pPr>
      <w:r w:rsidRPr="002F1DBE">
        <w:rPr>
          <w:rFonts w:asciiTheme="minorHAnsi" w:hAnsiTheme="minorHAnsi" w:cstheme="minorBidi"/>
          <w:color w:val="1D1B11"/>
          <w:sz w:val="22"/>
          <w:szCs w:val="22"/>
        </w:rPr>
        <w:t xml:space="preserve">The </w:t>
      </w:r>
      <w:r w:rsidR="00BE1830">
        <w:rPr>
          <w:rFonts w:asciiTheme="minorHAnsi" w:hAnsiTheme="minorHAnsi" w:cstheme="minorBidi"/>
          <w:color w:val="1D1B11"/>
          <w:sz w:val="22"/>
          <w:szCs w:val="22"/>
        </w:rPr>
        <w:t>E</w:t>
      </w:r>
      <w:r w:rsidR="005172DB" w:rsidRPr="002F1DBE">
        <w:rPr>
          <w:rFonts w:asciiTheme="minorHAnsi" w:hAnsiTheme="minorHAnsi" w:cstheme="minorBidi"/>
          <w:color w:val="1D1B11"/>
          <w:sz w:val="22"/>
          <w:szCs w:val="22"/>
        </w:rPr>
        <w:t xml:space="preserve">valuator </w:t>
      </w:r>
      <w:r w:rsidRPr="002F1DBE">
        <w:rPr>
          <w:rFonts w:asciiTheme="minorHAnsi" w:hAnsiTheme="minorHAnsi" w:cstheme="minorBidi"/>
          <w:color w:val="1D1B11"/>
          <w:sz w:val="22"/>
          <w:szCs w:val="22"/>
        </w:rPr>
        <w:t xml:space="preserve">is expected to use interviews as a means of collecting data on the relevance, performance and success of the project. </w:t>
      </w:r>
      <w:r w:rsidR="00964C4E" w:rsidRPr="002F1DBE">
        <w:rPr>
          <w:rFonts w:asciiTheme="minorHAnsi" w:hAnsiTheme="minorHAnsi" w:cstheme="minorBidi"/>
          <w:color w:val="1D1B11"/>
          <w:sz w:val="22"/>
          <w:szCs w:val="22"/>
        </w:rPr>
        <w:t>The evaluation team</w:t>
      </w:r>
      <w:r w:rsidRPr="002F1DBE">
        <w:rPr>
          <w:rFonts w:asciiTheme="minorHAnsi" w:hAnsiTheme="minorHAnsi" w:cstheme="minorBidi"/>
          <w:color w:val="1D1B11"/>
          <w:sz w:val="22"/>
          <w:szCs w:val="22"/>
        </w:rPr>
        <w:t xml:space="preserve"> is also expected to visit the project sites. </w:t>
      </w:r>
    </w:p>
    <w:p w:rsidR="004A7547" w:rsidRPr="002F1DBE" w:rsidRDefault="004A7547" w:rsidP="004A7547">
      <w:pPr>
        <w:pStyle w:val="BodyText"/>
        <w:rPr>
          <w:rFonts w:asciiTheme="minorHAnsi" w:hAnsiTheme="minorHAnsi" w:cstheme="minorBidi"/>
          <w:color w:val="1D1B11"/>
          <w:sz w:val="22"/>
          <w:szCs w:val="22"/>
        </w:rPr>
      </w:pPr>
    </w:p>
    <w:p w:rsidR="004A7547" w:rsidRPr="002F1DBE" w:rsidRDefault="004A7547" w:rsidP="004A7547">
      <w:pPr>
        <w:jc w:val="both"/>
        <w:rPr>
          <w:rFonts w:asciiTheme="minorHAnsi" w:hAnsiTheme="minorHAnsi" w:cstheme="minorBidi"/>
          <w:color w:val="1D1B11"/>
          <w:sz w:val="22"/>
          <w:szCs w:val="22"/>
        </w:rPr>
      </w:pPr>
      <w:r w:rsidRPr="002F1DBE">
        <w:rPr>
          <w:rFonts w:asciiTheme="minorHAnsi" w:hAnsiTheme="minorHAnsi" w:cstheme="minorBidi"/>
          <w:color w:val="1D1B11"/>
          <w:sz w:val="22"/>
          <w:szCs w:val="22"/>
        </w:rPr>
        <w:t xml:space="preserve">The methodology to be used by the evaluation team should be presented in the report in detail. It shall include information on: </w:t>
      </w:r>
    </w:p>
    <w:p w:rsidR="004A7547" w:rsidRPr="002F1DBE" w:rsidRDefault="004A7547" w:rsidP="004A7547">
      <w:pPr>
        <w:pStyle w:val="StyleBulletBold"/>
        <w:numPr>
          <w:ilvl w:val="0"/>
          <w:numId w:val="10"/>
        </w:numPr>
        <w:jc w:val="both"/>
        <w:rPr>
          <w:rFonts w:asciiTheme="minorHAnsi" w:hAnsiTheme="minorHAnsi" w:cstheme="minorBidi"/>
          <w:color w:val="1D1B11"/>
          <w:sz w:val="22"/>
          <w:szCs w:val="22"/>
        </w:rPr>
      </w:pPr>
      <w:r w:rsidRPr="002F1DBE">
        <w:rPr>
          <w:rFonts w:asciiTheme="minorHAnsi" w:hAnsiTheme="minorHAnsi" w:cstheme="minorBidi"/>
          <w:color w:val="1D1B11"/>
          <w:sz w:val="22"/>
          <w:szCs w:val="22"/>
        </w:rPr>
        <w:t>Documentation reviewed;</w:t>
      </w:r>
    </w:p>
    <w:p w:rsidR="004A7547" w:rsidRPr="002F1DBE" w:rsidRDefault="004A7547" w:rsidP="004A7547">
      <w:pPr>
        <w:pStyle w:val="StyleBulletBold"/>
        <w:numPr>
          <w:ilvl w:val="0"/>
          <w:numId w:val="10"/>
        </w:numPr>
        <w:jc w:val="both"/>
        <w:rPr>
          <w:rFonts w:asciiTheme="minorHAnsi" w:hAnsiTheme="minorHAnsi" w:cstheme="minorBidi"/>
          <w:color w:val="1D1B11"/>
          <w:sz w:val="22"/>
          <w:szCs w:val="22"/>
        </w:rPr>
      </w:pPr>
      <w:r w:rsidRPr="002F1DBE">
        <w:rPr>
          <w:rFonts w:asciiTheme="minorHAnsi" w:hAnsiTheme="minorHAnsi" w:cstheme="minorBidi"/>
          <w:color w:val="1D1B11"/>
          <w:sz w:val="22"/>
          <w:szCs w:val="22"/>
        </w:rPr>
        <w:t>Interviews;</w:t>
      </w:r>
    </w:p>
    <w:p w:rsidR="004A7547" w:rsidRPr="002F1DBE" w:rsidRDefault="004A7547" w:rsidP="004A7547">
      <w:pPr>
        <w:pStyle w:val="StyleBulletBold"/>
        <w:numPr>
          <w:ilvl w:val="0"/>
          <w:numId w:val="10"/>
        </w:numPr>
        <w:jc w:val="both"/>
        <w:rPr>
          <w:rFonts w:asciiTheme="minorHAnsi" w:hAnsiTheme="minorHAnsi" w:cstheme="minorBidi"/>
          <w:color w:val="1D1B11"/>
          <w:sz w:val="22"/>
          <w:szCs w:val="22"/>
        </w:rPr>
      </w:pPr>
      <w:r w:rsidRPr="002F1DBE">
        <w:rPr>
          <w:rFonts w:asciiTheme="minorHAnsi" w:hAnsiTheme="minorHAnsi" w:cstheme="minorBidi"/>
          <w:color w:val="1D1B11"/>
          <w:sz w:val="22"/>
          <w:szCs w:val="22"/>
        </w:rPr>
        <w:t>Field visits;</w:t>
      </w:r>
    </w:p>
    <w:p w:rsidR="004A7547" w:rsidRPr="002F1DBE" w:rsidRDefault="004A7547" w:rsidP="004A7547">
      <w:pPr>
        <w:pStyle w:val="StyleBulletBold"/>
        <w:numPr>
          <w:ilvl w:val="0"/>
          <w:numId w:val="10"/>
        </w:numPr>
        <w:jc w:val="both"/>
        <w:rPr>
          <w:rFonts w:asciiTheme="minorHAnsi" w:hAnsiTheme="minorHAnsi" w:cstheme="minorBidi"/>
          <w:color w:val="1D1B11"/>
          <w:sz w:val="22"/>
          <w:szCs w:val="22"/>
        </w:rPr>
      </w:pPr>
      <w:r w:rsidRPr="002F1DBE">
        <w:rPr>
          <w:rFonts w:asciiTheme="minorHAnsi" w:hAnsiTheme="minorHAnsi" w:cstheme="minorBidi"/>
          <w:color w:val="1D1B11"/>
          <w:sz w:val="22"/>
          <w:szCs w:val="22"/>
        </w:rPr>
        <w:t>Questionnaires;</w:t>
      </w:r>
    </w:p>
    <w:p w:rsidR="004A7547" w:rsidRPr="002F1DBE" w:rsidRDefault="004A7547" w:rsidP="004A7547">
      <w:pPr>
        <w:pStyle w:val="StyleBulletBold"/>
        <w:numPr>
          <w:ilvl w:val="0"/>
          <w:numId w:val="10"/>
        </w:numPr>
        <w:jc w:val="both"/>
        <w:rPr>
          <w:rFonts w:asciiTheme="minorHAnsi" w:hAnsiTheme="minorHAnsi" w:cstheme="minorBidi"/>
          <w:color w:val="1D1B11"/>
          <w:sz w:val="22"/>
          <w:szCs w:val="22"/>
        </w:rPr>
      </w:pPr>
      <w:r w:rsidRPr="002F1DBE">
        <w:rPr>
          <w:rFonts w:asciiTheme="minorHAnsi" w:hAnsiTheme="minorHAnsi" w:cstheme="minorBidi"/>
          <w:color w:val="1D1B11"/>
          <w:sz w:val="22"/>
          <w:szCs w:val="22"/>
        </w:rPr>
        <w:t>Participatory techniques and other approaches for the gathering and analysis of data.</w:t>
      </w:r>
    </w:p>
    <w:p w:rsidR="004A7547" w:rsidRPr="002F1DBE" w:rsidRDefault="004A7547" w:rsidP="004A7547">
      <w:pPr>
        <w:pStyle w:val="BodyText"/>
        <w:keepNext/>
        <w:widowControl w:val="0"/>
        <w:rPr>
          <w:rFonts w:asciiTheme="minorHAnsi" w:hAnsiTheme="minorHAnsi" w:cstheme="minorBidi"/>
          <w:color w:val="1D1B11"/>
          <w:sz w:val="22"/>
          <w:szCs w:val="22"/>
        </w:rPr>
      </w:pPr>
    </w:p>
    <w:p w:rsidR="004A7547" w:rsidRPr="002F1DBE" w:rsidRDefault="004A7547" w:rsidP="005172DB">
      <w:pPr>
        <w:pStyle w:val="BodyText3"/>
        <w:jc w:val="both"/>
        <w:rPr>
          <w:rFonts w:asciiTheme="minorHAnsi" w:hAnsiTheme="minorHAnsi" w:cstheme="minorBidi"/>
          <w:i w:val="0"/>
          <w:iCs w:val="0"/>
          <w:color w:val="1D1B11"/>
          <w:sz w:val="22"/>
          <w:szCs w:val="22"/>
        </w:rPr>
      </w:pPr>
      <w:r w:rsidRPr="002F1DBE">
        <w:rPr>
          <w:rFonts w:asciiTheme="minorHAnsi" w:hAnsiTheme="minorHAnsi" w:cstheme="minorBidi"/>
          <w:i w:val="0"/>
          <w:iCs w:val="0"/>
          <w:color w:val="1D1B11"/>
          <w:sz w:val="22"/>
          <w:szCs w:val="22"/>
        </w:rPr>
        <w:t xml:space="preserve">Although the </w:t>
      </w:r>
      <w:r w:rsidR="005172DB" w:rsidRPr="005172DB">
        <w:rPr>
          <w:rFonts w:asciiTheme="minorHAnsi" w:hAnsiTheme="minorHAnsi" w:cstheme="minorBidi"/>
          <w:i w:val="0"/>
          <w:iCs w:val="0"/>
          <w:color w:val="1D1B11"/>
          <w:sz w:val="22"/>
          <w:szCs w:val="22"/>
        </w:rPr>
        <w:t>evaluator</w:t>
      </w:r>
      <w:r w:rsidR="005172DB" w:rsidRPr="002F1DBE">
        <w:rPr>
          <w:rFonts w:asciiTheme="minorHAnsi" w:hAnsiTheme="minorHAnsi" w:cstheme="minorBidi"/>
          <w:color w:val="1D1B11"/>
          <w:sz w:val="22"/>
          <w:szCs w:val="22"/>
        </w:rPr>
        <w:t xml:space="preserve"> </w:t>
      </w:r>
      <w:r w:rsidRPr="002F1DBE">
        <w:rPr>
          <w:rFonts w:asciiTheme="minorHAnsi" w:hAnsiTheme="minorHAnsi" w:cstheme="minorBidi"/>
          <w:i w:val="0"/>
          <w:iCs w:val="0"/>
          <w:color w:val="1D1B11"/>
          <w:sz w:val="22"/>
          <w:szCs w:val="22"/>
        </w:rPr>
        <w:t>should feel free to discuss with the authorities concerned, all matters relevant to its assignment, it is not authorized to make any commitment or statement on behalf of UNDP</w:t>
      </w:r>
      <w:r w:rsidR="00A2212D" w:rsidRPr="002F1DBE">
        <w:rPr>
          <w:rFonts w:asciiTheme="minorHAnsi" w:hAnsiTheme="minorHAnsi" w:cstheme="minorBidi"/>
          <w:i w:val="0"/>
          <w:iCs w:val="0"/>
          <w:color w:val="1D1B11"/>
          <w:sz w:val="22"/>
          <w:szCs w:val="22"/>
        </w:rPr>
        <w:t>,</w:t>
      </w:r>
      <w:r w:rsidRPr="002F1DBE">
        <w:rPr>
          <w:rFonts w:asciiTheme="minorHAnsi" w:hAnsiTheme="minorHAnsi" w:cstheme="minorBidi"/>
          <w:i w:val="0"/>
          <w:iCs w:val="0"/>
          <w:color w:val="1D1B11"/>
          <w:sz w:val="22"/>
          <w:szCs w:val="22"/>
        </w:rPr>
        <w:t xml:space="preserve"> GEF</w:t>
      </w:r>
      <w:r w:rsidR="00A2212D" w:rsidRPr="002F1DBE">
        <w:rPr>
          <w:rFonts w:asciiTheme="minorHAnsi" w:hAnsiTheme="minorHAnsi" w:cstheme="minorBidi"/>
          <w:i w:val="0"/>
          <w:iCs w:val="0"/>
          <w:color w:val="1D1B11"/>
          <w:sz w:val="22"/>
          <w:szCs w:val="22"/>
        </w:rPr>
        <w:t xml:space="preserve">, </w:t>
      </w:r>
      <w:r w:rsidR="005172DB">
        <w:rPr>
          <w:rFonts w:asciiTheme="minorHAnsi" w:hAnsiTheme="minorHAnsi" w:cstheme="minorBidi"/>
          <w:i w:val="0"/>
          <w:iCs w:val="0"/>
          <w:color w:val="1D1B11"/>
          <w:sz w:val="22"/>
          <w:szCs w:val="22"/>
        </w:rPr>
        <w:t>SCCF</w:t>
      </w:r>
      <w:r w:rsidRPr="002F1DBE">
        <w:rPr>
          <w:rFonts w:asciiTheme="minorHAnsi" w:hAnsiTheme="minorHAnsi" w:cstheme="minorBidi"/>
          <w:i w:val="0"/>
          <w:iCs w:val="0"/>
          <w:color w:val="1D1B11"/>
          <w:sz w:val="22"/>
          <w:szCs w:val="22"/>
        </w:rPr>
        <w:t xml:space="preserve"> or the project management.</w:t>
      </w:r>
    </w:p>
    <w:p w:rsidR="004A7547" w:rsidRPr="002F1DBE" w:rsidRDefault="004A7547" w:rsidP="004A7547">
      <w:pPr>
        <w:pStyle w:val="BodyText"/>
        <w:rPr>
          <w:rFonts w:asciiTheme="minorHAnsi" w:hAnsiTheme="minorHAnsi" w:cstheme="minorBidi"/>
          <w:color w:val="1D1B11"/>
          <w:sz w:val="22"/>
          <w:szCs w:val="22"/>
        </w:rPr>
      </w:pPr>
    </w:p>
    <w:p w:rsidR="004A7547" w:rsidRPr="002F1DBE" w:rsidRDefault="004A7547" w:rsidP="005172DB">
      <w:pPr>
        <w:jc w:val="both"/>
        <w:rPr>
          <w:rFonts w:asciiTheme="minorHAnsi" w:hAnsiTheme="minorHAnsi" w:cstheme="minorBidi"/>
          <w:color w:val="1D1B11"/>
          <w:sz w:val="22"/>
          <w:szCs w:val="22"/>
        </w:rPr>
      </w:pPr>
      <w:r w:rsidRPr="002F1DBE">
        <w:rPr>
          <w:rFonts w:asciiTheme="minorHAnsi" w:hAnsiTheme="minorHAnsi" w:cstheme="minorBidi"/>
          <w:color w:val="1D1B11"/>
          <w:sz w:val="22"/>
          <w:szCs w:val="22"/>
        </w:rPr>
        <w:lastRenderedPageBreak/>
        <w:t xml:space="preserve">The </w:t>
      </w:r>
      <w:r w:rsidR="00BE1830">
        <w:rPr>
          <w:rFonts w:asciiTheme="minorHAnsi" w:hAnsiTheme="minorHAnsi" w:cstheme="minorBidi"/>
          <w:color w:val="1D1B11"/>
          <w:sz w:val="22"/>
          <w:szCs w:val="22"/>
        </w:rPr>
        <w:t>E</w:t>
      </w:r>
      <w:r w:rsidR="005172DB" w:rsidRPr="002F1DBE">
        <w:rPr>
          <w:rFonts w:asciiTheme="minorHAnsi" w:hAnsiTheme="minorHAnsi" w:cstheme="minorBidi"/>
          <w:color w:val="1D1B11"/>
          <w:sz w:val="22"/>
          <w:szCs w:val="22"/>
        </w:rPr>
        <w:t xml:space="preserve">valuator </w:t>
      </w:r>
      <w:r w:rsidRPr="002F1DBE">
        <w:rPr>
          <w:rFonts w:asciiTheme="minorHAnsi" w:hAnsiTheme="minorHAnsi" w:cstheme="minorBidi"/>
          <w:color w:val="1D1B11"/>
          <w:sz w:val="22"/>
          <w:szCs w:val="22"/>
        </w:rPr>
        <w:t>should reflect sound accounting procedures and be prudent in using the resources of the evaluation.</w:t>
      </w:r>
    </w:p>
    <w:p w:rsidR="004A7547" w:rsidRPr="002F1DBE" w:rsidRDefault="004A7547" w:rsidP="004A7547">
      <w:pPr>
        <w:pStyle w:val="BodyText"/>
        <w:rPr>
          <w:b/>
          <w:sz w:val="22"/>
          <w:szCs w:val="22"/>
        </w:rPr>
      </w:pPr>
    </w:p>
    <w:p w:rsidR="004A7547" w:rsidRPr="002F1DBE" w:rsidRDefault="004A7547" w:rsidP="004A7547">
      <w:pPr>
        <w:pStyle w:val="BodyText"/>
        <w:rPr>
          <w:b/>
          <w:sz w:val="22"/>
          <w:szCs w:val="22"/>
        </w:rPr>
      </w:pPr>
    </w:p>
    <w:p w:rsidR="004A7547" w:rsidRPr="002F1DBE" w:rsidRDefault="004A7547" w:rsidP="000B650B">
      <w:pPr>
        <w:pStyle w:val="BodyText"/>
        <w:widowControl w:val="0"/>
        <w:numPr>
          <w:ilvl w:val="0"/>
          <w:numId w:val="43"/>
        </w:numPr>
        <w:rPr>
          <w:b/>
          <w:caps/>
          <w:sz w:val="22"/>
          <w:szCs w:val="22"/>
        </w:rPr>
      </w:pPr>
      <w:r w:rsidRPr="002F1DBE">
        <w:rPr>
          <w:b/>
          <w:caps/>
          <w:sz w:val="22"/>
          <w:szCs w:val="22"/>
        </w:rPr>
        <w:t>DeliverableS</w:t>
      </w:r>
    </w:p>
    <w:p w:rsidR="004A7547" w:rsidRPr="002F1DBE" w:rsidRDefault="004A7547" w:rsidP="004A7547">
      <w:pPr>
        <w:pStyle w:val="BodyText"/>
        <w:widowControl w:val="0"/>
        <w:rPr>
          <w:b/>
          <w:sz w:val="22"/>
          <w:szCs w:val="22"/>
        </w:rPr>
      </w:pPr>
    </w:p>
    <w:p w:rsidR="004A7547" w:rsidRPr="002F1DBE" w:rsidRDefault="004A7547" w:rsidP="004A7547">
      <w:pPr>
        <w:pStyle w:val="BodyText"/>
        <w:rPr>
          <w:rFonts w:asciiTheme="minorHAnsi" w:hAnsiTheme="minorHAnsi" w:cstheme="minorBidi"/>
          <w:color w:val="1D1B11"/>
          <w:sz w:val="22"/>
          <w:szCs w:val="22"/>
        </w:rPr>
      </w:pPr>
      <w:r w:rsidRPr="002F1DBE">
        <w:rPr>
          <w:rFonts w:asciiTheme="minorHAnsi" w:hAnsiTheme="minorHAnsi" w:cstheme="minorBidi"/>
          <w:color w:val="1D1B11"/>
          <w:sz w:val="22"/>
          <w:szCs w:val="22"/>
        </w:rPr>
        <w:t>The output of the mission will be the Evaluation Report in English. The length of the Report should not exceed 30 pages in total (not including the annexes).</w:t>
      </w:r>
    </w:p>
    <w:p w:rsidR="004A7547" w:rsidRPr="002F1DBE" w:rsidRDefault="004A7547" w:rsidP="004A7547">
      <w:pPr>
        <w:pStyle w:val="BodyText"/>
        <w:rPr>
          <w:rFonts w:asciiTheme="minorHAnsi" w:hAnsiTheme="minorHAnsi" w:cstheme="minorBidi"/>
          <w:color w:val="1D1B11"/>
          <w:sz w:val="22"/>
          <w:szCs w:val="22"/>
        </w:rPr>
      </w:pPr>
    </w:p>
    <w:p w:rsidR="004A7547" w:rsidRPr="002F1DBE" w:rsidRDefault="004A7547" w:rsidP="00BE1830">
      <w:pPr>
        <w:jc w:val="both"/>
        <w:rPr>
          <w:rFonts w:asciiTheme="minorHAnsi" w:hAnsiTheme="minorHAnsi" w:cstheme="minorBidi"/>
          <w:color w:val="1D1B11"/>
          <w:sz w:val="22"/>
          <w:szCs w:val="22"/>
        </w:rPr>
      </w:pPr>
      <w:r w:rsidRPr="002F1DBE">
        <w:rPr>
          <w:rFonts w:asciiTheme="minorHAnsi" w:hAnsiTheme="minorHAnsi" w:cstheme="minorBidi"/>
          <w:color w:val="1D1B11"/>
          <w:sz w:val="22"/>
          <w:szCs w:val="22"/>
        </w:rPr>
        <w:t>Initial draft of the Evaluation Report will be circulated for comments to UNDP</w:t>
      </w:r>
      <w:r w:rsidR="00F548D6" w:rsidRPr="002F1DBE">
        <w:rPr>
          <w:rFonts w:asciiTheme="minorHAnsi" w:hAnsiTheme="minorHAnsi" w:cstheme="minorBidi"/>
          <w:color w:val="1D1B11"/>
          <w:sz w:val="22"/>
          <w:szCs w:val="22"/>
        </w:rPr>
        <w:t xml:space="preserve"> (both CO and </w:t>
      </w:r>
      <w:r w:rsidR="00BE1830">
        <w:rPr>
          <w:rFonts w:asciiTheme="minorHAnsi" w:hAnsiTheme="minorHAnsi" w:cstheme="minorBidi"/>
          <w:color w:val="1D1B11"/>
          <w:sz w:val="22"/>
          <w:szCs w:val="22"/>
        </w:rPr>
        <w:t>Istanbul</w:t>
      </w:r>
      <w:r w:rsidR="00F454DC" w:rsidRPr="002F1DBE">
        <w:rPr>
          <w:rFonts w:asciiTheme="minorHAnsi" w:hAnsiTheme="minorHAnsi" w:cstheme="minorBidi"/>
          <w:color w:val="1D1B11"/>
          <w:sz w:val="22"/>
          <w:szCs w:val="22"/>
        </w:rPr>
        <w:t xml:space="preserve"> </w:t>
      </w:r>
      <w:r w:rsidR="00F548D6" w:rsidRPr="002F1DBE">
        <w:rPr>
          <w:rFonts w:asciiTheme="minorHAnsi" w:hAnsiTheme="minorHAnsi" w:cstheme="minorBidi"/>
          <w:color w:val="1D1B11"/>
          <w:sz w:val="22"/>
          <w:szCs w:val="22"/>
        </w:rPr>
        <w:t>Regional Office)</w:t>
      </w:r>
      <w:r w:rsidRPr="002F1DBE">
        <w:rPr>
          <w:rFonts w:asciiTheme="minorHAnsi" w:hAnsiTheme="minorHAnsi" w:cstheme="minorBidi"/>
          <w:color w:val="1D1B11"/>
          <w:sz w:val="22"/>
          <w:szCs w:val="22"/>
        </w:rPr>
        <w:t xml:space="preserve">, </w:t>
      </w:r>
      <w:r w:rsidR="00BE1830">
        <w:rPr>
          <w:rFonts w:asciiTheme="minorHAnsi" w:hAnsiTheme="minorHAnsi" w:cstheme="minorBidi"/>
          <w:color w:val="1D1B11"/>
          <w:sz w:val="22"/>
          <w:szCs w:val="22"/>
        </w:rPr>
        <w:t xml:space="preserve">Ministry of Water Resources </w:t>
      </w:r>
      <w:r w:rsidR="007D5F9A">
        <w:rPr>
          <w:rFonts w:asciiTheme="minorHAnsi" w:hAnsiTheme="minorHAnsi" w:cstheme="minorBidi"/>
          <w:color w:val="1D1B11"/>
          <w:sz w:val="22"/>
          <w:szCs w:val="22"/>
        </w:rPr>
        <w:t xml:space="preserve">and Irrigation </w:t>
      </w:r>
      <w:r w:rsidRPr="002F1DBE">
        <w:rPr>
          <w:rFonts w:asciiTheme="minorHAnsi" w:hAnsiTheme="minorHAnsi" w:cstheme="minorBidi"/>
          <w:color w:val="1D1B11"/>
          <w:sz w:val="22"/>
          <w:szCs w:val="22"/>
        </w:rPr>
        <w:t xml:space="preserve">and the Project Manager. After incorporation of comments, the Evaluation Report will be finalized. </w:t>
      </w:r>
    </w:p>
    <w:p w:rsidR="004A7547" w:rsidRPr="002F1DBE" w:rsidRDefault="004A7547" w:rsidP="004A7547">
      <w:pPr>
        <w:pStyle w:val="BodyText"/>
        <w:rPr>
          <w:rFonts w:asciiTheme="minorHAnsi" w:hAnsiTheme="minorHAnsi" w:cstheme="minorBidi"/>
          <w:color w:val="1D1B11"/>
          <w:sz w:val="22"/>
          <w:szCs w:val="22"/>
        </w:rPr>
      </w:pPr>
    </w:p>
    <w:p w:rsidR="004A7547" w:rsidRPr="002F1DBE" w:rsidRDefault="004A7547" w:rsidP="00D50C6A">
      <w:pPr>
        <w:pStyle w:val="BodyText"/>
        <w:rPr>
          <w:rFonts w:asciiTheme="minorHAnsi" w:hAnsiTheme="minorHAnsi" w:cstheme="minorBidi"/>
          <w:color w:val="1D1B11"/>
          <w:sz w:val="22"/>
          <w:szCs w:val="22"/>
        </w:rPr>
      </w:pPr>
      <w:r w:rsidRPr="002F1DBE">
        <w:rPr>
          <w:rFonts w:asciiTheme="minorHAnsi" w:hAnsiTheme="minorHAnsi" w:cstheme="minorBidi"/>
          <w:color w:val="1D1B11"/>
          <w:sz w:val="22"/>
          <w:szCs w:val="22"/>
        </w:rPr>
        <w:t xml:space="preserve">The Evaluation Report template following the GEF requirements is attached in </w:t>
      </w:r>
      <w:hyperlink w:anchor="Annex1" w:history="1">
        <w:r w:rsidRPr="002F1DBE">
          <w:rPr>
            <w:rStyle w:val="Hyperlink"/>
            <w:rFonts w:asciiTheme="minorHAnsi" w:hAnsiTheme="minorHAnsi" w:cstheme="minorBidi"/>
            <w:sz w:val="22"/>
            <w:szCs w:val="22"/>
          </w:rPr>
          <w:t xml:space="preserve">Annex </w:t>
        </w:r>
        <w:r w:rsidR="00D50C6A">
          <w:rPr>
            <w:rStyle w:val="Hyperlink"/>
            <w:rFonts w:asciiTheme="minorHAnsi" w:hAnsiTheme="minorHAnsi" w:cstheme="minorBidi"/>
            <w:sz w:val="22"/>
            <w:szCs w:val="22"/>
          </w:rPr>
          <w:t>2</w:t>
        </w:r>
      </w:hyperlink>
      <w:r w:rsidRPr="002F1DBE">
        <w:rPr>
          <w:rFonts w:asciiTheme="minorHAnsi" w:hAnsiTheme="minorHAnsi" w:cstheme="minorBidi"/>
          <w:color w:val="1D1B11"/>
          <w:sz w:val="22"/>
          <w:szCs w:val="22"/>
        </w:rPr>
        <w:t xml:space="preserve"> of this TOR. </w:t>
      </w:r>
    </w:p>
    <w:p w:rsidR="004A7547" w:rsidRPr="002F1DBE" w:rsidRDefault="004A7547" w:rsidP="004A7547">
      <w:pPr>
        <w:pStyle w:val="BodyText"/>
        <w:rPr>
          <w:rFonts w:asciiTheme="minorHAnsi" w:hAnsiTheme="minorHAnsi" w:cstheme="minorBidi"/>
          <w:color w:val="1D1B11"/>
          <w:sz w:val="22"/>
          <w:szCs w:val="22"/>
        </w:rPr>
      </w:pPr>
    </w:p>
    <w:p w:rsidR="004A7547" w:rsidRPr="002F1DBE" w:rsidRDefault="004A7547" w:rsidP="004A7547">
      <w:pPr>
        <w:pStyle w:val="BodyText"/>
        <w:widowControl w:val="0"/>
        <w:rPr>
          <w:b/>
          <w:sz w:val="22"/>
          <w:szCs w:val="22"/>
        </w:rPr>
      </w:pPr>
    </w:p>
    <w:p w:rsidR="004A7547" w:rsidRPr="002F1DBE" w:rsidRDefault="004A7547" w:rsidP="000B650B">
      <w:pPr>
        <w:pStyle w:val="BodyText"/>
        <w:keepNext/>
        <w:numPr>
          <w:ilvl w:val="0"/>
          <w:numId w:val="43"/>
        </w:numPr>
        <w:rPr>
          <w:b/>
          <w:caps/>
          <w:sz w:val="22"/>
          <w:szCs w:val="22"/>
        </w:rPr>
      </w:pPr>
      <w:r w:rsidRPr="002F1DBE">
        <w:rPr>
          <w:b/>
          <w:caps/>
          <w:sz w:val="22"/>
          <w:szCs w:val="22"/>
        </w:rPr>
        <w:t>Timing and duration</w:t>
      </w:r>
    </w:p>
    <w:p w:rsidR="004A7547" w:rsidRPr="002F1DBE" w:rsidRDefault="004A7547" w:rsidP="004A7547">
      <w:pPr>
        <w:pStyle w:val="BodyText"/>
        <w:keepNext/>
        <w:rPr>
          <w:b/>
          <w:sz w:val="22"/>
          <w:szCs w:val="22"/>
        </w:rPr>
      </w:pPr>
    </w:p>
    <w:p w:rsidR="004A7547" w:rsidRPr="002F1DBE" w:rsidRDefault="00323D18" w:rsidP="00ED4224">
      <w:pPr>
        <w:autoSpaceDE w:val="0"/>
        <w:autoSpaceDN w:val="0"/>
        <w:adjustRightInd w:val="0"/>
        <w:spacing w:line="240" w:lineRule="atLeast"/>
        <w:jc w:val="both"/>
        <w:rPr>
          <w:rFonts w:asciiTheme="minorHAnsi" w:hAnsiTheme="minorHAnsi" w:cstheme="minorBidi"/>
          <w:color w:val="1D1B11"/>
          <w:sz w:val="22"/>
          <w:szCs w:val="22"/>
        </w:rPr>
      </w:pPr>
      <w:r w:rsidRPr="002F1DBE">
        <w:rPr>
          <w:rFonts w:asciiTheme="minorHAnsi" w:hAnsiTheme="minorHAnsi" w:cstheme="minorBidi"/>
          <w:color w:val="1D1B11"/>
          <w:sz w:val="22"/>
          <w:szCs w:val="22"/>
        </w:rPr>
        <w:t xml:space="preserve">The evaluation will be conducted by </w:t>
      </w:r>
      <w:r w:rsidR="00BE1830">
        <w:rPr>
          <w:rFonts w:asciiTheme="minorHAnsi" w:hAnsiTheme="minorHAnsi" w:cstheme="minorBidi"/>
          <w:color w:val="1D1B11"/>
          <w:sz w:val="22"/>
          <w:szCs w:val="22"/>
        </w:rPr>
        <w:t>one</w:t>
      </w:r>
      <w:r w:rsidRPr="002F1DBE">
        <w:rPr>
          <w:rFonts w:asciiTheme="minorHAnsi" w:hAnsiTheme="minorHAnsi" w:cstheme="minorBidi"/>
          <w:color w:val="1D1B11"/>
          <w:sz w:val="22"/>
          <w:szCs w:val="22"/>
        </w:rPr>
        <w:t xml:space="preserve"> evaluator. </w:t>
      </w:r>
      <w:r w:rsidR="004A7547" w:rsidRPr="002F1DBE">
        <w:rPr>
          <w:rFonts w:asciiTheme="minorHAnsi" w:hAnsiTheme="minorHAnsi" w:cstheme="minorBidi"/>
          <w:color w:val="1D1B11"/>
          <w:sz w:val="22"/>
          <w:szCs w:val="22"/>
        </w:rPr>
        <w:t xml:space="preserve">The </w:t>
      </w:r>
      <w:r w:rsidR="00ED4224">
        <w:rPr>
          <w:rFonts w:asciiTheme="minorHAnsi" w:hAnsiTheme="minorHAnsi" w:cstheme="minorBidi"/>
          <w:color w:val="1D1B11"/>
          <w:sz w:val="22"/>
          <w:szCs w:val="22"/>
        </w:rPr>
        <w:t>man-days</w:t>
      </w:r>
      <w:r w:rsidR="004A7547" w:rsidRPr="002F1DBE">
        <w:rPr>
          <w:rFonts w:asciiTheme="minorHAnsi" w:hAnsiTheme="minorHAnsi" w:cstheme="minorBidi"/>
          <w:color w:val="1D1B11"/>
          <w:sz w:val="22"/>
          <w:szCs w:val="22"/>
        </w:rPr>
        <w:t xml:space="preserve"> of the evaluation will be </w:t>
      </w:r>
      <w:r w:rsidR="00BE1830">
        <w:rPr>
          <w:rFonts w:asciiTheme="minorHAnsi" w:hAnsiTheme="minorHAnsi" w:cstheme="minorBidi"/>
          <w:color w:val="1D1B11"/>
          <w:sz w:val="22"/>
          <w:szCs w:val="22"/>
        </w:rPr>
        <w:t>18</w:t>
      </w:r>
      <w:r w:rsidR="004E2758" w:rsidRPr="002F1DBE">
        <w:rPr>
          <w:rFonts w:asciiTheme="minorHAnsi" w:hAnsiTheme="minorHAnsi" w:cstheme="minorBidi"/>
          <w:color w:val="1D1B11"/>
          <w:sz w:val="22"/>
          <w:szCs w:val="22"/>
        </w:rPr>
        <w:t xml:space="preserve"> </w:t>
      </w:r>
      <w:r w:rsidR="004A7547" w:rsidRPr="002F1DBE">
        <w:rPr>
          <w:rFonts w:asciiTheme="minorHAnsi" w:hAnsiTheme="minorHAnsi" w:cstheme="minorBidi"/>
          <w:color w:val="1D1B11"/>
          <w:sz w:val="22"/>
          <w:szCs w:val="22"/>
        </w:rPr>
        <w:t>days</w:t>
      </w:r>
      <w:r w:rsidR="00CC7AB0" w:rsidRPr="002F1DBE">
        <w:rPr>
          <w:rFonts w:asciiTheme="minorHAnsi" w:hAnsiTheme="minorHAnsi" w:cstheme="minorBidi"/>
          <w:color w:val="1D1B11"/>
          <w:sz w:val="22"/>
          <w:szCs w:val="22"/>
        </w:rPr>
        <w:t>,</w:t>
      </w:r>
      <w:r w:rsidR="004A7547" w:rsidRPr="002F1DBE">
        <w:rPr>
          <w:rFonts w:asciiTheme="minorHAnsi" w:hAnsiTheme="minorHAnsi" w:cstheme="minorBidi"/>
          <w:color w:val="1D1B11"/>
          <w:sz w:val="22"/>
          <w:szCs w:val="22"/>
        </w:rPr>
        <w:t xml:space="preserve"> </w:t>
      </w:r>
      <w:r w:rsidR="00F454DC" w:rsidRPr="002F1DBE">
        <w:rPr>
          <w:rFonts w:asciiTheme="minorHAnsi" w:hAnsiTheme="minorHAnsi" w:cstheme="minorBidi"/>
          <w:color w:val="1D1B11"/>
          <w:sz w:val="22"/>
          <w:szCs w:val="22"/>
        </w:rPr>
        <w:t xml:space="preserve">to start </w:t>
      </w:r>
      <w:r w:rsidR="00A03FE9" w:rsidRPr="002F1DBE">
        <w:rPr>
          <w:rFonts w:asciiTheme="minorHAnsi" w:hAnsiTheme="minorHAnsi" w:cstheme="minorBidi"/>
          <w:color w:val="1D1B11"/>
          <w:sz w:val="22"/>
          <w:szCs w:val="22"/>
        </w:rPr>
        <w:t>mid-</w:t>
      </w:r>
      <w:r w:rsidR="00F83B34" w:rsidRPr="002F1DBE">
        <w:rPr>
          <w:rFonts w:asciiTheme="minorHAnsi" w:hAnsiTheme="minorHAnsi" w:cstheme="minorBidi"/>
          <w:color w:val="1D1B11"/>
          <w:sz w:val="22"/>
          <w:szCs w:val="22"/>
        </w:rPr>
        <w:t>October</w:t>
      </w:r>
      <w:r w:rsidR="00A03FE9" w:rsidRPr="002F1DBE">
        <w:rPr>
          <w:rFonts w:asciiTheme="minorHAnsi" w:hAnsiTheme="minorHAnsi" w:cstheme="minorBidi"/>
          <w:color w:val="1D1B11"/>
          <w:sz w:val="22"/>
          <w:szCs w:val="22"/>
        </w:rPr>
        <w:t xml:space="preserve"> </w:t>
      </w:r>
      <w:r w:rsidR="007D5F9A" w:rsidRPr="002F1DBE">
        <w:rPr>
          <w:rFonts w:asciiTheme="minorHAnsi" w:hAnsiTheme="minorHAnsi" w:cstheme="minorBidi"/>
          <w:color w:val="1D1B11"/>
          <w:sz w:val="22"/>
          <w:szCs w:val="22"/>
        </w:rPr>
        <w:t>201</w:t>
      </w:r>
      <w:r w:rsidR="007D5F9A">
        <w:rPr>
          <w:rFonts w:asciiTheme="minorHAnsi" w:hAnsiTheme="minorHAnsi" w:cstheme="minorBidi"/>
          <w:color w:val="1D1B11"/>
          <w:sz w:val="22"/>
          <w:szCs w:val="22"/>
        </w:rPr>
        <w:t>7</w:t>
      </w:r>
      <w:r w:rsidR="007D5F9A" w:rsidRPr="002F1DBE">
        <w:rPr>
          <w:rFonts w:asciiTheme="minorHAnsi" w:hAnsiTheme="minorHAnsi" w:cstheme="minorBidi"/>
          <w:color w:val="1D1B11"/>
          <w:sz w:val="22"/>
          <w:szCs w:val="22"/>
        </w:rPr>
        <w:t xml:space="preserve"> </w:t>
      </w:r>
      <w:r w:rsidR="004A7547" w:rsidRPr="002F1DBE">
        <w:rPr>
          <w:rFonts w:asciiTheme="minorHAnsi" w:hAnsiTheme="minorHAnsi" w:cstheme="minorBidi"/>
          <w:color w:val="1D1B11"/>
          <w:sz w:val="22"/>
          <w:szCs w:val="22"/>
        </w:rPr>
        <w:t xml:space="preserve">according to the following plan: </w:t>
      </w:r>
    </w:p>
    <w:p w:rsidR="00A03FE9" w:rsidRPr="002F1DBE" w:rsidRDefault="00A03FE9" w:rsidP="004A7547">
      <w:pPr>
        <w:autoSpaceDE w:val="0"/>
        <w:autoSpaceDN w:val="0"/>
        <w:adjustRightInd w:val="0"/>
        <w:spacing w:line="240" w:lineRule="atLeast"/>
        <w:jc w:val="both"/>
        <w:rPr>
          <w:rFonts w:asciiTheme="minorHAnsi" w:hAnsiTheme="minorHAnsi" w:cstheme="minorBidi"/>
          <w:color w:val="1D1B11"/>
          <w:sz w:val="22"/>
          <w:szCs w:val="22"/>
        </w:rPr>
      </w:pPr>
    </w:p>
    <w:p w:rsidR="00A03FE9" w:rsidRPr="002F1DBE" w:rsidRDefault="00A03FE9" w:rsidP="00BE1830">
      <w:pPr>
        <w:rPr>
          <w:rFonts w:asciiTheme="minorHAnsi" w:hAnsiTheme="minorHAnsi" w:cstheme="minorBidi"/>
          <w:color w:val="1D1B11"/>
          <w:sz w:val="22"/>
          <w:szCs w:val="22"/>
        </w:rPr>
      </w:pPr>
      <w:r w:rsidRPr="002F1DBE">
        <w:rPr>
          <w:rFonts w:asciiTheme="minorHAnsi" w:hAnsiTheme="minorHAnsi" w:cstheme="minorBidi"/>
          <w:color w:val="1D1B11"/>
          <w:sz w:val="22"/>
          <w:szCs w:val="22"/>
        </w:rPr>
        <w:t xml:space="preserve">(i) </w:t>
      </w:r>
      <w:r w:rsidR="00BE1830">
        <w:rPr>
          <w:rFonts w:asciiTheme="minorHAnsi" w:hAnsiTheme="minorHAnsi" w:cstheme="minorBidi"/>
          <w:color w:val="1D1B11"/>
          <w:sz w:val="22"/>
          <w:szCs w:val="22"/>
        </w:rPr>
        <w:t xml:space="preserve">4 </w:t>
      </w:r>
      <w:r w:rsidRPr="002F1DBE">
        <w:rPr>
          <w:rFonts w:asciiTheme="minorHAnsi" w:hAnsiTheme="minorHAnsi" w:cstheme="minorBidi"/>
          <w:color w:val="1D1B11"/>
          <w:sz w:val="22"/>
          <w:szCs w:val="22"/>
        </w:rPr>
        <w:t xml:space="preserve">days preparation and pre-reading (ii) </w:t>
      </w:r>
      <w:r w:rsidR="00BE1830">
        <w:rPr>
          <w:rFonts w:asciiTheme="minorHAnsi" w:hAnsiTheme="minorHAnsi" w:cstheme="minorBidi"/>
          <w:color w:val="1D1B11"/>
          <w:sz w:val="22"/>
          <w:szCs w:val="22"/>
        </w:rPr>
        <w:t>7</w:t>
      </w:r>
      <w:r w:rsidRPr="002F1DBE">
        <w:rPr>
          <w:rFonts w:asciiTheme="minorHAnsi" w:hAnsiTheme="minorHAnsi" w:cstheme="minorBidi"/>
          <w:color w:val="1D1B11"/>
          <w:sz w:val="22"/>
          <w:szCs w:val="22"/>
        </w:rPr>
        <w:t xml:space="preserve"> working days on the mission, including travel (iii) </w:t>
      </w:r>
      <w:r w:rsidR="00BE1830">
        <w:rPr>
          <w:rFonts w:asciiTheme="minorHAnsi" w:hAnsiTheme="minorHAnsi" w:cstheme="minorBidi"/>
          <w:color w:val="1D1B11"/>
          <w:sz w:val="22"/>
          <w:szCs w:val="22"/>
        </w:rPr>
        <w:t>5</w:t>
      </w:r>
      <w:r w:rsidRPr="002F1DBE">
        <w:rPr>
          <w:rFonts w:asciiTheme="minorHAnsi" w:hAnsiTheme="minorHAnsi" w:cstheme="minorBidi"/>
          <w:color w:val="1D1B11"/>
          <w:sz w:val="22"/>
          <w:szCs w:val="22"/>
        </w:rPr>
        <w:t xml:space="preserve"> days report writing (iv) </w:t>
      </w:r>
      <w:r w:rsidR="00BE1830">
        <w:rPr>
          <w:rFonts w:asciiTheme="minorHAnsi" w:hAnsiTheme="minorHAnsi" w:cstheme="minorBidi"/>
          <w:color w:val="1D1B11"/>
          <w:sz w:val="22"/>
          <w:szCs w:val="22"/>
        </w:rPr>
        <w:t>2</w:t>
      </w:r>
      <w:r w:rsidRPr="002F1DBE">
        <w:rPr>
          <w:rFonts w:asciiTheme="minorHAnsi" w:hAnsiTheme="minorHAnsi" w:cstheme="minorBidi"/>
          <w:color w:val="1D1B11"/>
          <w:sz w:val="22"/>
          <w:szCs w:val="22"/>
        </w:rPr>
        <w:t xml:space="preserve"> day to amend and revise report</w:t>
      </w:r>
    </w:p>
    <w:p w:rsidR="004A7547" w:rsidRPr="002F1DBE" w:rsidRDefault="004A7547" w:rsidP="004A7547">
      <w:pPr>
        <w:pStyle w:val="BodyText"/>
        <w:rPr>
          <w:b/>
          <w:sz w:val="22"/>
          <w:szCs w:val="22"/>
        </w:rPr>
      </w:pPr>
    </w:p>
    <w:p w:rsidR="004A7547" w:rsidRPr="002F1DBE" w:rsidRDefault="004E2758" w:rsidP="00BE1830">
      <w:pPr>
        <w:pStyle w:val="BodyText"/>
        <w:tabs>
          <w:tab w:val="left" w:pos="360"/>
        </w:tabs>
        <w:rPr>
          <w:rFonts w:asciiTheme="minorHAnsi" w:hAnsiTheme="minorHAnsi" w:cstheme="minorBidi"/>
          <w:color w:val="1D1B11"/>
          <w:sz w:val="22"/>
          <w:szCs w:val="22"/>
        </w:rPr>
      </w:pPr>
      <w:r w:rsidRPr="002F1DBE">
        <w:rPr>
          <w:rFonts w:asciiTheme="minorHAnsi" w:hAnsiTheme="minorHAnsi" w:cstheme="minorBidi"/>
          <w:color w:val="1D1B11"/>
          <w:sz w:val="22"/>
          <w:szCs w:val="22"/>
        </w:rPr>
        <w:t>(</w:t>
      </w:r>
      <w:r w:rsidR="00DA3D63" w:rsidRPr="002F1DBE">
        <w:rPr>
          <w:rFonts w:asciiTheme="minorHAnsi" w:hAnsiTheme="minorHAnsi" w:cstheme="minorBidi"/>
          <w:color w:val="1D1B11"/>
          <w:sz w:val="22"/>
          <w:szCs w:val="22"/>
        </w:rPr>
        <w:t>Home</w:t>
      </w:r>
      <w:r w:rsidR="004A7547" w:rsidRPr="002F1DBE">
        <w:rPr>
          <w:rFonts w:asciiTheme="minorHAnsi" w:hAnsiTheme="minorHAnsi" w:cstheme="minorBidi"/>
          <w:color w:val="1D1B11"/>
          <w:sz w:val="22"/>
          <w:szCs w:val="22"/>
        </w:rPr>
        <w:t xml:space="preserve"> </w:t>
      </w:r>
      <w:r w:rsidRPr="002F1DBE">
        <w:rPr>
          <w:rFonts w:asciiTheme="minorHAnsi" w:hAnsiTheme="minorHAnsi" w:cstheme="minorBidi"/>
          <w:color w:val="1D1B11"/>
          <w:sz w:val="22"/>
          <w:szCs w:val="22"/>
        </w:rPr>
        <w:t>based desk review (</w:t>
      </w:r>
      <w:r w:rsidR="00BE1830">
        <w:rPr>
          <w:rFonts w:asciiTheme="minorHAnsi" w:hAnsiTheme="minorHAnsi" w:cstheme="minorBidi"/>
          <w:color w:val="1D1B11"/>
          <w:sz w:val="22"/>
          <w:szCs w:val="22"/>
        </w:rPr>
        <w:t>4</w:t>
      </w:r>
      <w:r w:rsidRPr="002F1DBE">
        <w:rPr>
          <w:rFonts w:asciiTheme="minorHAnsi" w:hAnsiTheme="minorHAnsi" w:cstheme="minorBidi"/>
          <w:color w:val="1D1B11"/>
          <w:sz w:val="22"/>
          <w:szCs w:val="22"/>
        </w:rPr>
        <w:t xml:space="preserve"> working </w:t>
      </w:r>
      <w:r w:rsidR="00DA3D63" w:rsidRPr="002F1DBE">
        <w:rPr>
          <w:rFonts w:asciiTheme="minorHAnsi" w:hAnsiTheme="minorHAnsi" w:cstheme="minorBidi"/>
          <w:color w:val="1D1B11"/>
          <w:sz w:val="22"/>
          <w:szCs w:val="22"/>
        </w:rPr>
        <w:t>days</w:t>
      </w:r>
      <w:r w:rsidRPr="002F1DBE">
        <w:rPr>
          <w:rFonts w:asciiTheme="minorHAnsi" w:hAnsiTheme="minorHAnsi" w:cstheme="minorBidi"/>
          <w:color w:val="1D1B11"/>
          <w:sz w:val="22"/>
          <w:szCs w:val="22"/>
        </w:rPr>
        <w:t>)</w:t>
      </w:r>
      <w:r w:rsidR="004A7547" w:rsidRPr="002F1DBE">
        <w:rPr>
          <w:rFonts w:asciiTheme="minorHAnsi" w:hAnsiTheme="minorHAnsi" w:cstheme="minorBidi"/>
          <w:color w:val="1D1B11"/>
          <w:sz w:val="22"/>
          <w:szCs w:val="22"/>
        </w:rPr>
        <w:t xml:space="preserve">: </w:t>
      </w:r>
    </w:p>
    <w:p w:rsidR="004A7547" w:rsidRPr="002F1DBE" w:rsidRDefault="004A7547" w:rsidP="004A7547">
      <w:pPr>
        <w:pStyle w:val="BodyText"/>
        <w:widowControl w:val="0"/>
        <w:numPr>
          <w:ilvl w:val="0"/>
          <w:numId w:val="27"/>
        </w:numPr>
        <w:rPr>
          <w:rFonts w:asciiTheme="minorHAnsi" w:hAnsiTheme="minorHAnsi" w:cstheme="minorBidi"/>
          <w:color w:val="1D1B11"/>
          <w:sz w:val="22"/>
          <w:szCs w:val="22"/>
        </w:rPr>
      </w:pPr>
      <w:r w:rsidRPr="002F1DBE">
        <w:rPr>
          <w:rFonts w:asciiTheme="minorHAnsi" w:hAnsiTheme="minorHAnsi" w:cstheme="minorBidi"/>
          <w:color w:val="1D1B11"/>
          <w:sz w:val="22"/>
          <w:szCs w:val="22"/>
        </w:rPr>
        <w:t>Collection of and acquaintance with the project document and other relevant materials with information about the project;</w:t>
      </w:r>
    </w:p>
    <w:p w:rsidR="004A7547" w:rsidRPr="002F1DBE" w:rsidRDefault="004A7547" w:rsidP="00BE1830">
      <w:pPr>
        <w:pStyle w:val="BodyText"/>
        <w:widowControl w:val="0"/>
        <w:numPr>
          <w:ilvl w:val="0"/>
          <w:numId w:val="27"/>
        </w:numPr>
        <w:rPr>
          <w:rFonts w:asciiTheme="minorHAnsi" w:hAnsiTheme="minorHAnsi" w:cstheme="minorBidi"/>
          <w:color w:val="1D1B11"/>
          <w:sz w:val="22"/>
          <w:szCs w:val="22"/>
        </w:rPr>
      </w:pPr>
      <w:r w:rsidRPr="002F1DBE">
        <w:rPr>
          <w:rFonts w:asciiTheme="minorHAnsi" w:hAnsiTheme="minorHAnsi" w:cstheme="minorBidi"/>
          <w:color w:val="1D1B11"/>
          <w:sz w:val="22"/>
          <w:szCs w:val="22"/>
        </w:rPr>
        <w:t xml:space="preserve">Familiarization with relevant </w:t>
      </w:r>
      <w:r w:rsidR="00BE1830">
        <w:rPr>
          <w:rFonts w:asciiTheme="minorHAnsi" w:hAnsiTheme="minorHAnsi" w:cstheme="minorBidi"/>
          <w:color w:val="1D1B11"/>
          <w:sz w:val="22"/>
          <w:szCs w:val="22"/>
        </w:rPr>
        <w:t>coastal protection</w:t>
      </w:r>
      <w:r w:rsidRPr="002F1DBE">
        <w:rPr>
          <w:rFonts w:asciiTheme="minorHAnsi" w:hAnsiTheme="minorHAnsi" w:cstheme="minorBidi"/>
          <w:color w:val="1D1B11"/>
          <w:sz w:val="22"/>
          <w:szCs w:val="22"/>
        </w:rPr>
        <w:t xml:space="preserve"> framework </w:t>
      </w:r>
      <w:r w:rsidR="00BE1830">
        <w:rPr>
          <w:rFonts w:asciiTheme="minorHAnsi" w:hAnsiTheme="minorHAnsi" w:cstheme="minorBidi"/>
          <w:color w:val="1D1B11"/>
          <w:sz w:val="22"/>
          <w:szCs w:val="22"/>
        </w:rPr>
        <w:t xml:space="preserve">and climate change impacts </w:t>
      </w:r>
      <w:r w:rsidRPr="002F1DBE">
        <w:rPr>
          <w:rFonts w:asciiTheme="minorHAnsi" w:hAnsiTheme="minorHAnsi" w:cstheme="minorBidi"/>
          <w:color w:val="1D1B11"/>
          <w:sz w:val="22"/>
          <w:szCs w:val="22"/>
        </w:rPr>
        <w:t>in</w:t>
      </w:r>
      <w:r w:rsidR="00F548D6" w:rsidRPr="002F1DBE">
        <w:rPr>
          <w:rFonts w:asciiTheme="minorHAnsi" w:hAnsiTheme="minorHAnsi" w:cstheme="minorBidi"/>
          <w:color w:val="1D1B11"/>
          <w:sz w:val="22"/>
          <w:szCs w:val="22"/>
        </w:rPr>
        <w:t xml:space="preserve"> </w:t>
      </w:r>
      <w:r w:rsidR="00BE1830">
        <w:rPr>
          <w:rFonts w:asciiTheme="minorHAnsi" w:hAnsiTheme="minorHAnsi" w:cstheme="minorBidi"/>
          <w:color w:val="1D1B11"/>
          <w:sz w:val="22"/>
          <w:szCs w:val="22"/>
        </w:rPr>
        <w:t>Egypt</w:t>
      </w:r>
      <w:r w:rsidRPr="002F1DBE">
        <w:rPr>
          <w:rFonts w:asciiTheme="minorHAnsi" w:hAnsiTheme="minorHAnsi" w:cstheme="minorBidi"/>
          <w:color w:val="1D1B11"/>
          <w:sz w:val="22"/>
          <w:szCs w:val="22"/>
        </w:rPr>
        <w:t>;</w:t>
      </w:r>
    </w:p>
    <w:p w:rsidR="004A7547" w:rsidRDefault="004A7547" w:rsidP="004A7547">
      <w:pPr>
        <w:numPr>
          <w:ilvl w:val="0"/>
          <w:numId w:val="27"/>
        </w:numPr>
        <w:jc w:val="both"/>
        <w:rPr>
          <w:rFonts w:asciiTheme="minorHAnsi" w:hAnsiTheme="minorHAnsi" w:cstheme="minorBidi"/>
          <w:color w:val="1D1B11"/>
          <w:sz w:val="22"/>
          <w:szCs w:val="22"/>
        </w:rPr>
      </w:pPr>
      <w:r w:rsidRPr="002F1DBE">
        <w:rPr>
          <w:rFonts w:asciiTheme="minorHAnsi" w:hAnsiTheme="minorHAnsi" w:cstheme="minorBidi"/>
          <w:color w:val="1D1B11"/>
          <w:sz w:val="22"/>
          <w:szCs w:val="22"/>
        </w:rPr>
        <w:t>Design the detailed evaluation scope and methodology (including the methods for data collection and analysis);</w:t>
      </w:r>
    </w:p>
    <w:p w:rsidR="00BE1830" w:rsidRPr="002F1DBE" w:rsidRDefault="00BE1830" w:rsidP="004A7547">
      <w:pPr>
        <w:numPr>
          <w:ilvl w:val="0"/>
          <w:numId w:val="27"/>
        </w:numPr>
        <w:jc w:val="both"/>
        <w:rPr>
          <w:rFonts w:asciiTheme="minorHAnsi" w:hAnsiTheme="minorHAnsi" w:cstheme="minorBidi"/>
          <w:color w:val="1D1B11"/>
          <w:sz w:val="22"/>
          <w:szCs w:val="22"/>
        </w:rPr>
      </w:pPr>
      <w:r>
        <w:rPr>
          <w:rFonts w:asciiTheme="minorHAnsi" w:hAnsiTheme="minorHAnsi" w:cstheme="minorBidi"/>
          <w:color w:val="1D1B11"/>
          <w:sz w:val="22"/>
          <w:szCs w:val="22"/>
        </w:rPr>
        <w:t xml:space="preserve">Reading PIRs and other project relevant </w:t>
      </w:r>
      <w:r w:rsidR="007D5F9A">
        <w:rPr>
          <w:rFonts w:asciiTheme="minorHAnsi" w:hAnsiTheme="minorHAnsi" w:cstheme="minorBidi"/>
          <w:color w:val="1D1B11"/>
          <w:sz w:val="22"/>
          <w:szCs w:val="22"/>
        </w:rPr>
        <w:t>reports</w:t>
      </w:r>
    </w:p>
    <w:p w:rsidR="004A7547" w:rsidRPr="002F1DBE" w:rsidRDefault="004A7547" w:rsidP="004A7547">
      <w:pPr>
        <w:pStyle w:val="BodyText"/>
        <w:widowControl w:val="0"/>
        <w:numPr>
          <w:ilvl w:val="0"/>
          <w:numId w:val="27"/>
        </w:numPr>
        <w:rPr>
          <w:rFonts w:asciiTheme="minorHAnsi" w:hAnsiTheme="minorHAnsi" w:cstheme="minorBidi"/>
          <w:color w:val="1D1B11"/>
          <w:sz w:val="22"/>
          <w:szCs w:val="22"/>
        </w:rPr>
      </w:pPr>
      <w:r w:rsidRPr="002F1DBE">
        <w:rPr>
          <w:rFonts w:asciiTheme="minorHAnsi" w:hAnsiTheme="minorHAnsi" w:cstheme="minorBidi"/>
          <w:color w:val="1D1B11"/>
          <w:sz w:val="22"/>
          <w:szCs w:val="22"/>
        </w:rPr>
        <w:t>Set up the mission dates and detailed mission programme preparation in cooperation with the Project manager</w:t>
      </w:r>
      <w:r w:rsidR="00F454DC" w:rsidRPr="002F1DBE">
        <w:rPr>
          <w:rFonts w:asciiTheme="minorHAnsi" w:hAnsiTheme="minorHAnsi" w:cstheme="minorBidi"/>
          <w:color w:val="1D1B11"/>
          <w:sz w:val="22"/>
          <w:szCs w:val="22"/>
        </w:rPr>
        <w:t xml:space="preserve"> and UNDP CO</w:t>
      </w:r>
      <w:r w:rsidRPr="002F1DBE">
        <w:rPr>
          <w:rFonts w:asciiTheme="minorHAnsi" w:hAnsiTheme="minorHAnsi" w:cstheme="minorBidi"/>
          <w:color w:val="1D1B11"/>
          <w:sz w:val="22"/>
          <w:szCs w:val="22"/>
        </w:rPr>
        <w:t>. The Project manager will organize the schedule of the mission and will arrange transportation for the consultant; will arrange for translation/interpretation when necessary</w:t>
      </w:r>
    </w:p>
    <w:p w:rsidR="004A7547" w:rsidRPr="002F1DBE" w:rsidRDefault="004A7547" w:rsidP="004A7547">
      <w:pPr>
        <w:pStyle w:val="BodyText"/>
        <w:widowControl w:val="0"/>
        <w:numPr>
          <w:ilvl w:val="0"/>
          <w:numId w:val="27"/>
        </w:numPr>
        <w:rPr>
          <w:rFonts w:asciiTheme="minorHAnsi" w:hAnsiTheme="minorHAnsi" w:cstheme="minorBidi"/>
          <w:color w:val="1D1B11"/>
          <w:sz w:val="22"/>
          <w:szCs w:val="22"/>
        </w:rPr>
      </w:pPr>
      <w:r w:rsidRPr="002F1DBE">
        <w:rPr>
          <w:rFonts w:asciiTheme="minorHAnsi" w:hAnsiTheme="minorHAnsi" w:cstheme="minorBidi"/>
          <w:color w:val="1D1B11"/>
          <w:sz w:val="22"/>
          <w:szCs w:val="22"/>
        </w:rPr>
        <w:t>Communication with the project staff to clarify matters</w:t>
      </w:r>
    </w:p>
    <w:p w:rsidR="004A7547" w:rsidRPr="002F1DBE" w:rsidRDefault="004A7547" w:rsidP="004A7547">
      <w:pPr>
        <w:pStyle w:val="BodyText"/>
        <w:tabs>
          <w:tab w:val="left" w:pos="360"/>
        </w:tabs>
        <w:rPr>
          <w:b/>
          <w:i/>
          <w:sz w:val="22"/>
          <w:szCs w:val="22"/>
        </w:rPr>
      </w:pPr>
    </w:p>
    <w:p w:rsidR="004A7547" w:rsidRPr="002F1DBE" w:rsidRDefault="004A7547" w:rsidP="007D2753">
      <w:pPr>
        <w:pStyle w:val="BodyText"/>
        <w:keepNext/>
        <w:numPr>
          <w:ilvl w:val="0"/>
          <w:numId w:val="44"/>
        </w:numPr>
        <w:tabs>
          <w:tab w:val="left" w:pos="360"/>
        </w:tabs>
        <w:rPr>
          <w:rFonts w:asciiTheme="minorHAnsi" w:hAnsiTheme="minorHAnsi" w:cstheme="minorBidi"/>
          <w:color w:val="1D1B11"/>
          <w:sz w:val="22"/>
          <w:szCs w:val="22"/>
        </w:rPr>
      </w:pPr>
      <w:r w:rsidRPr="002F1DBE">
        <w:rPr>
          <w:rFonts w:asciiTheme="minorHAnsi" w:hAnsiTheme="minorHAnsi" w:cstheme="minorBidi"/>
          <w:color w:val="1D1B11"/>
          <w:sz w:val="22"/>
          <w:szCs w:val="22"/>
        </w:rPr>
        <w:t xml:space="preserve">Mission to </w:t>
      </w:r>
      <w:r w:rsidR="007D2753">
        <w:rPr>
          <w:rFonts w:asciiTheme="minorHAnsi" w:hAnsiTheme="minorHAnsi" w:cstheme="minorBidi"/>
          <w:color w:val="1D1B11"/>
          <w:sz w:val="22"/>
          <w:szCs w:val="22"/>
        </w:rPr>
        <w:t>Egypt</w:t>
      </w:r>
      <w:r w:rsidR="002830DF" w:rsidRPr="002F1DBE">
        <w:rPr>
          <w:rFonts w:asciiTheme="minorHAnsi" w:hAnsiTheme="minorHAnsi" w:cstheme="minorBidi"/>
          <w:color w:val="1D1B11"/>
          <w:sz w:val="22"/>
          <w:szCs w:val="22"/>
        </w:rPr>
        <w:t xml:space="preserve"> </w:t>
      </w:r>
      <w:r w:rsidRPr="002F1DBE">
        <w:rPr>
          <w:rFonts w:asciiTheme="minorHAnsi" w:hAnsiTheme="minorHAnsi" w:cstheme="minorBidi"/>
          <w:color w:val="1D1B11"/>
          <w:sz w:val="22"/>
          <w:szCs w:val="22"/>
        </w:rPr>
        <w:t>(</w:t>
      </w:r>
      <w:r w:rsidR="00BE1830">
        <w:rPr>
          <w:rFonts w:asciiTheme="minorHAnsi" w:hAnsiTheme="minorHAnsi" w:cstheme="minorBidi"/>
          <w:color w:val="1D1B11"/>
          <w:sz w:val="22"/>
          <w:szCs w:val="22"/>
        </w:rPr>
        <w:t xml:space="preserve">7 </w:t>
      </w:r>
      <w:r w:rsidRPr="002F1DBE">
        <w:rPr>
          <w:rFonts w:asciiTheme="minorHAnsi" w:hAnsiTheme="minorHAnsi" w:cstheme="minorBidi"/>
          <w:color w:val="1D1B11"/>
          <w:sz w:val="22"/>
          <w:szCs w:val="22"/>
        </w:rPr>
        <w:t>working days</w:t>
      </w:r>
      <w:r w:rsidR="004E2758" w:rsidRPr="002F1DBE">
        <w:rPr>
          <w:rFonts w:asciiTheme="minorHAnsi" w:hAnsiTheme="minorHAnsi" w:cstheme="minorBidi"/>
          <w:color w:val="1D1B11"/>
          <w:sz w:val="22"/>
          <w:szCs w:val="22"/>
        </w:rPr>
        <w:t>)</w:t>
      </w:r>
      <w:r w:rsidRPr="002F1DBE">
        <w:rPr>
          <w:rFonts w:asciiTheme="minorHAnsi" w:hAnsiTheme="minorHAnsi" w:cstheme="minorBidi"/>
          <w:color w:val="1D1B11"/>
          <w:sz w:val="22"/>
          <w:szCs w:val="22"/>
        </w:rPr>
        <w:t xml:space="preserve"> </w:t>
      </w:r>
    </w:p>
    <w:p w:rsidR="004A7547" w:rsidRPr="002F1DBE" w:rsidRDefault="007D2753" w:rsidP="004A7547">
      <w:pPr>
        <w:pStyle w:val="BodyText"/>
        <w:keepNext/>
        <w:numPr>
          <w:ilvl w:val="0"/>
          <w:numId w:val="28"/>
        </w:numPr>
        <w:rPr>
          <w:rFonts w:asciiTheme="minorHAnsi" w:hAnsiTheme="minorHAnsi" w:cstheme="minorBidi"/>
          <w:color w:val="1D1B11"/>
          <w:sz w:val="22"/>
          <w:szCs w:val="22"/>
        </w:rPr>
      </w:pPr>
      <w:r>
        <w:rPr>
          <w:rFonts w:asciiTheme="minorHAnsi" w:hAnsiTheme="minorHAnsi" w:cstheme="minorBidi"/>
          <w:color w:val="1D1B11"/>
          <w:sz w:val="22"/>
          <w:szCs w:val="22"/>
        </w:rPr>
        <w:t>B</w:t>
      </w:r>
      <w:r w:rsidR="004A7547" w:rsidRPr="002F1DBE">
        <w:rPr>
          <w:rFonts w:asciiTheme="minorHAnsi" w:hAnsiTheme="minorHAnsi" w:cstheme="minorBidi"/>
          <w:color w:val="1D1B11"/>
          <w:sz w:val="22"/>
          <w:szCs w:val="22"/>
        </w:rPr>
        <w:t>riefing with the PMU</w:t>
      </w:r>
    </w:p>
    <w:p w:rsidR="004A7547" w:rsidRPr="002F1DBE" w:rsidRDefault="007D2753" w:rsidP="004A7547">
      <w:pPr>
        <w:pStyle w:val="BodyText"/>
        <w:keepNext/>
        <w:numPr>
          <w:ilvl w:val="0"/>
          <w:numId w:val="28"/>
        </w:numPr>
        <w:rPr>
          <w:rFonts w:asciiTheme="minorHAnsi" w:hAnsiTheme="minorHAnsi" w:cstheme="minorBidi"/>
          <w:color w:val="1D1B11"/>
          <w:sz w:val="22"/>
          <w:szCs w:val="22"/>
        </w:rPr>
      </w:pPr>
      <w:r>
        <w:rPr>
          <w:rFonts w:asciiTheme="minorHAnsi" w:hAnsiTheme="minorHAnsi" w:cstheme="minorBidi"/>
          <w:color w:val="1D1B11"/>
          <w:sz w:val="22"/>
          <w:szCs w:val="22"/>
        </w:rPr>
        <w:t>V</w:t>
      </w:r>
      <w:r w:rsidRPr="002F1DBE">
        <w:rPr>
          <w:rFonts w:asciiTheme="minorHAnsi" w:hAnsiTheme="minorHAnsi" w:cstheme="minorBidi"/>
          <w:color w:val="1D1B11"/>
          <w:sz w:val="22"/>
          <w:szCs w:val="22"/>
        </w:rPr>
        <w:t>isits</w:t>
      </w:r>
      <w:r w:rsidR="004A7547" w:rsidRPr="002F1DBE">
        <w:rPr>
          <w:rFonts w:asciiTheme="minorHAnsi" w:hAnsiTheme="minorHAnsi" w:cstheme="minorBidi"/>
          <w:color w:val="1D1B11"/>
          <w:sz w:val="22"/>
          <w:szCs w:val="22"/>
        </w:rPr>
        <w:t xml:space="preserve"> to project sites</w:t>
      </w:r>
    </w:p>
    <w:p w:rsidR="004A7547" w:rsidRPr="002F1DBE" w:rsidRDefault="007D2753" w:rsidP="007D2753">
      <w:pPr>
        <w:pStyle w:val="BodyText"/>
        <w:keepNext/>
        <w:numPr>
          <w:ilvl w:val="0"/>
          <w:numId w:val="28"/>
        </w:numPr>
        <w:rPr>
          <w:rFonts w:asciiTheme="minorHAnsi" w:hAnsiTheme="minorHAnsi" w:cstheme="minorBidi"/>
          <w:color w:val="1D1B11"/>
          <w:sz w:val="22"/>
          <w:szCs w:val="22"/>
        </w:rPr>
      </w:pPr>
      <w:r>
        <w:rPr>
          <w:rFonts w:asciiTheme="minorHAnsi" w:hAnsiTheme="minorHAnsi" w:cstheme="minorBidi"/>
          <w:color w:val="1D1B11"/>
          <w:sz w:val="22"/>
          <w:szCs w:val="22"/>
        </w:rPr>
        <w:t>M</w:t>
      </w:r>
      <w:r w:rsidR="004A7547" w:rsidRPr="002F1DBE">
        <w:rPr>
          <w:rFonts w:asciiTheme="minorHAnsi" w:hAnsiTheme="minorHAnsi" w:cstheme="minorBidi"/>
          <w:color w:val="1D1B11"/>
          <w:sz w:val="22"/>
          <w:szCs w:val="22"/>
        </w:rPr>
        <w:t xml:space="preserve">eeting with the National Project </w:t>
      </w:r>
      <w:r w:rsidR="00F454DC" w:rsidRPr="002F1DBE">
        <w:rPr>
          <w:rFonts w:asciiTheme="minorHAnsi" w:hAnsiTheme="minorHAnsi" w:cstheme="minorBidi"/>
          <w:color w:val="1D1B11"/>
          <w:sz w:val="22"/>
          <w:szCs w:val="22"/>
        </w:rPr>
        <w:t>Manager</w:t>
      </w:r>
      <w:r w:rsidR="004A7547" w:rsidRPr="002F1DBE">
        <w:rPr>
          <w:rFonts w:asciiTheme="minorHAnsi" w:hAnsiTheme="minorHAnsi" w:cstheme="minorBidi"/>
          <w:color w:val="1D1B11"/>
          <w:sz w:val="22"/>
          <w:szCs w:val="22"/>
        </w:rPr>
        <w:t xml:space="preserve">, </w:t>
      </w:r>
      <w:r>
        <w:rPr>
          <w:rFonts w:asciiTheme="minorHAnsi" w:hAnsiTheme="minorHAnsi" w:cstheme="minorBidi"/>
          <w:color w:val="1D1B11"/>
          <w:sz w:val="22"/>
          <w:szCs w:val="22"/>
        </w:rPr>
        <w:t>P</w:t>
      </w:r>
      <w:r w:rsidR="00DA3D63" w:rsidRPr="002F1DBE">
        <w:rPr>
          <w:rFonts w:asciiTheme="minorHAnsi" w:hAnsiTheme="minorHAnsi" w:cstheme="minorBidi"/>
          <w:color w:val="1D1B11"/>
          <w:sz w:val="22"/>
          <w:szCs w:val="22"/>
        </w:rPr>
        <w:t xml:space="preserve">roject Board </w:t>
      </w:r>
      <w:r w:rsidR="004A7547" w:rsidRPr="002F1DBE">
        <w:rPr>
          <w:rFonts w:asciiTheme="minorHAnsi" w:hAnsiTheme="minorHAnsi" w:cstheme="minorBidi"/>
          <w:color w:val="1D1B11"/>
          <w:sz w:val="22"/>
          <w:szCs w:val="22"/>
        </w:rPr>
        <w:t xml:space="preserve">members and stakeholder groups </w:t>
      </w:r>
    </w:p>
    <w:p w:rsidR="004E2758" w:rsidRPr="002F1DBE" w:rsidRDefault="004E2758" w:rsidP="004E2758">
      <w:pPr>
        <w:pStyle w:val="BodyText"/>
        <w:keepNext/>
        <w:numPr>
          <w:ilvl w:val="0"/>
          <w:numId w:val="28"/>
        </w:numPr>
        <w:rPr>
          <w:rFonts w:asciiTheme="minorHAnsi" w:hAnsiTheme="minorHAnsi" w:cstheme="minorBidi"/>
          <w:color w:val="1D1B11"/>
          <w:sz w:val="22"/>
          <w:szCs w:val="22"/>
        </w:rPr>
      </w:pPr>
      <w:r w:rsidRPr="002F1DBE">
        <w:rPr>
          <w:rFonts w:asciiTheme="minorHAnsi" w:hAnsiTheme="minorHAnsi" w:cstheme="minorBidi"/>
          <w:color w:val="1D1B11"/>
          <w:sz w:val="22"/>
          <w:szCs w:val="22"/>
        </w:rPr>
        <w:t>Presentation of main findings to UNDP and project management on the final day of the field visit.</w:t>
      </w:r>
    </w:p>
    <w:p w:rsidR="004E2758" w:rsidRPr="002F1DBE" w:rsidRDefault="004E2758" w:rsidP="004E2758">
      <w:pPr>
        <w:pStyle w:val="BodyText"/>
        <w:tabs>
          <w:tab w:val="left" w:pos="360"/>
        </w:tabs>
        <w:rPr>
          <w:rFonts w:asciiTheme="minorHAnsi" w:hAnsiTheme="minorHAnsi" w:cstheme="minorBidi"/>
          <w:color w:val="1D1B11"/>
          <w:sz w:val="22"/>
          <w:szCs w:val="22"/>
        </w:rPr>
      </w:pPr>
    </w:p>
    <w:p w:rsidR="004E2758" w:rsidRPr="002F1DBE" w:rsidRDefault="004E2758" w:rsidP="00DA3D63">
      <w:pPr>
        <w:pStyle w:val="BodyText"/>
        <w:numPr>
          <w:ilvl w:val="0"/>
          <w:numId w:val="44"/>
        </w:numPr>
        <w:tabs>
          <w:tab w:val="left" w:pos="360"/>
        </w:tabs>
        <w:rPr>
          <w:rFonts w:asciiTheme="minorHAnsi" w:hAnsiTheme="minorHAnsi" w:cstheme="minorBidi"/>
          <w:color w:val="1D1B11"/>
          <w:sz w:val="22"/>
          <w:szCs w:val="22"/>
        </w:rPr>
      </w:pPr>
      <w:r w:rsidRPr="002F1DBE">
        <w:rPr>
          <w:rFonts w:asciiTheme="minorHAnsi" w:hAnsiTheme="minorHAnsi" w:cstheme="minorBidi"/>
          <w:color w:val="1D1B11"/>
          <w:sz w:val="22"/>
          <w:szCs w:val="22"/>
        </w:rPr>
        <w:t xml:space="preserve">Elaboration of the draft report -home based: </w:t>
      </w:r>
    </w:p>
    <w:p w:rsidR="00DA3D63" w:rsidRPr="002F1DBE" w:rsidRDefault="00DA3D63" w:rsidP="00DA3D63">
      <w:pPr>
        <w:pStyle w:val="BodyText"/>
        <w:widowControl w:val="0"/>
        <w:numPr>
          <w:ilvl w:val="0"/>
          <w:numId w:val="28"/>
        </w:numPr>
        <w:rPr>
          <w:rFonts w:asciiTheme="minorHAnsi" w:hAnsiTheme="minorHAnsi" w:cstheme="minorBidi"/>
          <w:color w:val="1D1B11"/>
          <w:sz w:val="22"/>
          <w:szCs w:val="22"/>
        </w:rPr>
      </w:pPr>
      <w:r w:rsidRPr="002F1DBE">
        <w:rPr>
          <w:rFonts w:asciiTheme="minorHAnsi" w:hAnsiTheme="minorHAnsi" w:cstheme="minorBidi"/>
          <w:color w:val="1D1B11"/>
          <w:sz w:val="22"/>
          <w:szCs w:val="22"/>
        </w:rPr>
        <w:t>Additional desk review</w:t>
      </w:r>
    </w:p>
    <w:p w:rsidR="00DA3D63" w:rsidRPr="002F1DBE" w:rsidRDefault="00DA3D63" w:rsidP="00DA3D63">
      <w:pPr>
        <w:pStyle w:val="BodyText"/>
        <w:tabs>
          <w:tab w:val="left" w:pos="360"/>
        </w:tabs>
        <w:ind w:left="720"/>
        <w:rPr>
          <w:rFonts w:asciiTheme="minorHAnsi" w:hAnsiTheme="minorHAnsi" w:cstheme="minorBidi"/>
          <w:color w:val="1D1B11"/>
          <w:sz w:val="22"/>
          <w:szCs w:val="22"/>
        </w:rPr>
      </w:pPr>
    </w:p>
    <w:p w:rsidR="004A7547" w:rsidRPr="002F1DBE" w:rsidRDefault="00323D18" w:rsidP="00CE1F63">
      <w:pPr>
        <w:pStyle w:val="BodyText"/>
        <w:numPr>
          <w:ilvl w:val="0"/>
          <w:numId w:val="44"/>
        </w:numPr>
        <w:tabs>
          <w:tab w:val="left" w:pos="360"/>
        </w:tabs>
        <w:rPr>
          <w:rFonts w:asciiTheme="minorHAnsi" w:hAnsiTheme="minorHAnsi" w:cstheme="minorBidi"/>
          <w:color w:val="1D1B11"/>
          <w:sz w:val="22"/>
          <w:szCs w:val="22"/>
        </w:rPr>
      </w:pPr>
      <w:r w:rsidRPr="002F1DBE">
        <w:rPr>
          <w:rFonts w:asciiTheme="minorHAnsi" w:hAnsiTheme="minorHAnsi" w:cstheme="minorBidi"/>
          <w:color w:val="1D1B11"/>
          <w:sz w:val="22"/>
          <w:szCs w:val="22"/>
        </w:rPr>
        <w:t xml:space="preserve">The write </w:t>
      </w:r>
      <w:r w:rsidR="007D2753">
        <w:rPr>
          <w:rFonts w:asciiTheme="minorHAnsi" w:hAnsiTheme="minorHAnsi" w:cstheme="minorBidi"/>
          <w:color w:val="1D1B11"/>
          <w:sz w:val="22"/>
          <w:szCs w:val="22"/>
        </w:rPr>
        <w:t>of the Report</w:t>
      </w:r>
      <w:r w:rsidRPr="002F1DBE">
        <w:rPr>
          <w:rFonts w:asciiTheme="minorHAnsi" w:hAnsiTheme="minorHAnsi" w:cstheme="minorBidi"/>
          <w:color w:val="1D1B11"/>
          <w:sz w:val="22"/>
          <w:szCs w:val="22"/>
        </w:rPr>
        <w:t xml:space="preserve"> (</w:t>
      </w:r>
      <w:r w:rsidR="00CE1F63">
        <w:rPr>
          <w:rFonts w:asciiTheme="minorHAnsi" w:hAnsiTheme="minorHAnsi" w:cstheme="minorBidi"/>
          <w:color w:val="1D1B11"/>
          <w:sz w:val="22"/>
          <w:szCs w:val="22"/>
        </w:rPr>
        <w:t xml:space="preserve">5+2 </w:t>
      </w:r>
      <w:r w:rsidRPr="002F1DBE">
        <w:rPr>
          <w:rFonts w:asciiTheme="minorHAnsi" w:hAnsiTheme="minorHAnsi" w:cstheme="minorBidi"/>
          <w:color w:val="1D1B11"/>
          <w:sz w:val="22"/>
          <w:szCs w:val="22"/>
        </w:rPr>
        <w:t>working days)</w:t>
      </w:r>
      <w:r w:rsidR="004E2758" w:rsidRPr="002F1DBE">
        <w:rPr>
          <w:rFonts w:asciiTheme="minorHAnsi" w:hAnsiTheme="minorHAnsi" w:cstheme="minorBidi"/>
          <w:color w:val="1D1B11"/>
          <w:sz w:val="22"/>
          <w:szCs w:val="22"/>
        </w:rPr>
        <w:t>.</w:t>
      </w:r>
    </w:p>
    <w:p w:rsidR="004A7547" w:rsidRPr="002F1DBE" w:rsidRDefault="004A7547" w:rsidP="004A7547">
      <w:pPr>
        <w:pStyle w:val="BodyText"/>
        <w:widowControl w:val="0"/>
        <w:numPr>
          <w:ilvl w:val="0"/>
          <w:numId w:val="27"/>
        </w:numPr>
        <w:rPr>
          <w:rFonts w:asciiTheme="minorHAnsi" w:hAnsiTheme="minorHAnsi" w:cstheme="minorBidi"/>
          <w:color w:val="1D1B11"/>
          <w:sz w:val="22"/>
          <w:szCs w:val="22"/>
        </w:rPr>
      </w:pPr>
      <w:r w:rsidRPr="002F1DBE">
        <w:rPr>
          <w:rFonts w:asciiTheme="minorHAnsi" w:hAnsiTheme="minorHAnsi" w:cstheme="minorBidi"/>
          <w:color w:val="1D1B11"/>
          <w:sz w:val="22"/>
          <w:szCs w:val="22"/>
        </w:rPr>
        <w:t>Completing of the draft report</w:t>
      </w:r>
    </w:p>
    <w:p w:rsidR="004A7547" w:rsidRPr="002F1DBE" w:rsidRDefault="004E2758" w:rsidP="004A7547">
      <w:pPr>
        <w:pStyle w:val="BodyText"/>
        <w:widowControl w:val="0"/>
        <w:numPr>
          <w:ilvl w:val="0"/>
          <w:numId w:val="27"/>
        </w:numPr>
        <w:rPr>
          <w:rFonts w:asciiTheme="minorHAnsi" w:hAnsiTheme="minorHAnsi" w:cstheme="minorBidi"/>
          <w:color w:val="1D1B11"/>
          <w:sz w:val="22"/>
          <w:szCs w:val="22"/>
        </w:rPr>
      </w:pPr>
      <w:r w:rsidRPr="002F1DBE">
        <w:rPr>
          <w:rFonts w:asciiTheme="minorHAnsi" w:hAnsiTheme="minorHAnsi" w:cstheme="minorBidi"/>
          <w:color w:val="1D1B11"/>
          <w:sz w:val="22"/>
          <w:szCs w:val="22"/>
        </w:rPr>
        <w:lastRenderedPageBreak/>
        <w:t>Sharing the</w:t>
      </w:r>
      <w:r w:rsidR="004A7547" w:rsidRPr="002F1DBE">
        <w:rPr>
          <w:rFonts w:asciiTheme="minorHAnsi" w:hAnsiTheme="minorHAnsi" w:cstheme="minorBidi"/>
          <w:color w:val="1D1B11"/>
          <w:sz w:val="22"/>
          <w:szCs w:val="22"/>
        </w:rPr>
        <w:t xml:space="preserve"> draft report for comments and suggestions</w:t>
      </w:r>
    </w:p>
    <w:p w:rsidR="004A7547" w:rsidRPr="002F1DBE" w:rsidRDefault="007D2753" w:rsidP="004A7547">
      <w:pPr>
        <w:pStyle w:val="BodyText"/>
        <w:widowControl w:val="0"/>
        <w:numPr>
          <w:ilvl w:val="0"/>
          <w:numId w:val="27"/>
        </w:numPr>
        <w:rPr>
          <w:rFonts w:asciiTheme="minorHAnsi" w:hAnsiTheme="minorHAnsi" w:cstheme="minorBidi"/>
          <w:color w:val="1D1B11"/>
          <w:sz w:val="22"/>
          <w:szCs w:val="22"/>
        </w:rPr>
      </w:pPr>
      <w:r>
        <w:rPr>
          <w:rFonts w:asciiTheme="minorHAnsi" w:hAnsiTheme="minorHAnsi" w:cstheme="minorBidi"/>
          <w:color w:val="1D1B11"/>
          <w:sz w:val="22"/>
          <w:szCs w:val="22"/>
        </w:rPr>
        <w:t>A</w:t>
      </w:r>
      <w:r w:rsidR="004A7547" w:rsidRPr="002F1DBE">
        <w:rPr>
          <w:rFonts w:asciiTheme="minorHAnsi" w:hAnsiTheme="minorHAnsi" w:cstheme="minorBidi"/>
          <w:color w:val="1D1B11"/>
          <w:sz w:val="22"/>
          <w:szCs w:val="22"/>
        </w:rPr>
        <w:t>dditional information and further clarification with UNDP, proje</w:t>
      </w:r>
      <w:r>
        <w:rPr>
          <w:rFonts w:asciiTheme="minorHAnsi" w:hAnsiTheme="minorHAnsi" w:cstheme="minorBidi"/>
          <w:color w:val="1D1B11"/>
          <w:sz w:val="22"/>
          <w:szCs w:val="22"/>
        </w:rPr>
        <w:t>ct management and P</w:t>
      </w:r>
      <w:r w:rsidR="004E2758" w:rsidRPr="002F1DBE">
        <w:rPr>
          <w:rFonts w:asciiTheme="minorHAnsi" w:hAnsiTheme="minorHAnsi" w:cstheme="minorBidi"/>
          <w:color w:val="1D1B11"/>
          <w:sz w:val="22"/>
          <w:szCs w:val="22"/>
        </w:rPr>
        <w:t>roject staff</w:t>
      </w:r>
    </w:p>
    <w:p w:rsidR="004A7547" w:rsidRPr="002F1DBE" w:rsidRDefault="004A7547" w:rsidP="004A7547">
      <w:pPr>
        <w:pStyle w:val="BodyText"/>
        <w:widowControl w:val="0"/>
        <w:numPr>
          <w:ilvl w:val="0"/>
          <w:numId w:val="27"/>
        </w:numPr>
        <w:rPr>
          <w:rFonts w:asciiTheme="minorHAnsi" w:hAnsiTheme="minorHAnsi" w:cstheme="minorBidi"/>
          <w:color w:val="1D1B11"/>
          <w:sz w:val="22"/>
          <w:szCs w:val="22"/>
        </w:rPr>
      </w:pPr>
      <w:r w:rsidRPr="002F1DBE">
        <w:rPr>
          <w:rFonts w:asciiTheme="minorHAnsi" w:hAnsiTheme="minorHAnsi" w:cstheme="minorBidi"/>
          <w:color w:val="1D1B11"/>
          <w:sz w:val="22"/>
          <w:szCs w:val="22"/>
        </w:rPr>
        <w:t>Incorporation of comments and  additional findings into the draft report</w:t>
      </w:r>
    </w:p>
    <w:p w:rsidR="004A7547" w:rsidRPr="002F1DBE" w:rsidRDefault="004A7547" w:rsidP="004A7547">
      <w:pPr>
        <w:pStyle w:val="BodyText"/>
        <w:widowControl w:val="0"/>
        <w:numPr>
          <w:ilvl w:val="0"/>
          <w:numId w:val="27"/>
        </w:numPr>
        <w:rPr>
          <w:rFonts w:asciiTheme="minorHAnsi" w:hAnsiTheme="minorHAnsi" w:cstheme="minorBidi"/>
          <w:color w:val="1D1B11"/>
          <w:sz w:val="22"/>
          <w:szCs w:val="22"/>
        </w:rPr>
      </w:pPr>
      <w:r w:rsidRPr="002F1DBE">
        <w:rPr>
          <w:rFonts w:asciiTheme="minorHAnsi" w:hAnsiTheme="minorHAnsi" w:cstheme="minorBidi"/>
          <w:color w:val="1D1B11"/>
          <w:sz w:val="22"/>
          <w:szCs w:val="22"/>
        </w:rPr>
        <w:t>Finalization of the report</w:t>
      </w:r>
    </w:p>
    <w:p w:rsidR="004A7547" w:rsidRPr="002F1DBE" w:rsidRDefault="004A7547" w:rsidP="004A7547">
      <w:pPr>
        <w:pStyle w:val="BodyText"/>
        <w:rPr>
          <w:bCs/>
          <w:sz w:val="22"/>
          <w:szCs w:val="22"/>
        </w:rPr>
      </w:pPr>
    </w:p>
    <w:p w:rsidR="004A7547" w:rsidRPr="002F1DBE" w:rsidRDefault="004A7547" w:rsidP="0022660F">
      <w:pPr>
        <w:pStyle w:val="BodyText"/>
        <w:rPr>
          <w:rFonts w:asciiTheme="minorHAnsi" w:hAnsiTheme="minorHAnsi" w:cstheme="minorBidi"/>
          <w:color w:val="1D1B11"/>
          <w:sz w:val="22"/>
          <w:szCs w:val="22"/>
        </w:rPr>
      </w:pPr>
      <w:r w:rsidRPr="002F1DBE">
        <w:rPr>
          <w:rFonts w:asciiTheme="minorHAnsi" w:hAnsiTheme="minorHAnsi" w:cstheme="minorBidi"/>
          <w:color w:val="1D1B11"/>
          <w:sz w:val="22"/>
          <w:szCs w:val="22"/>
        </w:rPr>
        <w:t xml:space="preserve">The draft Evaluation report shall be submitted to UNDP for review within </w:t>
      </w:r>
      <w:r w:rsidRPr="002F1DBE">
        <w:rPr>
          <w:rFonts w:asciiTheme="minorHAnsi" w:hAnsiTheme="minorHAnsi" w:cstheme="minorBidi"/>
          <w:b/>
          <w:color w:val="1D1B11"/>
          <w:sz w:val="22"/>
          <w:szCs w:val="22"/>
        </w:rPr>
        <w:t>1</w:t>
      </w:r>
      <w:r w:rsidR="004E2758" w:rsidRPr="002F1DBE">
        <w:rPr>
          <w:rFonts w:asciiTheme="minorHAnsi" w:hAnsiTheme="minorHAnsi" w:cstheme="minorBidi"/>
          <w:b/>
          <w:color w:val="1D1B11"/>
          <w:sz w:val="22"/>
          <w:szCs w:val="22"/>
        </w:rPr>
        <w:t>5</w:t>
      </w:r>
      <w:r w:rsidRPr="002F1DBE">
        <w:rPr>
          <w:rFonts w:asciiTheme="minorHAnsi" w:hAnsiTheme="minorHAnsi" w:cstheme="minorBidi"/>
          <w:b/>
          <w:color w:val="1D1B11"/>
          <w:sz w:val="22"/>
          <w:szCs w:val="22"/>
        </w:rPr>
        <w:t xml:space="preserve"> working days after the mission</w:t>
      </w:r>
      <w:r w:rsidRPr="002F1DBE">
        <w:rPr>
          <w:rFonts w:asciiTheme="minorHAnsi" w:hAnsiTheme="minorHAnsi" w:cstheme="minorBidi"/>
          <w:color w:val="1D1B11"/>
          <w:sz w:val="22"/>
          <w:szCs w:val="22"/>
        </w:rPr>
        <w:t xml:space="preserve">. UNDP and the stakeholders will submit comments and suggestions within </w:t>
      </w:r>
      <w:r w:rsidR="0022660F">
        <w:rPr>
          <w:rFonts w:asciiTheme="minorHAnsi" w:hAnsiTheme="minorHAnsi" w:cstheme="minorBidi"/>
          <w:b/>
          <w:color w:val="1D1B11"/>
          <w:sz w:val="22"/>
          <w:szCs w:val="22"/>
        </w:rPr>
        <w:t>15</w:t>
      </w:r>
      <w:r w:rsidR="0022660F" w:rsidRPr="002F1DBE">
        <w:rPr>
          <w:rFonts w:asciiTheme="minorHAnsi" w:hAnsiTheme="minorHAnsi" w:cstheme="minorBidi"/>
          <w:b/>
          <w:color w:val="1D1B11"/>
          <w:sz w:val="22"/>
          <w:szCs w:val="22"/>
        </w:rPr>
        <w:t xml:space="preserve"> </w:t>
      </w:r>
      <w:r w:rsidRPr="002F1DBE">
        <w:rPr>
          <w:rFonts w:asciiTheme="minorHAnsi" w:hAnsiTheme="minorHAnsi" w:cstheme="minorBidi"/>
          <w:b/>
          <w:color w:val="1D1B11"/>
          <w:sz w:val="22"/>
          <w:szCs w:val="22"/>
        </w:rPr>
        <w:t>working days</w:t>
      </w:r>
      <w:r w:rsidRPr="002F1DBE">
        <w:rPr>
          <w:rFonts w:asciiTheme="minorHAnsi" w:hAnsiTheme="minorHAnsi" w:cstheme="minorBidi"/>
          <w:color w:val="1D1B11"/>
          <w:sz w:val="22"/>
          <w:szCs w:val="22"/>
        </w:rPr>
        <w:t xml:space="preserve"> after receiving the draft. </w:t>
      </w:r>
    </w:p>
    <w:p w:rsidR="004A7547" w:rsidRPr="002F1DBE" w:rsidRDefault="004A7547" w:rsidP="004A7547">
      <w:pPr>
        <w:pStyle w:val="BodyText"/>
        <w:rPr>
          <w:b/>
          <w:bCs/>
          <w:sz w:val="22"/>
          <w:szCs w:val="22"/>
        </w:rPr>
      </w:pPr>
    </w:p>
    <w:p w:rsidR="00323D18" w:rsidRPr="00BC7AB5" w:rsidRDefault="00BC7AB5" w:rsidP="00BC7AB5">
      <w:pPr>
        <w:pStyle w:val="ListParagraph"/>
        <w:numPr>
          <w:ilvl w:val="0"/>
          <w:numId w:val="43"/>
        </w:numPr>
        <w:tabs>
          <w:tab w:val="left" w:pos="485"/>
          <w:tab w:val="left" w:pos="7779"/>
          <w:tab w:val="left" w:pos="8356"/>
        </w:tabs>
        <w:jc w:val="both"/>
        <w:rPr>
          <w:b/>
          <w:caps/>
          <w:sz w:val="22"/>
          <w:szCs w:val="22"/>
        </w:rPr>
      </w:pPr>
      <w:ins w:id="0" w:author="Mohamed Bayoumi" w:date="2017-09-18T11:14:00Z">
        <w:r>
          <w:rPr>
            <w:b/>
            <w:caps/>
            <w:sz w:val="22"/>
            <w:szCs w:val="22"/>
          </w:rPr>
          <w:t xml:space="preserve"> </w:t>
        </w:r>
      </w:ins>
      <w:r w:rsidR="004A7547" w:rsidRPr="00BC7AB5">
        <w:rPr>
          <w:b/>
          <w:caps/>
          <w:sz w:val="22"/>
          <w:szCs w:val="22"/>
        </w:rPr>
        <w:t>Required qualification</w:t>
      </w:r>
    </w:p>
    <w:p w:rsidR="004A7547" w:rsidRPr="002F1DBE" w:rsidRDefault="004A7547" w:rsidP="004A7547">
      <w:pPr>
        <w:tabs>
          <w:tab w:val="left" w:pos="7779"/>
          <w:tab w:val="left" w:pos="8356"/>
        </w:tabs>
        <w:jc w:val="both"/>
        <w:rPr>
          <w:sz w:val="22"/>
          <w:szCs w:val="22"/>
        </w:rPr>
      </w:pPr>
    </w:p>
    <w:p w:rsidR="004A7547" w:rsidRPr="002F1DBE" w:rsidRDefault="004A7547" w:rsidP="00BE1830">
      <w:pPr>
        <w:pStyle w:val="BodyText"/>
        <w:widowControl w:val="0"/>
        <w:numPr>
          <w:ilvl w:val="0"/>
          <w:numId w:val="29"/>
        </w:numPr>
        <w:tabs>
          <w:tab w:val="clear" w:pos="720"/>
        </w:tabs>
        <w:ind w:left="360"/>
        <w:rPr>
          <w:rFonts w:asciiTheme="minorHAnsi" w:hAnsiTheme="minorHAnsi" w:cstheme="minorBidi"/>
          <w:color w:val="1D1B11"/>
          <w:sz w:val="22"/>
          <w:szCs w:val="22"/>
        </w:rPr>
      </w:pPr>
      <w:r w:rsidRPr="002F1DBE">
        <w:rPr>
          <w:rFonts w:asciiTheme="minorHAnsi" w:hAnsiTheme="minorHAnsi" w:cstheme="minorBidi"/>
          <w:color w:val="1D1B11"/>
          <w:sz w:val="22"/>
          <w:szCs w:val="22"/>
        </w:rPr>
        <w:t xml:space="preserve">University degree in </w:t>
      </w:r>
      <w:r w:rsidR="00BE1830">
        <w:rPr>
          <w:rFonts w:asciiTheme="minorHAnsi" w:hAnsiTheme="minorHAnsi" w:cstheme="minorBidi"/>
          <w:color w:val="1D1B11"/>
          <w:sz w:val="22"/>
          <w:szCs w:val="22"/>
        </w:rPr>
        <w:t xml:space="preserve">civil/coastal engineering, </w:t>
      </w:r>
      <w:r w:rsidRPr="002F1DBE">
        <w:rPr>
          <w:rFonts w:asciiTheme="minorHAnsi" w:hAnsiTheme="minorHAnsi" w:cstheme="minorBidi"/>
          <w:color w:val="1D1B11"/>
          <w:sz w:val="22"/>
          <w:szCs w:val="22"/>
        </w:rPr>
        <w:t>or environment related issues;</w:t>
      </w:r>
    </w:p>
    <w:p w:rsidR="004A7547" w:rsidRPr="002F1DBE" w:rsidRDefault="004A7547" w:rsidP="004A7547">
      <w:pPr>
        <w:numPr>
          <w:ilvl w:val="0"/>
          <w:numId w:val="29"/>
        </w:numPr>
        <w:tabs>
          <w:tab w:val="clear" w:pos="720"/>
        </w:tabs>
        <w:ind w:left="360"/>
        <w:jc w:val="lowKashida"/>
        <w:rPr>
          <w:rFonts w:asciiTheme="minorHAnsi" w:hAnsiTheme="minorHAnsi" w:cstheme="minorBidi"/>
          <w:color w:val="1D1B11"/>
          <w:sz w:val="22"/>
          <w:szCs w:val="22"/>
        </w:rPr>
      </w:pPr>
      <w:r w:rsidRPr="002F1DBE">
        <w:rPr>
          <w:rFonts w:asciiTheme="minorHAnsi" w:hAnsiTheme="minorHAnsi" w:cstheme="minorBidi"/>
          <w:color w:val="1D1B11"/>
          <w:sz w:val="22"/>
          <w:szCs w:val="22"/>
        </w:rPr>
        <w:t>Recent experience with result-based management evaluation methodologies;</w:t>
      </w:r>
    </w:p>
    <w:p w:rsidR="004A7547" w:rsidRPr="002F1DBE" w:rsidRDefault="004A7547" w:rsidP="004A7547">
      <w:pPr>
        <w:numPr>
          <w:ilvl w:val="0"/>
          <w:numId w:val="29"/>
        </w:numPr>
        <w:tabs>
          <w:tab w:val="clear" w:pos="720"/>
        </w:tabs>
        <w:ind w:left="360"/>
        <w:jc w:val="lowKashida"/>
        <w:rPr>
          <w:rFonts w:asciiTheme="minorHAnsi" w:hAnsiTheme="minorHAnsi" w:cstheme="minorBidi"/>
          <w:color w:val="1D1B11"/>
          <w:sz w:val="22"/>
          <w:szCs w:val="22"/>
        </w:rPr>
      </w:pPr>
      <w:r w:rsidRPr="002F1DBE">
        <w:rPr>
          <w:rFonts w:asciiTheme="minorHAnsi" w:hAnsiTheme="minorHAnsi" w:cstheme="minorBidi"/>
          <w:color w:val="1D1B11"/>
          <w:sz w:val="22"/>
          <w:szCs w:val="22"/>
        </w:rPr>
        <w:t>Recent experience in evaluation of international donor driven projects;</w:t>
      </w:r>
    </w:p>
    <w:p w:rsidR="004A7547" w:rsidRPr="002F1DBE" w:rsidRDefault="004A7547" w:rsidP="00BE1830">
      <w:pPr>
        <w:pStyle w:val="BodyText"/>
        <w:widowControl w:val="0"/>
        <w:numPr>
          <w:ilvl w:val="0"/>
          <w:numId w:val="29"/>
        </w:numPr>
        <w:tabs>
          <w:tab w:val="clear" w:pos="720"/>
        </w:tabs>
        <w:ind w:left="360"/>
        <w:rPr>
          <w:rFonts w:asciiTheme="minorHAnsi" w:hAnsiTheme="minorHAnsi" w:cstheme="minorBidi"/>
          <w:color w:val="1D1B11"/>
          <w:sz w:val="22"/>
          <w:szCs w:val="22"/>
        </w:rPr>
      </w:pPr>
      <w:r w:rsidRPr="002F1DBE">
        <w:rPr>
          <w:rFonts w:asciiTheme="minorHAnsi" w:hAnsiTheme="minorHAnsi" w:cstheme="minorBidi"/>
          <w:color w:val="1D1B11"/>
          <w:sz w:val="22"/>
          <w:szCs w:val="22"/>
        </w:rPr>
        <w:t xml:space="preserve">Recognized expertise in the field of </w:t>
      </w:r>
      <w:r w:rsidR="00323D18" w:rsidRPr="002F1DBE">
        <w:rPr>
          <w:rFonts w:asciiTheme="minorHAnsi" w:hAnsiTheme="minorHAnsi" w:cstheme="minorBidi"/>
          <w:color w:val="1D1B11"/>
          <w:sz w:val="22"/>
          <w:szCs w:val="22"/>
        </w:rPr>
        <w:t>climate change adaptation issues.</w:t>
      </w:r>
    </w:p>
    <w:p w:rsidR="004A7547" w:rsidRPr="002F1DBE" w:rsidRDefault="004A7547" w:rsidP="004A7547">
      <w:pPr>
        <w:numPr>
          <w:ilvl w:val="0"/>
          <w:numId w:val="29"/>
        </w:numPr>
        <w:tabs>
          <w:tab w:val="clear" w:pos="720"/>
        </w:tabs>
        <w:ind w:left="360"/>
        <w:jc w:val="lowKashida"/>
        <w:rPr>
          <w:rFonts w:asciiTheme="minorHAnsi" w:hAnsiTheme="minorHAnsi" w:cstheme="minorBidi"/>
          <w:color w:val="1D1B11"/>
          <w:sz w:val="22"/>
          <w:szCs w:val="22"/>
        </w:rPr>
      </w:pPr>
      <w:r w:rsidRPr="002F1DBE">
        <w:rPr>
          <w:rFonts w:asciiTheme="minorHAnsi" w:hAnsiTheme="minorHAnsi" w:cstheme="minorBidi"/>
          <w:color w:val="1D1B11"/>
          <w:sz w:val="22"/>
          <w:szCs w:val="22"/>
        </w:rPr>
        <w:t xml:space="preserve">Work experience in </w:t>
      </w:r>
      <w:r w:rsidR="00D96B9B">
        <w:rPr>
          <w:rFonts w:asciiTheme="minorHAnsi" w:hAnsiTheme="minorHAnsi" w:cstheme="minorBidi"/>
          <w:color w:val="1D1B11"/>
          <w:sz w:val="22"/>
          <w:szCs w:val="22"/>
        </w:rPr>
        <w:t xml:space="preserve">the above </w:t>
      </w:r>
      <w:r w:rsidRPr="002F1DBE">
        <w:rPr>
          <w:rFonts w:asciiTheme="minorHAnsi" w:hAnsiTheme="minorHAnsi" w:cstheme="minorBidi"/>
          <w:color w:val="1D1B11"/>
          <w:sz w:val="22"/>
          <w:szCs w:val="22"/>
        </w:rPr>
        <w:t xml:space="preserve">relevant areas for at least 8 years; </w:t>
      </w:r>
    </w:p>
    <w:p w:rsidR="004A7547" w:rsidRPr="002F1DBE" w:rsidRDefault="004A7547" w:rsidP="004A7547">
      <w:pPr>
        <w:pStyle w:val="BodyText"/>
        <w:widowControl w:val="0"/>
        <w:numPr>
          <w:ilvl w:val="0"/>
          <w:numId w:val="29"/>
        </w:numPr>
        <w:tabs>
          <w:tab w:val="clear" w:pos="720"/>
        </w:tabs>
        <w:ind w:left="360"/>
        <w:rPr>
          <w:rFonts w:asciiTheme="minorHAnsi" w:hAnsiTheme="minorHAnsi" w:cstheme="minorBidi"/>
          <w:color w:val="1D1B11"/>
          <w:sz w:val="22"/>
          <w:szCs w:val="22"/>
        </w:rPr>
      </w:pPr>
      <w:r w:rsidRPr="002F1DBE">
        <w:rPr>
          <w:rFonts w:asciiTheme="minorHAnsi" w:hAnsiTheme="minorHAnsi" w:cstheme="minorBidi"/>
          <w:color w:val="1D1B11"/>
          <w:sz w:val="22"/>
          <w:szCs w:val="22"/>
        </w:rPr>
        <w:t>Conceptual thinking and analytical skills;</w:t>
      </w:r>
    </w:p>
    <w:p w:rsidR="004A7547" w:rsidRPr="002F1DBE" w:rsidRDefault="004A7547" w:rsidP="004A7547">
      <w:pPr>
        <w:numPr>
          <w:ilvl w:val="0"/>
          <w:numId w:val="29"/>
        </w:numPr>
        <w:tabs>
          <w:tab w:val="clear" w:pos="720"/>
        </w:tabs>
        <w:ind w:left="360"/>
        <w:jc w:val="lowKashida"/>
        <w:rPr>
          <w:rFonts w:asciiTheme="minorHAnsi" w:hAnsiTheme="minorHAnsi" w:cstheme="minorBidi"/>
          <w:color w:val="1D1B11"/>
          <w:sz w:val="22"/>
          <w:szCs w:val="22"/>
        </w:rPr>
      </w:pPr>
      <w:r w:rsidRPr="002F1DBE">
        <w:rPr>
          <w:rFonts w:asciiTheme="minorHAnsi" w:hAnsiTheme="minorHAnsi" w:cstheme="minorBidi"/>
          <w:color w:val="1D1B11"/>
          <w:sz w:val="22"/>
          <w:szCs w:val="22"/>
        </w:rPr>
        <w:t>Project evaluation experiences within United Nations system will be considered an asset;</w:t>
      </w:r>
    </w:p>
    <w:p w:rsidR="004A7547" w:rsidRPr="002F1DBE" w:rsidRDefault="004A7547" w:rsidP="004A7547">
      <w:pPr>
        <w:numPr>
          <w:ilvl w:val="0"/>
          <w:numId w:val="29"/>
        </w:numPr>
        <w:tabs>
          <w:tab w:val="clear" w:pos="720"/>
        </w:tabs>
        <w:ind w:left="360"/>
        <w:jc w:val="lowKashida"/>
        <w:rPr>
          <w:rFonts w:asciiTheme="minorHAnsi" w:hAnsiTheme="minorHAnsi" w:cstheme="minorBidi"/>
          <w:color w:val="1D1B11"/>
          <w:sz w:val="22"/>
          <w:szCs w:val="22"/>
        </w:rPr>
      </w:pPr>
      <w:r w:rsidRPr="002F1DBE">
        <w:rPr>
          <w:rFonts w:asciiTheme="minorHAnsi" w:hAnsiTheme="minorHAnsi" w:cstheme="minorBidi"/>
          <w:color w:val="1D1B11"/>
          <w:sz w:val="22"/>
          <w:szCs w:val="22"/>
        </w:rPr>
        <w:t>Excellent English communication skills;</w:t>
      </w:r>
    </w:p>
    <w:p w:rsidR="004A7547" w:rsidRPr="002F1DBE" w:rsidRDefault="004A7547" w:rsidP="004A7547">
      <w:pPr>
        <w:widowControl w:val="0"/>
        <w:numPr>
          <w:ilvl w:val="0"/>
          <w:numId w:val="29"/>
        </w:numPr>
        <w:tabs>
          <w:tab w:val="clear" w:pos="720"/>
        </w:tabs>
        <w:ind w:left="360"/>
        <w:rPr>
          <w:rFonts w:asciiTheme="minorHAnsi" w:hAnsiTheme="minorHAnsi" w:cstheme="minorBidi"/>
          <w:color w:val="1D1B11"/>
          <w:sz w:val="22"/>
          <w:szCs w:val="22"/>
        </w:rPr>
      </w:pPr>
      <w:r w:rsidRPr="002F1DBE">
        <w:rPr>
          <w:rFonts w:asciiTheme="minorHAnsi" w:hAnsiTheme="minorHAnsi" w:cstheme="minorBidi"/>
          <w:color w:val="1D1B11"/>
          <w:sz w:val="22"/>
          <w:szCs w:val="22"/>
        </w:rPr>
        <w:t>Computer literacy;</w:t>
      </w:r>
    </w:p>
    <w:p w:rsidR="004A7547" w:rsidRPr="002F1DBE" w:rsidRDefault="004A7547" w:rsidP="004A7547">
      <w:pPr>
        <w:jc w:val="lowKashida"/>
        <w:rPr>
          <w:bCs/>
          <w:color w:val="000000"/>
          <w:sz w:val="22"/>
          <w:szCs w:val="22"/>
        </w:rPr>
      </w:pPr>
    </w:p>
    <w:p w:rsidR="004A7547" w:rsidRPr="002F1DBE" w:rsidRDefault="004A7547" w:rsidP="00BE1830">
      <w:pPr>
        <w:jc w:val="lowKashida"/>
        <w:rPr>
          <w:rFonts w:asciiTheme="minorHAnsi" w:hAnsiTheme="minorHAnsi" w:cstheme="minorBidi"/>
          <w:color w:val="1D1B11"/>
          <w:sz w:val="22"/>
          <w:szCs w:val="22"/>
        </w:rPr>
      </w:pPr>
      <w:r w:rsidRPr="002F1DBE">
        <w:rPr>
          <w:rFonts w:asciiTheme="minorHAnsi" w:hAnsiTheme="minorHAnsi" w:cstheme="minorBidi"/>
          <w:color w:val="1D1B11"/>
          <w:sz w:val="22"/>
          <w:szCs w:val="22"/>
        </w:rPr>
        <w:t xml:space="preserve">The </w:t>
      </w:r>
      <w:r w:rsidR="00BE1830">
        <w:rPr>
          <w:rFonts w:asciiTheme="minorHAnsi" w:hAnsiTheme="minorHAnsi" w:cstheme="minorBidi"/>
          <w:color w:val="1D1B11"/>
          <w:sz w:val="22"/>
          <w:szCs w:val="22"/>
        </w:rPr>
        <w:t>Evaluator</w:t>
      </w:r>
      <w:r w:rsidRPr="002F1DBE">
        <w:rPr>
          <w:rFonts w:asciiTheme="minorHAnsi" w:hAnsiTheme="minorHAnsi" w:cstheme="minorBidi"/>
          <w:color w:val="1D1B11"/>
          <w:sz w:val="22"/>
          <w:szCs w:val="22"/>
        </w:rPr>
        <w:t xml:space="preserve"> must be independent from both the policy-making process and the delivery and management of assistance.  Therefore applications will not be considered from evaluators who have had any direct involvement with the design or implementation of the project, or have conflict of interest with project related activities.  This may apply equally to evaluators who are associated with organizations, or entities that are, or have been, involved in the delivery of the project. Any previous association with the project, the Executing of national implementing Agency or other partners/stakeholders must be disclosed in the application.  This applies equally to firms submitting proposals as it does to individual evaluators.</w:t>
      </w:r>
    </w:p>
    <w:p w:rsidR="004A7547" w:rsidRPr="002F1DBE" w:rsidRDefault="004A7547" w:rsidP="004A7547">
      <w:pPr>
        <w:jc w:val="lowKashida"/>
        <w:rPr>
          <w:rFonts w:asciiTheme="minorHAnsi" w:hAnsiTheme="minorHAnsi" w:cstheme="minorBidi"/>
          <w:color w:val="1D1B11"/>
          <w:sz w:val="22"/>
          <w:szCs w:val="22"/>
        </w:rPr>
      </w:pPr>
    </w:p>
    <w:p w:rsidR="004A7547" w:rsidRPr="00CC7AB0" w:rsidRDefault="004A7547" w:rsidP="00EA1BD9">
      <w:pPr>
        <w:jc w:val="lowKashida"/>
        <w:rPr>
          <w:rFonts w:asciiTheme="minorHAnsi" w:hAnsiTheme="minorHAnsi" w:cstheme="minorBidi"/>
          <w:color w:val="1D1B11"/>
          <w:sz w:val="22"/>
          <w:szCs w:val="22"/>
        </w:rPr>
      </w:pPr>
      <w:r w:rsidRPr="002F1DBE">
        <w:rPr>
          <w:rFonts w:asciiTheme="minorHAnsi" w:hAnsiTheme="minorHAnsi" w:cstheme="minorBidi"/>
          <w:color w:val="1D1B11"/>
          <w:sz w:val="22"/>
          <w:szCs w:val="22"/>
        </w:rPr>
        <w:t xml:space="preserve">If selected, failure to make the above disclosures will be considered </w:t>
      </w:r>
      <w:r w:rsidR="00EA1BD9">
        <w:rPr>
          <w:rFonts w:asciiTheme="minorHAnsi" w:hAnsiTheme="minorHAnsi" w:cstheme="minorBidi"/>
          <w:color w:val="1D1B11"/>
          <w:sz w:val="22"/>
          <w:szCs w:val="22"/>
        </w:rPr>
        <w:t>as</w:t>
      </w:r>
      <w:r w:rsidR="00EA1BD9" w:rsidRPr="002F1DBE">
        <w:rPr>
          <w:rFonts w:asciiTheme="minorHAnsi" w:hAnsiTheme="minorHAnsi" w:cstheme="minorBidi"/>
          <w:color w:val="1D1B11"/>
          <w:sz w:val="22"/>
          <w:szCs w:val="22"/>
        </w:rPr>
        <w:t xml:space="preserve"> </w:t>
      </w:r>
      <w:r w:rsidRPr="002F1DBE">
        <w:rPr>
          <w:rFonts w:asciiTheme="minorHAnsi" w:hAnsiTheme="minorHAnsi" w:cstheme="minorBidi"/>
          <w:color w:val="1D1B11"/>
          <w:sz w:val="22"/>
          <w:szCs w:val="22"/>
        </w:rPr>
        <w:t>grounds for immediate contract termination, without recompense. In such circumstances, all notes, reports and other documentation produced by the evaluator will be retained by UNDP.</w:t>
      </w:r>
      <w:r w:rsidRPr="00CC7AB0">
        <w:rPr>
          <w:rFonts w:asciiTheme="minorHAnsi" w:hAnsiTheme="minorHAnsi" w:cstheme="minorBidi"/>
          <w:color w:val="1D1B11"/>
          <w:sz w:val="22"/>
          <w:szCs w:val="22"/>
        </w:rPr>
        <w:t xml:space="preserve"> </w:t>
      </w:r>
    </w:p>
    <w:p w:rsidR="004A7547" w:rsidRPr="001B2D90" w:rsidRDefault="004A7547" w:rsidP="004A7547">
      <w:pPr>
        <w:pStyle w:val="StyleBulletBold"/>
        <w:numPr>
          <w:ilvl w:val="0"/>
          <w:numId w:val="0"/>
        </w:numPr>
        <w:rPr>
          <w:b/>
          <w:bCs/>
          <w:smallCaps/>
          <w:sz w:val="22"/>
          <w:szCs w:val="22"/>
        </w:rPr>
      </w:pPr>
    </w:p>
    <w:p w:rsidR="004A7547" w:rsidRPr="001B2D90" w:rsidRDefault="004A7547" w:rsidP="004A7547">
      <w:pPr>
        <w:pStyle w:val="StyleBulletBold"/>
        <w:numPr>
          <w:ilvl w:val="0"/>
          <w:numId w:val="0"/>
        </w:numPr>
        <w:rPr>
          <w:b/>
          <w:bCs/>
          <w:smallCaps/>
          <w:sz w:val="22"/>
          <w:szCs w:val="22"/>
        </w:rPr>
      </w:pPr>
    </w:p>
    <w:p w:rsidR="004A7547" w:rsidRPr="001B2D90" w:rsidRDefault="004A7547" w:rsidP="004A7547">
      <w:pPr>
        <w:jc w:val="both"/>
        <w:rPr>
          <w:b/>
          <w:caps/>
          <w:sz w:val="22"/>
          <w:szCs w:val="22"/>
        </w:rPr>
      </w:pPr>
      <w:r w:rsidRPr="001B2D90">
        <w:rPr>
          <w:b/>
          <w:caps/>
          <w:sz w:val="22"/>
          <w:szCs w:val="22"/>
        </w:rPr>
        <w:t>Application process</w:t>
      </w:r>
    </w:p>
    <w:p w:rsidR="004A7547" w:rsidRPr="001B2D90" w:rsidRDefault="004A7547" w:rsidP="004A7547">
      <w:pPr>
        <w:pStyle w:val="Memoheading"/>
        <w:jc w:val="both"/>
        <w:rPr>
          <w:bCs/>
          <w:sz w:val="22"/>
          <w:szCs w:val="22"/>
          <w:lang w:val="en-GB"/>
        </w:rPr>
      </w:pPr>
    </w:p>
    <w:p w:rsidR="004A7547" w:rsidRPr="00CC7AB0" w:rsidRDefault="004A7547" w:rsidP="00CC7AB0">
      <w:pPr>
        <w:jc w:val="lowKashida"/>
        <w:rPr>
          <w:rFonts w:asciiTheme="minorHAnsi" w:hAnsiTheme="minorHAnsi" w:cstheme="minorBidi"/>
          <w:color w:val="1D1B11"/>
          <w:sz w:val="22"/>
          <w:szCs w:val="22"/>
        </w:rPr>
      </w:pPr>
      <w:r w:rsidRPr="00CC7AB0">
        <w:rPr>
          <w:rFonts w:asciiTheme="minorHAnsi" w:hAnsiTheme="minorHAnsi" w:cstheme="minorBidi"/>
          <w:color w:val="1D1B11"/>
          <w:sz w:val="22"/>
          <w:szCs w:val="22"/>
        </w:rPr>
        <w:t>Applicants are requested to send in electronic versions:</w:t>
      </w:r>
    </w:p>
    <w:p w:rsidR="004A7547" w:rsidRPr="00CC7AB0" w:rsidRDefault="007D2753" w:rsidP="00CC7AB0">
      <w:pPr>
        <w:jc w:val="lowKashida"/>
        <w:rPr>
          <w:rFonts w:asciiTheme="minorHAnsi" w:hAnsiTheme="minorHAnsi" w:cstheme="minorBidi"/>
          <w:color w:val="1D1B11"/>
          <w:sz w:val="22"/>
          <w:szCs w:val="22"/>
        </w:rPr>
      </w:pPr>
      <w:r>
        <w:rPr>
          <w:rFonts w:asciiTheme="minorHAnsi" w:hAnsiTheme="minorHAnsi" w:cstheme="minorBidi"/>
          <w:color w:val="1D1B11"/>
          <w:sz w:val="22"/>
          <w:szCs w:val="22"/>
        </w:rPr>
        <w:t>C</w:t>
      </w:r>
      <w:r w:rsidR="004A7547" w:rsidRPr="00CC7AB0">
        <w:rPr>
          <w:rFonts w:asciiTheme="minorHAnsi" w:hAnsiTheme="minorHAnsi" w:cstheme="minorBidi"/>
          <w:color w:val="1D1B11"/>
          <w:sz w:val="22"/>
          <w:szCs w:val="22"/>
        </w:rPr>
        <w:t>urrent and complete C.V. in English with indication of the e-mail and phone contact</w:t>
      </w:r>
    </w:p>
    <w:p w:rsidR="004A7547" w:rsidRPr="00CC7AB0" w:rsidRDefault="007D2753" w:rsidP="00CC7AB0">
      <w:pPr>
        <w:jc w:val="lowKashida"/>
        <w:rPr>
          <w:rFonts w:asciiTheme="minorHAnsi" w:hAnsiTheme="minorHAnsi" w:cstheme="minorBidi"/>
          <w:color w:val="1D1B11"/>
          <w:sz w:val="22"/>
          <w:szCs w:val="22"/>
        </w:rPr>
      </w:pPr>
      <w:r>
        <w:rPr>
          <w:rFonts w:asciiTheme="minorHAnsi" w:hAnsiTheme="minorHAnsi" w:cstheme="minorBidi"/>
          <w:color w:val="1D1B11"/>
          <w:sz w:val="22"/>
          <w:szCs w:val="22"/>
        </w:rPr>
        <w:t>P</w:t>
      </w:r>
      <w:r w:rsidR="004A7547" w:rsidRPr="00CC7AB0">
        <w:rPr>
          <w:rFonts w:asciiTheme="minorHAnsi" w:hAnsiTheme="minorHAnsi" w:cstheme="minorBidi"/>
          <w:color w:val="1D1B11"/>
          <w:sz w:val="22"/>
          <w:szCs w:val="22"/>
        </w:rPr>
        <w:t>rice offer indicating the total cost of the assignment (including the daily fee, per diem and travel costs)</w:t>
      </w:r>
    </w:p>
    <w:p w:rsidR="004A7547" w:rsidRPr="001B2D90" w:rsidRDefault="004A7547" w:rsidP="004A7547">
      <w:pPr>
        <w:pStyle w:val="Memoheading"/>
        <w:jc w:val="both"/>
        <w:rPr>
          <w:sz w:val="22"/>
          <w:szCs w:val="22"/>
          <w:lang w:val="en-GB"/>
        </w:rPr>
      </w:pPr>
    </w:p>
    <w:p w:rsidR="004A7547" w:rsidRPr="00D6131B" w:rsidRDefault="004A7547" w:rsidP="004A7547">
      <w:pPr>
        <w:pStyle w:val="Memoheading"/>
        <w:jc w:val="both"/>
        <w:rPr>
          <w:sz w:val="22"/>
          <w:szCs w:val="22"/>
          <w:lang w:val="en-GB"/>
        </w:rPr>
      </w:pPr>
      <w:r w:rsidRPr="001B2D90">
        <w:rPr>
          <w:sz w:val="22"/>
          <w:szCs w:val="22"/>
          <w:lang w:val="en-GB"/>
        </w:rPr>
        <w:t>to:</w:t>
      </w:r>
      <w:r w:rsidRPr="00D6131B">
        <w:rPr>
          <w:sz w:val="22"/>
          <w:szCs w:val="22"/>
          <w:lang w:val="en-GB"/>
        </w:rPr>
        <w:t xml:space="preserve">  </w:t>
      </w:r>
    </w:p>
    <w:p w:rsidR="004A7547" w:rsidRPr="00D6131B" w:rsidRDefault="004A7547" w:rsidP="004A7547">
      <w:pPr>
        <w:pStyle w:val="Memoheading"/>
        <w:jc w:val="both"/>
        <w:rPr>
          <w:sz w:val="22"/>
          <w:szCs w:val="22"/>
          <w:lang w:val="en-GB"/>
        </w:rPr>
      </w:pPr>
    </w:p>
    <w:p w:rsidR="00CC7AB0" w:rsidRDefault="00B034C7" w:rsidP="00CC7AB0">
      <w:pPr>
        <w:pStyle w:val="Memoheading"/>
        <w:jc w:val="both"/>
        <w:rPr>
          <w:sz w:val="22"/>
          <w:szCs w:val="22"/>
          <w:lang w:val="en-GB"/>
        </w:rPr>
      </w:pPr>
      <w:r>
        <w:rPr>
          <w:sz w:val="22"/>
          <w:szCs w:val="22"/>
          <w:lang w:val="en-GB"/>
        </w:rPr>
        <w:t>Ms Heba Helmy</w:t>
      </w:r>
    </w:p>
    <w:p w:rsidR="00B034C7" w:rsidRDefault="00B034C7" w:rsidP="00CC7AB0">
      <w:pPr>
        <w:pStyle w:val="Memoheading"/>
        <w:jc w:val="both"/>
        <w:rPr>
          <w:sz w:val="22"/>
          <w:szCs w:val="22"/>
          <w:lang w:val="en-GB"/>
        </w:rPr>
      </w:pPr>
      <w:r>
        <w:rPr>
          <w:sz w:val="22"/>
          <w:szCs w:val="22"/>
          <w:lang w:val="en-GB"/>
        </w:rPr>
        <w:t>Programme Assistant</w:t>
      </w:r>
    </w:p>
    <w:p w:rsidR="00B034C7" w:rsidRPr="00D6131B" w:rsidRDefault="00B034C7" w:rsidP="00CC7AB0">
      <w:pPr>
        <w:pStyle w:val="Memoheading"/>
        <w:jc w:val="both"/>
        <w:rPr>
          <w:sz w:val="22"/>
          <w:szCs w:val="22"/>
          <w:lang w:val="en-GB"/>
        </w:rPr>
      </w:pPr>
      <w:r>
        <w:rPr>
          <w:sz w:val="22"/>
          <w:szCs w:val="22"/>
          <w:lang w:val="en-GB"/>
        </w:rPr>
        <w:t xml:space="preserve">UNDP Egypt </w:t>
      </w:r>
    </w:p>
    <w:p w:rsidR="00CC7AB0" w:rsidRDefault="00FE63A9" w:rsidP="00B034C7">
      <w:pPr>
        <w:pStyle w:val="Memoheading"/>
        <w:jc w:val="both"/>
        <w:rPr>
          <w:sz w:val="22"/>
          <w:szCs w:val="22"/>
          <w:lang w:val="en-GB"/>
        </w:rPr>
      </w:pPr>
      <w:hyperlink r:id="rId9" w:history="1">
        <w:r w:rsidR="00B034C7">
          <w:rPr>
            <w:rStyle w:val="Hyperlink"/>
            <w:sz w:val="22"/>
            <w:szCs w:val="22"/>
            <w:lang w:val="en-GB"/>
          </w:rPr>
          <w:t>heba.helmy@undp.org</w:t>
        </w:r>
      </w:hyperlink>
    </w:p>
    <w:p w:rsidR="004A7547" w:rsidRPr="00D6131B" w:rsidRDefault="004A7547" w:rsidP="004A7547">
      <w:pPr>
        <w:pStyle w:val="Memoheading"/>
        <w:rPr>
          <w:sz w:val="22"/>
          <w:szCs w:val="22"/>
          <w:lang w:val="en-GB"/>
        </w:rPr>
      </w:pPr>
    </w:p>
    <w:p w:rsidR="004A7547" w:rsidRPr="00D6131B" w:rsidRDefault="004A7547" w:rsidP="004A7547">
      <w:pPr>
        <w:pStyle w:val="Memoheading"/>
        <w:jc w:val="both"/>
        <w:rPr>
          <w:sz w:val="22"/>
          <w:szCs w:val="22"/>
          <w:lang w:val="en-GB"/>
        </w:rPr>
      </w:pPr>
      <w:r w:rsidRPr="00D6131B">
        <w:rPr>
          <w:sz w:val="22"/>
          <w:szCs w:val="22"/>
          <w:lang w:val="en-GB"/>
        </w:rPr>
        <w:t xml:space="preserve">Due to the large number of applicants, UNDP regrets that it is unable to inform unsuccessful candidates about the outcome or status of the recruitment process. </w:t>
      </w:r>
    </w:p>
    <w:p w:rsidR="004A7547" w:rsidRPr="00D6131B" w:rsidRDefault="004A7547" w:rsidP="004A7547">
      <w:pPr>
        <w:jc w:val="both"/>
        <w:rPr>
          <w:rStyle w:val="Strong"/>
          <w:sz w:val="22"/>
          <w:szCs w:val="22"/>
        </w:rPr>
      </w:pPr>
    </w:p>
    <w:p w:rsidR="004A7547" w:rsidRPr="00D6131B" w:rsidRDefault="004A7547" w:rsidP="004A7547">
      <w:pPr>
        <w:jc w:val="both"/>
        <w:rPr>
          <w:b/>
          <w:sz w:val="22"/>
          <w:szCs w:val="22"/>
        </w:rPr>
      </w:pPr>
      <w:r w:rsidRPr="00D6131B">
        <w:rPr>
          <w:rStyle w:val="Strong"/>
          <w:b w:val="0"/>
          <w:sz w:val="22"/>
          <w:szCs w:val="22"/>
        </w:rPr>
        <w:lastRenderedPageBreak/>
        <w:t>UNDP is an equal opportunity employer and all qualified candidates are encouraged to apply.</w:t>
      </w:r>
    </w:p>
    <w:p w:rsidR="004A7547" w:rsidRDefault="004A7547" w:rsidP="004A7547">
      <w:pPr>
        <w:keepNext/>
        <w:tabs>
          <w:tab w:val="left" w:pos="485"/>
          <w:tab w:val="left" w:pos="7779"/>
          <w:tab w:val="left" w:pos="8356"/>
        </w:tabs>
        <w:jc w:val="both"/>
        <w:rPr>
          <w:b/>
          <w:caps/>
          <w:sz w:val="22"/>
          <w:szCs w:val="22"/>
        </w:rPr>
      </w:pPr>
    </w:p>
    <w:p w:rsidR="004A7547" w:rsidRPr="00D6131B" w:rsidRDefault="004A7547" w:rsidP="004A7547">
      <w:pPr>
        <w:keepNext/>
        <w:tabs>
          <w:tab w:val="left" w:pos="485"/>
          <w:tab w:val="left" w:pos="7779"/>
          <w:tab w:val="left" w:pos="8356"/>
        </w:tabs>
        <w:jc w:val="both"/>
        <w:rPr>
          <w:b/>
          <w:caps/>
          <w:sz w:val="22"/>
          <w:szCs w:val="22"/>
        </w:rPr>
      </w:pPr>
    </w:p>
    <w:p w:rsidR="004A7547" w:rsidRPr="00D6131B" w:rsidRDefault="004A7547" w:rsidP="004A7547">
      <w:pPr>
        <w:tabs>
          <w:tab w:val="left" w:pos="720"/>
          <w:tab w:val="left" w:pos="7779"/>
          <w:tab w:val="left" w:pos="8356"/>
        </w:tabs>
        <w:jc w:val="both"/>
        <w:rPr>
          <w:b/>
          <w:caps/>
          <w:sz w:val="22"/>
          <w:szCs w:val="22"/>
        </w:rPr>
      </w:pPr>
      <w:r w:rsidRPr="00D6131B">
        <w:rPr>
          <w:b/>
          <w:caps/>
          <w:sz w:val="22"/>
          <w:szCs w:val="22"/>
        </w:rPr>
        <w:t xml:space="preserve">10 </w:t>
      </w:r>
      <w:r w:rsidRPr="00D6131B">
        <w:rPr>
          <w:b/>
          <w:caps/>
          <w:sz w:val="22"/>
          <w:szCs w:val="22"/>
        </w:rPr>
        <w:tab/>
        <w:t>Annexes</w:t>
      </w:r>
    </w:p>
    <w:p w:rsidR="004A7547" w:rsidRPr="00D6131B" w:rsidRDefault="004A7547" w:rsidP="004A7547">
      <w:pPr>
        <w:keepNext/>
        <w:tabs>
          <w:tab w:val="left" w:pos="485"/>
          <w:tab w:val="left" w:pos="7779"/>
          <w:tab w:val="left" w:pos="8356"/>
        </w:tabs>
        <w:jc w:val="both"/>
        <w:rPr>
          <w:caps/>
          <w:sz w:val="22"/>
          <w:szCs w:val="22"/>
        </w:rPr>
      </w:pPr>
    </w:p>
    <w:p w:rsidR="00D50C6A" w:rsidRDefault="00D50C6A" w:rsidP="00D50C6A">
      <w:pPr>
        <w:tabs>
          <w:tab w:val="left" w:pos="485"/>
          <w:tab w:val="left" w:pos="1260"/>
          <w:tab w:val="left" w:pos="7779"/>
          <w:tab w:val="left" w:pos="8356"/>
        </w:tabs>
        <w:jc w:val="both"/>
        <w:rPr>
          <w:ins w:id="1" w:author="Mohamed Ahmed Ali Mohamed Hassan" w:date="2017-09-18T04:37:00Z"/>
          <w:iCs/>
          <w:sz w:val="22"/>
          <w:szCs w:val="22"/>
        </w:rPr>
      </w:pPr>
      <w:hyperlink w:anchor="Annex2" w:history="1">
        <w:r w:rsidRPr="00281200">
          <w:rPr>
            <w:rStyle w:val="Hyperlink"/>
            <w:sz w:val="22"/>
            <w:szCs w:val="22"/>
          </w:rPr>
          <w:t xml:space="preserve">Annex </w:t>
        </w:r>
      </w:hyperlink>
      <w:r>
        <w:rPr>
          <w:rStyle w:val="Hyperlink"/>
          <w:sz w:val="22"/>
          <w:szCs w:val="22"/>
        </w:rPr>
        <w:t>1</w:t>
      </w:r>
      <w:r w:rsidRPr="00D6131B">
        <w:rPr>
          <w:sz w:val="22"/>
          <w:szCs w:val="22"/>
        </w:rPr>
        <w:tab/>
      </w:r>
      <w:r w:rsidRPr="00D6131B">
        <w:rPr>
          <w:iCs/>
          <w:sz w:val="22"/>
          <w:szCs w:val="22"/>
        </w:rPr>
        <w:t>Ethical Code of Conduct for UNDP Evaluations</w:t>
      </w:r>
    </w:p>
    <w:p w:rsidR="004A7547" w:rsidRPr="00D6131B" w:rsidRDefault="00FE63A9" w:rsidP="00D50C6A">
      <w:pPr>
        <w:ind w:left="1260" w:hanging="1260"/>
        <w:rPr>
          <w:b/>
          <w:bCs/>
          <w:smallCaps/>
          <w:sz w:val="22"/>
          <w:szCs w:val="22"/>
        </w:rPr>
      </w:pPr>
      <w:hyperlink w:anchor="Annex1" w:history="1">
        <w:r w:rsidR="004A7547" w:rsidRPr="00D15638">
          <w:rPr>
            <w:rStyle w:val="Hyperlink"/>
            <w:sz w:val="22"/>
            <w:szCs w:val="22"/>
          </w:rPr>
          <w:t xml:space="preserve">Annex </w:t>
        </w:r>
        <w:r w:rsidR="00D50C6A">
          <w:rPr>
            <w:rStyle w:val="Hyperlink"/>
            <w:sz w:val="22"/>
            <w:szCs w:val="22"/>
          </w:rPr>
          <w:t>2</w:t>
        </w:r>
      </w:hyperlink>
      <w:r w:rsidR="004A7547" w:rsidRPr="00D6131B">
        <w:rPr>
          <w:sz w:val="22"/>
          <w:szCs w:val="22"/>
        </w:rPr>
        <w:tab/>
        <w:t xml:space="preserve">Evaluation Report: Sample Outline – Minimum GEF Requirements </w:t>
      </w:r>
    </w:p>
    <w:p w:rsidR="004A7547" w:rsidRDefault="00FE63A9" w:rsidP="004A7547">
      <w:pPr>
        <w:pStyle w:val="BodyText"/>
        <w:tabs>
          <w:tab w:val="left" w:pos="1260"/>
        </w:tabs>
        <w:ind w:left="1260" w:hanging="1260"/>
        <w:jc w:val="left"/>
        <w:rPr>
          <w:bCs/>
          <w:sz w:val="22"/>
          <w:szCs w:val="22"/>
        </w:rPr>
      </w:pPr>
      <w:hyperlink w:anchor="Annex1b" w:history="1">
        <w:r w:rsidR="00D50C6A">
          <w:rPr>
            <w:rStyle w:val="Hyperlink"/>
            <w:sz w:val="22"/>
            <w:szCs w:val="22"/>
          </w:rPr>
          <w:t>Annex 2</w:t>
        </w:r>
        <w:r w:rsidR="00281200" w:rsidRPr="00281200">
          <w:rPr>
            <w:rStyle w:val="Hyperlink"/>
            <w:sz w:val="22"/>
            <w:szCs w:val="22"/>
          </w:rPr>
          <w:t>b</w:t>
        </w:r>
      </w:hyperlink>
      <w:r w:rsidR="004A7547" w:rsidRPr="00D6131B">
        <w:rPr>
          <w:sz w:val="22"/>
          <w:szCs w:val="22"/>
        </w:rPr>
        <w:tab/>
      </w:r>
      <w:r w:rsidR="004A7547" w:rsidRPr="00D6131B">
        <w:rPr>
          <w:bCs/>
          <w:sz w:val="22"/>
          <w:szCs w:val="22"/>
        </w:rPr>
        <w:t xml:space="preserve">Explanation on Terminology Provided in the GEF Guidelines to Terminal Evaluations </w:t>
      </w:r>
    </w:p>
    <w:p w:rsidR="00D50C6A" w:rsidRDefault="00D50C6A" w:rsidP="004A7547">
      <w:pPr>
        <w:pStyle w:val="BodyText"/>
        <w:tabs>
          <w:tab w:val="left" w:pos="1260"/>
        </w:tabs>
        <w:ind w:left="1260" w:hanging="1260"/>
        <w:jc w:val="left"/>
        <w:rPr>
          <w:bCs/>
          <w:sz w:val="22"/>
          <w:szCs w:val="22"/>
        </w:rPr>
      </w:pPr>
    </w:p>
    <w:p w:rsidR="00D50C6A" w:rsidRDefault="00D50C6A">
      <w:pPr>
        <w:rPr>
          <w:bCs/>
          <w:sz w:val="22"/>
          <w:szCs w:val="22"/>
        </w:rPr>
      </w:pPr>
      <w:r>
        <w:rPr>
          <w:bCs/>
          <w:sz w:val="22"/>
          <w:szCs w:val="22"/>
        </w:rPr>
        <w:br w:type="page"/>
      </w:r>
    </w:p>
    <w:p w:rsidR="00D50C6A" w:rsidRPr="00D6131B" w:rsidRDefault="00D50C6A" w:rsidP="00D50C6A">
      <w:pPr>
        <w:pStyle w:val="Heading2"/>
        <w:keepNext w:val="0"/>
        <w:pageBreakBefore/>
        <w:jc w:val="center"/>
        <w:rPr>
          <w:iCs/>
          <w:sz w:val="22"/>
          <w:szCs w:val="22"/>
        </w:rPr>
      </w:pPr>
      <w:bookmarkStart w:id="2" w:name="_GoBack"/>
      <w:r w:rsidRPr="00D6131B">
        <w:rPr>
          <w:iCs/>
          <w:sz w:val="22"/>
          <w:szCs w:val="22"/>
        </w:rPr>
        <w:lastRenderedPageBreak/>
        <w:t xml:space="preserve">Annex </w:t>
      </w:r>
      <w:r>
        <w:rPr>
          <w:iCs/>
          <w:sz w:val="22"/>
          <w:szCs w:val="22"/>
        </w:rPr>
        <w:t>1</w:t>
      </w:r>
      <w:bookmarkEnd w:id="2"/>
    </w:p>
    <w:p w:rsidR="00D50C6A" w:rsidRPr="00D6131B" w:rsidRDefault="00D50C6A" w:rsidP="00D50C6A">
      <w:pPr>
        <w:pStyle w:val="Heading2"/>
        <w:jc w:val="both"/>
        <w:rPr>
          <w:iCs/>
          <w:sz w:val="22"/>
          <w:szCs w:val="22"/>
        </w:rPr>
      </w:pPr>
    </w:p>
    <w:p w:rsidR="00D50C6A" w:rsidRPr="00D6131B" w:rsidRDefault="00D50C6A" w:rsidP="00D50C6A">
      <w:pPr>
        <w:pStyle w:val="Heading2"/>
        <w:jc w:val="center"/>
        <w:rPr>
          <w:iCs/>
          <w:caps/>
          <w:sz w:val="22"/>
          <w:szCs w:val="22"/>
        </w:rPr>
      </w:pPr>
      <w:r w:rsidRPr="00D6131B">
        <w:rPr>
          <w:iCs/>
          <w:caps/>
          <w:sz w:val="22"/>
          <w:szCs w:val="22"/>
        </w:rPr>
        <w:t>Ethical Code of Conduct for UNDP Evaluations</w:t>
      </w:r>
    </w:p>
    <w:p w:rsidR="00D50C6A" w:rsidRPr="00D6131B" w:rsidRDefault="00D50C6A" w:rsidP="00D50C6A">
      <w:pPr>
        <w:pStyle w:val="Heading2"/>
        <w:jc w:val="both"/>
        <w:rPr>
          <w:i/>
          <w:iCs/>
          <w:sz w:val="22"/>
          <w:szCs w:val="22"/>
        </w:rPr>
      </w:pPr>
    </w:p>
    <w:p w:rsidR="00D50C6A" w:rsidRPr="00D6131B" w:rsidRDefault="00D50C6A" w:rsidP="00D50C6A">
      <w:pPr>
        <w:jc w:val="both"/>
        <w:rPr>
          <w:sz w:val="22"/>
          <w:szCs w:val="22"/>
        </w:rPr>
      </w:pPr>
      <w:r w:rsidRPr="00D6131B">
        <w:rPr>
          <w:sz w:val="22"/>
          <w:szCs w:val="22"/>
        </w:rPr>
        <w:t>Evaluations of UNDP-supported activities need to be independent, impartial and rigorous.  Each evaluation should clearly contribute to learning and accountability.  Hence evaluators must have personal and professional integrity and be guided by propriety in the conduct o their business.</w:t>
      </w:r>
    </w:p>
    <w:p w:rsidR="00D50C6A" w:rsidRPr="00D6131B" w:rsidRDefault="00D50C6A" w:rsidP="00D50C6A">
      <w:pPr>
        <w:jc w:val="both"/>
        <w:rPr>
          <w:sz w:val="22"/>
          <w:szCs w:val="22"/>
        </w:rPr>
      </w:pPr>
    </w:p>
    <w:p w:rsidR="00D50C6A" w:rsidRPr="00D6131B" w:rsidRDefault="00D50C6A" w:rsidP="00D50C6A">
      <w:pPr>
        <w:jc w:val="both"/>
        <w:rPr>
          <w:sz w:val="22"/>
          <w:szCs w:val="22"/>
        </w:rPr>
      </w:pPr>
    </w:p>
    <w:p w:rsidR="00D50C6A" w:rsidRPr="00D6131B" w:rsidRDefault="00D50C6A" w:rsidP="00D50C6A">
      <w:pPr>
        <w:jc w:val="both"/>
        <w:rPr>
          <w:sz w:val="22"/>
          <w:szCs w:val="22"/>
        </w:rPr>
      </w:pPr>
      <w:r w:rsidRPr="00D6131B">
        <w:rPr>
          <w:sz w:val="22"/>
          <w:szCs w:val="22"/>
        </w:rPr>
        <w:t>Evaluators:</w:t>
      </w:r>
    </w:p>
    <w:p w:rsidR="00D50C6A" w:rsidRPr="00D6131B" w:rsidRDefault="00D50C6A" w:rsidP="00D50C6A">
      <w:pPr>
        <w:jc w:val="both"/>
        <w:rPr>
          <w:sz w:val="22"/>
          <w:szCs w:val="22"/>
        </w:rPr>
      </w:pPr>
    </w:p>
    <w:p w:rsidR="00D50C6A" w:rsidRPr="00D6131B" w:rsidRDefault="00D50C6A" w:rsidP="00D50C6A">
      <w:pPr>
        <w:jc w:val="both"/>
        <w:rPr>
          <w:sz w:val="22"/>
          <w:szCs w:val="22"/>
        </w:rPr>
      </w:pPr>
      <w:r w:rsidRPr="00D6131B">
        <w:rPr>
          <w:sz w:val="22"/>
          <w:szCs w:val="22"/>
        </w:rPr>
        <w:t>Must present information that is complete and fair in its assessment of strengths and weaknesses so that decisions or actions taken are well founded</w:t>
      </w:r>
    </w:p>
    <w:p w:rsidR="00D50C6A" w:rsidRPr="00D6131B" w:rsidRDefault="00D50C6A" w:rsidP="00D50C6A">
      <w:pPr>
        <w:jc w:val="both"/>
        <w:rPr>
          <w:sz w:val="22"/>
          <w:szCs w:val="22"/>
        </w:rPr>
      </w:pPr>
    </w:p>
    <w:p w:rsidR="00D50C6A" w:rsidRPr="00D6131B" w:rsidRDefault="00D50C6A" w:rsidP="00D50C6A">
      <w:pPr>
        <w:jc w:val="both"/>
        <w:rPr>
          <w:sz w:val="22"/>
          <w:szCs w:val="22"/>
        </w:rPr>
      </w:pPr>
      <w:r w:rsidRPr="00D6131B">
        <w:rPr>
          <w:sz w:val="22"/>
          <w:szCs w:val="22"/>
        </w:rPr>
        <w:t>Must disclose the full set of evaluation findings along with information on their limitations and have this accessible to all affected by the evaluation with expressed legal rights to receive results.</w:t>
      </w:r>
    </w:p>
    <w:p w:rsidR="00D50C6A" w:rsidRPr="00D6131B" w:rsidRDefault="00D50C6A" w:rsidP="00D50C6A">
      <w:pPr>
        <w:jc w:val="both"/>
        <w:rPr>
          <w:sz w:val="22"/>
          <w:szCs w:val="22"/>
        </w:rPr>
      </w:pPr>
      <w:r w:rsidRPr="00D6131B">
        <w:rPr>
          <w:sz w:val="22"/>
          <w:szCs w:val="22"/>
        </w:rPr>
        <w:t xml:space="preserve">  </w:t>
      </w:r>
    </w:p>
    <w:p w:rsidR="00D50C6A" w:rsidRPr="00D6131B" w:rsidRDefault="00D50C6A" w:rsidP="00D50C6A">
      <w:pPr>
        <w:jc w:val="both"/>
        <w:rPr>
          <w:sz w:val="22"/>
          <w:szCs w:val="22"/>
        </w:rPr>
      </w:pPr>
      <w:r w:rsidRPr="00D6131B">
        <w:rPr>
          <w:sz w:val="22"/>
          <w:szCs w:val="22"/>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D50C6A" w:rsidRPr="00D6131B" w:rsidRDefault="00D50C6A" w:rsidP="00D50C6A">
      <w:pPr>
        <w:jc w:val="both"/>
        <w:rPr>
          <w:sz w:val="22"/>
          <w:szCs w:val="22"/>
        </w:rPr>
      </w:pPr>
    </w:p>
    <w:p w:rsidR="00D50C6A" w:rsidRPr="00D6131B" w:rsidRDefault="00D50C6A" w:rsidP="00D50C6A">
      <w:pPr>
        <w:jc w:val="both"/>
        <w:rPr>
          <w:sz w:val="22"/>
          <w:szCs w:val="22"/>
        </w:rPr>
      </w:pPr>
      <w:r w:rsidRPr="00D6131B">
        <w:rPr>
          <w:sz w:val="22"/>
          <w:szCs w:val="22"/>
        </w:rPr>
        <w:t>Evaluations sometimes uncover evidence of wrongdoing.  Such cases must be reported discreetly to the appropriate investigative body.  Evaluators should consult with other relevant oversight entities when there is any doubt about if and how issues should be reported.</w:t>
      </w:r>
    </w:p>
    <w:p w:rsidR="00D50C6A" w:rsidRPr="00D6131B" w:rsidRDefault="00D50C6A" w:rsidP="00D50C6A">
      <w:pPr>
        <w:jc w:val="both"/>
        <w:rPr>
          <w:sz w:val="22"/>
          <w:szCs w:val="22"/>
        </w:rPr>
      </w:pPr>
    </w:p>
    <w:p w:rsidR="00D50C6A" w:rsidRPr="00D6131B" w:rsidRDefault="00D50C6A" w:rsidP="00D50C6A">
      <w:pPr>
        <w:jc w:val="both"/>
        <w:rPr>
          <w:sz w:val="22"/>
          <w:szCs w:val="22"/>
        </w:rPr>
      </w:pPr>
      <w:r w:rsidRPr="00D6131B">
        <w:rPr>
          <w:sz w:val="22"/>
          <w:szCs w:val="22"/>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rsidR="00D50C6A" w:rsidRPr="00D6131B" w:rsidRDefault="00D50C6A" w:rsidP="00D50C6A">
      <w:pPr>
        <w:jc w:val="both"/>
        <w:rPr>
          <w:sz w:val="22"/>
          <w:szCs w:val="22"/>
        </w:rPr>
      </w:pPr>
    </w:p>
    <w:p w:rsidR="00D50C6A" w:rsidRPr="00D6131B" w:rsidRDefault="00D50C6A" w:rsidP="00D50C6A">
      <w:pPr>
        <w:jc w:val="both"/>
        <w:rPr>
          <w:sz w:val="22"/>
          <w:szCs w:val="22"/>
        </w:rPr>
      </w:pPr>
      <w:r w:rsidRPr="00D6131B">
        <w:rPr>
          <w:sz w:val="22"/>
          <w:szCs w:val="22"/>
        </w:rPr>
        <w:t>Are responsible for their performance and their product(s).  They are responsible for the clear, accurate and fair written and/or oral presentation of study limitations, findings and recommendations.</w:t>
      </w:r>
    </w:p>
    <w:p w:rsidR="00D50C6A" w:rsidRPr="00D6131B" w:rsidRDefault="00D50C6A" w:rsidP="00D50C6A">
      <w:pPr>
        <w:jc w:val="both"/>
        <w:rPr>
          <w:i/>
          <w:iCs/>
          <w:sz w:val="22"/>
          <w:szCs w:val="22"/>
        </w:rPr>
      </w:pPr>
    </w:p>
    <w:p w:rsidR="00D50C6A" w:rsidRPr="00D6131B" w:rsidRDefault="00D50C6A" w:rsidP="00D50C6A">
      <w:pPr>
        <w:jc w:val="both"/>
        <w:rPr>
          <w:iCs/>
          <w:sz w:val="22"/>
          <w:szCs w:val="22"/>
        </w:rPr>
      </w:pPr>
      <w:r w:rsidRPr="00D6131B">
        <w:rPr>
          <w:iCs/>
          <w:sz w:val="22"/>
          <w:szCs w:val="22"/>
        </w:rPr>
        <w:t>Should reflect sound accounting procedures and be prudent in using the resources of the evaluation.</w:t>
      </w:r>
    </w:p>
    <w:p w:rsidR="00D50C6A" w:rsidRPr="00D6131B" w:rsidRDefault="00D50C6A" w:rsidP="004A7547">
      <w:pPr>
        <w:pStyle w:val="BodyText"/>
        <w:tabs>
          <w:tab w:val="left" w:pos="1260"/>
        </w:tabs>
        <w:ind w:left="1260" w:hanging="1260"/>
        <w:jc w:val="left"/>
        <w:rPr>
          <w:bCs/>
          <w:sz w:val="22"/>
          <w:szCs w:val="22"/>
        </w:rPr>
      </w:pPr>
    </w:p>
    <w:p w:rsidR="004A7547" w:rsidRPr="00D6131B" w:rsidRDefault="004A7547" w:rsidP="00D50C6A">
      <w:pPr>
        <w:pageBreakBefore/>
        <w:ind w:left="7200"/>
        <w:jc w:val="center"/>
        <w:rPr>
          <w:b/>
          <w:sz w:val="22"/>
          <w:szCs w:val="22"/>
        </w:rPr>
      </w:pPr>
      <w:bookmarkStart w:id="3" w:name="Annex1"/>
      <w:r w:rsidRPr="00D6131B">
        <w:rPr>
          <w:b/>
          <w:sz w:val="22"/>
          <w:szCs w:val="22"/>
        </w:rPr>
        <w:lastRenderedPageBreak/>
        <w:t xml:space="preserve">Annex </w:t>
      </w:r>
      <w:r w:rsidR="00D50C6A">
        <w:rPr>
          <w:b/>
          <w:sz w:val="22"/>
          <w:szCs w:val="22"/>
        </w:rPr>
        <w:t>2</w:t>
      </w:r>
    </w:p>
    <w:bookmarkEnd w:id="3"/>
    <w:p w:rsidR="004A7547" w:rsidRPr="00D6131B" w:rsidRDefault="004A7547" w:rsidP="004A7547">
      <w:pPr>
        <w:jc w:val="center"/>
        <w:rPr>
          <w:b/>
          <w:sz w:val="22"/>
          <w:szCs w:val="22"/>
        </w:rPr>
      </w:pPr>
      <w:r w:rsidRPr="00D6131B">
        <w:rPr>
          <w:b/>
          <w:sz w:val="22"/>
          <w:szCs w:val="22"/>
        </w:rPr>
        <w:t>EVALUATION REPORT: SAMPLE OUTLINE</w:t>
      </w:r>
    </w:p>
    <w:p w:rsidR="004A7547" w:rsidRPr="00D6131B" w:rsidRDefault="004A7547" w:rsidP="004A7547">
      <w:pPr>
        <w:jc w:val="center"/>
        <w:rPr>
          <w:b/>
          <w:sz w:val="22"/>
          <w:szCs w:val="22"/>
        </w:rPr>
      </w:pPr>
      <w:r w:rsidRPr="00D6131B">
        <w:rPr>
          <w:b/>
          <w:sz w:val="22"/>
          <w:szCs w:val="22"/>
        </w:rPr>
        <w:t>Minimum GEF Requirements</w:t>
      </w:r>
    </w:p>
    <w:p w:rsidR="004A7547" w:rsidRPr="00D6131B" w:rsidRDefault="004A7547" w:rsidP="004A7547">
      <w:pPr>
        <w:jc w:val="center"/>
        <w:rPr>
          <w:b/>
          <w:sz w:val="22"/>
          <w:szCs w:val="22"/>
        </w:rPr>
      </w:pPr>
    </w:p>
    <w:p w:rsidR="004A7547" w:rsidRPr="00D6131B" w:rsidRDefault="004A7547" w:rsidP="004A7547">
      <w:pPr>
        <w:jc w:val="both"/>
        <w:rPr>
          <w:b/>
          <w:sz w:val="22"/>
          <w:szCs w:val="22"/>
        </w:rPr>
      </w:pPr>
      <w:r w:rsidRPr="00D6131B">
        <w:rPr>
          <w:b/>
          <w:sz w:val="22"/>
          <w:szCs w:val="22"/>
        </w:rPr>
        <w:t>Executive summary</w:t>
      </w:r>
    </w:p>
    <w:p w:rsidR="004A7547" w:rsidRPr="00D6131B" w:rsidRDefault="004A7547" w:rsidP="004A7547">
      <w:pPr>
        <w:numPr>
          <w:ilvl w:val="0"/>
          <w:numId w:val="19"/>
        </w:numPr>
        <w:jc w:val="both"/>
        <w:rPr>
          <w:sz w:val="22"/>
          <w:szCs w:val="22"/>
        </w:rPr>
      </w:pPr>
      <w:r w:rsidRPr="00D6131B">
        <w:rPr>
          <w:sz w:val="22"/>
          <w:szCs w:val="22"/>
        </w:rPr>
        <w:t>Brief description of  the project</w:t>
      </w:r>
    </w:p>
    <w:p w:rsidR="004A7547" w:rsidRPr="00D6131B" w:rsidRDefault="004A7547" w:rsidP="004A7547">
      <w:pPr>
        <w:numPr>
          <w:ilvl w:val="0"/>
          <w:numId w:val="19"/>
        </w:numPr>
        <w:jc w:val="both"/>
        <w:rPr>
          <w:sz w:val="22"/>
          <w:szCs w:val="22"/>
        </w:rPr>
      </w:pPr>
      <w:r w:rsidRPr="00D6131B">
        <w:rPr>
          <w:sz w:val="22"/>
          <w:szCs w:val="22"/>
        </w:rPr>
        <w:t>Context and purpose of the evaluation</w:t>
      </w:r>
    </w:p>
    <w:p w:rsidR="004A7547" w:rsidRPr="00D6131B" w:rsidRDefault="004A7547" w:rsidP="004A7547">
      <w:pPr>
        <w:numPr>
          <w:ilvl w:val="0"/>
          <w:numId w:val="19"/>
        </w:numPr>
        <w:jc w:val="both"/>
        <w:rPr>
          <w:sz w:val="22"/>
          <w:szCs w:val="22"/>
        </w:rPr>
      </w:pPr>
      <w:r w:rsidRPr="00D6131B">
        <w:rPr>
          <w:sz w:val="22"/>
          <w:szCs w:val="22"/>
        </w:rPr>
        <w:t>Main conclusions, recommendations and lessons learned</w:t>
      </w:r>
    </w:p>
    <w:p w:rsidR="004A7547" w:rsidRPr="00D6131B" w:rsidRDefault="004A7547" w:rsidP="004A7547">
      <w:pPr>
        <w:jc w:val="both"/>
        <w:rPr>
          <w:sz w:val="22"/>
          <w:szCs w:val="22"/>
        </w:rPr>
      </w:pPr>
    </w:p>
    <w:p w:rsidR="004A7547" w:rsidRPr="00D6131B" w:rsidRDefault="004A7547" w:rsidP="004A7547">
      <w:pPr>
        <w:jc w:val="both"/>
        <w:rPr>
          <w:b/>
          <w:sz w:val="22"/>
          <w:szCs w:val="22"/>
        </w:rPr>
      </w:pPr>
      <w:r w:rsidRPr="00D6131B">
        <w:rPr>
          <w:b/>
          <w:sz w:val="22"/>
          <w:szCs w:val="22"/>
        </w:rPr>
        <w:t>Introduction</w:t>
      </w:r>
    </w:p>
    <w:p w:rsidR="004A7547" w:rsidRPr="00D6131B" w:rsidRDefault="004A7547" w:rsidP="004A7547">
      <w:pPr>
        <w:numPr>
          <w:ilvl w:val="0"/>
          <w:numId w:val="20"/>
        </w:numPr>
        <w:jc w:val="both"/>
        <w:rPr>
          <w:sz w:val="22"/>
          <w:szCs w:val="22"/>
        </w:rPr>
      </w:pPr>
      <w:r w:rsidRPr="00D6131B">
        <w:rPr>
          <w:sz w:val="22"/>
          <w:szCs w:val="22"/>
        </w:rPr>
        <w:t>Project background</w:t>
      </w:r>
    </w:p>
    <w:p w:rsidR="004A7547" w:rsidRPr="00D6131B" w:rsidRDefault="004A7547" w:rsidP="004A7547">
      <w:pPr>
        <w:numPr>
          <w:ilvl w:val="0"/>
          <w:numId w:val="20"/>
        </w:numPr>
        <w:jc w:val="both"/>
        <w:rPr>
          <w:sz w:val="22"/>
          <w:szCs w:val="22"/>
        </w:rPr>
      </w:pPr>
      <w:r w:rsidRPr="00D6131B">
        <w:rPr>
          <w:sz w:val="22"/>
          <w:szCs w:val="22"/>
        </w:rPr>
        <w:t>Purpose of the evaluation</w:t>
      </w:r>
    </w:p>
    <w:p w:rsidR="004A7547" w:rsidRPr="00D6131B" w:rsidRDefault="004A7547" w:rsidP="004A7547">
      <w:pPr>
        <w:numPr>
          <w:ilvl w:val="0"/>
          <w:numId w:val="20"/>
        </w:numPr>
        <w:jc w:val="both"/>
        <w:rPr>
          <w:sz w:val="22"/>
          <w:szCs w:val="22"/>
        </w:rPr>
      </w:pPr>
      <w:r w:rsidRPr="00D6131B">
        <w:rPr>
          <w:sz w:val="22"/>
          <w:szCs w:val="22"/>
        </w:rPr>
        <w:t>Key issues addressed</w:t>
      </w:r>
    </w:p>
    <w:p w:rsidR="004A7547" w:rsidRPr="00D6131B" w:rsidRDefault="004A7547" w:rsidP="004A7547">
      <w:pPr>
        <w:numPr>
          <w:ilvl w:val="0"/>
          <w:numId w:val="20"/>
        </w:numPr>
        <w:jc w:val="both"/>
        <w:rPr>
          <w:sz w:val="22"/>
          <w:szCs w:val="22"/>
        </w:rPr>
      </w:pPr>
      <w:r w:rsidRPr="00D6131B">
        <w:rPr>
          <w:sz w:val="22"/>
          <w:szCs w:val="22"/>
        </w:rPr>
        <w:t>The outputs of the evaluation and how will they be used</w:t>
      </w:r>
    </w:p>
    <w:p w:rsidR="004A7547" w:rsidRPr="00D6131B" w:rsidRDefault="004A7547" w:rsidP="004A7547">
      <w:pPr>
        <w:numPr>
          <w:ilvl w:val="0"/>
          <w:numId w:val="20"/>
        </w:numPr>
        <w:jc w:val="both"/>
        <w:rPr>
          <w:sz w:val="22"/>
          <w:szCs w:val="22"/>
        </w:rPr>
      </w:pPr>
      <w:r w:rsidRPr="00D6131B">
        <w:rPr>
          <w:sz w:val="22"/>
          <w:szCs w:val="22"/>
        </w:rPr>
        <w:t>Methodology of the evaluation</w:t>
      </w:r>
    </w:p>
    <w:p w:rsidR="004A7547" w:rsidRPr="00D6131B" w:rsidRDefault="004A7547" w:rsidP="004A7547">
      <w:pPr>
        <w:numPr>
          <w:ilvl w:val="0"/>
          <w:numId w:val="20"/>
        </w:numPr>
        <w:jc w:val="both"/>
        <w:rPr>
          <w:sz w:val="22"/>
          <w:szCs w:val="22"/>
        </w:rPr>
      </w:pPr>
      <w:r w:rsidRPr="00D6131B">
        <w:rPr>
          <w:sz w:val="22"/>
          <w:szCs w:val="22"/>
        </w:rPr>
        <w:t>Structure of the evaluation</w:t>
      </w:r>
    </w:p>
    <w:p w:rsidR="004A7547" w:rsidRPr="00D6131B" w:rsidRDefault="004A7547" w:rsidP="004A7547">
      <w:pPr>
        <w:ind w:left="420"/>
        <w:jc w:val="both"/>
        <w:rPr>
          <w:sz w:val="22"/>
          <w:szCs w:val="22"/>
        </w:rPr>
      </w:pPr>
    </w:p>
    <w:p w:rsidR="004A7547" w:rsidRPr="00D6131B" w:rsidRDefault="004A7547" w:rsidP="004A7547">
      <w:pPr>
        <w:pStyle w:val="Heading2"/>
        <w:rPr>
          <w:sz w:val="22"/>
          <w:szCs w:val="22"/>
        </w:rPr>
      </w:pPr>
      <w:r w:rsidRPr="00D6131B">
        <w:rPr>
          <w:sz w:val="22"/>
          <w:szCs w:val="22"/>
        </w:rPr>
        <w:t>The Project and its development context</w:t>
      </w:r>
    </w:p>
    <w:p w:rsidR="004A7547" w:rsidRPr="00D6131B" w:rsidRDefault="004A7547" w:rsidP="004A7547">
      <w:pPr>
        <w:numPr>
          <w:ilvl w:val="0"/>
          <w:numId w:val="12"/>
        </w:numPr>
        <w:jc w:val="both"/>
        <w:rPr>
          <w:sz w:val="22"/>
          <w:szCs w:val="22"/>
        </w:rPr>
      </w:pPr>
      <w:r w:rsidRPr="00D6131B">
        <w:rPr>
          <w:sz w:val="22"/>
          <w:szCs w:val="22"/>
        </w:rPr>
        <w:t>Project start and its duration</w:t>
      </w:r>
    </w:p>
    <w:p w:rsidR="004A7547" w:rsidRPr="00D6131B" w:rsidRDefault="004A7547" w:rsidP="004A7547">
      <w:pPr>
        <w:numPr>
          <w:ilvl w:val="0"/>
          <w:numId w:val="12"/>
        </w:numPr>
        <w:jc w:val="both"/>
        <w:rPr>
          <w:sz w:val="22"/>
          <w:szCs w:val="22"/>
        </w:rPr>
      </w:pPr>
      <w:r w:rsidRPr="00D6131B">
        <w:rPr>
          <w:sz w:val="22"/>
          <w:szCs w:val="22"/>
        </w:rPr>
        <w:t>Implementation status</w:t>
      </w:r>
    </w:p>
    <w:p w:rsidR="004A7547" w:rsidRPr="00D6131B" w:rsidRDefault="004A7547" w:rsidP="004A7547">
      <w:pPr>
        <w:numPr>
          <w:ilvl w:val="0"/>
          <w:numId w:val="12"/>
        </w:numPr>
        <w:jc w:val="both"/>
        <w:rPr>
          <w:sz w:val="22"/>
          <w:szCs w:val="22"/>
        </w:rPr>
      </w:pPr>
      <w:r w:rsidRPr="00D6131B">
        <w:rPr>
          <w:sz w:val="22"/>
          <w:szCs w:val="22"/>
        </w:rPr>
        <w:t>Problems that the project seek to address</w:t>
      </w:r>
    </w:p>
    <w:p w:rsidR="004A7547" w:rsidRPr="00D6131B" w:rsidRDefault="004A7547" w:rsidP="004A7547">
      <w:pPr>
        <w:numPr>
          <w:ilvl w:val="0"/>
          <w:numId w:val="12"/>
        </w:numPr>
        <w:jc w:val="both"/>
        <w:rPr>
          <w:sz w:val="22"/>
          <w:szCs w:val="22"/>
        </w:rPr>
      </w:pPr>
      <w:r w:rsidRPr="00D6131B">
        <w:rPr>
          <w:sz w:val="22"/>
          <w:szCs w:val="22"/>
        </w:rPr>
        <w:t>Immediate and development objectives of the project</w:t>
      </w:r>
    </w:p>
    <w:p w:rsidR="004A7547" w:rsidRPr="00D6131B" w:rsidRDefault="004A7547" w:rsidP="004A7547">
      <w:pPr>
        <w:numPr>
          <w:ilvl w:val="0"/>
          <w:numId w:val="12"/>
        </w:numPr>
        <w:jc w:val="both"/>
        <w:rPr>
          <w:sz w:val="22"/>
          <w:szCs w:val="22"/>
        </w:rPr>
      </w:pPr>
      <w:r w:rsidRPr="00D6131B">
        <w:rPr>
          <w:sz w:val="22"/>
          <w:szCs w:val="22"/>
        </w:rPr>
        <w:t>Main stakeholders</w:t>
      </w:r>
    </w:p>
    <w:p w:rsidR="004A7547" w:rsidRPr="00D6131B" w:rsidRDefault="004A7547" w:rsidP="004A7547">
      <w:pPr>
        <w:numPr>
          <w:ilvl w:val="0"/>
          <w:numId w:val="12"/>
        </w:numPr>
        <w:jc w:val="both"/>
        <w:rPr>
          <w:sz w:val="22"/>
          <w:szCs w:val="22"/>
        </w:rPr>
      </w:pPr>
      <w:r w:rsidRPr="00D6131B">
        <w:rPr>
          <w:sz w:val="22"/>
          <w:szCs w:val="22"/>
        </w:rPr>
        <w:t xml:space="preserve">Results expected </w:t>
      </w:r>
    </w:p>
    <w:p w:rsidR="004A7547" w:rsidRPr="00D6131B" w:rsidRDefault="004A7547" w:rsidP="004A7547">
      <w:pPr>
        <w:jc w:val="both"/>
        <w:rPr>
          <w:sz w:val="22"/>
          <w:szCs w:val="22"/>
        </w:rPr>
      </w:pPr>
    </w:p>
    <w:p w:rsidR="004A7547" w:rsidRPr="00D6131B" w:rsidRDefault="004A7547" w:rsidP="004A7547">
      <w:pPr>
        <w:numPr>
          <w:ilvl w:val="0"/>
          <w:numId w:val="11"/>
        </w:numPr>
        <w:jc w:val="both"/>
        <w:rPr>
          <w:sz w:val="22"/>
          <w:szCs w:val="22"/>
        </w:rPr>
      </w:pPr>
      <w:r w:rsidRPr="00D6131B">
        <w:rPr>
          <w:sz w:val="22"/>
          <w:szCs w:val="22"/>
        </w:rPr>
        <w:t>An analysis of the situation with regard to the outcomes, the outputs and the partnership strategy;</w:t>
      </w:r>
    </w:p>
    <w:p w:rsidR="004A7547" w:rsidRPr="00D6131B" w:rsidRDefault="004A7547" w:rsidP="004A7547">
      <w:pPr>
        <w:jc w:val="both"/>
        <w:rPr>
          <w:sz w:val="22"/>
          <w:szCs w:val="22"/>
        </w:rPr>
      </w:pPr>
    </w:p>
    <w:p w:rsidR="004A7547" w:rsidRPr="00D6131B" w:rsidRDefault="004A7547" w:rsidP="004A7547">
      <w:pPr>
        <w:jc w:val="both"/>
        <w:rPr>
          <w:b/>
          <w:caps/>
          <w:sz w:val="22"/>
          <w:szCs w:val="22"/>
        </w:rPr>
      </w:pPr>
      <w:r w:rsidRPr="00D6131B">
        <w:rPr>
          <w:b/>
          <w:caps/>
          <w:sz w:val="22"/>
          <w:szCs w:val="22"/>
        </w:rPr>
        <w:t xml:space="preserve">Findings </w:t>
      </w:r>
    </w:p>
    <w:p w:rsidR="004A7547" w:rsidRPr="00D6131B" w:rsidRDefault="004A7547" w:rsidP="004A7547">
      <w:pPr>
        <w:jc w:val="both"/>
        <w:rPr>
          <w:b/>
          <w:caps/>
          <w:sz w:val="22"/>
          <w:szCs w:val="22"/>
        </w:rPr>
      </w:pPr>
    </w:p>
    <w:p w:rsidR="004A7547" w:rsidRPr="00D6131B" w:rsidRDefault="004A7547" w:rsidP="004A7547">
      <w:pPr>
        <w:jc w:val="both"/>
        <w:rPr>
          <w:b/>
          <w:sz w:val="22"/>
          <w:szCs w:val="22"/>
        </w:rPr>
      </w:pPr>
      <w:r w:rsidRPr="00D6131B">
        <w:rPr>
          <w:b/>
          <w:sz w:val="22"/>
          <w:szCs w:val="22"/>
        </w:rPr>
        <w:t>Project formulation</w:t>
      </w:r>
    </w:p>
    <w:p w:rsidR="004A7547" w:rsidRPr="00D6131B" w:rsidRDefault="004A7547" w:rsidP="004A7547">
      <w:pPr>
        <w:numPr>
          <w:ilvl w:val="0"/>
          <w:numId w:val="21"/>
        </w:numPr>
        <w:jc w:val="both"/>
        <w:rPr>
          <w:sz w:val="22"/>
          <w:szCs w:val="22"/>
        </w:rPr>
      </w:pPr>
      <w:r w:rsidRPr="00D6131B">
        <w:rPr>
          <w:sz w:val="22"/>
          <w:szCs w:val="22"/>
        </w:rPr>
        <w:t>Implementation approach</w:t>
      </w:r>
    </w:p>
    <w:p w:rsidR="004A7547" w:rsidRPr="00D6131B" w:rsidRDefault="004A7547" w:rsidP="004A7547">
      <w:pPr>
        <w:numPr>
          <w:ilvl w:val="0"/>
          <w:numId w:val="21"/>
        </w:numPr>
        <w:jc w:val="both"/>
        <w:rPr>
          <w:sz w:val="22"/>
          <w:szCs w:val="22"/>
        </w:rPr>
      </w:pPr>
      <w:r w:rsidRPr="002F1DBE">
        <w:rPr>
          <w:sz w:val="22"/>
          <w:szCs w:val="22"/>
        </w:rPr>
        <w:t>Analysis of Logical Framework Matrix- LFM (Project logic</w:t>
      </w:r>
      <w:r w:rsidRPr="00D6131B">
        <w:rPr>
          <w:sz w:val="22"/>
          <w:szCs w:val="22"/>
        </w:rPr>
        <w:t>/strategy, indicators)</w:t>
      </w:r>
    </w:p>
    <w:p w:rsidR="004A7547" w:rsidRPr="00D6131B" w:rsidRDefault="004A7547" w:rsidP="004A7547">
      <w:pPr>
        <w:numPr>
          <w:ilvl w:val="0"/>
          <w:numId w:val="21"/>
        </w:numPr>
        <w:jc w:val="both"/>
        <w:rPr>
          <w:sz w:val="22"/>
          <w:szCs w:val="22"/>
        </w:rPr>
      </w:pPr>
      <w:r w:rsidRPr="00D6131B">
        <w:rPr>
          <w:sz w:val="22"/>
          <w:szCs w:val="22"/>
        </w:rPr>
        <w:t>Country ownership/Driveness</w:t>
      </w:r>
    </w:p>
    <w:p w:rsidR="004A7547" w:rsidRPr="00D6131B" w:rsidRDefault="004A7547" w:rsidP="004A7547">
      <w:pPr>
        <w:numPr>
          <w:ilvl w:val="0"/>
          <w:numId w:val="21"/>
        </w:numPr>
        <w:jc w:val="both"/>
        <w:rPr>
          <w:sz w:val="22"/>
          <w:szCs w:val="22"/>
        </w:rPr>
      </w:pPr>
      <w:r w:rsidRPr="00D6131B">
        <w:rPr>
          <w:sz w:val="22"/>
          <w:szCs w:val="22"/>
        </w:rPr>
        <w:t>Stakeholder participation</w:t>
      </w:r>
    </w:p>
    <w:p w:rsidR="004A7547" w:rsidRPr="00D6131B" w:rsidRDefault="004A7547" w:rsidP="004A7547">
      <w:pPr>
        <w:numPr>
          <w:ilvl w:val="0"/>
          <w:numId w:val="21"/>
        </w:numPr>
        <w:jc w:val="both"/>
        <w:rPr>
          <w:sz w:val="22"/>
          <w:szCs w:val="22"/>
        </w:rPr>
      </w:pPr>
      <w:r w:rsidRPr="00D6131B">
        <w:rPr>
          <w:sz w:val="22"/>
          <w:szCs w:val="22"/>
        </w:rPr>
        <w:t>Replication approach</w:t>
      </w:r>
    </w:p>
    <w:p w:rsidR="004A7547" w:rsidRPr="00D6131B" w:rsidRDefault="004A7547" w:rsidP="004A7547">
      <w:pPr>
        <w:numPr>
          <w:ilvl w:val="0"/>
          <w:numId w:val="21"/>
        </w:numPr>
        <w:jc w:val="both"/>
        <w:rPr>
          <w:sz w:val="22"/>
          <w:szCs w:val="22"/>
        </w:rPr>
      </w:pPr>
      <w:r w:rsidRPr="00D6131B">
        <w:rPr>
          <w:sz w:val="22"/>
          <w:szCs w:val="22"/>
        </w:rPr>
        <w:t>Cost-effectiveness</w:t>
      </w:r>
    </w:p>
    <w:p w:rsidR="004A7547" w:rsidRPr="00D6131B" w:rsidRDefault="004A7547" w:rsidP="004A7547">
      <w:pPr>
        <w:numPr>
          <w:ilvl w:val="0"/>
          <w:numId w:val="21"/>
        </w:numPr>
        <w:jc w:val="both"/>
        <w:rPr>
          <w:sz w:val="22"/>
          <w:szCs w:val="22"/>
        </w:rPr>
      </w:pPr>
      <w:r w:rsidRPr="00D6131B">
        <w:rPr>
          <w:sz w:val="22"/>
          <w:szCs w:val="22"/>
        </w:rPr>
        <w:t>UNDP comparative advantage</w:t>
      </w:r>
    </w:p>
    <w:p w:rsidR="004A7547" w:rsidRPr="00D6131B" w:rsidRDefault="004A7547" w:rsidP="004A7547">
      <w:pPr>
        <w:numPr>
          <w:ilvl w:val="0"/>
          <w:numId w:val="21"/>
        </w:numPr>
        <w:jc w:val="both"/>
        <w:rPr>
          <w:sz w:val="22"/>
          <w:szCs w:val="22"/>
        </w:rPr>
      </w:pPr>
      <w:r w:rsidRPr="00D6131B">
        <w:rPr>
          <w:sz w:val="22"/>
          <w:szCs w:val="22"/>
        </w:rPr>
        <w:t>Linkages between project and other interventions within the sector</w:t>
      </w:r>
    </w:p>
    <w:p w:rsidR="004A7547" w:rsidRPr="00D6131B" w:rsidRDefault="004A7547" w:rsidP="004A7547">
      <w:pPr>
        <w:numPr>
          <w:ilvl w:val="0"/>
          <w:numId w:val="21"/>
        </w:numPr>
        <w:jc w:val="both"/>
        <w:rPr>
          <w:sz w:val="22"/>
          <w:szCs w:val="22"/>
        </w:rPr>
      </w:pPr>
      <w:r w:rsidRPr="00D6131B">
        <w:rPr>
          <w:sz w:val="22"/>
          <w:szCs w:val="22"/>
        </w:rPr>
        <w:t>Management arrangements</w:t>
      </w:r>
    </w:p>
    <w:p w:rsidR="004A7547" w:rsidRPr="00D6131B" w:rsidRDefault="004A7547" w:rsidP="004A7547">
      <w:pPr>
        <w:tabs>
          <w:tab w:val="num" w:pos="1080"/>
        </w:tabs>
        <w:jc w:val="both"/>
        <w:rPr>
          <w:b/>
          <w:sz w:val="22"/>
          <w:szCs w:val="22"/>
        </w:rPr>
      </w:pPr>
    </w:p>
    <w:p w:rsidR="004A7547" w:rsidRPr="00D6131B" w:rsidRDefault="004A7547" w:rsidP="004A7547">
      <w:pPr>
        <w:jc w:val="both"/>
        <w:rPr>
          <w:b/>
          <w:sz w:val="22"/>
          <w:szCs w:val="22"/>
        </w:rPr>
      </w:pPr>
      <w:r w:rsidRPr="00D6131B">
        <w:rPr>
          <w:b/>
          <w:sz w:val="22"/>
          <w:szCs w:val="22"/>
        </w:rPr>
        <w:t>Implementation</w:t>
      </w:r>
    </w:p>
    <w:p w:rsidR="004A7547" w:rsidRPr="00D6131B" w:rsidRDefault="004A7547" w:rsidP="004A7547">
      <w:pPr>
        <w:numPr>
          <w:ilvl w:val="0"/>
          <w:numId w:val="22"/>
        </w:numPr>
        <w:jc w:val="both"/>
        <w:rPr>
          <w:sz w:val="22"/>
          <w:szCs w:val="22"/>
        </w:rPr>
      </w:pPr>
      <w:r w:rsidRPr="00D6131B">
        <w:rPr>
          <w:sz w:val="22"/>
          <w:szCs w:val="22"/>
        </w:rPr>
        <w:t>Implementation approach</w:t>
      </w:r>
    </w:p>
    <w:p w:rsidR="004A7547" w:rsidRPr="00D6131B" w:rsidRDefault="004A7547" w:rsidP="004A7547">
      <w:pPr>
        <w:numPr>
          <w:ilvl w:val="0"/>
          <w:numId w:val="22"/>
        </w:numPr>
        <w:jc w:val="both"/>
        <w:rPr>
          <w:sz w:val="22"/>
          <w:szCs w:val="22"/>
        </w:rPr>
      </w:pPr>
      <w:r w:rsidRPr="002F1DBE">
        <w:rPr>
          <w:sz w:val="22"/>
          <w:szCs w:val="22"/>
        </w:rPr>
        <w:t>LFM used</w:t>
      </w:r>
      <w:r w:rsidRPr="00D6131B">
        <w:rPr>
          <w:sz w:val="22"/>
          <w:szCs w:val="22"/>
        </w:rPr>
        <w:t xml:space="preserve"> during implementation as a management and M&amp;</w:t>
      </w:r>
      <w:r w:rsidRPr="00D6131B">
        <w:rPr>
          <w:sz w:val="22"/>
          <w:szCs w:val="22"/>
          <w:lang w:val="sk-SK"/>
        </w:rPr>
        <w:t>E tool</w:t>
      </w:r>
    </w:p>
    <w:p w:rsidR="004A7547" w:rsidRPr="00D6131B" w:rsidRDefault="004A7547" w:rsidP="004A7547">
      <w:pPr>
        <w:numPr>
          <w:ilvl w:val="0"/>
          <w:numId w:val="22"/>
        </w:numPr>
        <w:jc w:val="both"/>
        <w:rPr>
          <w:sz w:val="22"/>
          <w:szCs w:val="22"/>
        </w:rPr>
      </w:pPr>
      <w:r w:rsidRPr="00D6131B">
        <w:rPr>
          <w:sz w:val="22"/>
          <w:szCs w:val="22"/>
        </w:rPr>
        <w:t>Effective partnership arrangements established for implementation</w:t>
      </w:r>
    </w:p>
    <w:p w:rsidR="004A7547" w:rsidRPr="00D6131B" w:rsidRDefault="004A7547" w:rsidP="004A7547">
      <w:pPr>
        <w:numPr>
          <w:ilvl w:val="0"/>
          <w:numId w:val="22"/>
        </w:numPr>
        <w:jc w:val="both"/>
        <w:rPr>
          <w:sz w:val="22"/>
          <w:szCs w:val="22"/>
        </w:rPr>
      </w:pPr>
      <w:r w:rsidRPr="00D6131B">
        <w:rPr>
          <w:sz w:val="22"/>
          <w:szCs w:val="22"/>
        </w:rPr>
        <w:t>Feedback from M&amp;</w:t>
      </w:r>
      <w:r w:rsidRPr="00D6131B">
        <w:rPr>
          <w:sz w:val="22"/>
          <w:szCs w:val="22"/>
          <w:lang w:val="sk-SK"/>
        </w:rPr>
        <w:t>E activities used for adaptive management</w:t>
      </w:r>
    </w:p>
    <w:p w:rsidR="004A7547" w:rsidRPr="00D6131B" w:rsidRDefault="004A7547" w:rsidP="004A7547">
      <w:pPr>
        <w:numPr>
          <w:ilvl w:val="0"/>
          <w:numId w:val="22"/>
        </w:numPr>
        <w:jc w:val="both"/>
        <w:rPr>
          <w:sz w:val="22"/>
          <w:szCs w:val="22"/>
        </w:rPr>
      </w:pPr>
      <w:r w:rsidRPr="00D6131B">
        <w:rPr>
          <w:sz w:val="22"/>
          <w:szCs w:val="22"/>
        </w:rPr>
        <w:t>Financial planning</w:t>
      </w:r>
    </w:p>
    <w:p w:rsidR="004A7547" w:rsidRPr="00D6131B" w:rsidRDefault="004A7547" w:rsidP="004A7547">
      <w:pPr>
        <w:numPr>
          <w:ilvl w:val="0"/>
          <w:numId w:val="22"/>
        </w:numPr>
        <w:jc w:val="both"/>
        <w:rPr>
          <w:sz w:val="22"/>
          <w:szCs w:val="22"/>
        </w:rPr>
      </w:pPr>
      <w:r w:rsidRPr="00D6131B">
        <w:rPr>
          <w:sz w:val="22"/>
          <w:szCs w:val="22"/>
        </w:rPr>
        <w:t>Monitoring and evaluation</w:t>
      </w:r>
    </w:p>
    <w:p w:rsidR="004A7547" w:rsidRPr="00D6131B" w:rsidRDefault="004A7547" w:rsidP="004A7547">
      <w:pPr>
        <w:numPr>
          <w:ilvl w:val="0"/>
          <w:numId w:val="22"/>
        </w:numPr>
        <w:jc w:val="both"/>
        <w:rPr>
          <w:sz w:val="22"/>
          <w:szCs w:val="22"/>
        </w:rPr>
      </w:pPr>
      <w:r w:rsidRPr="00D6131B">
        <w:rPr>
          <w:sz w:val="22"/>
          <w:szCs w:val="22"/>
        </w:rPr>
        <w:t>Execution and implementation modalities</w:t>
      </w:r>
    </w:p>
    <w:p w:rsidR="004A7547" w:rsidRPr="00D6131B" w:rsidRDefault="004A7547" w:rsidP="004A7547">
      <w:pPr>
        <w:numPr>
          <w:ilvl w:val="0"/>
          <w:numId w:val="22"/>
        </w:numPr>
        <w:jc w:val="both"/>
        <w:rPr>
          <w:sz w:val="22"/>
          <w:szCs w:val="22"/>
        </w:rPr>
      </w:pPr>
      <w:r w:rsidRPr="00D6131B">
        <w:rPr>
          <w:sz w:val="22"/>
          <w:szCs w:val="22"/>
        </w:rPr>
        <w:t>Management by the UNDP country office</w:t>
      </w:r>
    </w:p>
    <w:p w:rsidR="004A7547" w:rsidRPr="00D6131B" w:rsidRDefault="004A7547" w:rsidP="004A7547">
      <w:pPr>
        <w:numPr>
          <w:ilvl w:val="0"/>
          <w:numId w:val="22"/>
        </w:numPr>
        <w:jc w:val="both"/>
        <w:rPr>
          <w:sz w:val="22"/>
          <w:szCs w:val="22"/>
        </w:rPr>
      </w:pPr>
      <w:r w:rsidRPr="00D6131B">
        <w:rPr>
          <w:sz w:val="22"/>
          <w:szCs w:val="22"/>
        </w:rPr>
        <w:t>Coordination and operation issues</w:t>
      </w:r>
    </w:p>
    <w:p w:rsidR="004A7547" w:rsidRPr="00D6131B" w:rsidRDefault="004A7547" w:rsidP="004A7547">
      <w:pPr>
        <w:numPr>
          <w:ilvl w:val="0"/>
          <w:numId w:val="22"/>
        </w:numPr>
        <w:jc w:val="both"/>
        <w:rPr>
          <w:sz w:val="22"/>
          <w:szCs w:val="22"/>
        </w:rPr>
      </w:pPr>
      <w:r w:rsidRPr="00D6131B">
        <w:rPr>
          <w:sz w:val="22"/>
          <w:szCs w:val="22"/>
        </w:rPr>
        <w:t>Identification and management of risks (adaptive management)</w:t>
      </w:r>
    </w:p>
    <w:p w:rsidR="004A7547" w:rsidRPr="00D6131B" w:rsidRDefault="004A7547" w:rsidP="004A7547">
      <w:pPr>
        <w:jc w:val="both"/>
        <w:rPr>
          <w:sz w:val="22"/>
          <w:szCs w:val="22"/>
        </w:rPr>
      </w:pPr>
    </w:p>
    <w:p w:rsidR="004A7547" w:rsidRPr="00D6131B" w:rsidRDefault="004A7547" w:rsidP="004A7547">
      <w:pPr>
        <w:keepNext/>
        <w:jc w:val="both"/>
        <w:rPr>
          <w:b/>
          <w:sz w:val="22"/>
          <w:szCs w:val="22"/>
        </w:rPr>
      </w:pPr>
      <w:r w:rsidRPr="00D6131B">
        <w:rPr>
          <w:b/>
          <w:sz w:val="22"/>
          <w:szCs w:val="22"/>
        </w:rPr>
        <w:lastRenderedPageBreak/>
        <w:t>Results</w:t>
      </w:r>
    </w:p>
    <w:p w:rsidR="004A7547" w:rsidRPr="00D6131B" w:rsidRDefault="004A7547" w:rsidP="004A7547">
      <w:pPr>
        <w:numPr>
          <w:ilvl w:val="0"/>
          <w:numId w:val="23"/>
        </w:numPr>
        <w:jc w:val="both"/>
        <w:rPr>
          <w:sz w:val="22"/>
          <w:szCs w:val="22"/>
        </w:rPr>
      </w:pPr>
      <w:r w:rsidRPr="00D6131B">
        <w:rPr>
          <w:sz w:val="22"/>
          <w:szCs w:val="22"/>
        </w:rPr>
        <w:t>Attainment of objective</w:t>
      </w:r>
    </w:p>
    <w:p w:rsidR="004A7547" w:rsidRPr="00D6131B" w:rsidRDefault="004A7547" w:rsidP="004A7547">
      <w:pPr>
        <w:numPr>
          <w:ilvl w:val="0"/>
          <w:numId w:val="23"/>
        </w:numPr>
        <w:jc w:val="both"/>
        <w:rPr>
          <w:sz w:val="22"/>
          <w:szCs w:val="22"/>
        </w:rPr>
      </w:pPr>
      <w:r w:rsidRPr="00D6131B">
        <w:rPr>
          <w:sz w:val="22"/>
          <w:szCs w:val="22"/>
        </w:rPr>
        <w:t>Prospects of sustainability</w:t>
      </w:r>
    </w:p>
    <w:p w:rsidR="004A7547" w:rsidRPr="00D6131B" w:rsidRDefault="004A7547" w:rsidP="004A7547">
      <w:pPr>
        <w:numPr>
          <w:ilvl w:val="0"/>
          <w:numId w:val="23"/>
        </w:numPr>
        <w:jc w:val="both"/>
        <w:rPr>
          <w:sz w:val="22"/>
          <w:szCs w:val="22"/>
        </w:rPr>
      </w:pPr>
      <w:r w:rsidRPr="00D6131B">
        <w:rPr>
          <w:sz w:val="22"/>
          <w:szCs w:val="22"/>
        </w:rPr>
        <w:t>Contribution to upgrading skills of the national staff</w:t>
      </w:r>
    </w:p>
    <w:p w:rsidR="004A7547" w:rsidRPr="00D6131B" w:rsidRDefault="004A7547" w:rsidP="004A7547">
      <w:pPr>
        <w:tabs>
          <w:tab w:val="num" w:pos="1800"/>
        </w:tabs>
        <w:ind w:left="-360"/>
        <w:jc w:val="both"/>
        <w:rPr>
          <w:sz w:val="22"/>
          <w:szCs w:val="22"/>
        </w:rPr>
      </w:pPr>
    </w:p>
    <w:p w:rsidR="004A7547" w:rsidRPr="00D6131B" w:rsidRDefault="004A7547" w:rsidP="004A7547">
      <w:pPr>
        <w:jc w:val="both"/>
        <w:rPr>
          <w:sz w:val="22"/>
          <w:szCs w:val="22"/>
        </w:rPr>
      </w:pPr>
    </w:p>
    <w:p w:rsidR="004A7547" w:rsidRPr="00D6131B" w:rsidRDefault="004A7547" w:rsidP="004A7547">
      <w:pPr>
        <w:jc w:val="both"/>
        <w:rPr>
          <w:b/>
          <w:sz w:val="22"/>
          <w:szCs w:val="22"/>
        </w:rPr>
      </w:pPr>
      <w:r w:rsidRPr="00D6131B">
        <w:rPr>
          <w:b/>
          <w:sz w:val="22"/>
          <w:szCs w:val="22"/>
        </w:rPr>
        <w:t>Conclusions and recommendations</w:t>
      </w:r>
    </w:p>
    <w:p w:rsidR="004A7547" w:rsidRPr="00D6131B" w:rsidRDefault="004A7547" w:rsidP="004A7547">
      <w:pPr>
        <w:numPr>
          <w:ilvl w:val="0"/>
          <w:numId w:val="24"/>
        </w:numPr>
        <w:jc w:val="both"/>
        <w:rPr>
          <w:sz w:val="22"/>
          <w:szCs w:val="22"/>
        </w:rPr>
      </w:pPr>
      <w:r w:rsidRPr="00D6131B">
        <w:rPr>
          <w:sz w:val="22"/>
          <w:szCs w:val="22"/>
        </w:rPr>
        <w:t>Corrective actions for the design, implementation, monitoring and evaluation of the project</w:t>
      </w:r>
    </w:p>
    <w:p w:rsidR="004A7547" w:rsidRPr="00D6131B" w:rsidRDefault="004A7547" w:rsidP="004A7547">
      <w:pPr>
        <w:numPr>
          <w:ilvl w:val="0"/>
          <w:numId w:val="24"/>
        </w:numPr>
        <w:jc w:val="both"/>
        <w:rPr>
          <w:sz w:val="22"/>
          <w:szCs w:val="22"/>
        </w:rPr>
      </w:pPr>
      <w:r w:rsidRPr="00D6131B">
        <w:rPr>
          <w:sz w:val="22"/>
          <w:szCs w:val="22"/>
        </w:rPr>
        <w:t>Actions to strengthen or reinforce benefits from the project</w:t>
      </w:r>
    </w:p>
    <w:p w:rsidR="004A7547" w:rsidRPr="00D6131B" w:rsidRDefault="004A7547" w:rsidP="004A7547">
      <w:pPr>
        <w:numPr>
          <w:ilvl w:val="0"/>
          <w:numId w:val="24"/>
        </w:numPr>
        <w:jc w:val="both"/>
        <w:rPr>
          <w:sz w:val="22"/>
          <w:szCs w:val="22"/>
        </w:rPr>
      </w:pPr>
      <w:r w:rsidRPr="00D6131B">
        <w:rPr>
          <w:sz w:val="22"/>
          <w:szCs w:val="22"/>
        </w:rPr>
        <w:t>Proposals for future directions underlining main objectives</w:t>
      </w:r>
    </w:p>
    <w:p w:rsidR="004A7547" w:rsidRPr="00D6131B" w:rsidRDefault="004A7547" w:rsidP="004A7547">
      <w:pPr>
        <w:numPr>
          <w:ilvl w:val="0"/>
          <w:numId w:val="24"/>
        </w:numPr>
        <w:jc w:val="both"/>
        <w:rPr>
          <w:sz w:val="22"/>
          <w:szCs w:val="22"/>
        </w:rPr>
      </w:pPr>
      <w:r w:rsidRPr="00D6131B">
        <w:rPr>
          <w:sz w:val="22"/>
          <w:szCs w:val="22"/>
        </w:rPr>
        <w:t>Suggestions for strengthening ownership, management of potential risks</w:t>
      </w:r>
    </w:p>
    <w:p w:rsidR="004A7547" w:rsidRPr="00D6131B" w:rsidRDefault="004A7547" w:rsidP="004A7547">
      <w:pPr>
        <w:ind w:left="-360"/>
        <w:jc w:val="both"/>
        <w:rPr>
          <w:b/>
          <w:sz w:val="22"/>
          <w:szCs w:val="22"/>
        </w:rPr>
      </w:pPr>
    </w:p>
    <w:p w:rsidR="004A7547" w:rsidRPr="00D6131B" w:rsidRDefault="004A7547" w:rsidP="004A7547">
      <w:pPr>
        <w:jc w:val="both"/>
        <w:rPr>
          <w:b/>
          <w:sz w:val="22"/>
          <w:szCs w:val="22"/>
        </w:rPr>
      </w:pPr>
      <w:r w:rsidRPr="00D6131B">
        <w:rPr>
          <w:b/>
          <w:sz w:val="22"/>
          <w:szCs w:val="22"/>
        </w:rPr>
        <w:t>Lessons learned</w:t>
      </w:r>
    </w:p>
    <w:p w:rsidR="004A7547" w:rsidRPr="00D6131B" w:rsidRDefault="004A7547" w:rsidP="004A7547">
      <w:pPr>
        <w:numPr>
          <w:ilvl w:val="0"/>
          <w:numId w:val="25"/>
        </w:numPr>
        <w:jc w:val="both"/>
        <w:rPr>
          <w:sz w:val="22"/>
          <w:szCs w:val="22"/>
        </w:rPr>
      </w:pPr>
      <w:r w:rsidRPr="00D6131B">
        <w:rPr>
          <w:sz w:val="22"/>
          <w:szCs w:val="22"/>
        </w:rPr>
        <w:t>Good and bad practices and lessons learned in addressing issues relating to effectiveness, efficiency and relevance.</w:t>
      </w:r>
    </w:p>
    <w:p w:rsidR="004A7547" w:rsidRPr="00D6131B" w:rsidRDefault="004A7547" w:rsidP="004A7547">
      <w:pPr>
        <w:rPr>
          <w:sz w:val="22"/>
          <w:szCs w:val="22"/>
        </w:rPr>
      </w:pPr>
    </w:p>
    <w:p w:rsidR="004A7547" w:rsidRPr="00D6131B" w:rsidRDefault="004A7547" w:rsidP="004A7547">
      <w:pPr>
        <w:pStyle w:val="BodyText"/>
        <w:rPr>
          <w:b/>
          <w:sz w:val="22"/>
          <w:szCs w:val="22"/>
        </w:rPr>
      </w:pPr>
      <w:r w:rsidRPr="00D6131B">
        <w:rPr>
          <w:b/>
          <w:sz w:val="22"/>
          <w:szCs w:val="22"/>
        </w:rPr>
        <w:t>Annexes</w:t>
      </w:r>
    </w:p>
    <w:p w:rsidR="004A7547" w:rsidRPr="00D6131B" w:rsidRDefault="004A7547" w:rsidP="004A7547">
      <w:pPr>
        <w:pStyle w:val="BodyText"/>
        <w:numPr>
          <w:ilvl w:val="0"/>
          <w:numId w:val="26"/>
        </w:numPr>
        <w:rPr>
          <w:sz w:val="22"/>
          <w:szCs w:val="22"/>
        </w:rPr>
      </w:pPr>
      <w:r w:rsidRPr="00D6131B">
        <w:rPr>
          <w:sz w:val="22"/>
          <w:szCs w:val="22"/>
        </w:rPr>
        <w:t>TOR</w:t>
      </w:r>
    </w:p>
    <w:p w:rsidR="004A7547" w:rsidRPr="00D6131B" w:rsidRDefault="004A7547" w:rsidP="004A7547">
      <w:pPr>
        <w:pStyle w:val="BodyText"/>
        <w:numPr>
          <w:ilvl w:val="0"/>
          <w:numId w:val="26"/>
        </w:numPr>
        <w:rPr>
          <w:sz w:val="22"/>
          <w:szCs w:val="22"/>
        </w:rPr>
      </w:pPr>
      <w:r w:rsidRPr="00D6131B">
        <w:rPr>
          <w:sz w:val="22"/>
          <w:szCs w:val="22"/>
        </w:rPr>
        <w:t>Itinerary</w:t>
      </w:r>
    </w:p>
    <w:p w:rsidR="004A7547" w:rsidRPr="00D6131B" w:rsidRDefault="004A7547" w:rsidP="004A7547">
      <w:pPr>
        <w:pStyle w:val="BodyText"/>
        <w:numPr>
          <w:ilvl w:val="0"/>
          <w:numId w:val="26"/>
        </w:numPr>
        <w:rPr>
          <w:sz w:val="22"/>
          <w:szCs w:val="22"/>
        </w:rPr>
      </w:pPr>
      <w:r w:rsidRPr="00D6131B">
        <w:rPr>
          <w:sz w:val="22"/>
          <w:szCs w:val="22"/>
        </w:rPr>
        <w:t>List of persons interviewed</w:t>
      </w:r>
    </w:p>
    <w:p w:rsidR="004A7547" w:rsidRPr="00D6131B" w:rsidRDefault="004A7547" w:rsidP="004A7547">
      <w:pPr>
        <w:pStyle w:val="BodyText"/>
        <w:numPr>
          <w:ilvl w:val="0"/>
          <w:numId w:val="26"/>
        </w:numPr>
        <w:rPr>
          <w:sz w:val="22"/>
          <w:szCs w:val="22"/>
        </w:rPr>
      </w:pPr>
      <w:r w:rsidRPr="00D6131B">
        <w:rPr>
          <w:sz w:val="22"/>
          <w:szCs w:val="22"/>
        </w:rPr>
        <w:t>Summary of field visits</w:t>
      </w:r>
    </w:p>
    <w:p w:rsidR="004A7547" w:rsidRPr="00D6131B" w:rsidRDefault="004A7547" w:rsidP="004A7547">
      <w:pPr>
        <w:pStyle w:val="BodyText"/>
        <w:numPr>
          <w:ilvl w:val="0"/>
          <w:numId w:val="26"/>
        </w:numPr>
        <w:rPr>
          <w:sz w:val="22"/>
          <w:szCs w:val="22"/>
        </w:rPr>
      </w:pPr>
      <w:r w:rsidRPr="00D6131B">
        <w:rPr>
          <w:sz w:val="22"/>
          <w:szCs w:val="22"/>
        </w:rPr>
        <w:t>List of documents reviewed</w:t>
      </w:r>
    </w:p>
    <w:p w:rsidR="004A7547" w:rsidRPr="00D6131B" w:rsidRDefault="004A7547" w:rsidP="004A7547">
      <w:pPr>
        <w:pStyle w:val="BodyText"/>
        <w:numPr>
          <w:ilvl w:val="0"/>
          <w:numId w:val="26"/>
        </w:numPr>
        <w:rPr>
          <w:sz w:val="22"/>
          <w:szCs w:val="22"/>
        </w:rPr>
      </w:pPr>
      <w:r w:rsidRPr="00D6131B">
        <w:rPr>
          <w:sz w:val="22"/>
          <w:szCs w:val="22"/>
        </w:rPr>
        <w:t>Questionnaire used and summary of results</w:t>
      </w:r>
    </w:p>
    <w:p w:rsidR="004A7547" w:rsidRPr="00D6131B" w:rsidRDefault="004A7547" w:rsidP="004A7547">
      <w:pPr>
        <w:pStyle w:val="BodyText"/>
        <w:rPr>
          <w:sz w:val="22"/>
          <w:szCs w:val="22"/>
        </w:rPr>
      </w:pPr>
    </w:p>
    <w:p w:rsidR="004A7547" w:rsidRPr="00D6131B" w:rsidRDefault="004A7547" w:rsidP="004A7547">
      <w:pPr>
        <w:pStyle w:val="BodyText"/>
        <w:rPr>
          <w:sz w:val="22"/>
          <w:szCs w:val="22"/>
        </w:rPr>
      </w:pPr>
    </w:p>
    <w:p w:rsidR="004A7547" w:rsidRPr="00D6131B" w:rsidRDefault="004A7547" w:rsidP="00D50C6A">
      <w:pPr>
        <w:pStyle w:val="BodyText"/>
        <w:pageBreakBefore/>
        <w:ind w:left="7200"/>
        <w:jc w:val="center"/>
        <w:rPr>
          <w:b/>
          <w:bCs/>
          <w:sz w:val="22"/>
          <w:szCs w:val="22"/>
        </w:rPr>
      </w:pPr>
      <w:bookmarkStart w:id="4" w:name="Annex1b"/>
      <w:r w:rsidRPr="00D6131B">
        <w:rPr>
          <w:b/>
          <w:bCs/>
          <w:sz w:val="22"/>
          <w:szCs w:val="22"/>
        </w:rPr>
        <w:lastRenderedPageBreak/>
        <w:t xml:space="preserve">Annex </w:t>
      </w:r>
      <w:r w:rsidR="00D50C6A">
        <w:rPr>
          <w:b/>
          <w:bCs/>
          <w:sz w:val="22"/>
          <w:szCs w:val="22"/>
        </w:rPr>
        <w:t>2</w:t>
      </w:r>
      <w:r w:rsidRPr="00D6131B">
        <w:rPr>
          <w:b/>
          <w:bCs/>
          <w:sz w:val="22"/>
          <w:szCs w:val="22"/>
        </w:rPr>
        <w:t>b</w:t>
      </w:r>
    </w:p>
    <w:bookmarkEnd w:id="4"/>
    <w:p w:rsidR="004A7547" w:rsidRPr="00D6131B" w:rsidRDefault="004A7547" w:rsidP="004A7547">
      <w:pPr>
        <w:pStyle w:val="BodyText"/>
        <w:jc w:val="center"/>
        <w:rPr>
          <w:b/>
          <w:bCs/>
          <w:sz w:val="22"/>
          <w:szCs w:val="22"/>
        </w:rPr>
      </w:pPr>
    </w:p>
    <w:p w:rsidR="004A7547" w:rsidRPr="00D6131B" w:rsidRDefault="004A7547" w:rsidP="004A7547">
      <w:pPr>
        <w:pStyle w:val="BodyText"/>
        <w:jc w:val="center"/>
        <w:rPr>
          <w:b/>
          <w:bCs/>
          <w:sz w:val="22"/>
          <w:szCs w:val="22"/>
        </w:rPr>
      </w:pPr>
      <w:r w:rsidRPr="00D6131B">
        <w:rPr>
          <w:b/>
          <w:bCs/>
          <w:sz w:val="22"/>
          <w:szCs w:val="22"/>
        </w:rPr>
        <w:t>Explanation on Terminology Provided in the GEF Guidelines to Terminal Evaluations</w:t>
      </w:r>
    </w:p>
    <w:p w:rsidR="004A7547" w:rsidRPr="00D6131B" w:rsidRDefault="004A7547" w:rsidP="004A7547">
      <w:pPr>
        <w:jc w:val="both"/>
        <w:rPr>
          <w:b/>
          <w:sz w:val="22"/>
          <w:szCs w:val="22"/>
        </w:rPr>
      </w:pPr>
    </w:p>
    <w:p w:rsidR="004A7547" w:rsidRPr="00D6131B" w:rsidRDefault="004A7547" w:rsidP="004A7547">
      <w:pPr>
        <w:jc w:val="both"/>
        <w:rPr>
          <w:sz w:val="22"/>
          <w:szCs w:val="22"/>
        </w:rPr>
      </w:pPr>
      <w:r w:rsidRPr="00D6131B">
        <w:rPr>
          <w:b/>
          <w:kern w:val="32"/>
          <w:sz w:val="22"/>
          <w:szCs w:val="22"/>
        </w:rPr>
        <w:t xml:space="preserve">Implementation Approach </w:t>
      </w:r>
      <w:r w:rsidRPr="00D6131B">
        <w:rPr>
          <w:sz w:val="22"/>
          <w:szCs w:val="22"/>
        </w:rPr>
        <w:t xml:space="preserve">includes an analysis of the project’s logical framework, adaptation to changing conditions (adaptive management), partnerships in implementation arrangements, changes in project design, and overall project management. </w:t>
      </w:r>
    </w:p>
    <w:p w:rsidR="004A7547" w:rsidRPr="00D6131B" w:rsidRDefault="004A7547" w:rsidP="004A7547">
      <w:pPr>
        <w:jc w:val="both"/>
        <w:rPr>
          <w:b/>
          <w:sz w:val="22"/>
          <w:szCs w:val="22"/>
        </w:rPr>
      </w:pPr>
    </w:p>
    <w:p w:rsidR="004A7547" w:rsidRPr="00D6131B" w:rsidRDefault="004A7547" w:rsidP="004A7547">
      <w:pPr>
        <w:jc w:val="both"/>
        <w:rPr>
          <w:sz w:val="22"/>
          <w:szCs w:val="22"/>
        </w:rPr>
      </w:pPr>
      <w:r w:rsidRPr="00D6131B">
        <w:rPr>
          <w:sz w:val="22"/>
          <w:szCs w:val="22"/>
        </w:rPr>
        <w:t>Some elements of an effective implementation approach may include:</w:t>
      </w:r>
    </w:p>
    <w:p w:rsidR="004A7547" w:rsidRPr="00D6131B" w:rsidRDefault="004A7547" w:rsidP="004A7547">
      <w:pPr>
        <w:numPr>
          <w:ilvl w:val="0"/>
          <w:numId w:val="2"/>
        </w:numPr>
        <w:jc w:val="both"/>
        <w:rPr>
          <w:sz w:val="22"/>
          <w:szCs w:val="22"/>
        </w:rPr>
      </w:pPr>
      <w:r w:rsidRPr="00D6131B">
        <w:rPr>
          <w:sz w:val="22"/>
          <w:szCs w:val="22"/>
        </w:rPr>
        <w:t>The logical framework used during implementation as a management and M&amp;E tool</w:t>
      </w:r>
    </w:p>
    <w:p w:rsidR="004A7547" w:rsidRPr="00D6131B" w:rsidRDefault="004A7547" w:rsidP="004A7547">
      <w:pPr>
        <w:numPr>
          <w:ilvl w:val="0"/>
          <w:numId w:val="2"/>
        </w:numPr>
        <w:jc w:val="both"/>
        <w:rPr>
          <w:sz w:val="22"/>
          <w:szCs w:val="22"/>
        </w:rPr>
      </w:pPr>
      <w:r w:rsidRPr="00D6131B">
        <w:rPr>
          <w:sz w:val="22"/>
          <w:szCs w:val="22"/>
        </w:rPr>
        <w:t>Effective partnerships arrangements established for implementation of the project with relevant stakeholders involved in the country/region</w:t>
      </w:r>
    </w:p>
    <w:p w:rsidR="004A7547" w:rsidRPr="00D6131B" w:rsidRDefault="004A7547" w:rsidP="004A7547">
      <w:pPr>
        <w:numPr>
          <w:ilvl w:val="0"/>
          <w:numId w:val="2"/>
        </w:numPr>
        <w:jc w:val="both"/>
        <w:rPr>
          <w:sz w:val="22"/>
          <w:szCs w:val="22"/>
        </w:rPr>
      </w:pPr>
      <w:r w:rsidRPr="00D6131B">
        <w:rPr>
          <w:sz w:val="22"/>
          <w:szCs w:val="22"/>
        </w:rPr>
        <w:t xml:space="preserve">Lessons from other relevant projects (e.g., same focal area) incorporated into project implementation </w:t>
      </w:r>
    </w:p>
    <w:p w:rsidR="004A7547" w:rsidRPr="00D6131B" w:rsidRDefault="004A7547" w:rsidP="004A7547">
      <w:pPr>
        <w:numPr>
          <w:ilvl w:val="0"/>
          <w:numId w:val="2"/>
        </w:numPr>
        <w:jc w:val="both"/>
        <w:rPr>
          <w:sz w:val="22"/>
          <w:szCs w:val="22"/>
        </w:rPr>
      </w:pPr>
      <w:r w:rsidRPr="00D6131B">
        <w:rPr>
          <w:sz w:val="22"/>
          <w:szCs w:val="22"/>
        </w:rPr>
        <w:t>Feedback from M&amp;E activities used for adaptive management.</w:t>
      </w:r>
    </w:p>
    <w:p w:rsidR="004A7547" w:rsidRPr="00D6131B" w:rsidRDefault="004A7547" w:rsidP="004A7547">
      <w:pPr>
        <w:jc w:val="both"/>
        <w:rPr>
          <w:sz w:val="22"/>
          <w:szCs w:val="22"/>
        </w:rPr>
      </w:pPr>
    </w:p>
    <w:p w:rsidR="004A7547" w:rsidRPr="00D6131B" w:rsidRDefault="004A7547" w:rsidP="004A7547">
      <w:pPr>
        <w:jc w:val="both"/>
        <w:rPr>
          <w:sz w:val="22"/>
          <w:szCs w:val="22"/>
        </w:rPr>
      </w:pPr>
      <w:r w:rsidRPr="00D6131B">
        <w:rPr>
          <w:b/>
          <w:sz w:val="22"/>
          <w:szCs w:val="22"/>
        </w:rPr>
        <w:t xml:space="preserve">Country Ownership/Driveness </w:t>
      </w:r>
      <w:r w:rsidRPr="00D6131B">
        <w:rPr>
          <w:sz w:val="22"/>
          <w:szCs w:val="22"/>
        </w:rPr>
        <w:t>is the relevance of the project to national development and environmental agendas, recipient country commitment, and regional and international agreements where applicable. Project Concept has its origin within the national sectoral and development plans</w:t>
      </w:r>
    </w:p>
    <w:p w:rsidR="004A7547" w:rsidRPr="00D6131B" w:rsidRDefault="004A7547" w:rsidP="004A7547">
      <w:pPr>
        <w:jc w:val="both"/>
        <w:rPr>
          <w:sz w:val="22"/>
          <w:szCs w:val="22"/>
        </w:rPr>
      </w:pPr>
    </w:p>
    <w:p w:rsidR="004A7547" w:rsidRPr="00D6131B" w:rsidRDefault="004A7547" w:rsidP="004A7547">
      <w:pPr>
        <w:jc w:val="both"/>
        <w:rPr>
          <w:sz w:val="22"/>
          <w:szCs w:val="22"/>
        </w:rPr>
      </w:pPr>
      <w:r w:rsidRPr="00D6131B">
        <w:rPr>
          <w:sz w:val="22"/>
          <w:szCs w:val="22"/>
        </w:rPr>
        <w:t xml:space="preserve">Some elements of effective country ownership/driveness may include: </w:t>
      </w:r>
    </w:p>
    <w:p w:rsidR="004A7547" w:rsidRPr="00D6131B" w:rsidRDefault="004A7547" w:rsidP="004A7547">
      <w:pPr>
        <w:numPr>
          <w:ilvl w:val="0"/>
          <w:numId w:val="3"/>
        </w:numPr>
        <w:jc w:val="both"/>
        <w:rPr>
          <w:sz w:val="22"/>
          <w:szCs w:val="22"/>
        </w:rPr>
      </w:pPr>
      <w:r w:rsidRPr="00D6131B">
        <w:rPr>
          <w:sz w:val="22"/>
          <w:szCs w:val="22"/>
        </w:rPr>
        <w:t>Project Concept has its origin within the national sectoral and development plans</w:t>
      </w:r>
    </w:p>
    <w:p w:rsidR="004A7547" w:rsidRPr="00D6131B" w:rsidRDefault="004A7547" w:rsidP="004A7547">
      <w:pPr>
        <w:numPr>
          <w:ilvl w:val="0"/>
          <w:numId w:val="3"/>
        </w:numPr>
        <w:jc w:val="both"/>
        <w:rPr>
          <w:sz w:val="22"/>
          <w:szCs w:val="22"/>
        </w:rPr>
      </w:pPr>
      <w:r w:rsidRPr="00D6131B">
        <w:rPr>
          <w:sz w:val="22"/>
          <w:szCs w:val="22"/>
        </w:rPr>
        <w:t>Outcomes (or potential outcomes) from the project have been incorporated into the national sectoral and development plans</w:t>
      </w:r>
    </w:p>
    <w:p w:rsidR="004A7547" w:rsidRPr="00D6131B" w:rsidRDefault="004A7547" w:rsidP="004A7547">
      <w:pPr>
        <w:numPr>
          <w:ilvl w:val="0"/>
          <w:numId w:val="3"/>
        </w:numPr>
        <w:jc w:val="both"/>
        <w:rPr>
          <w:sz w:val="22"/>
          <w:szCs w:val="22"/>
        </w:rPr>
      </w:pPr>
      <w:r w:rsidRPr="00D6131B">
        <w:rPr>
          <w:sz w:val="22"/>
          <w:szCs w:val="22"/>
        </w:rPr>
        <w:t>Relevant country representatives (e.g., governmental official, civil society, etc.) are actively involved in project identification, planning and/or implementation</w:t>
      </w:r>
    </w:p>
    <w:p w:rsidR="004A7547" w:rsidRPr="00D6131B" w:rsidRDefault="004A7547" w:rsidP="004A7547">
      <w:pPr>
        <w:numPr>
          <w:ilvl w:val="0"/>
          <w:numId w:val="3"/>
        </w:numPr>
        <w:jc w:val="both"/>
        <w:rPr>
          <w:sz w:val="22"/>
          <w:szCs w:val="22"/>
        </w:rPr>
      </w:pPr>
      <w:r w:rsidRPr="00D6131B">
        <w:rPr>
          <w:sz w:val="22"/>
          <w:szCs w:val="22"/>
        </w:rPr>
        <w:t xml:space="preserve">The recipient government has maintained financial commitment to the project </w:t>
      </w:r>
    </w:p>
    <w:p w:rsidR="004A7547" w:rsidRPr="00D6131B" w:rsidRDefault="004A7547" w:rsidP="004A7547">
      <w:pPr>
        <w:numPr>
          <w:ilvl w:val="0"/>
          <w:numId w:val="3"/>
        </w:numPr>
        <w:jc w:val="both"/>
        <w:rPr>
          <w:sz w:val="22"/>
          <w:szCs w:val="22"/>
        </w:rPr>
      </w:pPr>
      <w:r w:rsidRPr="00D6131B">
        <w:rPr>
          <w:sz w:val="22"/>
          <w:szCs w:val="22"/>
        </w:rPr>
        <w:t>The government has approved policies and/or modified regulatory frameworks</w:t>
      </w:r>
      <w:r w:rsidRPr="00D6131B">
        <w:rPr>
          <w:b/>
          <w:sz w:val="22"/>
          <w:szCs w:val="22"/>
        </w:rPr>
        <w:t xml:space="preserve"> </w:t>
      </w:r>
      <w:r w:rsidRPr="00D6131B">
        <w:rPr>
          <w:sz w:val="22"/>
          <w:szCs w:val="22"/>
        </w:rPr>
        <w:t>in line with the project’s objectives</w:t>
      </w:r>
    </w:p>
    <w:p w:rsidR="004A7547" w:rsidRPr="00D6131B" w:rsidRDefault="004A7547" w:rsidP="004A7547">
      <w:pPr>
        <w:numPr>
          <w:ilvl w:val="0"/>
          <w:numId w:val="4"/>
        </w:numPr>
        <w:jc w:val="both"/>
        <w:rPr>
          <w:i/>
          <w:sz w:val="22"/>
          <w:szCs w:val="22"/>
        </w:rPr>
      </w:pPr>
      <w:r w:rsidRPr="00D6131B">
        <w:rPr>
          <w:sz w:val="22"/>
          <w:szCs w:val="22"/>
        </w:rPr>
        <w:t>Project’s collaboration with industry associations</w:t>
      </w:r>
    </w:p>
    <w:p w:rsidR="004A7547" w:rsidRPr="00D6131B" w:rsidRDefault="004A7547" w:rsidP="004A7547">
      <w:pPr>
        <w:jc w:val="both"/>
        <w:rPr>
          <w:sz w:val="22"/>
          <w:szCs w:val="22"/>
        </w:rPr>
      </w:pPr>
    </w:p>
    <w:p w:rsidR="004A7547" w:rsidRPr="00D6131B" w:rsidRDefault="004A7547" w:rsidP="004A7547">
      <w:pPr>
        <w:jc w:val="both"/>
        <w:rPr>
          <w:sz w:val="22"/>
          <w:szCs w:val="22"/>
        </w:rPr>
      </w:pPr>
      <w:r w:rsidRPr="00D6131B">
        <w:rPr>
          <w:b/>
          <w:sz w:val="22"/>
          <w:szCs w:val="22"/>
        </w:rPr>
        <w:t>Stakeholder Participation/Public Involvement</w:t>
      </w:r>
      <w:r w:rsidRPr="00D6131B">
        <w:rPr>
          <w:sz w:val="22"/>
          <w:szCs w:val="22"/>
        </w:rPr>
        <w:t xml:space="preserve"> consists of three related and often overlapping processes: information dissemination, consultation, and “stakeholder” participation. Stakeholders are the individuals, groups, institutions, or other bodies that</w:t>
      </w:r>
      <w:r w:rsidRPr="00D6131B">
        <w:rPr>
          <w:b/>
          <w:sz w:val="22"/>
          <w:szCs w:val="22"/>
        </w:rPr>
        <w:t xml:space="preserve"> </w:t>
      </w:r>
      <w:r w:rsidRPr="00D6131B">
        <w:rPr>
          <w:sz w:val="22"/>
          <w:szCs w:val="22"/>
        </w:rPr>
        <w:t>have an interest or</w:t>
      </w:r>
      <w:r w:rsidRPr="00D6131B">
        <w:rPr>
          <w:b/>
          <w:sz w:val="22"/>
          <w:szCs w:val="22"/>
        </w:rPr>
        <w:t xml:space="preserve"> </w:t>
      </w:r>
      <w:r w:rsidRPr="00D6131B">
        <w:rPr>
          <w:sz w:val="22"/>
          <w:szCs w:val="22"/>
        </w:rPr>
        <w:t>stake in the outcome of the GEF-financed project. The term also applies to those potentially adversely affected by a project.</w:t>
      </w:r>
    </w:p>
    <w:p w:rsidR="004A7547" w:rsidRPr="00D6131B" w:rsidRDefault="004A7547" w:rsidP="004A7547">
      <w:pPr>
        <w:jc w:val="both"/>
        <w:rPr>
          <w:b/>
          <w:sz w:val="22"/>
          <w:szCs w:val="22"/>
        </w:rPr>
      </w:pPr>
    </w:p>
    <w:p w:rsidR="004A7547" w:rsidRPr="00D6131B" w:rsidRDefault="004A7547" w:rsidP="004A7547">
      <w:pPr>
        <w:jc w:val="both"/>
        <w:rPr>
          <w:sz w:val="22"/>
          <w:szCs w:val="22"/>
        </w:rPr>
      </w:pPr>
      <w:r w:rsidRPr="00D6131B">
        <w:rPr>
          <w:sz w:val="22"/>
          <w:szCs w:val="22"/>
        </w:rPr>
        <w:t>Examples of effective public involvement include:</w:t>
      </w:r>
    </w:p>
    <w:p w:rsidR="004A7547" w:rsidRPr="00D6131B" w:rsidRDefault="004A7547" w:rsidP="004A7547">
      <w:pPr>
        <w:pStyle w:val="Heading7"/>
        <w:rPr>
          <w:szCs w:val="22"/>
        </w:rPr>
      </w:pPr>
      <w:r w:rsidRPr="00D6131B">
        <w:rPr>
          <w:szCs w:val="22"/>
        </w:rPr>
        <w:t>Information dissemination</w:t>
      </w:r>
    </w:p>
    <w:p w:rsidR="004A7547" w:rsidRPr="00D6131B" w:rsidRDefault="004A7547" w:rsidP="004A7547">
      <w:pPr>
        <w:numPr>
          <w:ilvl w:val="0"/>
          <w:numId w:val="5"/>
        </w:numPr>
        <w:jc w:val="both"/>
        <w:rPr>
          <w:sz w:val="22"/>
          <w:szCs w:val="22"/>
        </w:rPr>
      </w:pPr>
      <w:r w:rsidRPr="00D6131B">
        <w:rPr>
          <w:sz w:val="22"/>
          <w:szCs w:val="22"/>
        </w:rPr>
        <w:t>Implementation of appropriate outreach/public awareness campaigns</w:t>
      </w:r>
    </w:p>
    <w:p w:rsidR="004A7547" w:rsidRPr="00D6131B" w:rsidRDefault="004A7547" w:rsidP="004A7547">
      <w:pPr>
        <w:jc w:val="both"/>
        <w:rPr>
          <w:sz w:val="22"/>
          <w:szCs w:val="22"/>
        </w:rPr>
      </w:pPr>
    </w:p>
    <w:p w:rsidR="004A7547" w:rsidRPr="00D6131B" w:rsidRDefault="004A7547" w:rsidP="004A7547">
      <w:pPr>
        <w:jc w:val="both"/>
        <w:rPr>
          <w:sz w:val="22"/>
          <w:szCs w:val="22"/>
          <w:u w:val="single"/>
        </w:rPr>
      </w:pPr>
      <w:r w:rsidRPr="00D6131B">
        <w:rPr>
          <w:sz w:val="22"/>
          <w:szCs w:val="22"/>
          <w:u w:val="single"/>
        </w:rPr>
        <w:t>Consultation and stakeholder participation</w:t>
      </w:r>
    </w:p>
    <w:p w:rsidR="004A7547" w:rsidRPr="00D6131B" w:rsidRDefault="004A7547" w:rsidP="004A7547">
      <w:pPr>
        <w:numPr>
          <w:ilvl w:val="0"/>
          <w:numId w:val="5"/>
        </w:numPr>
        <w:jc w:val="both"/>
        <w:rPr>
          <w:sz w:val="22"/>
          <w:szCs w:val="22"/>
        </w:rPr>
      </w:pPr>
      <w:r w:rsidRPr="00D6131B">
        <w:rPr>
          <w:sz w:val="22"/>
          <w:szCs w:val="22"/>
        </w:rPr>
        <w:t>Consulting and making use of the skills, experiences and knowledge of NGOs, community and local groups, the private and public sectors, and academic institutions in the design, implementation, and evaluation of project activities</w:t>
      </w:r>
    </w:p>
    <w:p w:rsidR="004A7547" w:rsidRPr="00D6131B" w:rsidRDefault="004A7547" w:rsidP="004A7547">
      <w:pPr>
        <w:jc w:val="both"/>
        <w:rPr>
          <w:sz w:val="22"/>
          <w:szCs w:val="22"/>
        </w:rPr>
      </w:pPr>
    </w:p>
    <w:p w:rsidR="004A7547" w:rsidRPr="00D6131B" w:rsidRDefault="004A7547" w:rsidP="004A7547">
      <w:pPr>
        <w:keepNext/>
        <w:jc w:val="both"/>
        <w:rPr>
          <w:sz w:val="22"/>
          <w:szCs w:val="22"/>
          <w:u w:val="single"/>
        </w:rPr>
      </w:pPr>
      <w:r w:rsidRPr="00D6131B">
        <w:rPr>
          <w:sz w:val="22"/>
          <w:szCs w:val="22"/>
          <w:u w:val="single"/>
        </w:rPr>
        <w:t xml:space="preserve">Stakeholder participation </w:t>
      </w:r>
    </w:p>
    <w:p w:rsidR="004A7547" w:rsidRPr="00D6131B" w:rsidRDefault="004A7547" w:rsidP="004A7547">
      <w:pPr>
        <w:numPr>
          <w:ilvl w:val="0"/>
          <w:numId w:val="5"/>
        </w:numPr>
        <w:jc w:val="both"/>
        <w:rPr>
          <w:sz w:val="22"/>
          <w:szCs w:val="22"/>
        </w:rPr>
      </w:pPr>
      <w:r w:rsidRPr="00D6131B">
        <w:rPr>
          <w:sz w:val="22"/>
          <w:szCs w:val="22"/>
        </w:rPr>
        <w:t>Project institutional networks well placed within the overall national or community organizational structures, for example, by building on the local decision making structures, incorporating local knowledge, and devolving project management responsibilities to the local organizations or communities as the project approaches closure</w:t>
      </w:r>
    </w:p>
    <w:p w:rsidR="004A7547" w:rsidRPr="00D6131B" w:rsidRDefault="004A7547" w:rsidP="004A7547">
      <w:pPr>
        <w:numPr>
          <w:ilvl w:val="0"/>
          <w:numId w:val="5"/>
        </w:numPr>
        <w:jc w:val="both"/>
        <w:rPr>
          <w:sz w:val="22"/>
          <w:szCs w:val="22"/>
        </w:rPr>
      </w:pPr>
      <w:r w:rsidRPr="00D6131B">
        <w:rPr>
          <w:sz w:val="22"/>
          <w:szCs w:val="22"/>
        </w:rPr>
        <w:t>Building partnerships among different project stakeholders</w:t>
      </w:r>
    </w:p>
    <w:p w:rsidR="004A7547" w:rsidRPr="00D6131B" w:rsidRDefault="00CC7AB0" w:rsidP="004A7547">
      <w:pPr>
        <w:numPr>
          <w:ilvl w:val="0"/>
          <w:numId w:val="5"/>
        </w:numPr>
        <w:jc w:val="both"/>
        <w:rPr>
          <w:sz w:val="22"/>
          <w:szCs w:val="22"/>
        </w:rPr>
      </w:pPr>
      <w:r w:rsidRPr="00D6131B">
        <w:rPr>
          <w:sz w:val="22"/>
          <w:szCs w:val="22"/>
        </w:rPr>
        <w:t>Fulfillment</w:t>
      </w:r>
      <w:r w:rsidR="004A7547" w:rsidRPr="00D6131B">
        <w:rPr>
          <w:sz w:val="22"/>
          <w:szCs w:val="22"/>
        </w:rPr>
        <w:t xml:space="preserve"> of commitments to local stakeholders and stakeholders considered to be adequately involved.</w:t>
      </w:r>
    </w:p>
    <w:p w:rsidR="004A7547" w:rsidRPr="00D6131B" w:rsidRDefault="004A7547" w:rsidP="004A7547">
      <w:pPr>
        <w:jc w:val="both"/>
        <w:rPr>
          <w:sz w:val="22"/>
          <w:szCs w:val="22"/>
        </w:rPr>
      </w:pPr>
    </w:p>
    <w:p w:rsidR="004A7547" w:rsidRPr="00D6131B" w:rsidRDefault="004A7547" w:rsidP="004A7547">
      <w:pPr>
        <w:jc w:val="both"/>
        <w:rPr>
          <w:sz w:val="22"/>
          <w:szCs w:val="22"/>
        </w:rPr>
      </w:pPr>
      <w:r w:rsidRPr="00D6131B">
        <w:rPr>
          <w:b/>
          <w:sz w:val="22"/>
          <w:szCs w:val="22"/>
        </w:rPr>
        <w:t xml:space="preserve">Sustainability </w:t>
      </w:r>
      <w:r w:rsidRPr="00D6131B">
        <w:rPr>
          <w:sz w:val="22"/>
          <w:szCs w:val="22"/>
        </w:rPr>
        <w:t xml:space="preserve">measures the extent to which benefits continue, within or outside the project domain, from a particular project or program after GEF assistance/external assistance has come to an end.  Relevant factors to improve the sustainability of project outcomes include: </w:t>
      </w:r>
    </w:p>
    <w:p w:rsidR="004A7547" w:rsidRPr="00D6131B" w:rsidRDefault="004A7547" w:rsidP="004A7547">
      <w:pPr>
        <w:jc w:val="both"/>
        <w:rPr>
          <w:sz w:val="22"/>
          <w:szCs w:val="22"/>
        </w:rPr>
      </w:pPr>
    </w:p>
    <w:p w:rsidR="004A7547" w:rsidRPr="00D6131B" w:rsidRDefault="004A7547" w:rsidP="004A7547">
      <w:pPr>
        <w:numPr>
          <w:ilvl w:val="0"/>
          <w:numId w:val="6"/>
        </w:numPr>
        <w:jc w:val="both"/>
        <w:rPr>
          <w:sz w:val="22"/>
          <w:szCs w:val="22"/>
        </w:rPr>
      </w:pPr>
      <w:r w:rsidRPr="00D6131B">
        <w:rPr>
          <w:sz w:val="22"/>
          <w:szCs w:val="22"/>
        </w:rPr>
        <w:t>Development and implementation of a sustainability strategy</w:t>
      </w:r>
      <w:r w:rsidRPr="00D6131B">
        <w:rPr>
          <w:b/>
          <w:bCs/>
          <w:sz w:val="22"/>
          <w:szCs w:val="22"/>
        </w:rPr>
        <w:t>.</w:t>
      </w:r>
      <w:r w:rsidRPr="00D6131B">
        <w:rPr>
          <w:sz w:val="22"/>
          <w:szCs w:val="22"/>
        </w:rPr>
        <w:t xml:space="preserve"> </w:t>
      </w:r>
    </w:p>
    <w:p w:rsidR="004A7547" w:rsidRPr="00D6131B" w:rsidRDefault="004A7547" w:rsidP="004A7547">
      <w:pPr>
        <w:numPr>
          <w:ilvl w:val="0"/>
          <w:numId w:val="6"/>
        </w:numPr>
        <w:jc w:val="both"/>
        <w:rPr>
          <w:sz w:val="22"/>
          <w:szCs w:val="22"/>
        </w:rPr>
      </w:pPr>
      <w:r w:rsidRPr="00D6131B">
        <w:rPr>
          <w:sz w:val="22"/>
          <w:szCs w:val="22"/>
        </w:rPr>
        <w:t>Establishment of the financial and economic instruments and mechanisms to ensure the ongoing flow of benefits once the GEF assistance ends (from the public and private sectors, income generating activities, and market transformations to promote the project’s objectives).</w:t>
      </w:r>
    </w:p>
    <w:p w:rsidR="004A7547" w:rsidRPr="00D6131B" w:rsidRDefault="004A7547" w:rsidP="004A7547">
      <w:pPr>
        <w:numPr>
          <w:ilvl w:val="0"/>
          <w:numId w:val="6"/>
        </w:numPr>
        <w:jc w:val="both"/>
        <w:rPr>
          <w:b/>
          <w:sz w:val="22"/>
          <w:szCs w:val="22"/>
        </w:rPr>
      </w:pPr>
      <w:r w:rsidRPr="00D6131B">
        <w:rPr>
          <w:sz w:val="22"/>
          <w:szCs w:val="22"/>
        </w:rPr>
        <w:t>Development of suitable organizational arrangements by public and/or private sector</w:t>
      </w:r>
      <w:r w:rsidRPr="00D6131B">
        <w:rPr>
          <w:b/>
          <w:bCs/>
          <w:sz w:val="22"/>
          <w:szCs w:val="22"/>
        </w:rPr>
        <w:t>.</w:t>
      </w:r>
      <w:r w:rsidRPr="00D6131B">
        <w:rPr>
          <w:sz w:val="22"/>
          <w:szCs w:val="22"/>
        </w:rPr>
        <w:t xml:space="preserve"> </w:t>
      </w:r>
    </w:p>
    <w:p w:rsidR="004A7547" w:rsidRPr="00D6131B" w:rsidRDefault="004A7547" w:rsidP="004A7547">
      <w:pPr>
        <w:numPr>
          <w:ilvl w:val="0"/>
          <w:numId w:val="6"/>
        </w:numPr>
        <w:jc w:val="both"/>
        <w:rPr>
          <w:sz w:val="22"/>
          <w:szCs w:val="22"/>
        </w:rPr>
      </w:pPr>
      <w:r w:rsidRPr="00D6131B">
        <w:rPr>
          <w:sz w:val="22"/>
          <w:szCs w:val="22"/>
        </w:rPr>
        <w:t>Development of policy and regulatory frameworks that further the project objectives</w:t>
      </w:r>
      <w:r w:rsidRPr="00D6131B">
        <w:rPr>
          <w:b/>
          <w:bCs/>
          <w:sz w:val="22"/>
          <w:szCs w:val="22"/>
        </w:rPr>
        <w:t>.</w:t>
      </w:r>
    </w:p>
    <w:p w:rsidR="004A7547" w:rsidRPr="00D6131B" w:rsidRDefault="004A7547" w:rsidP="004A7547">
      <w:pPr>
        <w:numPr>
          <w:ilvl w:val="0"/>
          <w:numId w:val="6"/>
        </w:numPr>
        <w:jc w:val="both"/>
        <w:rPr>
          <w:sz w:val="22"/>
          <w:szCs w:val="22"/>
        </w:rPr>
      </w:pPr>
      <w:r w:rsidRPr="00D6131B">
        <w:rPr>
          <w:sz w:val="22"/>
          <w:szCs w:val="22"/>
        </w:rPr>
        <w:t>Incorporation of environmental and ecological factors affecting future flow of benefits.</w:t>
      </w:r>
    </w:p>
    <w:p w:rsidR="004A7547" w:rsidRPr="00D6131B" w:rsidRDefault="004A7547" w:rsidP="004A7547">
      <w:pPr>
        <w:numPr>
          <w:ilvl w:val="0"/>
          <w:numId w:val="6"/>
        </w:numPr>
        <w:jc w:val="both"/>
        <w:rPr>
          <w:sz w:val="22"/>
          <w:szCs w:val="22"/>
        </w:rPr>
      </w:pPr>
      <w:r w:rsidRPr="00D6131B">
        <w:rPr>
          <w:sz w:val="22"/>
          <w:szCs w:val="22"/>
        </w:rPr>
        <w:t>Development of appropriate institutional capacity (systems, structures, staff, expertise, etc.)</w:t>
      </w:r>
      <w:r w:rsidRPr="00D6131B">
        <w:rPr>
          <w:b/>
          <w:bCs/>
          <w:sz w:val="22"/>
          <w:szCs w:val="22"/>
        </w:rPr>
        <w:t xml:space="preserve"> .</w:t>
      </w:r>
    </w:p>
    <w:p w:rsidR="004A7547" w:rsidRPr="00D6131B" w:rsidRDefault="004A7547" w:rsidP="004A7547">
      <w:pPr>
        <w:numPr>
          <w:ilvl w:val="0"/>
          <w:numId w:val="6"/>
        </w:numPr>
        <w:jc w:val="both"/>
        <w:rPr>
          <w:sz w:val="22"/>
          <w:szCs w:val="22"/>
        </w:rPr>
      </w:pPr>
      <w:r w:rsidRPr="00D6131B">
        <w:rPr>
          <w:sz w:val="22"/>
          <w:szCs w:val="22"/>
        </w:rPr>
        <w:t>Identification and involvement of champions (i.e. individuals in government and civil society who can promote sustainability of project outcomes)</w:t>
      </w:r>
      <w:r w:rsidRPr="00D6131B">
        <w:rPr>
          <w:b/>
          <w:bCs/>
          <w:sz w:val="22"/>
          <w:szCs w:val="22"/>
        </w:rPr>
        <w:t>.</w:t>
      </w:r>
    </w:p>
    <w:p w:rsidR="004A7547" w:rsidRPr="00D6131B" w:rsidRDefault="004A7547" w:rsidP="004A7547">
      <w:pPr>
        <w:numPr>
          <w:ilvl w:val="0"/>
          <w:numId w:val="6"/>
        </w:numPr>
        <w:jc w:val="both"/>
        <w:rPr>
          <w:sz w:val="22"/>
          <w:szCs w:val="22"/>
        </w:rPr>
      </w:pPr>
      <w:r w:rsidRPr="00D6131B">
        <w:rPr>
          <w:sz w:val="22"/>
          <w:szCs w:val="22"/>
        </w:rPr>
        <w:t>Achieving social sustainability, for example, by mainstreaming project activities into the economy or community production activities</w:t>
      </w:r>
      <w:r w:rsidRPr="00D6131B">
        <w:rPr>
          <w:b/>
          <w:bCs/>
          <w:sz w:val="22"/>
          <w:szCs w:val="22"/>
        </w:rPr>
        <w:t>.</w:t>
      </w:r>
    </w:p>
    <w:p w:rsidR="004A7547" w:rsidRPr="00D6131B" w:rsidRDefault="004A7547" w:rsidP="004A7547">
      <w:pPr>
        <w:numPr>
          <w:ilvl w:val="0"/>
          <w:numId w:val="6"/>
        </w:numPr>
        <w:jc w:val="both"/>
        <w:rPr>
          <w:sz w:val="22"/>
          <w:szCs w:val="22"/>
        </w:rPr>
      </w:pPr>
      <w:r w:rsidRPr="00D6131B">
        <w:rPr>
          <w:sz w:val="22"/>
          <w:szCs w:val="22"/>
        </w:rPr>
        <w:t>Achieving stakeholders consensus regarding courses of action on project activities.</w:t>
      </w:r>
    </w:p>
    <w:p w:rsidR="004A7547" w:rsidRPr="00D6131B" w:rsidRDefault="004A7547" w:rsidP="004A7547">
      <w:pPr>
        <w:jc w:val="both"/>
        <w:rPr>
          <w:sz w:val="22"/>
          <w:szCs w:val="22"/>
        </w:rPr>
      </w:pPr>
    </w:p>
    <w:p w:rsidR="004A7547" w:rsidRPr="00D6131B" w:rsidRDefault="004A7547" w:rsidP="004A7547">
      <w:pPr>
        <w:jc w:val="both"/>
        <w:rPr>
          <w:sz w:val="22"/>
          <w:szCs w:val="22"/>
        </w:rPr>
      </w:pPr>
      <w:r w:rsidRPr="00D6131B">
        <w:rPr>
          <w:b/>
          <w:sz w:val="22"/>
          <w:szCs w:val="22"/>
        </w:rPr>
        <w:t>Replication approach</w:t>
      </w:r>
      <w:r w:rsidRPr="00D6131B">
        <w:rPr>
          <w:sz w:val="22"/>
          <w:szCs w:val="22"/>
        </w:rPr>
        <w:t xml:space="preserve">, in the context of GEF projects, is defined as lessons and experiences coming out of the project that are replicated or scaled up in the design and implementation of other projects. Replication can have two aspects, replication proper (lessons and experiences are replicated in different geographic area) or scaling up (lessons and experiences are replicated within the same geographic area but funded by other sources). Examples of replication approaches include: </w:t>
      </w:r>
    </w:p>
    <w:p w:rsidR="004A7547" w:rsidRPr="00D6131B" w:rsidRDefault="004A7547" w:rsidP="004A7547">
      <w:pPr>
        <w:jc w:val="both"/>
        <w:rPr>
          <w:sz w:val="22"/>
          <w:szCs w:val="22"/>
        </w:rPr>
      </w:pPr>
    </w:p>
    <w:p w:rsidR="004A7547" w:rsidRPr="00D6131B" w:rsidRDefault="004A7547" w:rsidP="004A7547">
      <w:pPr>
        <w:numPr>
          <w:ilvl w:val="0"/>
          <w:numId w:val="7"/>
        </w:numPr>
        <w:jc w:val="both"/>
        <w:rPr>
          <w:sz w:val="22"/>
          <w:szCs w:val="22"/>
        </w:rPr>
      </w:pPr>
      <w:r w:rsidRPr="00D6131B">
        <w:rPr>
          <w:sz w:val="22"/>
          <w:szCs w:val="22"/>
        </w:rPr>
        <w:t>Knowledge transfer (i.e., dissemination of lessons through project result documents, training workshops, information exchange, a national and regional forum, etc).</w:t>
      </w:r>
    </w:p>
    <w:p w:rsidR="004A7547" w:rsidRPr="00D6131B" w:rsidRDefault="004A7547" w:rsidP="004A7547">
      <w:pPr>
        <w:numPr>
          <w:ilvl w:val="0"/>
          <w:numId w:val="7"/>
        </w:numPr>
        <w:jc w:val="both"/>
        <w:rPr>
          <w:sz w:val="22"/>
          <w:szCs w:val="22"/>
        </w:rPr>
      </w:pPr>
      <w:r w:rsidRPr="00D6131B">
        <w:rPr>
          <w:sz w:val="22"/>
          <w:szCs w:val="22"/>
        </w:rPr>
        <w:t>Expansion of demonstration projects.</w:t>
      </w:r>
    </w:p>
    <w:p w:rsidR="004A7547" w:rsidRPr="00D6131B" w:rsidRDefault="004A7547" w:rsidP="004A7547">
      <w:pPr>
        <w:numPr>
          <w:ilvl w:val="0"/>
          <w:numId w:val="7"/>
        </w:numPr>
        <w:jc w:val="both"/>
        <w:rPr>
          <w:sz w:val="22"/>
          <w:szCs w:val="22"/>
        </w:rPr>
      </w:pPr>
      <w:r w:rsidRPr="00D6131B">
        <w:rPr>
          <w:sz w:val="22"/>
          <w:szCs w:val="22"/>
        </w:rPr>
        <w:t>Capacity building and training of individuals, and institutions to expand the project’s achievements in the country or other regions.</w:t>
      </w:r>
    </w:p>
    <w:p w:rsidR="004A7547" w:rsidRPr="00D6131B" w:rsidRDefault="004A7547" w:rsidP="004A7547">
      <w:pPr>
        <w:numPr>
          <w:ilvl w:val="0"/>
          <w:numId w:val="7"/>
        </w:numPr>
        <w:jc w:val="both"/>
        <w:rPr>
          <w:sz w:val="22"/>
          <w:szCs w:val="22"/>
        </w:rPr>
      </w:pPr>
      <w:r w:rsidRPr="00D6131B">
        <w:rPr>
          <w:sz w:val="22"/>
          <w:szCs w:val="22"/>
        </w:rPr>
        <w:t>Use of project-trained individuals, institutions or companies to replicate the project’s outcomes in other regions.</w:t>
      </w:r>
    </w:p>
    <w:p w:rsidR="004A7547" w:rsidRPr="00D6131B" w:rsidRDefault="004A7547" w:rsidP="004A7547">
      <w:pPr>
        <w:jc w:val="both"/>
        <w:rPr>
          <w:sz w:val="22"/>
          <w:szCs w:val="22"/>
        </w:rPr>
      </w:pPr>
    </w:p>
    <w:p w:rsidR="004A7547" w:rsidRPr="00D6131B" w:rsidRDefault="004A7547" w:rsidP="004A7547">
      <w:pPr>
        <w:jc w:val="both"/>
        <w:rPr>
          <w:sz w:val="22"/>
          <w:szCs w:val="22"/>
        </w:rPr>
      </w:pPr>
      <w:r w:rsidRPr="00D6131B">
        <w:rPr>
          <w:b/>
          <w:sz w:val="22"/>
          <w:szCs w:val="22"/>
        </w:rPr>
        <w:t xml:space="preserve">Financial Planning </w:t>
      </w:r>
      <w:r w:rsidRPr="00D6131B">
        <w:rPr>
          <w:sz w:val="22"/>
          <w:szCs w:val="22"/>
        </w:rPr>
        <w:t xml:space="preserve">includes actual project cost by activity, financial management (including disbursement issues), and co-financing. If a financial audit has been conducted the major findings should be presented in the TE. </w:t>
      </w:r>
    </w:p>
    <w:p w:rsidR="004A7547" w:rsidRPr="00D6131B" w:rsidRDefault="004A7547" w:rsidP="004A7547">
      <w:pPr>
        <w:jc w:val="both"/>
        <w:rPr>
          <w:sz w:val="22"/>
          <w:szCs w:val="22"/>
        </w:rPr>
      </w:pPr>
    </w:p>
    <w:p w:rsidR="004A7547" w:rsidRPr="00D6131B" w:rsidRDefault="004A7547" w:rsidP="004A7547">
      <w:pPr>
        <w:keepNext/>
        <w:jc w:val="both"/>
        <w:rPr>
          <w:sz w:val="22"/>
          <w:szCs w:val="22"/>
        </w:rPr>
      </w:pPr>
      <w:r w:rsidRPr="00D6131B">
        <w:rPr>
          <w:sz w:val="22"/>
          <w:szCs w:val="22"/>
        </w:rPr>
        <w:t>Effective financial plans include:</w:t>
      </w:r>
    </w:p>
    <w:p w:rsidR="004A7547" w:rsidRPr="00D6131B" w:rsidRDefault="004A7547" w:rsidP="004A7547">
      <w:pPr>
        <w:numPr>
          <w:ilvl w:val="0"/>
          <w:numId w:val="8"/>
        </w:numPr>
        <w:jc w:val="both"/>
        <w:rPr>
          <w:sz w:val="22"/>
          <w:szCs w:val="22"/>
        </w:rPr>
      </w:pPr>
      <w:r w:rsidRPr="00D6131B">
        <w:rPr>
          <w:sz w:val="22"/>
          <w:szCs w:val="22"/>
        </w:rPr>
        <w:t>Identification of potential sources of co-financing as well as leveraged and associated financing</w:t>
      </w:r>
      <w:r w:rsidRPr="00D6131B">
        <w:rPr>
          <w:rStyle w:val="FootnoteReference"/>
          <w:i/>
          <w:sz w:val="22"/>
          <w:szCs w:val="22"/>
        </w:rPr>
        <w:footnoteReference w:id="1"/>
      </w:r>
      <w:r w:rsidRPr="00D6131B">
        <w:rPr>
          <w:sz w:val="22"/>
          <w:szCs w:val="22"/>
        </w:rPr>
        <w:t xml:space="preserve">.  </w:t>
      </w:r>
    </w:p>
    <w:p w:rsidR="004A7547" w:rsidRPr="00D6131B" w:rsidRDefault="004A7547" w:rsidP="004A7547">
      <w:pPr>
        <w:numPr>
          <w:ilvl w:val="0"/>
          <w:numId w:val="8"/>
        </w:numPr>
        <w:jc w:val="both"/>
        <w:rPr>
          <w:sz w:val="22"/>
          <w:szCs w:val="22"/>
        </w:rPr>
      </w:pPr>
      <w:r w:rsidRPr="00D6131B">
        <w:rPr>
          <w:sz w:val="22"/>
          <w:szCs w:val="22"/>
        </w:rPr>
        <w:t>Strong financial controls, including reporting, and planning that allow the project management to make informed decisions regarding the budget at any time, allows for a proper and timely flow of funds, and for the payment of satisfactory project deliverables</w:t>
      </w:r>
    </w:p>
    <w:p w:rsidR="004A7547" w:rsidRPr="00D6131B" w:rsidRDefault="004A7547" w:rsidP="004A7547">
      <w:pPr>
        <w:numPr>
          <w:ilvl w:val="0"/>
          <w:numId w:val="8"/>
        </w:numPr>
        <w:jc w:val="both"/>
        <w:rPr>
          <w:sz w:val="22"/>
          <w:szCs w:val="22"/>
        </w:rPr>
      </w:pPr>
      <w:r w:rsidRPr="00D6131B">
        <w:rPr>
          <w:sz w:val="22"/>
          <w:szCs w:val="22"/>
        </w:rPr>
        <w:t>Due diligence due diligence in the management of funds and financial audits.</w:t>
      </w:r>
    </w:p>
    <w:p w:rsidR="004A7547" w:rsidRPr="00D6131B" w:rsidRDefault="004A7547" w:rsidP="004A7547">
      <w:pPr>
        <w:jc w:val="both"/>
        <w:rPr>
          <w:sz w:val="22"/>
          <w:szCs w:val="22"/>
        </w:rPr>
      </w:pPr>
    </w:p>
    <w:p w:rsidR="004A7547" w:rsidRPr="00D6131B" w:rsidRDefault="004A7547" w:rsidP="004A7547">
      <w:pPr>
        <w:jc w:val="both"/>
        <w:rPr>
          <w:sz w:val="22"/>
          <w:szCs w:val="22"/>
        </w:rPr>
      </w:pPr>
      <w:r w:rsidRPr="00D6131B">
        <w:rPr>
          <w:i/>
          <w:sz w:val="22"/>
          <w:szCs w:val="22"/>
        </w:rPr>
        <w:t>Co financing includes:</w:t>
      </w:r>
      <w:r w:rsidRPr="00D6131B">
        <w:rPr>
          <w:sz w:val="22"/>
          <w:szCs w:val="22"/>
        </w:rPr>
        <w:t xml:space="preserve"> Grants, Loans/Concessional (compared to market rate), Credits, Equity investments, In-kind support, other contributions mobilized for the project from other multilateral agencies, bilateral development cooperation agencies, NGOs, the private sector and </w:t>
      </w:r>
      <w:r w:rsidRPr="00D6131B">
        <w:rPr>
          <w:sz w:val="22"/>
          <w:szCs w:val="22"/>
        </w:rPr>
        <w:lastRenderedPageBreak/>
        <w:t>beneficiaries. Please refer to Council documents on co-financing for definitions, such as GEF/C.20/6.</w:t>
      </w:r>
    </w:p>
    <w:p w:rsidR="004A7547" w:rsidRPr="00D6131B" w:rsidRDefault="004A7547" w:rsidP="004A7547">
      <w:pPr>
        <w:jc w:val="both"/>
        <w:rPr>
          <w:sz w:val="22"/>
          <w:szCs w:val="22"/>
        </w:rPr>
      </w:pPr>
    </w:p>
    <w:p w:rsidR="004A7547" w:rsidRPr="00D6131B" w:rsidRDefault="004A7547" w:rsidP="004A7547">
      <w:pPr>
        <w:jc w:val="both"/>
        <w:rPr>
          <w:sz w:val="22"/>
          <w:szCs w:val="22"/>
        </w:rPr>
      </w:pPr>
      <w:r w:rsidRPr="00D6131B">
        <w:rPr>
          <w:i/>
          <w:sz w:val="22"/>
          <w:szCs w:val="22"/>
        </w:rPr>
        <w:t>Leveraged resources</w:t>
      </w:r>
      <w:r w:rsidRPr="00D6131B">
        <w:rPr>
          <w:sz w:val="22"/>
          <w:szCs w:val="22"/>
        </w:rPr>
        <w:t xml:space="preserve"> are additional resources—beyond those committed to the project itself at the time of approval—that are mobilized later as a direct result of the project. Leveraged resources can be financial or in-kind and they may be from other donors, NGO’s, foundations, governments, communities or the private sector. Please briefly describe the resources the project has leveraged since inception and indicate how these resources are contributing to the project’s ultimate objective.</w:t>
      </w:r>
    </w:p>
    <w:p w:rsidR="004A7547" w:rsidRPr="00D6131B" w:rsidRDefault="004A7547" w:rsidP="004A7547">
      <w:pPr>
        <w:jc w:val="both"/>
        <w:rPr>
          <w:sz w:val="22"/>
          <w:szCs w:val="22"/>
        </w:rPr>
      </w:pPr>
    </w:p>
    <w:p w:rsidR="004A7547" w:rsidRPr="00D6131B" w:rsidRDefault="004A7547" w:rsidP="004A7547">
      <w:pPr>
        <w:jc w:val="both"/>
        <w:rPr>
          <w:sz w:val="22"/>
          <w:szCs w:val="22"/>
        </w:rPr>
      </w:pPr>
      <w:r w:rsidRPr="00D6131B">
        <w:rPr>
          <w:b/>
          <w:sz w:val="22"/>
          <w:szCs w:val="22"/>
        </w:rPr>
        <w:t>Cost-effectiveness</w:t>
      </w:r>
      <w:r w:rsidRPr="00D6131B">
        <w:rPr>
          <w:sz w:val="22"/>
          <w:szCs w:val="22"/>
        </w:rPr>
        <w:t xml:space="preserve"> assesses the achievement of the environmental and developmental objectives as well as the project’s outputs in relation to the inputs, costs, and implementing time. It also examines the project’s compliance with the application of the incremental cost concept. Cost-effective factors include:</w:t>
      </w:r>
    </w:p>
    <w:p w:rsidR="004A7547" w:rsidRPr="00D6131B" w:rsidRDefault="004A7547" w:rsidP="004A7547">
      <w:pPr>
        <w:numPr>
          <w:ilvl w:val="0"/>
          <w:numId w:val="9"/>
        </w:numPr>
        <w:jc w:val="both"/>
        <w:rPr>
          <w:sz w:val="22"/>
          <w:szCs w:val="22"/>
        </w:rPr>
      </w:pPr>
      <w:r w:rsidRPr="00D6131B">
        <w:rPr>
          <w:sz w:val="22"/>
          <w:szCs w:val="22"/>
        </w:rPr>
        <w:t>Compliance with the incremental cost criteria (e.g. GEF funds are used to finance a component of a project that would not have taken place without GEF funding.) and securing co-funding and associated funding.</w:t>
      </w:r>
    </w:p>
    <w:p w:rsidR="004A7547" w:rsidRPr="00D6131B" w:rsidRDefault="004A7547" w:rsidP="004A7547">
      <w:pPr>
        <w:numPr>
          <w:ilvl w:val="0"/>
          <w:numId w:val="9"/>
        </w:numPr>
        <w:jc w:val="both"/>
        <w:rPr>
          <w:sz w:val="22"/>
          <w:szCs w:val="22"/>
        </w:rPr>
      </w:pPr>
      <w:r w:rsidRPr="00D6131B">
        <w:rPr>
          <w:sz w:val="22"/>
          <w:szCs w:val="22"/>
        </w:rPr>
        <w:t>The project completed the planned activities and met or exceeded the expected outcomes in terms of achievement of Global Environmental and Development Objectives according to schedule, and as cost-effective as initially planned.</w:t>
      </w:r>
    </w:p>
    <w:p w:rsidR="004A7547" w:rsidRPr="00D6131B" w:rsidRDefault="004A7547" w:rsidP="004A7547">
      <w:pPr>
        <w:numPr>
          <w:ilvl w:val="0"/>
          <w:numId w:val="9"/>
        </w:numPr>
        <w:jc w:val="both"/>
        <w:rPr>
          <w:sz w:val="22"/>
          <w:szCs w:val="22"/>
        </w:rPr>
      </w:pPr>
      <w:r w:rsidRPr="00D6131B">
        <w:rPr>
          <w:sz w:val="22"/>
          <w:szCs w:val="22"/>
        </w:rPr>
        <w:t>The project used either a benchmark approach or a comparison approach (did not exceed the costs levels of similar projects in similar contexts)</w:t>
      </w:r>
    </w:p>
    <w:p w:rsidR="004A7547" w:rsidRPr="00D6131B" w:rsidRDefault="004A7547" w:rsidP="004A7547">
      <w:pPr>
        <w:jc w:val="both"/>
        <w:rPr>
          <w:sz w:val="22"/>
          <w:szCs w:val="22"/>
        </w:rPr>
      </w:pPr>
    </w:p>
    <w:p w:rsidR="004A7547" w:rsidRPr="00D6131B" w:rsidRDefault="004A7547" w:rsidP="004A7547">
      <w:pPr>
        <w:jc w:val="both"/>
        <w:rPr>
          <w:sz w:val="22"/>
          <w:szCs w:val="22"/>
        </w:rPr>
      </w:pPr>
      <w:r w:rsidRPr="00D6131B">
        <w:rPr>
          <w:b/>
          <w:sz w:val="22"/>
          <w:szCs w:val="22"/>
        </w:rPr>
        <w:t>Monitoring &amp; Evaluation</w:t>
      </w:r>
      <w:r w:rsidRPr="00D6131B">
        <w:rPr>
          <w:sz w:val="22"/>
          <w:szCs w:val="22"/>
        </w:rPr>
        <w:t xml:space="preserve">.  Monitoring is the periodic oversight of a process, or the implementation of an activity, which seeks to establish the extent to which inputs, work schedules, other required actions and outputs are proceeding according to plan, so that timely action can be taken to correct the deficiencies detected. Evaluation is a process by which program inputs, activities and results are analyzed and judged explicitly against benchmarks or baseline conditions using performance indicators. This will allow project managers and planners to make decisions based on the evidence of information on the project implementation stage, performance indicators, level of funding still available, etc, building on the project’s logical framework. </w:t>
      </w:r>
    </w:p>
    <w:p w:rsidR="004A7547" w:rsidRPr="00D6131B" w:rsidRDefault="004A7547" w:rsidP="004A7547">
      <w:pPr>
        <w:jc w:val="both"/>
        <w:rPr>
          <w:sz w:val="22"/>
          <w:szCs w:val="22"/>
        </w:rPr>
      </w:pPr>
    </w:p>
    <w:p w:rsidR="004A7547" w:rsidRDefault="004A7547" w:rsidP="004A7547">
      <w:pPr>
        <w:jc w:val="both"/>
        <w:rPr>
          <w:sz w:val="22"/>
          <w:szCs w:val="22"/>
        </w:rPr>
      </w:pPr>
      <w:r w:rsidRPr="00D6131B">
        <w:rPr>
          <w:sz w:val="22"/>
          <w:szCs w:val="22"/>
        </w:rPr>
        <w:t>Monitoring and Evaluation includes activities to measure the project’s achievements such as identification of performance indicators, measurement procedures, and determination of baseline conditions.  Projects are required to implement plans for monitoring and evaluation with adequate funding and appropriate staff and include activities such as description of data sources and methods for data collection, collection of baseline data, and stakeholder participation.  Given the long-term nature of many GEF projects, projects are also encouraged to include long-term monitoring plans that are sustainable after project completion.</w:t>
      </w:r>
    </w:p>
    <w:p w:rsidR="00D50C6A" w:rsidRDefault="00D50C6A" w:rsidP="004A7547">
      <w:pPr>
        <w:jc w:val="both"/>
        <w:rPr>
          <w:sz w:val="22"/>
          <w:szCs w:val="22"/>
        </w:rPr>
      </w:pPr>
    </w:p>
    <w:sectPr w:rsidR="00D50C6A" w:rsidSect="00CC22AD">
      <w:headerReference w:type="default" r:id="rId10"/>
      <w:footerReference w:type="even" r:id="rId11"/>
      <w:footerReference w:type="default" r:id="rId12"/>
      <w:footerReference w:type="first" r:id="rId13"/>
      <w:pgSz w:w="11909" w:h="16834" w:code="9"/>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3A9" w:rsidRDefault="00FE63A9">
      <w:r>
        <w:separator/>
      </w:r>
    </w:p>
  </w:endnote>
  <w:endnote w:type="continuationSeparator" w:id="0">
    <w:p w:rsidR="00FE63A9" w:rsidRDefault="00FE6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18" w:rsidRDefault="00FF769A" w:rsidP="00F53D85">
    <w:pPr>
      <w:pStyle w:val="Footer"/>
      <w:framePr w:wrap="around" w:vAnchor="text" w:hAnchor="margin" w:xAlign="right" w:y="1"/>
      <w:rPr>
        <w:rStyle w:val="PageNumber"/>
      </w:rPr>
    </w:pPr>
    <w:r>
      <w:rPr>
        <w:rStyle w:val="PageNumber"/>
      </w:rPr>
      <w:fldChar w:fldCharType="begin"/>
    </w:r>
    <w:r w:rsidR="00323D18">
      <w:rPr>
        <w:rStyle w:val="PageNumber"/>
      </w:rPr>
      <w:instrText xml:space="preserve">PAGE  </w:instrText>
    </w:r>
    <w:r>
      <w:rPr>
        <w:rStyle w:val="PageNumber"/>
      </w:rPr>
      <w:fldChar w:fldCharType="end"/>
    </w:r>
  </w:p>
  <w:p w:rsidR="00323D18" w:rsidRDefault="00323D18" w:rsidP="00F53D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18" w:rsidRDefault="00FF769A" w:rsidP="000528D0">
    <w:pPr>
      <w:pStyle w:val="Footer"/>
      <w:framePr w:wrap="around" w:vAnchor="text" w:hAnchor="margin" w:xAlign="right" w:y="1"/>
      <w:rPr>
        <w:rStyle w:val="PageNumber"/>
      </w:rPr>
    </w:pPr>
    <w:r>
      <w:rPr>
        <w:rStyle w:val="PageNumber"/>
      </w:rPr>
      <w:fldChar w:fldCharType="begin"/>
    </w:r>
    <w:r w:rsidR="00323D18">
      <w:rPr>
        <w:rStyle w:val="PageNumber"/>
      </w:rPr>
      <w:instrText xml:space="preserve">PAGE  </w:instrText>
    </w:r>
    <w:r>
      <w:rPr>
        <w:rStyle w:val="PageNumber"/>
      </w:rPr>
      <w:fldChar w:fldCharType="separate"/>
    </w:r>
    <w:r w:rsidR="00D50C6A">
      <w:rPr>
        <w:rStyle w:val="PageNumber"/>
        <w:noProof/>
      </w:rPr>
      <w:t>4</w:t>
    </w:r>
    <w:r>
      <w:rPr>
        <w:rStyle w:val="PageNumber"/>
      </w:rPr>
      <w:fldChar w:fldCharType="end"/>
    </w:r>
  </w:p>
  <w:p w:rsidR="00323D18" w:rsidRDefault="00323D18" w:rsidP="00F53D85">
    <w:pPr>
      <w:pStyle w:val="Footer"/>
      <w:ind w:right="360"/>
      <w:jc w:val="right"/>
      <w:rPr>
        <w:rStyle w:val="PageNumber"/>
        <w:rFonts w:ascii="Arial" w:hAnsi="Arial" w:cs="Arial"/>
        <w:sz w:val="18"/>
        <w:szCs w:val="18"/>
      </w:rPr>
    </w:pPr>
  </w:p>
  <w:p w:rsidR="00323D18" w:rsidRDefault="00323D18" w:rsidP="004A7547">
    <w:pPr>
      <w:pStyle w:val="Footer"/>
      <w:pBdr>
        <w:top w:val="single" w:sz="4" w:space="1" w:color="auto"/>
      </w:pBdr>
      <w:jc w:val="right"/>
      <w:rPr>
        <w:rStyle w:val="PageNumber"/>
      </w:rPr>
    </w:pPr>
    <w:r w:rsidRPr="00897734">
      <w:rPr>
        <w:rStyle w:val="PageNumber"/>
      </w:rPr>
      <w:t xml:space="preserve">TOR </w:t>
    </w:r>
    <w:r w:rsidR="00746BAF">
      <w:rPr>
        <w:rStyle w:val="PageNumber"/>
      </w:rPr>
      <w:t>Terminal</w:t>
    </w:r>
    <w:r w:rsidRPr="00897734">
      <w:rPr>
        <w:rStyle w:val="PageNumber"/>
      </w:rPr>
      <w:t xml:space="preserve"> Evaluation</w:t>
    </w:r>
    <w:r w:rsidRPr="00897734">
      <w:rPr>
        <w:rStyle w:val="PageNumber"/>
      </w:rPr>
      <w:tab/>
    </w:r>
    <w:r w:rsidRPr="00897734">
      <w:rPr>
        <w:rStyle w:val="PageNumber"/>
      </w:rPr>
      <w:tab/>
    </w:r>
  </w:p>
  <w:p w:rsidR="00323D18" w:rsidRPr="00D6131B" w:rsidRDefault="00323D18" w:rsidP="004A75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18" w:rsidRDefault="00323D18" w:rsidP="004A7547">
    <w:pPr>
      <w:pStyle w:val="Footer"/>
      <w:jc w:val="right"/>
      <w:rPr>
        <w:rStyle w:val="PageNumbe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3A9" w:rsidRDefault="00FE63A9">
      <w:r>
        <w:separator/>
      </w:r>
    </w:p>
  </w:footnote>
  <w:footnote w:type="continuationSeparator" w:id="0">
    <w:p w:rsidR="00FE63A9" w:rsidRDefault="00FE63A9">
      <w:r>
        <w:continuationSeparator/>
      </w:r>
    </w:p>
  </w:footnote>
  <w:footnote w:id="1">
    <w:p w:rsidR="00323D18" w:rsidRDefault="00323D18" w:rsidP="004A7547">
      <w:pPr>
        <w:pStyle w:val="FootnoteText"/>
      </w:pPr>
      <w:r>
        <w:rPr>
          <w:rStyle w:val="FootnoteReference"/>
        </w:rPr>
        <w:footnoteRef/>
      </w:r>
      <w:r>
        <w:t xml:space="preserve"> </w:t>
      </w:r>
      <w:r>
        <w:rPr>
          <w:sz w:val="18"/>
        </w:rPr>
        <w:t>Please refer to Council documents on co-financing for definitions, such as GEF/C.20/6. The following page presents a table to be used for reporting co-financing</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18" w:rsidRDefault="00323D18" w:rsidP="009A30E9">
    <w:pPr>
      <w:pStyle w:val="Header"/>
      <w:rPr>
        <w:rFonts w:ascii="Times New Roman" w:hAnsi="Times New Roman"/>
      </w:rPr>
    </w:pPr>
  </w:p>
  <w:p w:rsidR="00323D18" w:rsidRDefault="00323D18" w:rsidP="009A30E9">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D26955"/>
    <w:multiLevelType w:val="hybridMultilevel"/>
    <w:tmpl w:val="5150F0C2"/>
    <w:lvl w:ilvl="0" w:tplc="CEE48F5E">
      <w:start w:val="1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776522"/>
    <w:multiLevelType w:val="hybridMultilevel"/>
    <w:tmpl w:val="34CE4934"/>
    <w:lvl w:ilvl="0" w:tplc="CEE48F5E">
      <w:start w:val="18"/>
      <w:numFmt w:val="bullet"/>
      <w:lvlText w:val="-"/>
      <w:lvlJc w:val="left"/>
      <w:pPr>
        <w:tabs>
          <w:tab w:val="num" w:pos="360"/>
        </w:tabs>
        <w:ind w:left="360" w:hanging="360"/>
      </w:pPr>
      <w:rPr>
        <w:rFonts w:ascii="Times New Roman" w:eastAsia="Times New Roman" w:hAnsi="Times New Roman" w:cs="Times New Roman" w:hint="default"/>
        <w:b w:val="0"/>
        <w:i w:val="0"/>
        <w:sz w:val="16"/>
        <w:szCs w:val="16"/>
      </w:rPr>
    </w:lvl>
    <w:lvl w:ilvl="1" w:tplc="04090005">
      <w:start w:val="1"/>
      <w:numFmt w:val="bullet"/>
      <w:lvlText w:val=""/>
      <w:lvlJc w:val="left"/>
      <w:pPr>
        <w:tabs>
          <w:tab w:val="num" w:pos="780"/>
        </w:tabs>
        <w:ind w:left="780" w:hanging="360"/>
      </w:pPr>
      <w:rPr>
        <w:rFonts w:ascii="Wingdings" w:hAnsi="Wingdings" w:hint="default"/>
        <w:b w:val="0"/>
        <w:i w:val="0"/>
        <w:sz w:val="16"/>
        <w:szCs w:val="16"/>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7C3008"/>
    <w:multiLevelType w:val="hybridMultilevel"/>
    <w:tmpl w:val="A83EEEA4"/>
    <w:lvl w:ilvl="0" w:tplc="CEE48F5E">
      <w:start w:val="1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C93EB5"/>
    <w:multiLevelType w:val="hybridMultilevel"/>
    <w:tmpl w:val="AEDEE742"/>
    <w:lvl w:ilvl="0" w:tplc="364C50A0">
      <w:start w:val="1"/>
      <w:numFmt w:val="lowerRoman"/>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7C0DD2"/>
    <w:multiLevelType w:val="hybridMultilevel"/>
    <w:tmpl w:val="356E4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5A6D7F"/>
    <w:multiLevelType w:val="hybridMultilevel"/>
    <w:tmpl w:val="BFD6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84207"/>
    <w:multiLevelType w:val="hybridMultilevel"/>
    <w:tmpl w:val="AF9EDA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2E2A2C"/>
    <w:multiLevelType w:val="hybridMultilevel"/>
    <w:tmpl w:val="1A86D930"/>
    <w:lvl w:ilvl="0" w:tplc="CEE48F5E">
      <w:start w:val="18"/>
      <w:numFmt w:val="bullet"/>
      <w:lvlText w:val="-"/>
      <w:lvlJc w:val="left"/>
      <w:pPr>
        <w:tabs>
          <w:tab w:val="num" w:pos="360"/>
        </w:tabs>
        <w:ind w:left="360" w:hanging="360"/>
      </w:pPr>
      <w:rPr>
        <w:rFonts w:ascii="Times New Roman" w:eastAsia="Times New Roman" w:hAnsi="Times New Roman" w:cs="Times New Roman" w:hint="default"/>
        <w:b w:val="0"/>
        <w:i w:val="0"/>
        <w:sz w:val="16"/>
        <w:szCs w:val="16"/>
      </w:rPr>
    </w:lvl>
    <w:lvl w:ilvl="1" w:tplc="04090005">
      <w:start w:val="1"/>
      <w:numFmt w:val="bullet"/>
      <w:lvlText w:val=""/>
      <w:lvlJc w:val="left"/>
      <w:pPr>
        <w:tabs>
          <w:tab w:val="num" w:pos="780"/>
        </w:tabs>
        <w:ind w:left="780" w:hanging="360"/>
      </w:pPr>
      <w:rPr>
        <w:rFonts w:ascii="Wingdings" w:hAnsi="Wingdings" w:hint="default"/>
        <w:b w:val="0"/>
        <w:i w:val="0"/>
        <w:sz w:val="16"/>
        <w:szCs w:val="16"/>
      </w:rPr>
    </w:lvl>
    <w:lvl w:ilvl="2" w:tplc="E826ABE4">
      <w:numFmt w:val="bullet"/>
      <w:lvlText w:val="-"/>
      <w:lvlJc w:val="left"/>
      <w:pPr>
        <w:tabs>
          <w:tab w:val="num" w:pos="1200"/>
        </w:tabs>
        <w:ind w:left="1200" w:hanging="360"/>
      </w:pPr>
      <w:rPr>
        <w:rFonts w:ascii="Times New Roman" w:eastAsia="Times New Roman" w:hAnsi="Times New Roman" w:cs="Times New Roman" w:hint="default"/>
        <w:b w:val="0"/>
        <w:i w:val="0"/>
        <w:sz w:val="16"/>
        <w:szCs w:val="16"/>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97486A"/>
    <w:multiLevelType w:val="hybridMultilevel"/>
    <w:tmpl w:val="B686DB7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5F49BE"/>
    <w:multiLevelType w:val="hybridMultilevel"/>
    <w:tmpl w:val="615456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333D9F"/>
    <w:multiLevelType w:val="hybridMultilevel"/>
    <w:tmpl w:val="7FF2C9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B1219E1"/>
    <w:multiLevelType w:val="hybridMultilevel"/>
    <w:tmpl w:val="7B3AE64C"/>
    <w:lvl w:ilvl="0" w:tplc="81D083EE">
      <w:start w:val="1"/>
      <w:numFmt w:val="decimal"/>
      <w:lvlText w:val="%1."/>
      <w:lvlJc w:val="left"/>
      <w:pPr>
        <w:tabs>
          <w:tab w:val="num" w:pos="720"/>
        </w:tabs>
        <w:ind w:left="720" w:hanging="360"/>
      </w:pPr>
    </w:lvl>
    <w:lvl w:ilvl="1" w:tplc="E308417E">
      <w:numFmt w:val="none"/>
      <w:lvlText w:val=""/>
      <w:lvlJc w:val="left"/>
      <w:pPr>
        <w:tabs>
          <w:tab w:val="num" w:pos="360"/>
        </w:tabs>
      </w:pPr>
    </w:lvl>
    <w:lvl w:ilvl="2" w:tplc="01D81130">
      <w:numFmt w:val="none"/>
      <w:lvlText w:val=""/>
      <w:lvlJc w:val="left"/>
      <w:pPr>
        <w:tabs>
          <w:tab w:val="num" w:pos="360"/>
        </w:tabs>
      </w:pPr>
    </w:lvl>
    <w:lvl w:ilvl="3" w:tplc="B2E47A50">
      <w:numFmt w:val="none"/>
      <w:lvlText w:val=""/>
      <w:lvlJc w:val="left"/>
      <w:pPr>
        <w:tabs>
          <w:tab w:val="num" w:pos="360"/>
        </w:tabs>
      </w:pPr>
    </w:lvl>
    <w:lvl w:ilvl="4" w:tplc="F15AA774">
      <w:numFmt w:val="none"/>
      <w:lvlText w:val=""/>
      <w:lvlJc w:val="left"/>
      <w:pPr>
        <w:tabs>
          <w:tab w:val="num" w:pos="360"/>
        </w:tabs>
      </w:pPr>
    </w:lvl>
    <w:lvl w:ilvl="5" w:tplc="825ECE24">
      <w:numFmt w:val="none"/>
      <w:lvlText w:val=""/>
      <w:lvlJc w:val="left"/>
      <w:pPr>
        <w:tabs>
          <w:tab w:val="num" w:pos="360"/>
        </w:tabs>
      </w:pPr>
    </w:lvl>
    <w:lvl w:ilvl="6" w:tplc="F3DA96B8">
      <w:numFmt w:val="none"/>
      <w:lvlText w:val=""/>
      <w:lvlJc w:val="left"/>
      <w:pPr>
        <w:tabs>
          <w:tab w:val="num" w:pos="360"/>
        </w:tabs>
      </w:pPr>
    </w:lvl>
    <w:lvl w:ilvl="7" w:tplc="775CA856">
      <w:numFmt w:val="none"/>
      <w:lvlText w:val=""/>
      <w:lvlJc w:val="left"/>
      <w:pPr>
        <w:tabs>
          <w:tab w:val="num" w:pos="360"/>
        </w:tabs>
      </w:pPr>
    </w:lvl>
    <w:lvl w:ilvl="8" w:tplc="7988BF6E">
      <w:numFmt w:val="none"/>
      <w:lvlText w:val=""/>
      <w:lvlJc w:val="left"/>
      <w:pPr>
        <w:tabs>
          <w:tab w:val="num" w:pos="360"/>
        </w:tabs>
      </w:pPr>
    </w:lvl>
  </w:abstractNum>
  <w:abstractNum w:abstractNumId="13" w15:restartNumberingAfterBreak="0">
    <w:nsid w:val="2D0C4E41"/>
    <w:multiLevelType w:val="hybridMultilevel"/>
    <w:tmpl w:val="8D3CDF64"/>
    <w:lvl w:ilvl="0" w:tplc="FFFFFFFF">
      <w:start w:val="1"/>
      <w:numFmt w:val="bullet"/>
      <w:lvlText w:val=""/>
      <w:lvlJc w:val="left"/>
      <w:pPr>
        <w:tabs>
          <w:tab w:val="num" w:pos="360"/>
        </w:tabs>
        <w:ind w:left="360" w:hanging="360"/>
      </w:pPr>
      <w:rPr>
        <w:rFonts w:ascii="Wingdings" w:hAnsi="Wingdings" w:hint="default"/>
        <w:b w:val="0"/>
        <w:i w:val="0"/>
        <w:sz w:val="16"/>
        <w:szCs w:val="16"/>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E4F44BD"/>
    <w:multiLevelType w:val="hybridMultilevel"/>
    <w:tmpl w:val="FE022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736683"/>
    <w:multiLevelType w:val="hybridMultilevel"/>
    <w:tmpl w:val="E36A1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604C4"/>
    <w:multiLevelType w:val="hybridMultilevel"/>
    <w:tmpl w:val="2A88FC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486A70"/>
    <w:multiLevelType w:val="hybridMultilevel"/>
    <w:tmpl w:val="EC4E334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B834AA1"/>
    <w:multiLevelType w:val="hybridMultilevel"/>
    <w:tmpl w:val="7B18E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B1160E"/>
    <w:multiLevelType w:val="hybridMultilevel"/>
    <w:tmpl w:val="5406E29E"/>
    <w:lvl w:ilvl="0" w:tplc="3FC83944">
      <w:start w:val="1"/>
      <w:numFmt w:val="decimal"/>
      <w:lvlText w:val="%1."/>
      <w:lvlJc w:val="left"/>
      <w:pPr>
        <w:ind w:left="643" w:hanging="360"/>
      </w:pPr>
      <w:rPr>
        <w:rFonts w:hint="default"/>
        <w:b/>
        <w:u w:val="single"/>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0" w15:restartNumberingAfterBreak="0">
    <w:nsid w:val="429931CA"/>
    <w:multiLevelType w:val="hybridMultilevel"/>
    <w:tmpl w:val="882EF61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A6B203E"/>
    <w:multiLevelType w:val="hybridMultilevel"/>
    <w:tmpl w:val="5A0CE112"/>
    <w:lvl w:ilvl="0" w:tplc="CEE48F5E">
      <w:start w:val="1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2" w15:restartNumberingAfterBreak="0">
    <w:nsid w:val="4D6E2A71"/>
    <w:multiLevelType w:val="hybridMultilevel"/>
    <w:tmpl w:val="6F92C6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262DAB"/>
    <w:multiLevelType w:val="singleLevel"/>
    <w:tmpl w:val="8D80E97C"/>
    <w:lvl w:ilvl="0">
      <w:start w:val="1"/>
      <w:numFmt w:val="lowerLetter"/>
      <w:lvlText w:val="%1)"/>
      <w:lvlJc w:val="left"/>
      <w:pPr>
        <w:tabs>
          <w:tab w:val="num" w:pos="600"/>
        </w:tabs>
        <w:ind w:left="600" w:hanging="360"/>
      </w:pPr>
      <w:rPr>
        <w:rFonts w:hint="default"/>
      </w:rPr>
    </w:lvl>
  </w:abstractNum>
  <w:abstractNum w:abstractNumId="24" w15:restartNumberingAfterBreak="0">
    <w:nsid w:val="574D6B90"/>
    <w:multiLevelType w:val="hybridMultilevel"/>
    <w:tmpl w:val="5FDA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B97856"/>
    <w:multiLevelType w:val="hybridMultilevel"/>
    <w:tmpl w:val="F388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FE46A0"/>
    <w:multiLevelType w:val="hybridMultilevel"/>
    <w:tmpl w:val="41A49382"/>
    <w:lvl w:ilvl="0" w:tplc="CEE48F5E">
      <w:start w:val="1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91A7639"/>
    <w:multiLevelType w:val="hybridMultilevel"/>
    <w:tmpl w:val="84646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1A502C"/>
    <w:multiLevelType w:val="hybridMultilevel"/>
    <w:tmpl w:val="012C4E2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D26ABB"/>
    <w:multiLevelType w:val="hybridMultilevel"/>
    <w:tmpl w:val="F42E44CA"/>
    <w:lvl w:ilvl="0" w:tplc="93606D0C">
      <w:start w:val="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D387759"/>
    <w:multiLevelType w:val="singleLevel"/>
    <w:tmpl w:val="4BEAA0D0"/>
    <w:lvl w:ilvl="0">
      <w:start w:val="5"/>
      <w:numFmt w:val="bullet"/>
      <w:lvlText w:val="-"/>
      <w:lvlJc w:val="left"/>
      <w:pPr>
        <w:tabs>
          <w:tab w:val="num" w:pos="360"/>
        </w:tabs>
        <w:ind w:left="360" w:hanging="360"/>
      </w:pPr>
      <w:rPr>
        <w:rFonts w:hint="default"/>
      </w:rPr>
    </w:lvl>
  </w:abstractNum>
  <w:abstractNum w:abstractNumId="31" w15:restartNumberingAfterBreak="0">
    <w:nsid w:val="5E8A20C1"/>
    <w:multiLevelType w:val="hybridMultilevel"/>
    <w:tmpl w:val="12E2DE2A"/>
    <w:lvl w:ilvl="0" w:tplc="A116530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EF40A53"/>
    <w:multiLevelType w:val="hybridMultilevel"/>
    <w:tmpl w:val="8356E6F6"/>
    <w:lvl w:ilvl="0" w:tplc="CEE48F5E">
      <w:start w:val="1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7D6CB3"/>
    <w:multiLevelType w:val="hybridMultilevel"/>
    <w:tmpl w:val="E7147E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4C9357B"/>
    <w:multiLevelType w:val="hybridMultilevel"/>
    <w:tmpl w:val="DC82F93A"/>
    <w:lvl w:ilvl="0" w:tplc="8D80E97C">
      <w:start w:val="1"/>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5F3B6F"/>
    <w:multiLevelType w:val="hybridMultilevel"/>
    <w:tmpl w:val="AD5E77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5833040"/>
    <w:multiLevelType w:val="hybridMultilevel"/>
    <w:tmpl w:val="846ED3EE"/>
    <w:lvl w:ilvl="0" w:tplc="85D83070">
      <w:start w:val="1"/>
      <w:numFmt w:val="lowerLetter"/>
      <w:lvlText w:val="%1)"/>
      <w:lvlJc w:val="left"/>
      <w:pPr>
        <w:tabs>
          <w:tab w:val="num" w:pos="600"/>
        </w:tabs>
        <w:ind w:left="600" w:hanging="360"/>
      </w:pPr>
      <w:rPr>
        <w:rFonts w:hint="default"/>
        <w:b w:val="0"/>
        <w:i w:val="0"/>
      </w:rPr>
    </w:lvl>
    <w:lvl w:ilvl="1" w:tplc="CEE48F5E">
      <w:start w:val="18"/>
      <w:numFmt w:val="bullet"/>
      <w:lvlText w:val="-"/>
      <w:lvlJc w:val="left"/>
      <w:pPr>
        <w:tabs>
          <w:tab w:val="num" w:pos="1440"/>
        </w:tabs>
        <w:ind w:left="1440" w:hanging="360"/>
      </w:pPr>
      <w:rPr>
        <w:rFonts w:ascii="Times New Roman" w:eastAsia="Times New Roman" w:hAnsi="Times New Roman" w:cs="Times New Roman"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DE94D4A"/>
    <w:multiLevelType w:val="hybridMultilevel"/>
    <w:tmpl w:val="91CA8E5C"/>
    <w:lvl w:ilvl="0" w:tplc="68062418">
      <w:start w:val="1"/>
      <w:numFmt w:val="bullet"/>
      <w:pStyle w:val="StyleBulletBold"/>
      <w:lvlText w:val=""/>
      <w:lvlJc w:val="left"/>
      <w:pPr>
        <w:tabs>
          <w:tab w:val="num" w:pos="720"/>
        </w:tabs>
        <w:ind w:left="720" w:hanging="360"/>
      </w:pPr>
      <w:rPr>
        <w:rFonts w:ascii="Symbol" w:hAnsi="Symbol" w:hint="default"/>
      </w:rPr>
    </w:lvl>
    <w:lvl w:ilvl="1" w:tplc="936E6008">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E3A0720"/>
    <w:multiLevelType w:val="hybridMultilevel"/>
    <w:tmpl w:val="457AC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80A6C13"/>
    <w:multiLevelType w:val="hybridMultilevel"/>
    <w:tmpl w:val="AF32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F037B3"/>
    <w:multiLevelType w:val="hybridMultilevel"/>
    <w:tmpl w:val="02F25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BA7BDE"/>
    <w:multiLevelType w:val="hybridMultilevel"/>
    <w:tmpl w:val="96164208"/>
    <w:lvl w:ilvl="0" w:tplc="CEE48F5E">
      <w:start w:val="18"/>
      <w:numFmt w:val="bullet"/>
      <w:lvlText w:val="-"/>
      <w:lvlJc w:val="left"/>
      <w:pPr>
        <w:tabs>
          <w:tab w:val="num" w:pos="360"/>
        </w:tabs>
        <w:ind w:left="360" w:hanging="360"/>
      </w:pPr>
      <w:rPr>
        <w:rFonts w:ascii="Times New Roman" w:eastAsia="Times New Roman" w:hAnsi="Times New Roman" w:cs="Times New Roman" w:hint="default"/>
        <w:b w:val="0"/>
        <w:i w:val="0"/>
        <w:sz w:val="16"/>
        <w:szCs w:val="16"/>
      </w:rPr>
    </w:lvl>
    <w:lvl w:ilvl="1" w:tplc="04090005">
      <w:start w:val="1"/>
      <w:numFmt w:val="bullet"/>
      <w:lvlText w:val=""/>
      <w:lvlJc w:val="left"/>
      <w:pPr>
        <w:tabs>
          <w:tab w:val="num" w:pos="780"/>
        </w:tabs>
        <w:ind w:left="780" w:hanging="360"/>
      </w:pPr>
      <w:rPr>
        <w:rFonts w:ascii="Wingdings" w:hAnsi="Wingdings" w:hint="default"/>
        <w:b w:val="0"/>
        <w:i w:val="0"/>
        <w:sz w:val="16"/>
        <w:szCs w:val="16"/>
      </w:rPr>
    </w:lvl>
    <w:lvl w:ilvl="2" w:tplc="E826ABE4">
      <w:numFmt w:val="bullet"/>
      <w:lvlText w:val="-"/>
      <w:lvlJc w:val="left"/>
      <w:pPr>
        <w:tabs>
          <w:tab w:val="num" w:pos="1200"/>
        </w:tabs>
        <w:ind w:left="1200" w:hanging="360"/>
      </w:pPr>
      <w:rPr>
        <w:rFonts w:ascii="Times New Roman" w:eastAsia="Times New Roman" w:hAnsi="Times New Roman" w:cs="Times New Roman" w:hint="default"/>
        <w:b w:val="0"/>
        <w:i w:val="0"/>
        <w:sz w:val="16"/>
        <w:szCs w:val="16"/>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AEF6B02"/>
    <w:multiLevelType w:val="hybridMultilevel"/>
    <w:tmpl w:val="E7564CBA"/>
    <w:lvl w:ilvl="0" w:tplc="CEE48F5E">
      <w:start w:val="1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B4007C8"/>
    <w:multiLevelType w:val="hybridMultilevel"/>
    <w:tmpl w:val="690EBF1E"/>
    <w:lvl w:ilvl="0" w:tplc="997CC4B6">
      <w:start w:val="18"/>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7"/>
  </w:num>
  <w:num w:numId="3">
    <w:abstractNumId w:val="11"/>
  </w:num>
  <w:num w:numId="4">
    <w:abstractNumId w:val="10"/>
  </w:num>
  <w:num w:numId="5">
    <w:abstractNumId w:val="20"/>
  </w:num>
  <w:num w:numId="6">
    <w:abstractNumId w:val="7"/>
  </w:num>
  <w:num w:numId="7">
    <w:abstractNumId w:val="35"/>
  </w:num>
  <w:num w:numId="8">
    <w:abstractNumId w:val="9"/>
  </w:num>
  <w:num w:numId="9">
    <w:abstractNumId w:val="28"/>
  </w:num>
  <w:num w:numId="10">
    <w:abstractNumId w:val="33"/>
  </w:num>
  <w:num w:numId="11">
    <w:abstractNumId w:val="13"/>
  </w:num>
  <w:num w:numId="12">
    <w:abstractNumId w:val="40"/>
  </w:num>
  <w:num w:numId="13">
    <w:abstractNumId w:val="4"/>
  </w:num>
  <w:num w:numId="14">
    <w:abstractNumId w:val="31"/>
  </w:num>
  <w:num w:numId="15">
    <w:abstractNumId w:val="0"/>
    <w:lvlOverride w:ilvl="0">
      <w:lvl w:ilvl="0">
        <w:start w:val="1"/>
        <w:numFmt w:val="bullet"/>
        <w:lvlText w:val=""/>
        <w:legacy w:legacy="1" w:legacySpace="0" w:legacyIndent="283"/>
        <w:lvlJc w:val="left"/>
        <w:pPr>
          <w:ind w:left="523" w:hanging="283"/>
        </w:pPr>
        <w:rPr>
          <w:rFonts w:ascii="Symbol" w:hAnsi="Symbol" w:hint="default"/>
        </w:rPr>
      </w:lvl>
    </w:lvlOverride>
  </w:num>
  <w:num w:numId="16">
    <w:abstractNumId w:val="23"/>
  </w:num>
  <w:num w:numId="17">
    <w:abstractNumId w:val="36"/>
  </w:num>
  <w:num w:numId="18">
    <w:abstractNumId w:val="34"/>
  </w:num>
  <w:num w:numId="19">
    <w:abstractNumId w:val="1"/>
  </w:num>
  <w:num w:numId="20">
    <w:abstractNumId w:val="42"/>
  </w:num>
  <w:num w:numId="21">
    <w:abstractNumId w:val="21"/>
  </w:num>
  <w:num w:numId="22">
    <w:abstractNumId w:val="41"/>
  </w:num>
  <w:num w:numId="23">
    <w:abstractNumId w:val="8"/>
  </w:num>
  <w:num w:numId="24">
    <w:abstractNumId w:val="2"/>
  </w:num>
  <w:num w:numId="25">
    <w:abstractNumId w:val="3"/>
  </w:num>
  <w:num w:numId="26">
    <w:abstractNumId w:val="32"/>
  </w:num>
  <w:num w:numId="27">
    <w:abstractNumId w:val="30"/>
  </w:num>
  <w:num w:numId="28">
    <w:abstractNumId w:val="26"/>
  </w:num>
  <w:num w:numId="29">
    <w:abstractNumId w:val="43"/>
  </w:num>
  <w:num w:numId="30">
    <w:abstractNumId w:val="12"/>
  </w:num>
  <w:num w:numId="31">
    <w:abstractNumId w:val="16"/>
  </w:num>
  <w:num w:numId="32">
    <w:abstractNumId w:val="18"/>
  </w:num>
  <w:num w:numId="33">
    <w:abstractNumId w:val="38"/>
  </w:num>
  <w:num w:numId="34">
    <w:abstractNumId w:val="5"/>
  </w:num>
  <w:num w:numId="35">
    <w:abstractNumId w:val="14"/>
  </w:num>
  <w:num w:numId="36">
    <w:abstractNumId w:val="6"/>
  </w:num>
  <w:num w:numId="37">
    <w:abstractNumId w:val="25"/>
  </w:num>
  <w:num w:numId="38">
    <w:abstractNumId w:val="39"/>
  </w:num>
  <w:num w:numId="39">
    <w:abstractNumId w:val="27"/>
  </w:num>
  <w:num w:numId="40">
    <w:abstractNumId w:val="29"/>
  </w:num>
  <w:num w:numId="41">
    <w:abstractNumId w:val="24"/>
  </w:num>
  <w:num w:numId="42">
    <w:abstractNumId w:val="15"/>
  </w:num>
  <w:num w:numId="43">
    <w:abstractNumId w:val="19"/>
  </w:num>
  <w:num w:numId="44">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hamed Bayoumi">
    <w15:presenceInfo w15:providerId="AD" w15:userId="S-1-5-21-1965074499-3761001645-2549423578-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47"/>
    <w:rsid w:val="00000CEE"/>
    <w:rsid w:val="00005990"/>
    <w:rsid w:val="000528D0"/>
    <w:rsid w:val="000B0B0B"/>
    <w:rsid w:val="000B224B"/>
    <w:rsid w:val="000B39B7"/>
    <w:rsid w:val="000B650B"/>
    <w:rsid w:val="000F49A5"/>
    <w:rsid w:val="00156ED4"/>
    <w:rsid w:val="00173834"/>
    <w:rsid w:val="001F167C"/>
    <w:rsid w:val="00206733"/>
    <w:rsid w:val="0022660F"/>
    <w:rsid w:val="00281200"/>
    <w:rsid w:val="002830DF"/>
    <w:rsid w:val="00294BAF"/>
    <w:rsid w:val="002A178D"/>
    <w:rsid w:val="002A72ED"/>
    <w:rsid w:val="002C713C"/>
    <w:rsid w:val="002D45EF"/>
    <w:rsid w:val="002F1DBE"/>
    <w:rsid w:val="00323D18"/>
    <w:rsid w:val="00333244"/>
    <w:rsid w:val="0034091A"/>
    <w:rsid w:val="00343CD0"/>
    <w:rsid w:val="00390E16"/>
    <w:rsid w:val="00393F5A"/>
    <w:rsid w:val="003B05AD"/>
    <w:rsid w:val="003B4CE3"/>
    <w:rsid w:val="003E73FC"/>
    <w:rsid w:val="0042335C"/>
    <w:rsid w:val="00442246"/>
    <w:rsid w:val="0044525D"/>
    <w:rsid w:val="00492270"/>
    <w:rsid w:val="004A1D45"/>
    <w:rsid w:val="004A7547"/>
    <w:rsid w:val="004D30B1"/>
    <w:rsid w:val="004E2758"/>
    <w:rsid w:val="005172DB"/>
    <w:rsid w:val="00517A50"/>
    <w:rsid w:val="00530FC2"/>
    <w:rsid w:val="005C16CB"/>
    <w:rsid w:val="005F7FCF"/>
    <w:rsid w:val="0063245C"/>
    <w:rsid w:val="00645AC6"/>
    <w:rsid w:val="00671730"/>
    <w:rsid w:val="006D499B"/>
    <w:rsid w:val="00724CAA"/>
    <w:rsid w:val="007418F1"/>
    <w:rsid w:val="00743726"/>
    <w:rsid w:val="00746BAF"/>
    <w:rsid w:val="00776D02"/>
    <w:rsid w:val="007D2753"/>
    <w:rsid w:val="007D5F9A"/>
    <w:rsid w:val="00826C82"/>
    <w:rsid w:val="008301A2"/>
    <w:rsid w:val="008931F5"/>
    <w:rsid w:val="008D2470"/>
    <w:rsid w:val="008E79E3"/>
    <w:rsid w:val="008F36AB"/>
    <w:rsid w:val="00954E7A"/>
    <w:rsid w:val="00955788"/>
    <w:rsid w:val="00955D65"/>
    <w:rsid w:val="00957BF1"/>
    <w:rsid w:val="00964C4E"/>
    <w:rsid w:val="009737D3"/>
    <w:rsid w:val="009A30E9"/>
    <w:rsid w:val="009B5AAA"/>
    <w:rsid w:val="00A03FE9"/>
    <w:rsid w:val="00A2212D"/>
    <w:rsid w:val="00A35F42"/>
    <w:rsid w:val="00A41C0D"/>
    <w:rsid w:val="00A935ED"/>
    <w:rsid w:val="00AB7E01"/>
    <w:rsid w:val="00B034C7"/>
    <w:rsid w:val="00B229CB"/>
    <w:rsid w:val="00B80E20"/>
    <w:rsid w:val="00BC7AB5"/>
    <w:rsid w:val="00BE1830"/>
    <w:rsid w:val="00BE1A9B"/>
    <w:rsid w:val="00C42404"/>
    <w:rsid w:val="00C957A9"/>
    <w:rsid w:val="00CC22AD"/>
    <w:rsid w:val="00CC7AB0"/>
    <w:rsid w:val="00CD059F"/>
    <w:rsid w:val="00CD46B9"/>
    <w:rsid w:val="00CE1F63"/>
    <w:rsid w:val="00CF70EA"/>
    <w:rsid w:val="00D15638"/>
    <w:rsid w:val="00D30D76"/>
    <w:rsid w:val="00D4071A"/>
    <w:rsid w:val="00D50C6A"/>
    <w:rsid w:val="00D96B9B"/>
    <w:rsid w:val="00DA3D63"/>
    <w:rsid w:val="00DD3A93"/>
    <w:rsid w:val="00E01C51"/>
    <w:rsid w:val="00E04A57"/>
    <w:rsid w:val="00E114AC"/>
    <w:rsid w:val="00E5156B"/>
    <w:rsid w:val="00E60579"/>
    <w:rsid w:val="00E624CD"/>
    <w:rsid w:val="00EA1BD9"/>
    <w:rsid w:val="00EA1E87"/>
    <w:rsid w:val="00ED4224"/>
    <w:rsid w:val="00F07D7D"/>
    <w:rsid w:val="00F12003"/>
    <w:rsid w:val="00F454DC"/>
    <w:rsid w:val="00F53D85"/>
    <w:rsid w:val="00F548D1"/>
    <w:rsid w:val="00F548D6"/>
    <w:rsid w:val="00F83B34"/>
    <w:rsid w:val="00FA5A73"/>
    <w:rsid w:val="00FC0354"/>
    <w:rsid w:val="00FC5FB2"/>
    <w:rsid w:val="00FE5F8B"/>
    <w:rsid w:val="00FE63A9"/>
    <w:rsid w:val="00FF76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5853EA-671D-4F6C-BB07-3F9F6283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547"/>
    <w:rPr>
      <w:sz w:val="24"/>
      <w:szCs w:val="24"/>
    </w:rPr>
  </w:style>
  <w:style w:type="paragraph" w:styleId="Heading2">
    <w:name w:val="heading 2"/>
    <w:basedOn w:val="Normal"/>
    <w:next w:val="Normal"/>
    <w:qFormat/>
    <w:rsid w:val="004A7547"/>
    <w:pPr>
      <w:keepNext/>
      <w:outlineLvl w:val="1"/>
    </w:pPr>
    <w:rPr>
      <w:b/>
      <w:bCs/>
    </w:rPr>
  </w:style>
  <w:style w:type="paragraph" w:styleId="Heading7">
    <w:name w:val="heading 7"/>
    <w:basedOn w:val="Normal"/>
    <w:next w:val="Normal"/>
    <w:qFormat/>
    <w:rsid w:val="004A7547"/>
    <w:pPr>
      <w:keepNext/>
      <w:jc w:val="both"/>
      <w:outlineLvl w:val="6"/>
    </w:pPr>
    <w:rPr>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A7547"/>
    <w:pPr>
      <w:jc w:val="center"/>
    </w:pPr>
    <w:rPr>
      <w:b/>
      <w:bCs/>
      <w:lang w:val="lv-LV"/>
    </w:rPr>
  </w:style>
  <w:style w:type="paragraph" w:styleId="Subtitle">
    <w:name w:val="Subtitle"/>
    <w:basedOn w:val="Normal"/>
    <w:qFormat/>
    <w:rsid w:val="004A7547"/>
    <w:pPr>
      <w:jc w:val="center"/>
    </w:pPr>
    <w:rPr>
      <w:i/>
      <w:iCs/>
      <w:lang w:val="lv-LV"/>
    </w:rPr>
  </w:style>
  <w:style w:type="paragraph" w:customStyle="1" w:styleId="StyleBulletBold">
    <w:name w:val="Style Bullet + Bold"/>
    <w:basedOn w:val="Normal"/>
    <w:rsid w:val="004A7547"/>
    <w:pPr>
      <w:numPr>
        <w:numId w:val="1"/>
      </w:numPr>
    </w:pPr>
  </w:style>
  <w:style w:type="paragraph" w:styleId="BodyText">
    <w:name w:val="Body Text"/>
    <w:basedOn w:val="Normal"/>
    <w:rsid w:val="004A7547"/>
    <w:pPr>
      <w:jc w:val="both"/>
    </w:pPr>
    <w:rPr>
      <w:szCs w:val="20"/>
    </w:rPr>
  </w:style>
  <w:style w:type="paragraph" w:styleId="FootnoteText">
    <w:name w:val="footnote text"/>
    <w:basedOn w:val="Normal"/>
    <w:semiHidden/>
    <w:rsid w:val="004A7547"/>
    <w:rPr>
      <w:sz w:val="20"/>
      <w:szCs w:val="20"/>
    </w:rPr>
  </w:style>
  <w:style w:type="character" w:styleId="FootnoteReference">
    <w:name w:val="footnote reference"/>
    <w:basedOn w:val="DefaultParagraphFont"/>
    <w:semiHidden/>
    <w:rsid w:val="004A7547"/>
    <w:rPr>
      <w:vertAlign w:val="superscript"/>
    </w:rPr>
  </w:style>
  <w:style w:type="paragraph" w:styleId="Header">
    <w:name w:val="header"/>
    <w:basedOn w:val="Normal"/>
    <w:rsid w:val="004A7547"/>
    <w:pPr>
      <w:tabs>
        <w:tab w:val="center" w:pos="4320"/>
        <w:tab w:val="right" w:pos="8640"/>
      </w:tabs>
    </w:pPr>
    <w:rPr>
      <w:rFonts w:ascii="Arial" w:hAnsi="Arial"/>
      <w:sz w:val="20"/>
    </w:rPr>
  </w:style>
  <w:style w:type="paragraph" w:styleId="Footer">
    <w:name w:val="footer"/>
    <w:basedOn w:val="Normal"/>
    <w:rsid w:val="004A7547"/>
    <w:pPr>
      <w:tabs>
        <w:tab w:val="center" w:pos="4419"/>
        <w:tab w:val="right" w:pos="8838"/>
      </w:tabs>
    </w:pPr>
    <w:rPr>
      <w:sz w:val="20"/>
      <w:szCs w:val="20"/>
    </w:rPr>
  </w:style>
  <w:style w:type="character" w:styleId="PageNumber">
    <w:name w:val="page number"/>
    <w:basedOn w:val="DefaultParagraphFont"/>
    <w:rsid w:val="004A7547"/>
  </w:style>
  <w:style w:type="paragraph" w:styleId="BodyText3">
    <w:name w:val="Body Text 3"/>
    <w:basedOn w:val="Normal"/>
    <w:rsid w:val="004A7547"/>
    <w:pPr>
      <w:jc w:val="center"/>
    </w:pPr>
    <w:rPr>
      <w:i/>
      <w:iCs/>
    </w:rPr>
  </w:style>
  <w:style w:type="character" w:styleId="Hyperlink">
    <w:name w:val="Hyperlink"/>
    <w:basedOn w:val="DefaultParagraphFont"/>
    <w:rsid w:val="004A7547"/>
    <w:rPr>
      <w:color w:val="0000FF"/>
      <w:u w:val="single"/>
    </w:rPr>
  </w:style>
  <w:style w:type="paragraph" w:customStyle="1" w:styleId="Default">
    <w:name w:val="Default"/>
    <w:rsid w:val="004A7547"/>
    <w:pPr>
      <w:autoSpaceDE w:val="0"/>
      <w:autoSpaceDN w:val="0"/>
      <w:adjustRightInd w:val="0"/>
    </w:pPr>
    <w:rPr>
      <w:rFonts w:ascii="Myriad Pro" w:eastAsia="MS Mincho" w:hAnsi="Myriad Pro" w:cs="Myriad Pro"/>
      <w:color w:val="000000"/>
      <w:sz w:val="24"/>
      <w:szCs w:val="24"/>
      <w:lang w:eastAsia="ja-JP"/>
    </w:rPr>
  </w:style>
  <w:style w:type="paragraph" w:customStyle="1" w:styleId="Memoheading">
    <w:name w:val="Memo heading"/>
    <w:basedOn w:val="Normal"/>
    <w:rsid w:val="004A7547"/>
  </w:style>
  <w:style w:type="character" w:styleId="Strong">
    <w:name w:val="Strong"/>
    <w:basedOn w:val="DefaultParagraphFont"/>
    <w:qFormat/>
    <w:rsid w:val="004A7547"/>
    <w:rPr>
      <w:b/>
      <w:bCs/>
    </w:rPr>
  </w:style>
  <w:style w:type="paragraph" w:styleId="BalloonText">
    <w:name w:val="Balloon Text"/>
    <w:basedOn w:val="Normal"/>
    <w:semiHidden/>
    <w:rsid w:val="00E04A57"/>
    <w:rPr>
      <w:rFonts w:ascii="Tahoma" w:hAnsi="Tahoma" w:cs="Tahoma"/>
      <w:sz w:val="16"/>
      <w:szCs w:val="16"/>
    </w:rPr>
  </w:style>
  <w:style w:type="character" w:styleId="CommentReference">
    <w:name w:val="annotation reference"/>
    <w:basedOn w:val="DefaultParagraphFont"/>
    <w:semiHidden/>
    <w:rsid w:val="002C713C"/>
    <w:rPr>
      <w:sz w:val="16"/>
      <w:szCs w:val="16"/>
    </w:rPr>
  </w:style>
  <w:style w:type="paragraph" w:styleId="CommentText">
    <w:name w:val="annotation text"/>
    <w:basedOn w:val="Normal"/>
    <w:semiHidden/>
    <w:rsid w:val="002C713C"/>
    <w:rPr>
      <w:sz w:val="20"/>
      <w:szCs w:val="20"/>
    </w:rPr>
  </w:style>
  <w:style w:type="paragraph" w:styleId="CommentSubject">
    <w:name w:val="annotation subject"/>
    <w:basedOn w:val="CommentText"/>
    <w:next w:val="CommentText"/>
    <w:semiHidden/>
    <w:rsid w:val="002C713C"/>
    <w:rPr>
      <w:b/>
      <w:bCs/>
    </w:rPr>
  </w:style>
  <w:style w:type="paragraph" w:styleId="ListParagraph">
    <w:name w:val="List Paragraph"/>
    <w:basedOn w:val="Normal"/>
    <w:uiPriority w:val="34"/>
    <w:qFormat/>
    <w:rsid w:val="00AB7E01"/>
    <w:pPr>
      <w:ind w:left="720"/>
      <w:contextualSpacing/>
    </w:pPr>
    <w:rPr>
      <w:rFonts w:ascii="Arial" w:hAnsi="Arial"/>
      <w:szCs w:val="20"/>
    </w:rPr>
  </w:style>
  <w:style w:type="character" w:styleId="FollowedHyperlink">
    <w:name w:val="FollowedHyperlink"/>
    <w:basedOn w:val="DefaultParagraphFont"/>
    <w:rsid w:val="00530FC2"/>
    <w:rPr>
      <w:color w:val="800080"/>
      <w:u w:val="single"/>
    </w:rPr>
  </w:style>
  <w:style w:type="paragraph" w:styleId="BodyText2">
    <w:name w:val="Body Text 2"/>
    <w:basedOn w:val="Normal"/>
    <w:link w:val="BodyText2Char"/>
    <w:semiHidden/>
    <w:unhideWhenUsed/>
    <w:rsid w:val="00671730"/>
    <w:pPr>
      <w:spacing w:after="120" w:line="480" w:lineRule="auto"/>
    </w:pPr>
  </w:style>
  <w:style w:type="character" w:customStyle="1" w:styleId="BodyText2Char">
    <w:name w:val="Body Text 2 Char"/>
    <w:basedOn w:val="DefaultParagraphFont"/>
    <w:link w:val="BodyText2"/>
    <w:semiHidden/>
    <w:rsid w:val="006717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25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val.org/document/detail/21"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hegef.org/gef/sites/thegef.org/files/documents/ME_Policy_2010.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iam.kirollous@und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4604</Words>
  <Characters>26248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TERMS OF REFERENCE</vt:lpstr>
    </vt:vector>
  </TitlesOfParts>
  <Company>UNDP</Company>
  <LinksUpToDate>false</LinksUpToDate>
  <CharactersWithSpaces>30791</CharactersWithSpaces>
  <SharedDoc>false</SharedDoc>
  <HLinks>
    <vt:vector size="12" baseType="variant">
      <vt:variant>
        <vt:i4>2687062</vt:i4>
      </vt:variant>
      <vt:variant>
        <vt:i4>3</vt:i4>
      </vt:variant>
      <vt:variant>
        <vt:i4>0</vt:i4>
      </vt:variant>
      <vt:variant>
        <vt:i4>5</vt:i4>
      </vt:variant>
      <vt:variant>
        <vt:lpwstr>mailto:adriana.micu@undp.org</vt:lpwstr>
      </vt:variant>
      <vt:variant>
        <vt:lpwstr/>
      </vt:variant>
      <vt:variant>
        <vt:i4>3014769</vt:i4>
      </vt:variant>
      <vt:variant>
        <vt:i4>0</vt:i4>
      </vt:variant>
      <vt:variant>
        <vt:i4>0</vt:i4>
      </vt:variant>
      <vt:variant>
        <vt:i4>5</vt:i4>
      </vt:variant>
      <vt:variant>
        <vt:lpwstr>http://www.thegef.org/gef/sites/thegef.org/files/documents/ME_Policy_2010.pdf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aniko.zsebik</dc:creator>
  <cp:lastModifiedBy>Mohamed Bayoumi</cp:lastModifiedBy>
  <cp:revision>3</cp:revision>
  <dcterms:created xsi:type="dcterms:W3CDTF">2017-09-18T09:20:00Z</dcterms:created>
  <dcterms:modified xsi:type="dcterms:W3CDTF">2017-09-18T09:24:00Z</dcterms:modified>
</cp:coreProperties>
</file>