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0E517" w14:textId="3D0556ED" w:rsidR="007D535A" w:rsidRPr="00D45C7E" w:rsidRDefault="00531420" w:rsidP="007D535A">
      <w:pPr>
        <w:pStyle w:val="Ttulo5"/>
        <w:rPr>
          <w:rFonts w:asciiTheme="minorHAnsi" w:hAnsiTheme="minorHAnsi" w:cs="Tahoma"/>
          <w:sz w:val="22"/>
          <w:szCs w:val="22"/>
          <w:lang w:val="es-ES"/>
        </w:rPr>
      </w:pPr>
      <w:bookmarkStart w:id="0" w:name="_GoBack"/>
      <w:bookmarkEnd w:id="0"/>
      <w:r>
        <w:rPr>
          <w:rFonts w:asciiTheme="minorHAnsi" w:hAnsiTheme="minorHAnsi" w:cs="Tahoma"/>
          <w:sz w:val="22"/>
          <w:szCs w:val="22"/>
          <w:lang w:val="es-ES"/>
        </w:rPr>
        <w:t>TÉ</w:t>
      </w:r>
      <w:r w:rsidR="00BD0079" w:rsidRPr="00D45C7E">
        <w:rPr>
          <w:rFonts w:asciiTheme="minorHAnsi" w:hAnsiTheme="minorHAnsi" w:cs="Tahoma"/>
          <w:sz w:val="22"/>
          <w:szCs w:val="22"/>
          <w:lang w:val="es-ES"/>
        </w:rPr>
        <w:t>RMINOS DE REFERENCIA</w:t>
      </w:r>
    </w:p>
    <w:p w14:paraId="7C2194F2" w14:textId="77777777" w:rsidR="007D535A" w:rsidRPr="00D45C7E" w:rsidRDefault="007D535A" w:rsidP="007D535A">
      <w:pPr>
        <w:rPr>
          <w:rFonts w:asciiTheme="minorHAnsi" w:hAnsiTheme="minorHAnsi"/>
          <w:sz w:val="22"/>
          <w:szCs w:val="22"/>
          <w:lang w:val="es-ES"/>
        </w:rPr>
      </w:pPr>
    </w:p>
    <w:p w14:paraId="2F5BEFD7" w14:textId="77777777" w:rsidR="00FC486D" w:rsidRPr="004F0A02" w:rsidRDefault="00FC486D" w:rsidP="007D535A">
      <w:pPr>
        <w:rPr>
          <w:rFonts w:asciiTheme="minorHAnsi" w:hAnsiTheme="minorHAnsi"/>
          <w:b/>
          <w:sz w:val="22"/>
          <w:szCs w:val="22"/>
          <w:lang w:val="es-ES"/>
        </w:rPr>
      </w:pPr>
    </w:p>
    <w:p w14:paraId="1E9D62D6" w14:textId="33BB969A" w:rsidR="004F0A02" w:rsidRPr="004F0A02" w:rsidRDefault="0047777F" w:rsidP="004F0A02">
      <w:pPr>
        <w:ind w:left="3600" w:hanging="3600"/>
        <w:jc w:val="center"/>
        <w:rPr>
          <w:rFonts w:asciiTheme="minorHAnsi" w:hAnsiTheme="minorHAnsi" w:cs="Tahoma"/>
          <w:b/>
          <w:sz w:val="22"/>
          <w:szCs w:val="22"/>
          <w:lang w:val="es-ES"/>
        </w:rPr>
      </w:pPr>
      <w:r w:rsidRPr="004F0A02">
        <w:rPr>
          <w:rFonts w:asciiTheme="minorHAnsi" w:hAnsiTheme="minorHAnsi" w:cs="Tahoma"/>
          <w:b/>
          <w:sz w:val="22"/>
          <w:szCs w:val="22"/>
        </w:rPr>
        <w:t xml:space="preserve">Consultor para la </w:t>
      </w:r>
      <w:r w:rsidR="005C43EC" w:rsidRPr="004F0A02">
        <w:rPr>
          <w:rFonts w:asciiTheme="minorHAnsi" w:hAnsiTheme="minorHAnsi" w:cs="Tahoma"/>
          <w:b/>
          <w:sz w:val="22"/>
          <w:szCs w:val="22"/>
        </w:rPr>
        <w:t>Evaluación de</w:t>
      </w:r>
      <w:r w:rsidR="001A4C82" w:rsidRPr="004F0A02">
        <w:rPr>
          <w:rFonts w:asciiTheme="minorHAnsi" w:hAnsiTheme="minorHAnsi" w:cs="Tahoma"/>
          <w:b/>
          <w:sz w:val="22"/>
          <w:szCs w:val="22"/>
        </w:rPr>
        <w:t xml:space="preserve">l Efecto </w:t>
      </w:r>
      <w:r w:rsidR="004F0A02" w:rsidRPr="004F0A02">
        <w:rPr>
          <w:rFonts w:asciiTheme="minorHAnsi" w:hAnsiTheme="minorHAnsi" w:cs="Tahoma"/>
          <w:b/>
          <w:sz w:val="22"/>
          <w:szCs w:val="22"/>
        </w:rPr>
        <w:t>1</w:t>
      </w:r>
      <w:r w:rsidR="00F94388" w:rsidRPr="004F0A02">
        <w:rPr>
          <w:rFonts w:asciiTheme="minorHAnsi" w:hAnsiTheme="minorHAnsi" w:cs="Tahoma"/>
          <w:b/>
          <w:sz w:val="22"/>
          <w:szCs w:val="22"/>
        </w:rPr>
        <w:t xml:space="preserve"> </w:t>
      </w:r>
      <w:r w:rsidR="005C43EC" w:rsidRPr="004F0A02">
        <w:rPr>
          <w:rFonts w:asciiTheme="minorHAnsi" w:hAnsiTheme="minorHAnsi" w:cs="Tahoma"/>
          <w:b/>
          <w:sz w:val="22"/>
          <w:szCs w:val="22"/>
        </w:rPr>
        <w:t xml:space="preserve">del </w:t>
      </w:r>
      <w:r w:rsidR="00181AF9">
        <w:rPr>
          <w:rFonts w:asciiTheme="minorHAnsi" w:hAnsiTheme="minorHAnsi" w:cs="Tahoma"/>
          <w:b/>
          <w:sz w:val="22"/>
          <w:szCs w:val="22"/>
          <w:lang w:val="es-ES"/>
        </w:rPr>
        <w:t>Programa de País (CPD)</w:t>
      </w:r>
      <w:r w:rsidR="005C43EC" w:rsidRPr="004F0A02">
        <w:rPr>
          <w:rFonts w:asciiTheme="minorHAnsi" w:hAnsiTheme="minorHAnsi" w:cs="Tahoma"/>
          <w:b/>
          <w:sz w:val="22"/>
          <w:szCs w:val="22"/>
          <w:lang w:val="es-ES"/>
        </w:rPr>
        <w:t xml:space="preserve"> 201</w:t>
      </w:r>
      <w:r w:rsidR="008C1BED" w:rsidRPr="004F0A02">
        <w:rPr>
          <w:rFonts w:asciiTheme="minorHAnsi" w:hAnsiTheme="minorHAnsi" w:cs="Tahoma"/>
          <w:b/>
          <w:sz w:val="22"/>
          <w:szCs w:val="22"/>
          <w:lang w:val="es-ES"/>
        </w:rPr>
        <w:t>5-2018</w:t>
      </w:r>
      <w:r w:rsidR="005C43EC" w:rsidRPr="004F0A02">
        <w:rPr>
          <w:rFonts w:asciiTheme="minorHAnsi" w:hAnsiTheme="minorHAnsi" w:cs="Tahoma"/>
          <w:b/>
          <w:sz w:val="22"/>
          <w:szCs w:val="22"/>
          <w:lang w:val="es-ES"/>
        </w:rPr>
        <w:t xml:space="preserve"> </w:t>
      </w:r>
      <w:r w:rsidRPr="004F0A02">
        <w:rPr>
          <w:rFonts w:asciiTheme="minorHAnsi" w:hAnsiTheme="minorHAnsi" w:cs="Tahoma"/>
          <w:b/>
          <w:sz w:val="22"/>
          <w:szCs w:val="22"/>
          <w:lang w:val="es-ES"/>
        </w:rPr>
        <w:t xml:space="preserve">de </w:t>
      </w:r>
      <w:r w:rsidR="004F0A02" w:rsidRPr="004F0A02">
        <w:rPr>
          <w:rFonts w:asciiTheme="minorHAnsi" w:hAnsiTheme="minorHAnsi" w:cs="Tahoma"/>
          <w:b/>
          <w:sz w:val="22"/>
          <w:szCs w:val="22"/>
          <w:lang w:val="es-ES"/>
        </w:rPr>
        <w:t>PNUD</w:t>
      </w:r>
    </w:p>
    <w:p w14:paraId="750CE28B" w14:textId="47113812" w:rsidR="000C06D7" w:rsidRPr="004F0A02" w:rsidRDefault="00BE07A0" w:rsidP="004F0A02">
      <w:pPr>
        <w:ind w:left="3600" w:hanging="3600"/>
        <w:jc w:val="center"/>
        <w:rPr>
          <w:rFonts w:ascii="Calibri" w:hAnsi="Calibri"/>
          <w:b/>
          <w:szCs w:val="22"/>
          <w:lang w:val="es-ES"/>
        </w:rPr>
      </w:pPr>
      <w:r w:rsidRPr="004F0A02">
        <w:rPr>
          <w:rFonts w:asciiTheme="minorHAnsi" w:hAnsiTheme="minorHAnsi" w:cs="Tahoma"/>
          <w:b/>
          <w:sz w:val="22"/>
          <w:szCs w:val="22"/>
          <w:lang w:val="es-ES"/>
        </w:rPr>
        <w:t>Ecuador</w:t>
      </w:r>
      <w:r w:rsidR="008122F8" w:rsidRPr="004F0A02">
        <w:rPr>
          <w:rFonts w:asciiTheme="minorHAnsi" w:hAnsiTheme="minorHAnsi" w:cs="Tahoma"/>
          <w:b/>
          <w:sz w:val="22"/>
          <w:szCs w:val="22"/>
          <w:lang w:val="es-ES"/>
        </w:rPr>
        <w:t xml:space="preserve">: </w:t>
      </w:r>
      <w:r w:rsidR="004F0A02" w:rsidRPr="004F0A02">
        <w:rPr>
          <w:rFonts w:asciiTheme="minorHAnsi" w:hAnsiTheme="minorHAnsi" w:cs="Tahoma"/>
          <w:b/>
          <w:sz w:val="22"/>
          <w:szCs w:val="22"/>
          <w:lang w:val="es-ES"/>
        </w:rPr>
        <w:t xml:space="preserve">“Estado de derechos y </w:t>
      </w:r>
      <w:r w:rsidR="004F0A02">
        <w:rPr>
          <w:rFonts w:asciiTheme="minorHAnsi" w:hAnsiTheme="minorHAnsi" w:cs="Tahoma"/>
          <w:b/>
          <w:sz w:val="22"/>
          <w:szCs w:val="22"/>
          <w:lang w:val="es-ES"/>
        </w:rPr>
        <w:t>participación</w:t>
      </w:r>
      <w:r w:rsidR="004F0A02" w:rsidRPr="004F0A02">
        <w:rPr>
          <w:rFonts w:asciiTheme="minorHAnsi" w:hAnsiTheme="minorHAnsi" w:cs="Tahoma"/>
          <w:b/>
          <w:sz w:val="22"/>
          <w:szCs w:val="22"/>
          <w:lang w:val="es-ES"/>
        </w:rPr>
        <w:t>”.</w:t>
      </w:r>
    </w:p>
    <w:p w14:paraId="0A5BEDBA" w14:textId="77777777" w:rsidR="007D535A" w:rsidRPr="00D45C7E" w:rsidRDefault="007D535A" w:rsidP="007D535A">
      <w:pPr>
        <w:rPr>
          <w:rFonts w:asciiTheme="minorHAnsi" w:hAnsiTheme="minorHAnsi"/>
          <w:b/>
          <w:sz w:val="22"/>
          <w:szCs w:val="22"/>
        </w:rPr>
      </w:pPr>
    </w:p>
    <w:p w14:paraId="03BBBC89" w14:textId="77777777" w:rsidR="003E4ABB" w:rsidRPr="00D45C7E" w:rsidRDefault="003E4ABB" w:rsidP="007D535A">
      <w:pPr>
        <w:rPr>
          <w:rFonts w:asciiTheme="minorHAnsi" w:hAnsiTheme="minorHAnsi"/>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1E6CCA" w:rsidRPr="00D45C7E" w14:paraId="2FAA7E3E" w14:textId="77777777" w:rsidTr="00CD1132">
        <w:tc>
          <w:tcPr>
            <w:tcW w:w="9544" w:type="dxa"/>
            <w:shd w:val="clear" w:color="auto" w:fill="C0C0C0"/>
          </w:tcPr>
          <w:p w14:paraId="543C7D94" w14:textId="77777777" w:rsidR="001E6CCA" w:rsidRPr="00D45C7E" w:rsidRDefault="00CC4476" w:rsidP="00CD1132">
            <w:pPr>
              <w:pStyle w:val="Ttulo5"/>
              <w:jc w:val="both"/>
              <w:rPr>
                <w:rFonts w:asciiTheme="minorHAnsi" w:hAnsiTheme="minorHAnsi" w:cs="Tahoma"/>
                <w:sz w:val="22"/>
                <w:szCs w:val="22"/>
              </w:rPr>
            </w:pPr>
            <w:r w:rsidRPr="00D45C7E">
              <w:rPr>
                <w:rFonts w:asciiTheme="minorHAnsi" w:hAnsiTheme="minorHAnsi" w:cs="Tahoma"/>
                <w:sz w:val="22"/>
                <w:szCs w:val="22"/>
              </w:rPr>
              <w:t xml:space="preserve">I. Información general </w:t>
            </w:r>
          </w:p>
        </w:tc>
      </w:tr>
      <w:tr w:rsidR="00CC4476" w:rsidRPr="00D45C7E" w14:paraId="05E5997A" w14:textId="77777777" w:rsidTr="00994EA0">
        <w:trPr>
          <w:trHeight w:val="1445"/>
        </w:trPr>
        <w:tc>
          <w:tcPr>
            <w:tcW w:w="9544" w:type="dxa"/>
          </w:tcPr>
          <w:p w14:paraId="3AB9E472" w14:textId="77777777" w:rsidR="00CC4476" w:rsidRPr="00D45C7E" w:rsidRDefault="00CC4476" w:rsidP="00CC4476">
            <w:pPr>
              <w:rPr>
                <w:rFonts w:asciiTheme="minorHAnsi" w:hAnsiTheme="minorHAnsi" w:cs="Tahoma"/>
                <w:sz w:val="22"/>
                <w:szCs w:val="22"/>
              </w:rPr>
            </w:pPr>
          </w:p>
          <w:p w14:paraId="087DADAD" w14:textId="75DC5D9C" w:rsidR="008122F8" w:rsidRPr="00D45C7E" w:rsidRDefault="00CC4476" w:rsidP="0047777F">
            <w:pPr>
              <w:rPr>
                <w:rFonts w:asciiTheme="minorHAnsi" w:hAnsiTheme="minorHAnsi" w:cs="Tahoma"/>
                <w:sz w:val="22"/>
                <w:szCs w:val="22"/>
              </w:rPr>
            </w:pPr>
            <w:r w:rsidRPr="00D45C7E">
              <w:rPr>
                <w:rFonts w:asciiTheme="minorHAnsi" w:hAnsiTheme="minorHAnsi" w:cs="Tahoma"/>
                <w:b/>
                <w:sz w:val="22"/>
                <w:szCs w:val="22"/>
              </w:rPr>
              <w:t>Título del cargo</w:t>
            </w:r>
            <w:r w:rsidRPr="00D45C7E">
              <w:rPr>
                <w:rFonts w:asciiTheme="minorHAnsi" w:hAnsiTheme="minorHAnsi" w:cs="Tahoma"/>
                <w:sz w:val="22"/>
                <w:szCs w:val="22"/>
              </w:rPr>
              <w:t xml:space="preserve">: </w:t>
            </w:r>
            <w:r w:rsidR="005E2B18" w:rsidRPr="00D45C7E">
              <w:rPr>
                <w:rFonts w:asciiTheme="minorHAnsi" w:hAnsiTheme="minorHAnsi" w:cs="Tahoma"/>
                <w:sz w:val="22"/>
                <w:szCs w:val="22"/>
              </w:rPr>
              <w:t xml:space="preserve">Consultor </w:t>
            </w:r>
            <w:r w:rsidR="008C1BED" w:rsidRPr="00D45C7E">
              <w:rPr>
                <w:rFonts w:asciiTheme="minorHAnsi" w:hAnsiTheme="minorHAnsi" w:cs="Tahoma"/>
                <w:sz w:val="22"/>
                <w:szCs w:val="22"/>
              </w:rPr>
              <w:t xml:space="preserve">para la Evaluación del </w:t>
            </w:r>
            <w:r w:rsidR="002572C7" w:rsidRPr="00D45C7E">
              <w:rPr>
                <w:rFonts w:asciiTheme="minorHAnsi" w:hAnsiTheme="minorHAnsi" w:cs="Tahoma"/>
                <w:sz w:val="22"/>
                <w:szCs w:val="22"/>
              </w:rPr>
              <w:t>Efecto</w:t>
            </w:r>
            <w:r w:rsidR="004F0A02">
              <w:rPr>
                <w:rFonts w:asciiTheme="minorHAnsi" w:hAnsiTheme="minorHAnsi" w:cs="Tahoma"/>
                <w:sz w:val="22"/>
                <w:szCs w:val="22"/>
              </w:rPr>
              <w:t xml:space="preserve"> 1</w:t>
            </w:r>
            <w:r w:rsidR="008C1BED" w:rsidRPr="00D45C7E">
              <w:rPr>
                <w:rFonts w:asciiTheme="minorHAnsi" w:hAnsiTheme="minorHAnsi" w:cs="Tahoma"/>
                <w:sz w:val="22"/>
                <w:szCs w:val="22"/>
              </w:rPr>
              <w:t xml:space="preserve"> del </w:t>
            </w:r>
            <w:r w:rsidR="008C1BED" w:rsidRPr="00D45C7E">
              <w:rPr>
                <w:rFonts w:asciiTheme="minorHAnsi" w:hAnsiTheme="minorHAnsi" w:cs="Tahoma"/>
                <w:sz w:val="22"/>
                <w:szCs w:val="22"/>
                <w:lang w:val="es-ES"/>
              </w:rPr>
              <w:t>Programa País 2015-2018 de PNUD Ecuador</w:t>
            </w:r>
            <w:r w:rsidR="008C1BED" w:rsidRPr="00D45C7E">
              <w:rPr>
                <w:rFonts w:asciiTheme="minorHAnsi" w:hAnsiTheme="minorHAnsi" w:cs="Tahoma"/>
                <w:sz w:val="22"/>
                <w:szCs w:val="22"/>
              </w:rPr>
              <w:t xml:space="preserve">: </w:t>
            </w:r>
            <w:r w:rsidR="00CE79F2" w:rsidRPr="00D45C7E">
              <w:rPr>
                <w:rFonts w:asciiTheme="minorHAnsi" w:hAnsiTheme="minorHAnsi" w:cs="Tahoma"/>
                <w:sz w:val="22"/>
                <w:szCs w:val="22"/>
              </w:rPr>
              <w:t>“</w:t>
            </w:r>
            <w:r w:rsidR="004F0A02">
              <w:rPr>
                <w:rFonts w:asciiTheme="minorHAnsi" w:hAnsiTheme="minorHAnsi" w:cs="Tahoma"/>
                <w:sz w:val="22"/>
                <w:szCs w:val="22"/>
              </w:rPr>
              <w:t>Estado de derechos y participación</w:t>
            </w:r>
            <w:r w:rsidR="00CE79F2" w:rsidRPr="00D45C7E">
              <w:rPr>
                <w:rFonts w:asciiTheme="minorHAnsi" w:hAnsiTheme="minorHAnsi" w:cs="Tahoma"/>
                <w:sz w:val="22"/>
                <w:szCs w:val="22"/>
              </w:rPr>
              <w:t>”</w:t>
            </w:r>
            <w:r w:rsidR="00D11E92">
              <w:rPr>
                <w:rFonts w:asciiTheme="minorHAnsi" w:hAnsiTheme="minorHAnsi" w:cs="Tahoma"/>
                <w:sz w:val="22"/>
                <w:szCs w:val="22"/>
              </w:rPr>
              <w:t>.</w:t>
            </w:r>
          </w:p>
          <w:p w14:paraId="587C8B88" w14:textId="1C8A9ED9" w:rsidR="00CC4476" w:rsidRPr="00D45C7E" w:rsidRDefault="000C06D7" w:rsidP="00CC4476">
            <w:pPr>
              <w:rPr>
                <w:rFonts w:asciiTheme="minorHAnsi" w:hAnsiTheme="minorHAnsi" w:cs="Tahoma"/>
                <w:sz w:val="22"/>
                <w:szCs w:val="22"/>
              </w:rPr>
            </w:pPr>
            <w:r w:rsidRPr="00D45C7E">
              <w:rPr>
                <w:rFonts w:asciiTheme="minorHAnsi" w:hAnsiTheme="minorHAnsi" w:cs="Tahoma"/>
                <w:b/>
                <w:sz w:val="22"/>
                <w:szCs w:val="22"/>
              </w:rPr>
              <w:t xml:space="preserve">Fecha </w:t>
            </w:r>
            <w:r w:rsidR="00906F66" w:rsidRPr="00D45C7E">
              <w:rPr>
                <w:rFonts w:asciiTheme="minorHAnsi" w:hAnsiTheme="minorHAnsi" w:cs="Tahoma"/>
                <w:b/>
                <w:sz w:val="22"/>
                <w:szCs w:val="22"/>
              </w:rPr>
              <w:t xml:space="preserve">estimada </w:t>
            </w:r>
            <w:r w:rsidRPr="00D45C7E">
              <w:rPr>
                <w:rFonts w:asciiTheme="minorHAnsi" w:hAnsiTheme="minorHAnsi" w:cs="Tahoma"/>
                <w:b/>
                <w:sz w:val="22"/>
                <w:szCs w:val="22"/>
              </w:rPr>
              <w:t>de inicio del contrato</w:t>
            </w:r>
            <w:r w:rsidRPr="00D45C7E">
              <w:rPr>
                <w:rFonts w:asciiTheme="minorHAnsi" w:hAnsiTheme="minorHAnsi" w:cs="Tahoma"/>
                <w:sz w:val="22"/>
                <w:szCs w:val="22"/>
              </w:rPr>
              <w:t xml:space="preserve">: </w:t>
            </w:r>
            <w:r w:rsidR="009C558E">
              <w:rPr>
                <w:rFonts w:asciiTheme="minorHAnsi" w:hAnsiTheme="minorHAnsi" w:cs="Tahoma"/>
                <w:sz w:val="22"/>
                <w:szCs w:val="22"/>
              </w:rPr>
              <w:t>septiembre</w:t>
            </w:r>
            <w:r w:rsidR="008C1BED" w:rsidRPr="00D45C7E">
              <w:rPr>
                <w:rFonts w:asciiTheme="minorHAnsi" w:hAnsiTheme="minorHAnsi" w:cs="Tahoma"/>
                <w:sz w:val="22"/>
                <w:szCs w:val="22"/>
              </w:rPr>
              <w:t xml:space="preserve"> de 2018</w:t>
            </w:r>
          </w:p>
          <w:p w14:paraId="3D01B766" w14:textId="77777777" w:rsidR="000E47B3" w:rsidRPr="00D45C7E" w:rsidRDefault="00CC4476" w:rsidP="00994EA0">
            <w:pPr>
              <w:rPr>
                <w:rFonts w:asciiTheme="minorHAnsi" w:hAnsiTheme="minorHAnsi" w:cs="Tahoma"/>
                <w:sz w:val="22"/>
                <w:szCs w:val="22"/>
              </w:rPr>
            </w:pPr>
            <w:r w:rsidRPr="00D45C7E">
              <w:rPr>
                <w:rFonts w:asciiTheme="minorHAnsi" w:hAnsiTheme="minorHAnsi" w:cs="Tahoma"/>
                <w:b/>
                <w:sz w:val="22"/>
                <w:szCs w:val="22"/>
              </w:rPr>
              <w:t>Duración del contrato</w:t>
            </w:r>
            <w:r w:rsidRPr="00D45C7E">
              <w:rPr>
                <w:rFonts w:asciiTheme="minorHAnsi" w:hAnsiTheme="minorHAnsi" w:cs="Tahoma"/>
                <w:sz w:val="22"/>
                <w:szCs w:val="22"/>
              </w:rPr>
              <w:t xml:space="preserve">: </w:t>
            </w:r>
            <w:r w:rsidR="008C1BED" w:rsidRPr="00D45C7E">
              <w:rPr>
                <w:rFonts w:asciiTheme="minorHAnsi" w:hAnsiTheme="minorHAnsi" w:cs="Tahoma"/>
                <w:sz w:val="22"/>
                <w:szCs w:val="22"/>
              </w:rPr>
              <w:t>6</w:t>
            </w:r>
            <w:r w:rsidR="00C05FE4" w:rsidRPr="00D45C7E">
              <w:rPr>
                <w:rFonts w:asciiTheme="minorHAnsi" w:hAnsiTheme="minorHAnsi" w:cs="Tahoma"/>
                <w:sz w:val="22"/>
                <w:szCs w:val="22"/>
              </w:rPr>
              <w:t xml:space="preserve"> semanas</w:t>
            </w:r>
            <w:r w:rsidR="006B1586" w:rsidRPr="00D45C7E">
              <w:rPr>
                <w:rFonts w:asciiTheme="minorHAnsi" w:hAnsiTheme="minorHAnsi" w:cs="Tahoma"/>
                <w:sz w:val="22"/>
                <w:szCs w:val="22"/>
              </w:rPr>
              <w:t xml:space="preserve"> – 42 días</w:t>
            </w:r>
          </w:p>
        </w:tc>
      </w:tr>
    </w:tbl>
    <w:p w14:paraId="543D937E" w14:textId="77777777" w:rsidR="007D535A" w:rsidRPr="00D45C7E" w:rsidRDefault="007D535A" w:rsidP="007D535A">
      <w:pPr>
        <w:pStyle w:val="Ttulo5"/>
        <w:rPr>
          <w:rFonts w:asciiTheme="minorHAnsi" w:hAnsiTheme="minorHAnsi" w:cs="Tahoma"/>
          <w:sz w:val="22"/>
          <w:szCs w:val="22"/>
          <w:highlight w:val="yellow"/>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CC4476" w:rsidRPr="00D45C7E" w14:paraId="742CBD1B" w14:textId="77777777" w:rsidTr="007A4208">
        <w:tc>
          <w:tcPr>
            <w:tcW w:w="9544" w:type="dxa"/>
            <w:tcBorders>
              <w:bottom w:val="single" w:sz="4" w:space="0" w:color="auto"/>
            </w:tcBorders>
            <w:shd w:val="clear" w:color="auto" w:fill="C0C0C0"/>
          </w:tcPr>
          <w:p w14:paraId="59502F20" w14:textId="77777777" w:rsidR="00CC4476" w:rsidRPr="00D45C7E" w:rsidRDefault="00815DA1" w:rsidP="00994EA0">
            <w:pPr>
              <w:pStyle w:val="Ttulo5"/>
              <w:jc w:val="both"/>
              <w:rPr>
                <w:rFonts w:asciiTheme="minorHAnsi" w:hAnsiTheme="minorHAnsi" w:cs="Tahoma"/>
                <w:sz w:val="22"/>
                <w:szCs w:val="22"/>
                <w:highlight w:val="yellow"/>
                <w:u w:val="single"/>
                <w:lang w:val="es-ES"/>
              </w:rPr>
            </w:pPr>
            <w:r w:rsidRPr="00D45C7E">
              <w:rPr>
                <w:rFonts w:asciiTheme="minorHAnsi" w:hAnsiTheme="minorHAnsi"/>
                <w:sz w:val="22"/>
                <w:szCs w:val="22"/>
                <w:lang w:val="es-EC"/>
              </w:rPr>
              <w:t>II.</w:t>
            </w:r>
            <w:r w:rsidRPr="00D45C7E">
              <w:rPr>
                <w:rFonts w:asciiTheme="minorHAnsi" w:hAnsiTheme="minorHAnsi"/>
                <w:b w:val="0"/>
                <w:sz w:val="22"/>
                <w:szCs w:val="22"/>
                <w:lang w:val="es-EC"/>
              </w:rPr>
              <w:t xml:space="preserve"> </w:t>
            </w:r>
            <w:r w:rsidRPr="00D45C7E">
              <w:rPr>
                <w:rFonts w:asciiTheme="minorHAnsi" w:hAnsiTheme="minorHAnsi" w:cs="Tahoma"/>
                <w:sz w:val="22"/>
                <w:szCs w:val="22"/>
              </w:rPr>
              <w:t>Antecedentes y contexto</w:t>
            </w:r>
          </w:p>
        </w:tc>
      </w:tr>
      <w:tr w:rsidR="006159DD" w:rsidRPr="00D45C7E" w14:paraId="12944D27" w14:textId="77777777" w:rsidTr="007A4208">
        <w:tc>
          <w:tcPr>
            <w:tcW w:w="9544" w:type="dxa"/>
            <w:tcBorders>
              <w:bottom w:val="single" w:sz="4" w:space="0" w:color="auto"/>
            </w:tcBorders>
            <w:shd w:val="clear" w:color="auto" w:fill="auto"/>
          </w:tcPr>
          <w:p w14:paraId="735FB6E2" w14:textId="1952CA26" w:rsidR="00C27DD1" w:rsidRPr="00D45C7E" w:rsidRDefault="008033A9" w:rsidP="00C27DD1">
            <w:pPr>
              <w:numPr>
                <w:ilvl w:val="0"/>
                <w:numId w:val="11"/>
              </w:numPr>
              <w:autoSpaceDE w:val="0"/>
              <w:autoSpaceDN w:val="0"/>
              <w:adjustRightInd w:val="0"/>
              <w:jc w:val="both"/>
              <w:rPr>
                <w:rFonts w:asciiTheme="minorHAnsi" w:hAnsiTheme="minorHAnsi" w:cs="Arial"/>
                <w:b/>
                <w:sz w:val="22"/>
                <w:szCs w:val="22"/>
              </w:rPr>
            </w:pPr>
            <w:r>
              <w:rPr>
                <w:rFonts w:asciiTheme="minorHAnsi" w:hAnsiTheme="minorHAnsi" w:cs="Arial"/>
                <w:b/>
                <w:sz w:val="22"/>
                <w:szCs w:val="22"/>
              </w:rPr>
              <w:t xml:space="preserve">Antecedentes </w:t>
            </w:r>
          </w:p>
          <w:p w14:paraId="79ACBA0A" w14:textId="77777777" w:rsidR="00760A52" w:rsidRPr="00D45C7E" w:rsidRDefault="00760A52" w:rsidP="00C27DD1">
            <w:pPr>
              <w:autoSpaceDE w:val="0"/>
              <w:autoSpaceDN w:val="0"/>
              <w:adjustRightInd w:val="0"/>
              <w:jc w:val="both"/>
              <w:rPr>
                <w:rFonts w:asciiTheme="minorHAnsi" w:hAnsiTheme="minorHAnsi" w:cs="Arial"/>
                <w:sz w:val="22"/>
                <w:szCs w:val="22"/>
              </w:rPr>
            </w:pPr>
          </w:p>
          <w:p w14:paraId="726A0325" w14:textId="0AB207D0" w:rsidR="008D7FD8" w:rsidRPr="00D45C7E" w:rsidRDefault="00760A52" w:rsidP="008D7FD8">
            <w:pPr>
              <w:autoSpaceDE w:val="0"/>
              <w:autoSpaceDN w:val="0"/>
              <w:adjustRightInd w:val="0"/>
              <w:jc w:val="both"/>
              <w:rPr>
                <w:rFonts w:asciiTheme="minorHAnsi" w:hAnsiTheme="minorHAnsi" w:cs="Arial"/>
                <w:sz w:val="22"/>
                <w:szCs w:val="22"/>
              </w:rPr>
            </w:pPr>
            <w:r w:rsidRPr="00D45C7E">
              <w:rPr>
                <w:rFonts w:asciiTheme="minorHAnsi" w:hAnsiTheme="minorHAnsi" w:cs="Arial"/>
                <w:sz w:val="22"/>
                <w:szCs w:val="22"/>
              </w:rPr>
              <w:t>El</w:t>
            </w:r>
            <w:r w:rsidR="008D7FD8" w:rsidRPr="00D45C7E">
              <w:rPr>
                <w:rFonts w:asciiTheme="minorHAnsi" w:hAnsiTheme="minorHAnsi" w:cs="Arial"/>
                <w:sz w:val="22"/>
                <w:szCs w:val="22"/>
              </w:rPr>
              <w:t xml:space="preserve"> Programa País </w:t>
            </w:r>
            <w:r w:rsidR="00CD6272">
              <w:rPr>
                <w:rFonts w:asciiTheme="minorHAnsi" w:hAnsiTheme="minorHAnsi" w:cs="Arial"/>
                <w:sz w:val="22"/>
                <w:szCs w:val="22"/>
              </w:rPr>
              <w:t xml:space="preserve">en Ecuador </w:t>
            </w:r>
            <w:r w:rsidR="008D7FD8" w:rsidRPr="00D45C7E">
              <w:rPr>
                <w:rFonts w:asciiTheme="minorHAnsi" w:hAnsiTheme="minorHAnsi" w:cs="Arial"/>
                <w:sz w:val="22"/>
                <w:szCs w:val="22"/>
              </w:rPr>
              <w:t>del PNUD vigente refleja las prioridades definidas en el Plan Nacional de Desarrollo y apoya el logro de las metas identificadas en algunos de los planes e instrumentos derivados de ella, como</w:t>
            </w:r>
            <w:r w:rsidR="004F0A02">
              <w:rPr>
                <w:rFonts w:asciiTheme="minorHAnsi" w:hAnsiTheme="minorHAnsi" w:cs="Arial"/>
                <w:sz w:val="22"/>
                <w:szCs w:val="22"/>
              </w:rPr>
              <w:t xml:space="preserve"> la</w:t>
            </w:r>
            <w:r w:rsidR="008D7FD8" w:rsidRPr="00D45C7E">
              <w:rPr>
                <w:rFonts w:asciiTheme="minorHAnsi" w:hAnsiTheme="minorHAnsi" w:cs="Arial"/>
                <w:sz w:val="22"/>
                <w:szCs w:val="22"/>
              </w:rPr>
              <w:t xml:space="preserve"> </w:t>
            </w:r>
            <w:r w:rsidR="007977DC" w:rsidRPr="00D45C7E">
              <w:rPr>
                <w:rFonts w:asciiTheme="minorHAnsi" w:hAnsiTheme="minorHAnsi" w:cs="Arial"/>
                <w:sz w:val="22"/>
                <w:szCs w:val="22"/>
              </w:rPr>
              <w:t>Estrategia Nacional para la Igualdad y la Erradicación de la Pobreza (ENIEP) y la Estrategia Nacional de Cambio de Matriz Productiva (EN-CMP</w:t>
            </w:r>
            <w:r w:rsidR="00D360F3" w:rsidRPr="00D45C7E">
              <w:rPr>
                <w:rFonts w:asciiTheme="minorHAnsi" w:hAnsiTheme="minorHAnsi" w:cs="Arial"/>
                <w:sz w:val="22"/>
                <w:szCs w:val="22"/>
              </w:rPr>
              <w:t>)</w:t>
            </w:r>
            <w:r w:rsidR="008D7FD8" w:rsidRPr="00D45C7E">
              <w:rPr>
                <w:rFonts w:asciiTheme="minorHAnsi" w:hAnsiTheme="minorHAnsi" w:cs="Arial"/>
                <w:sz w:val="22"/>
                <w:szCs w:val="22"/>
              </w:rPr>
              <w:t>. El programa incluye cuatro áreas de enfoque alineadas con el plan estratégico</w:t>
            </w:r>
            <w:r w:rsidR="00C82296">
              <w:rPr>
                <w:rFonts w:asciiTheme="minorHAnsi" w:hAnsiTheme="minorHAnsi" w:cs="Arial"/>
                <w:sz w:val="22"/>
                <w:szCs w:val="22"/>
              </w:rPr>
              <w:t xml:space="preserve"> del PNUD 2014-2017</w:t>
            </w:r>
            <w:r w:rsidR="008D7FD8" w:rsidRPr="00D45C7E">
              <w:rPr>
                <w:rFonts w:asciiTheme="minorHAnsi" w:hAnsiTheme="minorHAnsi" w:cs="Arial"/>
                <w:sz w:val="22"/>
                <w:szCs w:val="22"/>
              </w:rPr>
              <w:t xml:space="preserve"> y con el Marco de Desarrollo de las Naciones Unidas</w:t>
            </w:r>
            <w:r w:rsidR="008D7FD8" w:rsidRPr="00D45C7E">
              <w:rPr>
                <w:rStyle w:val="Refdenotaalpie"/>
                <w:rFonts w:asciiTheme="minorHAnsi" w:hAnsiTheme="minorHAnsi" w:cs="Arial"/>
                <w:sz w:val="22"/>
                <w:szCs w:val="22"/>
              </w:rPr>
              <w:footnoteReference w:id="1"/>
            </w:r>
            <w:r w:rsidR="008D7FD8" w:rsidRPr="00D45C7E">
              <w:rPr>
                <w:rFonts w:asciiTheme="minorHAnsi" w:hAnsiTheme="minorHAnsi" w:cs="Arial"/>
                <w:sz w:val="22"/>
                <w:szCs w:val="22"/>
              </w:rPr>
              <w:t>:</w:t>
            </w:r>
          </w:p>
          <w:p w14:paraId="6807A9D6" w14:textId="61006CD3" w:rsidR="008D7FD8" w:rsidRPr="00D45C7E" w:rsidRDefault="004F0A02" w:rsidP="008D7FD8">
            <w:pPr>
              <w:autoSpaceDE w:val="0"/>
              <w:autoSpaceDN w:val="0"/>
              <w:adjustRightInd w:val="0"/>
              <w:jc w:val="both"/>
              <w:rPr>
                <w:rFonts w:asciiTheme="minorHAnsi" w:hAnsiTheme="minorHAnsi" w:cs="Arial"/>
                <w:sz w:val="22"/>
                <w:szCs w:val="22"/>
              </w:rPr>
            </w:pPr>
            <w:r>
              <w:rPr>
                <w:rFonts w:asciiTheme="minorHAnsi" w:hAnsiTheme="minorHAnsi" w:cs="Arial"/>
                <w:sz w:val="22"/>
                <w:szCs w:val="22"/>
              </w:rPr>
              <w:t>(a) E</w:t>
            </w:r>
            <w:r w:rsidR="008D7FD8" w:rsidRPr="00D45C7E">
              <w:rPr>
                <w:rFonts w:asciiTheme="minorHAnsi" w:hAnsiTheme="minorHAnsi" w:cs="Arial"/>
                <w:sz w:val="22"/>
                <w:szCs w:val="22"/>
              </w:rPr>
              <w:t>stado de derecho y p</w:t>
            </w:r>
            <w:r>
              <w:rPr>
                <w:rFonts w:asciiTheme="minorHAnsi" w:hAnsiTheme="minorHAnsi" w:cs="Arial"/>
                <w:sz w:val="22"/>
                <w:szCs w:val="22"/>
              </w:rPr>
              <w:t>articipación.</w:t>
            </w:r>
            <w:r w:rsidR="008D7FD8" w:rsidRPr="00D45C7E">
              <w:rPr>
                <w:rFonts w:asciiTheme="minorHAnsi" w:hAnsiTheme="minorHAnsi" w:cs="Arial"/>
                <w:sz w:val="22"/>
                <w:szCs w:val="22"/>
              </w:rPr>
              <w:t xml:space="preserve"> </w:t>
            </w:r>
          </w:p>
          <w:p w14:paraId="090B5947" w14:textId="61ADFEE2" w:rsidR="008D7FD8" w:rsidRPr="00D45C7E" w:rsidRDefault="004F0A02" w:rsidP="008D7FD8">
            <w:pPr>
              <w:autoSpaceDE w:val="0"/>
              <w:autoSpaceDN w:val="0"/>
              <w:adjustRightInd w:val="0"/>
              <w:jc w:val="both"/>
              <w:rPr>
                <w:rFonts w:asciiTheme="minorHAnsi" w:hAnsiTheme="minorHAnsi" w:cs="Arial"/>
                <w:sz w:val="22"/>
                <w:szCs w:val="22"/>
              </w:rPr>
            </w:pPr>
            <w:r>
              <w:rPr>
                <w:rFonts w:asciiTheme="minorHAnsi" w:hAnsiTheme="minorHAnsi" w:cs="Arial"/>
                <w:sz w:val="22"/>
                <w:szCs w:val="22"/>
              </w:rPr>
              <w:t>(b) R</w:t>
            </w:r>
            <w:r w:rsidR="008D7FD8" w:rsidRPr="00D45C7E">
              <w:rPr>
                <w:rFonts w:asciiTheme="minorHAnsi" w:hAnsiTheme="minorHAnsi" w:cs="Arial"/>
                <w:sz w:val="22"/>
                <w:szCs w:val="22"/>
              </w:rPr>
              <w:t>educción de las brechas de desigualdad para la cohesió</w:t>
            </w:r>
            <w:r>
              <w:rPr>
                <w:rFonts w:asciiTheme="minorHAnsi" w:hAnsiTheme="minorHAnsi" w:cs="Arial"/>
                <w:sz w:val="22"/>
                <w:szCs w:val="22"/>
              </w:rPr>
              <w:t>n, inclusión y calidad de vida.</w:t>
            </w:r>
          </w:p>
          <w:p w14:paraId="136CA6CD" w14:textId="4F7955BF" w:rsidR="008D7FD8" w:rsidRPr="00D45C7E" w:rsidRDefault="004F0A02" w:rsidP="008D7FD8">
            <w:pPr>
              <w:autoSpaceDE w:val="0"/>
              <w:autoSpaceDN w:val="0"/>
              <w:adjustRightInd w:val="0"/>
              <w:jc w:val="both"/>
              <w:rPr>
                <w:rFonts w:asciiTheme="minorHAnsi" w:hAnsiTheme="minorHAnsi" w:cs="Arial"/>
                <w:sz w:val="22"/>
                <w:szCs w:val="22"/>
              </w:rPr>
            </w:pPr>
            <w:r>
              <w:rPr>
                <w:rFonts w:asciiTheme="minorHAnsi" w:hAnsiTheme="minorHAnsi" w:cs="Arial"/>
                <w:sz w:val="22"/>
                <w:szCs w:val="22"/>
              </w:rPr>
              <w:t>(c) S</w:t>
            </w:r>
            <w:r w:rsidR="008D7FD8" w:rsidRPr="00D45C7E">
              <w:rPr>
                <w:rFonts w:asciiTheme="minorHAnsi" w:hAnsiTheme="minorHAnsi" w:cs="Arial"/>
                <w:sz w:val="22"/>
                <w:szCs w:val="22"/>
              </w:rPr>
              <w:t>ostenibilidad ambiental, resil</w:t>
            </w:r>
            <w:r>
              <w:rPr>
                <w:rFonts w:asciiTheme="minorHAnsi" w:hAnsiTheme="minorHAnsi" w:cs="Arial"/>
                <w:sz w:val="22"/>
                <w:szCs w:val="22"/>
              </w:rPr>
              <w:t>iencia y riesgo administración.</w:t>
            </w:r>
            <w:r w:rsidR="008D7FD8" w:rsidRPr="00D45C7E">
              <w:rPr>
                <w:rFonts w:asciiTheme="minorHAnsi" w:hAnsiTheme="minorHAnsi" w:cs="Arial"/>
                <w:sz w:val="22"/>
                <w:szCs w:val="22"/>
              </w:rPr>
              <w:t xml:space="preserve"> </w:t>
            </w:r>
          </w:p>
          <w:p w14:paraId="4A47CE2E" w14:textId="3DD0B885" w:rsidR="008D7FD8" w:rsidRPr="00D45C7E" w:rsidRDefault="004F0A02" w:rsidP="008D7FD8">
            <w:pPr>
              <w:autoSpaceDE w:val="0"/>
              <w:autoSpaceDN w:val="0"/>
              <w:adjustRightInd w:val="0"/>
              <w:jc w:val="both"/>
              <w:rPr>
                <w:rFonts w:asciiTheme="minorHAnsi" w:hAnsiTheme="minorHAnsi" w:cs="Arial"/>
                <w:sz w:val="22"/>
                <w:szCs w:val="22"/>
              </w:rPr>
            </w:pPr>
            <w:r>
              <w:rPr>
                <w:rFonts w:asciiTheme="minorHAnsi" w:hAnsiTheme="minorHAnsi" w:cs="Arial"/>
                <w:sz w:val="22"/>
                <w:szCs w:val="22"/>
              </w:rPr>
              <w:t>(d) D</w:t>
            </w:r>
            <w:r w:rsidR="008D7FD8" w:rsidRPr="00D45C7E">
              <w:rPr>
                <w:rFonts w:asciiTheme="minorHAnsi" w:hAnsiTheme="minorHAnsi" w:cs="Arial"/>
                <w:sz w:val="22"/>
                <w:szCs w:val="22"/>
              </w:rPr>
              <w:t xml:space="preserve">esarrollo económico sostenible y equitativo. </w:t>
            </w:r>
          </w:p>
          <w:p w14:paraId="70AFE80E" w14:textId="77777777" w:rsidR="00C27DD1" w:rsidRPr="00D45C7E" w:rsidRDefault="00C27DD1" w:rsidP="006A5FDF">
            <w:pPr>
              <w:tabs>
                <w:tab w:val="num" w:pos="720"/>
              </w:tabs>
              <w:jc w:val="both"/>
              <w:rPr>
                <w:rFonts w:asciiTheme="minorHAnsi" w:hAnsiTheme="minorHAnsi"/>
                <w:sz w:val="22"/>
                <w:szCs w:val="22"/>
              </w:rPr>
            </w:pPr>
          </w:p>
          <w:p w14:paraId="10B586D1" w14:textId="2BED8279" w:rsidR="00046F50" w:rsidRPr="00D45C7E" w:rsidRDefault="00C27DD1" w:rsidP="006A5FDF">
            <w:pPr>
              <w:autoSpaceDE w:val="0"/>
              <w:autoSpaceDN w:val="0"/>
              <w:adjustRightInd w:val="0"/>
              <w:jc w:val="both"/>
              <w:rPr>
                <w:rFonts w:asciiTheme="minorHAnsi" w:hAnsiTheme="minorHAnsi" w:cs="Arial"/>
                <w:sz w:val="22"/>
                <w:szCs w:val="22"/>
              </w:rPr>
            </w:pPr>
            <w:r w:rsidRPr="00D45C7E">
              <w:rPr>
                <w:rFonts w:asciiTheme="minorHAnsi" w:hAnsiTheme="minorHAnsi"/>
                <w:sz w:val="22"/>
                <w:szCs w:val="22"/>
              </w:rPr>
              <w:t xml:space="preserve">La Política de Evaluación del PNUD establece la necesidad de elaborar un Plan de Evaluación para cada ciclo de programación, que recoja las evaluaciones a realizar durante el período en base a una serie de criterios previamente definidos. </w:t>
            </w:r>
            <w:r w:rsidRPr="004F0A02">
              <w:rPr>
                <w:rFonts w:asciiTheme="minorHAnsi" w:hAnsiTheme="minorHAnsi"/>
                <w:sz w:val="22"/>
                <w:szCs w:val="22"/>
              </w:rPr>
              <w:t xml:space="preserve">En este contexto, y </w:t>
            </w:r>
            <w:r w:rsidR="00D360F3" w:rsidRPr="004F0A02">
              <w:rPr>
                <w:rFonts w:asciiTheme="minorHAnsi" w:hAnsiTheme="minorHAnsi"/>
                <w:sz w:val="22"/>
                <w:szCs w:val="22"/>
              </w:rPr>
              <w:t>de acuerdo con el</w:t>
            </w:r>
            <w:r w:rsidRPr="004F0A02">
              <w:rPr>
                <w:rFonts w:asciiTheme="minorHAnsi" w:hAnsiTheme="minorHAnsi"/>
                <w:sz w:val="22"/>
                <w:szCs w:val="22"/>
              </w:rPr>
              <w:t xml:space="preserve"> Plan de Evaluación del marco de programación vigente, </w:t>
            </w:r>
            <w:r w:rsidR="004F0A02" w:rsidRPr="004F0A02">
              <w:rPr>
                <w:rFonts w:asciiTheme="minorHAnsi" w:hAnsiTheme="minorHAnsi"/>
                <w:sz w:val="22"/>
                <w:szCs w:val="22"/>
              </w:rPr>
              <w:t>correspondiente</w:t>
            </w:r>
            <w:r w:rsidRPr="004F0A02">
              <w:rPr>
                <w:rFonts w:asciiTheme="minorHAnsi" w:hAnsiTheme="minorHAnsi"/>
                <w:sz w:val="22"/>
                <w:szCs w:val="22"/>
              </w:rPr>
              <w:t xml:space="preserve"> al período 201</w:t>
            </w:r>
            <w:r w:rsidR="008C1BED" w:rsidRPr="004F0A02">
              <w:rPr>
                <w:rFonts w:asciiTheme="minorHAnsi" w:hAnsiTheme="minorHAnsi"/>
                <w:sz w:val="22"/>
                <w:szCs w:val="22"/>
              </w:rPr>
              <w:t>5</w:t>
            </w:r>
            <w:r w:rsidRPr="004F0A02">
              <w:rPr>
                <w:rFonts w:asciiTheme="minorHAnsi" w:hAnsiTheme="minorHAnsi"/>
                <w:sz w:val="22"/>
                <w:szCs w:val="22"/>
              </w:rPr>
              <w:t>-201</w:t>
            </w:r>
            <w:r w:rsidR="008C1BED" w:rsidRPr="004F0A02">
              <w:rPr>
                <w:rFonts w:asciiTheme="minorHAnsi" w:hAnsiTheme="minorHAnsi"/>
                <w:sz w:val="22"/>
                <w:szCs w:val="22"/>
              </w:rPr>
              <w:t>8</w:t>
            </w:r>
            <w:r w:rsidRPr="004F0A02">
              <w:rPr>
                <w:rFonts w:asciiTheme="minorHAnsi" w:hAnsiTheme="minorHAnsi"/>
                <w:sz w:val="22"/>
                <w:szCs w:val="22"/>
              </w:rPr>
              <w:t>, se ha definido la realización de una evaluación del Resultado</w:t>
            </w:r>
            <w:r w:rsidR="004F0A02" w:rsidRPr="004F0A02">
              <w:rPr>
                <w:rFonts w:asciiTheme="minorHAnsi" w:hAnsiTheme="minorHAnsi"/>
                <w:sz w:val="22"/>
                <w:szCs w:val="22"/>
              </w:rPr>
              <w:t xml:space="preserve"> 1</w:t>
            </w:r>
            <w:r w:rsidR="008C1BED" w:rsidRPr="004F0A02">
              <w:rPr>
                <w:rFonts w:asciiTheme="minorHAnsi" w:hAnsiTheme="minorHAnsi"/>
                <w:sz w:val="22"/>
                <w:szCs w:val="22"/>
              </w:rPr>
              <w:t xml:space="preserve"> </w:t>
            </w:r>
            <w:r w:rsidRPr="004F0A02">
              <w:rPr>
                <w:rFonts w:asciiTheme="minorHAnsi" w:hAnsiTheme="minorHAnsi"/>
                <w:sz w:val="22"/>
                <w:szCs w:val="22"/>
              </w:rPr>
              <w:t xml:space="preserve">del </w:t>
            </w:r>
            <w:r w:rsidR="008C1BED" w:rsidRPr="004F0A02">
              <w:rPr>
                <w:rFonts w:asciiTheme="minorHAnsi" w:hAnsiTheme="minorHAnsi"/>
                <w:sz w:val="22"/>
                <w:szCs w:val="22"/>
              </w:rPr>
              <w:t>Programa País de Ecuador</w:t>
            </w:r>
            <w:r w:rsidR="004F0A02">
              <w:rPr>
                <w:rFonts w:asciiTheme="minorHAnsi" w:hAnsiTheme="minorHAnsi"/>
                <w:sz w:val="22"/>
                <w:szCs w:val="22"/>
              </w:rPr>
              <w:t>:</w:t>
            </w:r>
            <w:r w:rsidR="008C1BED" w:rsidRPr="004F0A02">
              <w:rPr>
                <w:rFonts w:asciiTheme="minorHAnsi" w:hAnsiTheme="minorHAnsi"/>
                <w:sz w:val="22"/>
                <w:szCs w:val="22"/>
              </w:rPr>
              <w:t xml:space="preserve"> </w:t>
            </w:r>
            <w:r w:rsidR="00760A52" w:rsidRPr="004F0A02">
              <w:rPr>
                <w:rFonts w:asciiTheme="minorHAnsi" w:hAnsiTheme="minorHAnsi"/>
                <w:sz w:val="22"/>
                <w:szCs w:val="22"/>
              </w:rPr>
              <w:t>“</w:t>
            </w:r>
            <w:r w:rsidR="004F0A02" w:rsidRPr="004F0A02">
              <w:rPr>
                <w:rFonts w:asciiTheme="minorHAnsi" w:hAnsiTheme="minorHAnsi"/>
                <w:sz w:val="22"/>
                <w:szCs w:val="22"/>
              </w:rPr>
              <w:t xml:space="preserve">Al 2018, se ha contribuido a fortalecer las capacidades institucionales para mejorar la eficacia en la gestión pública nacional y local, dentro de sus competencias, y a consolidar la participación ciudadana, de acuerdo a los mecanismos constitucionales y </w:t>
            </w:r>
            <w:r w:rsidR="004F0A02">
              <w:rPr>
                <w:rFonts w:asciiTheme="minorHAnsi" w:hAnsiTheme="minorHAnsi"/>
                <w:sz w:val="22"/>
                <w:szCs w:val="22"/>
              </w:rPr>
              <w:t xml:space="preserve">a </w:t>
            </w:r>
            <w:r w:rsidR="004F0A02" w:rsidRPr="004F0A02">
              <w:rPr>
                <w:rFonts w:asciiTheme="minorHAnsi" w:hAnsiTheme="minorHAnsi"/>
                <w:sz w:val="22"/>
                <w:szCs w:val="22"/>
              </w:rPr>
              <w:t>los lineamientos de los sectores involucrados, para reforzar la garantía de derechos</w:t>
            </w:r>
            <w:r w:rsidR="00760A52" w:rsidRPr="004F0A02">
              <w:rPr>
                <w:rFonts w:asciiTheme="minorHAnsi" w:hAnsiTheme="minorHAnsi"/>
                <w:sz w:val="22"/>
                <w:szCs w:val="22"/>
              </w:rPr>
              <w:t>”.</w:t>
            </w:r>
            <w:r w:rsidR="00760A52" w:rsidRPr="00D45C7E">
              <w:rPr>
                <w:rFonts w:asciiTheme="minorHAnsi" w:hAnsiTheme="minorHAnsi" w:cs="Arial"/>
                <w:sz w:val="22"/>
                <w:szCs w:val="22"/>
              </w:rPr>
              <w:t xml:space="preserve"> </w:t>
            </w:r>
            <w:r w:rsidR="004F0A02">
              <w:rPr>
                <w:rFonts w:asciiTheme="minorHAnsi" w:hAnsiTheme="minorHAnsi" w:cs="Arial"/>
                <w:sz w:val="22"/>
                <w:szCs w:val="22"/>
              </w:rPr>
              <w:t>Este resultado está</w:t>
            </w:r>
            <w:r w:rsidR="00851874" w:rsidRPr="00D45C7E">
              <w:rPr>
                <w:rFonts w:asciiTheme="minorHAnsi" w:hAnsiTheme="minorHAnsi" w:cs="Arial"/>
                <w:sz w:val="22"/>
                <w:szCs w:val="22"/>
              </w:rPr>
              <w:t xml:space="preserve"> al</w:t>
            </w:r>
            <w:r w:rsidR="00FE6799" w:rsidRPr="00D45C7E">
              <w:rPr>
                <w:rFonts w:asciiTheme="minorHAnsi" w:hAnsiTheme="minorHAnsi" w:cs="Arial"/>
                <w:sz w:val="22"/>
                <w:szCs w:val="22"/>
              </w:rPr>
              <w:t xml:space="preserve">ineado con </w:t>
            </w:r>
            <w:r w:rsidR="00067EFA">
              <w:rPr>
                <w:rFonts w:asciiTheme="minorHAnsi" w:hAnsiTheme="minorHAnsi" w:cs="Arial"/>
                <w:sz w:val="22"/>
                <w:szCs w:val="22"/>
              </w:rPr>
              <w:t>los objetivos 1 y 6</w:t>
            </w:r>
            <w:r w:rsidR="00FE6799" w:rsidRPr="00D45C7E">
              <w:rPr>
                <w:rFonts w:asciiTheme="minorHAnsi" w:hAnsiTheme="minorHAnsi" w:cs="Arial"/>
                <w:sz w:val="22"/>
                <w:szCs w:val="22"/>
              </w:rPr>
              <w:t xml:space="preserve"> del Plan Nacional de Desarrollo</w:t>
            </w:r>
            <w:r w:rsidR="00067EFA">
              <w:rPr>
                <w:rFonts w:asciiTheme="minorHAnsi" w:hAnsiTheme="minorHAnsi" w:cs="Arial"/>
                <w:sz w:val="22"/>
                <w:szCs w:val="22"/>
              </w:rPr>
              <w:t xml:space="preserve"> 2013 – 2017 y </w:t>
            </w:r>
            <w:r w:rsidRPr="00D45C7E">
              <w:rPr>
                <w:rFonts w:asciiTheme="minorHAnsi" w:hAnsiTheme="minorHAnsi" w:cs="Tahoma"/>
                <w:sz w:val="22"/>
                <w:szCs w:val="22"/>
              </w:rPr>
              <w:t>está for</w:t>
            </w:r>
            <w:r w:rsidR="006A2B64" w:rsidRPr="00D45C7E">
              <w:rPr>
                <w:rFonts w:asciiTheme="minorHAnsi" w:hAnsiTheme="minorHAnsi" w:cs="Tahoma"/>
                <w:sz w:val="22"/>
                <w:szCs w:val="22"/>
              </w:rPr>
              <w:t>mulado en los mismos términos que</w:t>
            </w:r>
            <w:r w:rsidR="006A2B64" w:rsidRPr="00D45C7E">
              <w:rPr>
                <w:rFonts w:asciiTheme="minorHAnsi" w:hAnsiTheme="minorHAnsi" w:cs="Arial"/>
                <w:sz w:val="22"/>
                <w:szCs w:val="22"/>
              </w:rPr>
              <w:t xml:space="preserve"> el Efecto Directo No. </w:t>
            </w:r>
            <w:r w:rsidR="00067EFA">
              <w:rPr>
                <w:rFonts w:asciiTheme="minorHAnsi" w:hAnsiTheme="minorHAnsi" w:cs="Arial"/>
                <w:sz w:val="22"/>
                <w:szCs w:val="22"/>
              </w:rPr>
              <w:t>1</w:t>
            </w:r>
            <w:r w:rsidR="006A2B64" w:rsidRPr="00D45C7E">
              <w:rPr>
                <w:rFonts w:asciiTheme="minorHAnsi" w:hAnsiTheme="minorHAnsi" w:cs="Arial"/>
                <w:sz w:val="22"/>
                <w:szCs w:val="22"/>
              </w:rPr>
              <w:t xml:space="preserve"> d</w:t>
            </w:r>
            <w:r w:rsidRPr="00D45C7E">
              <w:rPr>
                <w:rFonts w:asciiTheme="minorHAnsi" w:hAnsiTheme="minorHAnsi" w:cs="Arial"/>
                <w:sz w:val="22"/>
                <w:szCs w:val="22"/>
              </w:rPr>
              <w:t xml:space="preserve">el Marco de Asistencia de las Naciones Unidas para el </w:t>
            </w:r>
            <w:r w:rsidRPr="00D45C7E">
              <w:rPr>
                <w:rFonts w:asciiTheme="minorHAnsi" w:hAnsiTheme="minorHAnsi" w:cs="Arial"/>
                <w:sz w:val="22"/>
                <w:szCs w:val="22"/>
              </w:rPr>
              <w:lastRenderedPageBreak/>
              <w:t>Desarrollo</w:t>
            </w:r>
            <w:r w:rsidR="006A2B64" w:rsidRPr="00D45C7E">
              <w:rPr>
                <w:rFonts w:asciiTheme="minorHAnsi" w:hAnsiTheme="minorHAnsi" w:cs="Arial"/>
                <w:sz w:val="22"/>
                <w:szCs w:val="22"/>
              </w:rPr>
              <w:t xml:space="preserve"> para el 2015 - 2018</w:t>
            </w:r>
            <w:r w:rsidRPr="00D45C7E">
              <w:rPr>
                <w:rFonts w:asciiTheme="minorHAnsi" w:hAnsiTheme="minorHAnsi" w:cs="Arial"/>
                <w:sz w:val="22"/>
                <w:szCs w:val="22"/>
              </w:rPr>
              <w:t xml:space="preserve"> (UNDAF, por sus siglas en inglés)</w:t>
            </w:r>
            <w:r w:rsidR="008C1BED" w:rsidRPr="00D45C7E">
              <w:rPr>
                <w:rStyle w:val="Refdenotaalpie"/>
                <w:rFonts w:asciiTheme="minorHAnsi" w:hAnsiTheme="minorHAnsi" w:cs="Arial"/>
                <w:sz w:val="22"/>
                <w:szCs w:val="22"/>
              </w:rPr>
              <w:footnoteReference w:id="2"/>
            </w:r>
            <w:r w:rsidR="006A2B64" w:rsidRPr="00D45C7E">
              <w:rPr>
                <w:rFonts w:asciiTheme="minorHAnsi" w:hAnsiTheme="minorHAnsi" w:cs="Arial"/>
                <w:sz w:val="22"/>
                <w:szCs w:val="22"/>
              </w:rPr>
              <w:t>, que es la esfera</w:t>
            </w:r>
            <w:r w:rsidRPr="00D45C7E">
              <w:rPr>
                <w:rFonts w:asciiTheme="minorHAnsi" w:hAnsiTheme="minorHAnsi" w:cs="Arial"/>
                <w:sz w:val="22"/>
                <w:szCs w:val="22"/>
              </w:rPr>
              <w:t xml:space="preserve"> de programación que se elabora </w:t>
            </w:r>
            <w:r w:rsidR="006A2B64" w:rsidRPr="00D45C7E">
              <w:rPr>
                <w:rFonts w:asciiTheme="minorHAnsi" w:hAnsiTheme="minorHAnsi" w:cs="Arial"/>
                <w:sz w:val="22"/>
                <w:szCs w:val="22"/>
              </w:rPr>
              <w:t>en conjunto con las</w:t>
            </w:r>
            <w:r w:rsidRPr="00D45C7E">
              <w:rPr>
                <w:rFonts w:asciiTheme="minorHAnsi" w:hAnsiTheme="minorHAnsi" w:cs="Arial"/>
                <w:sz w:val="22"/>
                <w:szCs w:val="22"/>
              </w:rPr>
              <w:t xml:space="preserve"> agencias del Sistema de Naciones Unidas que trabajan en Ecuador</w:t>
            </w:r>
            <w:r w:rsidR="006A2B64" w:rsidRPr="00D45C7E">
              <w:rPr>
                <w:rFonts w:asciiTheme="minorHAnsi" w:hAnsiTheme="minorHAnsi" w:cs="Arial"/>
                <w:sz w:val="22"/>
                <w:szCs w:val="22"/>
              </w:rPr>
              <w:t>.</w:t>
            </w:r>
          </w:p>
          <w:p w14:paraId="1F01AB50" w14:textId="77777777" w:rsidR="006A2B64" w:rsidRPr="00D45C7E" w:rsidRDefault="006A2B64" w:rsidP="006A5FDF">
            <w:pPr>
              <w:autoSpaceDE w:val="0"/>
              <w:autoSpaceDN w:val="0"/>
              <w:adjustRightInd w:val="0"/>
              <w:jc w:val="both"/>
              <w:rPr>
                <w:rFonts w:asciiTheme="minorHAnsi" w:hAnsiTheme="minorHAnsi" w:cs="Arial"/>
                <w:sz w:val="22"/>
                <w:szCs w:val="22"/>
              </w:rPr>
            </w:pPr>
          </w:p>
          <w:p w14:paraId="5E6D19AD" w14:textId="02D1AF77" w:rsidR="00067EFA" w:rsidRDefault="006A2B64" w:rsidP="006A5FDF">
            <w:pPr>
              <w:jc w:val="both"/>
              <w:rPr>
                <w:rFonts w:asciiTheme="minorHAnsi" w:hAnsiTheme="minorHAnsi" w:cs="Arial"/>
                <w:sz w:val="22"/>
                <w:szCs w:val="22"/>
              </w:rPr>
            </w:pPr>
            <w:r w:rsidRPr="00D45C7E">
              <w:rPr>
                <w:rFonts w:asciiTheme="minorHAnsi" w:hAnsiTheme="minorHAnsi" w:cs="Arial"/>
                <w:sz w:val="22"/>
                <w:szCs w:val="22"/>
              </w:rPr>
              <w:t xml:space="preserve">Adicionalmente está alineado al Plan Estratégico del PNUD 2014 – 2017, de manera específica con el </w:t>
            </w:r>
            <w:r w:rsidR="006A5FDF" w:rsidRPr="00D45C7E">
              <w:rPr>
                <w:rFonts w:asciiTheme="minorHAnsi" w:hAnsiTheme="minorHAnsi" w:cs="Arial"/>
                <w:sz w:val="22"/>
                <w:szCs w:val="22"/>
              </w:rPr>
              <w:t xml:space="preserve">Efecto </w:t>
            </w:r>
            <w:r w:rsidR="00067EFA">
              <w:rPr>
                <w:rFonts w:asciiTheme="minorHAnsi" w:hAnsiTheme="minorHAnsi" w:cs="Arial"/>
                <w:sz w:val="22"/>
                <w:szCs w:val="22"/>
              </w:rPr>
              <w:t>2</w:t>
            </w:r>
            <w:r w:rsidR="00FD211A">
              <w:rPr>
                <w:rFonts w:asciiTheme="minorHAnsi" w:hAnsiTheme="minorHAnsi" w:cs="Arial"/>
                <w:sz w:val="22"/>
                <w:szCs w:val="22"/>
              </w:rPr>
              <w:t xml:space="preserve"> -</w:t>
            </w:r>
            <w:r w:rsidR="00067EFA">
              <w:rPr>
                <w:rFonts w:asciiTheme="minorHAnsi" w:hAnsiTheme="minorHAnsi" w:cs="Arial"/>
                <w:sz w:val="22"/>
                <w:szCs w:val="22"/>
              </w:rPr>
              <w:t xml:space="preserve">cumpliendo las expectativas ciudadanas </w:t>
            </w:r>
            <w:r w:rsidR="00FD211A">
              <w:rPr>
                <w:rFonts w:asciiTheme="minorHAnsi" w:hAnsiTheme="minorHAnsi" w:cs="Arial"/>
                <w:sz w:val="22"/>
                <w:szCs w:val="22"/>
              </w:rPr>
              <w:t>de</w:t>
            </w:r>
            <w:r w:rsidR="00067EFA">
              <w:rPr>
                <w:rFonts w:asciiTheme="minorHAnsi" w:hAnsiTheme="minorHAnsi" w:cs="Arial"/>
                <w:sz w:val="22"/>
                <w:szCs w:val="22"/>
              </w:rPr>
              <w:t xml:space="preserve"> tener voz, desarrollo, </w:t>
            </w:r>
            <w:r w:rsidR="00FD211A">
              <w:rPr>
                <w:rFonts w:asciiTheme="minorHAnsi" w:hAnsiTheme="minorHAnsi" w:cs="Arial"/>
                <w:sz w:val="22"/>
                <w:szCs w:val="22"/>
              </w:rPr>
              <w:t>un estado de derecho y responsabilidad con sistemas democráticos más sólidos- y con el Efecto 3 -Fortalecimiento de las instituciones nacionales para proveer acceso universal a los servicios básicos-.</w:t>
            </w:r>
          </w:p>
          <w:p w14:paraId="41452812" w14:textId="411CD30C" w:rsidR="00FD211A" w:rsidRDefault="00FD211A" w:rsidP="006A5FDF">
            <w:pPr>
              <w:jc w:val="both"/>
              <w:rPr>
                <w:rFonts w:asciiTheme="minorHAnsi" w:hAnsiTheme="minorHAnsi" w:cs="Arial"/>
                <w:sz w:val="22"/>
                <w:szCs w:val="22"/>
              </w:rPr>
            </w:pPr>
          </w:p>
          <w:p w14:paraId="13115EB7" w14:textId="72BEA1F3" w:rsidR="000A5B30" w:rsidRDefault="00FD211A" w:rsidP="008646AF">
            <w:pPr>
              <w:jc w:val="both"/>
              <w:rPr>
                <w:rFonts w:asciiTheme="minorHAnsi" w:hAnsiTheme="minorHAnsi" w:cs="Arial"/>
                <w:sz w:val="22"/>
                <w:szCs w:val="22"/>
              </w:rPr>
            </w:pPr>
            <w:r>
              <w:rPr>
                <w:rFonts w:asciiTheme="minorHAnsi" w:hAnsiTheme="minorHAnsi" w:cs="Arial"/>
                <w:sz w:val="22"/>
                <w:szCs w:val="22"/>
              </w:rPr>
              <w:t xml:space="preserve">El Efecto 1 del </w:t>
            </w:r>
            <w:r w:rsidRPr="00D45C7E">
              <w:rPr>
                <w:rFonts w:asciiTheme="minorHAnsi" w:hAnsiTheme="minorHAnsi" w:cs="Arial"/>
                <w:sz w:val="22"/>
                <w:szCs w:val="22"/>
              </w:rPr>
              <w:t>Programa País de Ecuador</w:t>
            </w:r>
            <w:r>
              <w:rPr>
                <w:rFonts w:asciiTheme="minorHAnsi" w:hAnsiTheme="minorHAnsi" w:cs="Arial"/>
                <w:sz w:val="22"/>
                <w:szCs w:val="22"/>
              </w:rPr>
              <w:t xml:space="preserve"> busca proveer asistencia técnica a instituciones nacionales y locales para fortalecer la planificación y la gestión pública a nivel nacional y local, promoviendo la inclusión de los derechos humanos (incluyendo los derechos colectivos de las poblaciones indígenas) y un enfoque de género en los marcos de política pública y en sus instrumentos. </w:t>
            </w:r>
            <w:r w:rsidR="00FE5FBA">
              <w:rPr>
                <w:rFonts w:asciiTheme="minorHAnsi" w:hAnsiTheme="minorHAnsi" w:cs="Arial"/>
                <w:sz w:val="22"/>
                <w:szCs w:val="22"/>
              </w:rPr>
              <w:t xml:space="preserve">Este efecto propone fortalecer las capacidades de los gobiernos locales y nacionales para facilitar espacios de diálogo que permitan la articulación intersectorial y la participación de organizaciones ciudadanas. </w:t>
            </w:r>
            <w:r w:rsidR="001436AC">
              <w:rPr>
                <w:rFonts w:asciiTheme="minorHAnsi" w:hAnsiTheme="minorHAnsi" w:cs="Arial"/>
                <w:sz w:val="22"/>
                <w:szCs w:val="22"/>
              </w:rPr>
              <w:t xml:space="preserve">Plantea además prestar especial atención a la prevención de conflictos y a la promoción de una cultura de paz y coexistencia armónica, particularmente en las zonas de frontera. </w:t>
            </w:r>
          </w:p>
          <w:p w14:paraId="1C6B5AF0" w14:textId="77777777" w:rsidR="00C51BC9" w:rsidRPr="00D45C7E" w:rsidRDefault="00C51BC9" w:rsidP="007A4208">
            <w:pPr>
              <w:pStyle w:val="Prrafodelista"/>
              <w:ind w:left="1080"/>
              <w:jc w:val="both"/>
              <w:rPr>
                <w:rFonts w:asciiTheme="minorHAnsi" w:hAnsiTheme="minorHAnsi" w:cs="Arial"/>
                <w:lang w:val="es-EC"/>
              </w:rPr>
            </w:pPr>
          </w:p>
          <w:p w14:paraId="5D8C7577" w14:textId="77777777" w:rsidR="00CB5C29" w:rsidRPr="00D45C7E" w:rsidRDefault="00CB5C29" w:rsidP="007A4208">
            <w:pPr>
              <w:pStyle w:val="Prrafodelista"/>
              <w:numPr>
                <w:ilvl w:val="0"/>
                <w:numId w:val="11"/>
              </w:numPr>
              <w:jc w:val="both"/>
              <w:rPr>
                <w:rFonts w:asciiTheme="minorHAnsi" w:hAnsiTheme="minorHAnsi" w:cs="Tahoma"/>
                <w:b/>
              </w:rPr>
            </w:pPr>
            <w:proofErr w:type="spellStart"/>
            <w:r w:rsidRPr="00D45C7E">
              <w:rPr>
                <w:rFonts w:asciiTheme="minorHAnsi" w:hAnsiTheme="minorHAnsi" w:cs="Tahoma"/>
                <w:b/>
              </w:rPr>
              <w:t>Contexto</w:t>
            </w:r>
            <w:proofErr w:type="spellEnd"/>
            <w:r w:rsidRPr="00D45C7E">
              <w:rPr>
                <w:rFonts w:asciiTheme="minorHAnsi" w:hAnsiTheme="minorHAnsi" w:cs="Tahoma"/>
                <w:b/>
              </w:rPr>
              <w:t xml:space="preserve"> </w:t>
            </w:r>
            <w:r w:rsidR="00C51BC9" w:rsidRPr="00D45C7E">
              <w:rPr>
                <w:rFonts w:asciiTheme="minorHAnsi" w:hAnsiTheme="minorHAnsi" w:cs="Tahoma"/>
                <w:b/>
              </w:rPr>
              <w:t>Nacional</w:t>
            </w:r>
          </w:p>
          <w:p w14:paraId="7353BA28" w14:textId="76043340" w:rsidR="00C24117" w:rsidRPr="00D45C7E" w:rsidRDefault="00D432EF" w:rsidP="00D432EF">
            <w:pPr>
              <w:jc w:val="both"/>
              <w:rPr>
                <w:rFonts w:asciiTheme="minorHAnsi" w:hAnsiTheme="minorHAnsi" w:cs="Arial"/>
                <w:sz w:val="22"/>
                <w:szCs w:val="22"/>
              </w:rPr>
            </w:pPr>
            <w:r w:rsidRPr="00D45C7E">
              <w:rPr>
                <w:rFonts w:asciiTheme="minorHAnsi" w:hAnsiTheme="minorHAnsi" w:cs="Arial"/>
                <w:sz w:val="22"/>
                <w:szCs w:val="22"/>
              </w:rPr>
              <w:t xml:space="preserve">El artículo 280 de la Constitución de la República del Ecuador menciona que “El Plan Nacional de Desarrollo </w:t>
            </w:r>
            <w:r w:rsidR="000B6F8E">
              <w:rPr>
                <w:rFonts w:asciiTheme="minorHAnsi" w:hAnsiTheme="minorHAnsi" w:cs="Arial"/>
                <w:sz w:val="22"/>
                <w:szCs w:val="22"/>
              </w:rPr>
              <w:t xml:space="preserve">(PND) </w:t>
            </w:r>
            <w:r w:rsidRPr="00D45C7E">
              <w:rPr>
                <w:rFonts w:asciiTheme="minorHAnsi" w:hAnsiTheme="minorHAnsi" w:cs="Arial"/>
                <w:sz w:val="22"/>
                <w:szCs w:val="22"/>
              </w:rPr>
              <w:t xml:space="preserve">es el instrumento al que se sujetarán las políticas, programas y proyectos públicos; la programación y ejecución del presupuesto del Estado; y la inversión y la asignación de los recursos públicos; y </w:t>
            </w:r>
            <w:r w:rsidR="001A5C95">
              <w:rPr>
                <w:rFonts w:asciiTheme="minorHAnsi" w:hAnsiTheme="minorHAnsi" w:cs="Arial"/>
                <w:sz w:val="22"/>
                <w:szCs w:val="22"/>
              </w:rPr>
              <w:t xml:space="preserve">permitirá </w:t>
            </w:r>
            <w:r w:rsidRPr="00D45C7E">
              <w:rPr>
                <w:rFonts w:asciiTheme="minorHAnsi" w:hAnsiTheme="minorHAnsi" w:cs="Arial"/>
                <w:sz w:val="22"/>
                <w:szCs w:val="22"/>
              </w:rPr>
              <w:t>coordinar las competencias exclusivas entre el Estado central y los gobiernos autónomos</w:t>
            </w:r>
            <w:r w:rsidR="008033A9">
              <w:rPr>
                <w:rFonts w:asciiTheme="minorHAnsi" w:hAnsiTheme="minorHAnsi" w:cs="Arial"/>
                <w:sz w:val="22"/>
                <w:szCs w:val="22"/>
              </w:rPr>
              <w:t xml:space="preserve"> </w:t>
            </w:r>
            <w:r w:rsidRPr="00D45C7E">
              <w:rPr>
                <w:rFonts w:asciiTheme="minorHAnsi" w:hAnsiTheme="minorHAnsi" w:cs="Arial"/>
                <w:sz w:val="22"/>
                <w:szCs w:val="22"/>
              </w:rPr>
              <w:t xml:space="preserve">descentralizados. Su observancia será de carácter obligatorio para el sector público e indicativo para los demás sectores”. </w:t>
            </w:r>
            <w:r w:rsidR="000B6F8E">
              <w:rPr>
                <w:rFonts w:asciiTheme="minorHAnsi" w:hAnsiTheme="minorHAnsi" w:cs="Arial"/>
                <w:sz w:val="22"/>
                <w:szCs w:val="22"/>
              </w:rPr>
              <w:t>El</w:t>
            </w:r>
            <w:r w:rsidRPr="00D45C7E">
              <w:rPr>
                <w:rFonts w:asciiTheme="minorHAnsi" w:hAnsiTheme="minorHAnsi" w:cs="Arial"/>
                <w:sz w:val="22"/>
                <w:szCs w:val="22"/>
              </w:rPr>
              <w:t xml:space="preserve"> país pone </w:t>
            </w:r>
            <w:r w:rsidR="000B6F8E">
              <w:rPr>
                <w:rFonts w:asciiTheme="minorHAnsi" w:hAnsiTheme="minorHAnsi" w:cs="Arial"/>
                <w:sz w:val="22"/>
                <w:szCs w:val="22"/>
              </w:rPr>
              <w:t>por tanto especial</w:t>
            </w:r>
            <w:r w:rsidRPr="00D45C7E">
              <w:rPr>
                <w:rFonts w:asciiTheme="minorHAnsi" w:hAnsiTheme="minorHAnsi" w:cs="Arial"/>
                <w:sz w:val="22"/>
                <w:szCs w:val="22"/>
              </w:rPr>
              <w:t xml:space="preserve"> énfasis </w:t>
            </w:r>
            <w:r w:rsidR="000B6F8E">
              <w:rPr>
                <w:rFonts w:asciiTheme="minorHAnsi" w:hAnsiTheme="minorHAnsi" w:cs="Arial"/>
                <w:sz w:val="22"/>
                <w:szCs w:val="22"/>
              </w:rPr>
              <w:t>en</w:t>
            </w:r>
            <w:r w:rsidRPr="00D45C7E">
              <w:rPr>
                <w:rFonts w:asciiTheme="minorHAnsi" w:hAnsiTheme="minorHAnsi" w:cs="Arial"/>
                <w:sz w:val="22"/>
                <w:szCs w:val="22"/>
              </w:rPr>
              <w:t xml:space="preserve"> la generación de política pública que le permita alcanzar los objetivos de desarrollo propuestos en el </w:t>
            </w:r>
            <w:r w:rsidR="000B6F8E">
              <w:rPr>
                <w:rFonts w:asciiTheme="minorHAnsi" w:hAnsiTheme="minorHAnsi" w:cs="Arial"/>
                <w:sz w:val="22"/>
                <w:szCs w:val="22"/>
              </w:rPr>
              <w:t>PND</w:t>
            </w:r>
            <w:r w:rsidRPr="00D45C7E">
              <w:rPr>
                <w:rFonts w:asciiTheme="minorHAnsi" w:hAnsiTheme="minorHAnsi" w:cs="Arial"/>
                <w:sz w:val="22"/>
                <w:szCs w:val="22"/>
              </w:rPr>
              <w:t xml:space="preserve">. </w:t>
            </w:r>
          </w:p>
          <w:p w14:paraId="366B4CB3" w14:textId="77777777" w:rsidR="0039319F" w:rsidRPr="00EE6023" w:rsidRDefault="0039319F" w:rsidP="0039319F">
            <w:pPr>
              <w:pStyle w:val="Ttulo2"/>
              <w:jc w:val="both"/>
              <w:rPr>
                <w:rFonts w:asciiTheme="minorHAnsi" w:hAnsiTheme="minorHAnsi"/>
                <w:b w:val="0"/>
                <w:i w:val="0"/>
                <w:sz w:val="22"/>
                <w:szCs w:val="22"/>
                <w:u w:val="single"/>
              </w:rPr>
            </w:pPr>
            <w:r w:rsidRPr="00EE6023">
              <w:rPr>
                <w:rFonts w:asciiTheme="minorHAnsi" w:hAnsiTheme="minorHAnsi"/>
                <w:b w:val="0"/>
                <w:i w:val="0"/>
                <w:sz w:val="22"/>
                <w:szCs w:val="22"/>
                <w:u w:val="single"/>
              </w:rPr>
              <w:t>Gobernabilidad y Agenda 2030</w:t>
            </w:r>
          </w:p>
          <w:p w14:paraId="4D6A3D1A" w14:textId="77777777" w:rsidR="0039319F" w:rsidRPr="00EE6023" w:rsidRDefault="0039319F" w:rsidP="0039319F">
            <w:pPr>
              <w:jc w:val="both"/>
              <w:rPr>
                <w:rFonts w:asciiTheme="minorHAnsi" w:hAnsiTheme="minorHAnsi"/>
                <w:color w:val="4F81BD"/>
                <w:sz w:val="22"/>
                <w:szCs w:val="22"/>
              </w:rPr>
            </w:pPr>
          </w:p>
          <w:p w14:paraId="7FB6F29F" w14:textId="3AF4780D" w:rsidR="0039319F" w:rsidRPr="00EE6023" w:rsidRDefault="0039319F" w:rsidP="0039319F">
            <w:pPr>
              <w:jc w:val="both"/>
              <w:rPr>
                <w:rFonts w:asciiTheme="minorHAnsi" w:hAnsiTheme="minorHAnsi"/>
                <w:sz w:val="22"/>
                <w:szCs w:val="22"/>
              </w:rPr>
            </w:pPr>
            <w:r w:rsidRPr="00EE6023">
              <w:rPr>
                <w:rFonts w:asciiTheme="minorHAnsi" w:hAnsiTheme="minorHAnsi"/>
                <w:sz w:val="22"/>
                <w:szCs w:val="22"/>
              </w:rPr>
              <w:t>La vigencia del Estado de derecho y la gobernabilidad democrática son condiciones habilitantes para la consecución de la Agenda 2030. El ODS 16 se</w:t>
            </w:r>
            <w:r w:rsidR="000B6F8E">
              <w:rPr>
                <w:rFonts w:asciiTheme="minorHAnsi" w:hAnsiTheme="minorHAnsi"/>
                <w:sz w:val="22"/>
                <w:szCs w:val="22"/>
              </w:rPr>
              <w:t xml:space="preserve">ñala que, para alcanzar la paz </w:t>
            </w:r>
            <w:r w:rsidRPr="00EE6023">
              <w:rPr>
                <w:rFonts w:asciiTheme="minorHAnsi" w:hAnsiTheme="minorHAnsi"/>
                <w:sz w:val="22"/>
                <w:szCs w:val="22"/>
              </w:rPr>
              <w:t xml:space="preserve">se requiere la promoción de gobiernos democráticos con una gestión pública eficaz, eficiente, transparente y participativa, que asegure el acceso universal a la justicia y la construcción de instituciones responsables. </w:t>
            </w:r>
          </w:p>
          <w:p w14:paraId="2886B859" w14:textId="77777777" w:rsidR="0039319F" w:rsidRPr="00EE6023" w:rsidRDefault="0039319F" w:rsidP="0039319F">
            <w:pPr>
              <w:jc w:val="both"/>
              <w:rPr>
                <w:rFonts w:asciiTheme="minorHAnsi" w:hAnsiTheme="minorHAnsi"/>
                <w:color w:val="000000"/>
                <w:sz w:val="22"/>
                <w:szCs w:val="22"/>
              </w:rPr>
            </w:pPr>
          </w:p>
          <w:p w14:paraId="535AE81A" w14:textId="118E6FC6" w:rsidR="0039319F" w:rsidRPr="00EE6023" w:rsidRDefault="000B6F8E" w:rsidP="0039319F">
            <w:pPr>
              <w:jc w:val="both"/>
              <w:rPr>
                <w:rFonts w:asciiTheme="minorHAnsi" w:hAnsiTheme="minorHAnsi"/>
                <w:sz w:val="22"/>
                <w:szCs w:val="22"/>
              </w:rPr>
            </w:pPr>
            <w:r>
              <w:rPr>
                <w:rFonts w:asciiTheme="minorHAnsi" w:hAnsiTheme="minorHAnsi"/>
                <w:sz w:val="22"/>
                <w:szCs w:val="22"/>
              </w:rPr>
              <w:t>E</w:t>
            </w:r>
            <w:r w:rsidRPr="00EE6023">
              <w:rPr>
                <w:rFonts w:asciiTheme="minorHAnsi" w:hAnsiTheme="minorHAnsi"/>
                <w:sz w:val="22"/>
                <w:szCs w:val="22"/>
              </w:rPr>
              <w:t xml:space="preserve">n su tercer eje “Más Sociedad, Mejor Estado”, </w:t>
            </w:r>
            <w:r>
              <w:rPr>
                <w:rFonts w:asciiTheme="minorHAnsi" w:hAnsiTheme="minorHAnsi"/>
                <w:sz w:val="22"/>
                <w:szCs w:val="22"/>
              </w:rPr>
              <w:t>e</w:t>
            </w:r>
            <w:r w:rsidR="0039319F" w:rsidRPr="00EE6023">
              <w:rPr>
                <w:rFonts w:asciiTheme="minorHAnsi" w:hAnsiTheme="minorHAnsi"/>
                <w:sz w:val="22"/>
                <w:szCs w:val="22"/>
              </w:rPr>
              <w:t xml:space="preserve">l </w:t>
            </w:r>
            <w:r>
              <w:rPr>
                <w:rFonts w:asciiTheme="minorHAnsi" w:hAnsiTheme="minorHAnsi"/>
                <w:sz w:val="22"/>
                <w:szCs w:val="22"/>
              </w:rPr>
              <w:t>PND 2017-2021</w:t>
            </w:r>
            <w:r w:rsidR="0039319F" w:rsidRPr="00EE6023">
              <w:rPr>
                <w:rFonts w:asciiTheme="minorHAnsi" w:hAnsiTheme="minorHAnsi"/>
                <w:sz w:val="22"/>
                <w:szCs w:val="22"/>
              </w:rPr>
              <w:t xml:space="preserve"> incluye objetivos sobre participación, mejoramiento de servicios, transparencia, paz y soberanía. Las políticas del Objetivo 7 del PND apuntan hacia el fortalecimiento del sistema democrático y el derecho a la participación, la promoción del diálogo y la organización social y la consolidación de una gestión pública eficiente e incluyente. Por su parte, el Objetivo 8 se propone fortalecer la transparencia en la gestión de instituciones públicas y privadas y la lucha contra la corrupción, mejorando el acceso a</w:t>
            </w:r>
            <w:r>
              <w:rPr>
                <w:rFonts w:asciiTheme="minorHAnsi" w:hAnsiTheme="minorHAnsi"/>
                <w:sz w:val="22"/>
                <w:szCs w:val="22"/>
              </w:rPr>
              <w:t xml:space="preserve"> la</w:t>
            </w:r>
            <w:r w:rsidR="0039319F" w:rsidRPr="00EE6023">
              <w:rPr>
                <w:rFonts w:asciiTheme="minorHAnsi" w:hAnsiTheme="minorHAnsi"/>
                <w:sz w:val="22"/>
                <w:szCs w:val="22"/>
              </w:rPr>
              <w:t xml:space="preserve"> información pública, optimizando </w:t>
            </w:r>
            <w:r>
              <w:rPr>
                <w:rFonts w:asciiTheme="minorHAnsi" w:hAnsiTheme="minorHAnsi"/>
                <w:sz w:val="22"/>
                <w:szCs w:val="22"/>
              </w:rPr>
              <w:t>la</w:t>
            </w:r>
            <w:r w:rsidR="0039319F" w:rsidRPr="00EE6023">
              <w:rPr>
                <w:rFonts w:asciiTheme="minorHAnsi" w:hAnsiTheme="minorHAnsi"/>
                <w:sz w:val="22"/>
                <w:szCs w:val="22"/>
              </w:rPr>
              <w:t xml:space="preserve"> rendición de cuentas y promoviendo la participación y el control social. </w:t>
            </w:r>
          </w:p>
          <w:p w14:paraId="14716A38" w14:textId="77777777" w:rsidR="0039319F" w:rsidRPr="00EE6023" w:rsidRDefault="0039319F" w:rsidP="0039319F">
            <w:pPr>
              <w:pStyle w:val="Ttulo3"/>
              <w:rPr>
                <w:rFonts w:asciiTheme="minorHAnsi" w:hAnsiTheme="minorHAnsi"/>
                <w:b w:val="0"/>
                <w:sz w:val="22"/>
                <w:szCs w:val="22"/>
                <w:u w:val="single"/>
              </w:rPr>
            </w:pPr>
            <w:bookmarkStart w:id="1" w:name="_abvuca89szvd"/>
            <w:bookmarkStart w:id="2" w:name="_Toc509169477"/>
            <w:bookmarkEnd w:id="1"/>
            <w:r w:rsidRPr="00EE6023">
              <w:rPr>
                <w:rFonts w:asciiTheme="minorHAnsi" w:hAnsiTheme="minorHAnsi"/>
                <w:b w:val="0"/>
                <w:sz w:val="22"/>
                <w:szCs w:val="22"/>
                <w:u w:val="single"/>
              </w:rPr>
              <w:lastRenderedPageBreak/>
              <w:t>Gestión pública eficiente y eficaz</w:t>
            </w:r>
            <w:bookmarkEnd w:id="2"/>
            <w:r w:rsidRPr="00EE6023">
              <w:rPr>
                <w:rFonts w:asciiTheme="minorHAnsi" w:hAnsiTheme="minorHAnsi"/>
                <w:b w:val="0"/>
                <w:sz w:val="22"/>
                <w:szCs w:val="22"/>
                <w:u w:val="single"/>
              </w:rPr>
              <w:t xml:space="preserve"> </w:t>
            </w:r>
          </w:p>
          <w:p w14:paraId="5E04ADAD" w14:textId="77777777" w:rsidR="0039319F" w:rsidRPr="00EE6023" w:rsidRDefault="0039319F" w:rsidP="0039319F">
            <w:pPr>
              <w:rPr>
                <w:rFonts w:asciiTheme="minorHAnsi" w:hAnsiTheme="minorHAnsi"/>
                <w:sz w:val="22"/>
                <w:szCs w:val="22"/>
              </w:rPr>
            </w:pPr>
          </w:p>
          <w:p w14:paraId="74879CB0" w14:textId="5A0DBC72" w:rsidR="0039319F" w:rsidRPr="00EE6023" w:rsidRDefault="0039319F" w:rsidP="0039319F">
            <w:pPr>
              <w:jc w:val="both"/>
              <w:rPr>
                <w:rFonts w:asciiTheme="minorHAnsi" w:hAnsiTheme="minorHAnsi"/>
                <w:sz w:val="22"/>
                <w:szCs w:val="22"/>
              </w:rPr>
            </w:pPr>
            <w:r w:rsidRPr="00EE6023">
              <w:rPr>
                <w:rFonts w:asciiTheme="minorHAnsi" w:hAnsiTheme="minorHAnsi"/>
                <w:sz w:val="22"/>
                <w:szCs w:val="22"/>
              </w:rPr>
              <w:t xml:space="preserve">El PND 2017-2021 señala que el proceso de construcción de un nuevo modelo de Estado, que articule esfuerzos, competencias y recursos para superar las inequidades en el territorio, supone importantes desafíos asociados a la gestión pública y a la implementación de la política pública en los territorios. </w:t>
            </w:r>
          </w:p>
          <w:p w14:paraId="1192F9C9" w14:textId="77777777" w:rsidR="0039319F" w:rsidRPr="00EE6023" w:rsidRDefault="0039319F" w:rsidP="0039319F">
            <w:pPr>
              <w:jc w:val="both"/>
              <w:rPr>
                <w:rFonts w:asciiTheme="minorHAnsi" w:hAnsiTheme="minorHAnsi"/>
                <w:sz w:val="22"/>
                <w:szCs w:val="22"/>
              </w:rPr>
            </w:pPr>
          </w:p>
          <w:p w14:paraId="75B8AA67" w14:textId="63DCAF25" w:rsidR="0039319F" w:rsidRPr="00EE6023" w:rsidRDefault="0039319F" w:rsidP="0039319F">
            <w:pPr>
              <w:jc w:val="both"/>
              <w:rPr>
                <w:rFonts w:asciiTheme="minorHAnsi" w:hAnsiTheme="minorHAnsi"/>
                <w:sz w:val="22"/>
                <w:szCs w:val="22"/>
              </w:rPr>
            </w:pPr>
            <w:r w:rsidRPr="00EE6023">
              <w:rPr>
                <w:rFonts w:asciiTheme="minorHAnsi" w:hAnsiTheme="minorHAnsi"/>
                <w:sz w:val="22"/>
                <w:szCs w:val="22"/>
              </w:rPr>
              <w:t>La Estrategia Territorial N</w:t>
            </w:r>
            <w:r w:rsidR="00CB4288">
              <w:rPr>
                <w:rFonts w:asciiTheme="minorHAnsi" w:hAnsiTheme="minorHAnsi"/>
                <w:sz w:val="22"/>
                <w:szCs w:val="22"/>
              </w:rPr>
              <w:t xml:space="preserve">acional </w:t>
            </w:r>
            <w:r w:rsidRPr="00EE6023">
              <w:rPr>
                <w:rFonts w:asciiTheme="minorHAnsi" w:hAnsiTheme="minorHAnsi"/>
                <w:sz w:val="22"/>
                <w:szCs w:val="22"/>
              </w:rPr>
              <w:t>define lineamientos para</w:t>
            </w:r>
            <w:r w:rsidR="00CB4288">
              <w:rPr>
                <w:rFonts w:asciiTheme="minorHAnsi" w:hAnsiTheme="minorHAnsi"/>
                <w:sz w:val="22"/>
                <w:szCs w:val="22"/>
              </w:rPr>
              <w:t xml:space="preserve"> mejorar la gestión territorial, </w:t>
            </w:r>
            <w:r w:rsidRPr="00EE6023">
              <w:rPr>
                <w:rFonts w:asciiTheme="minorHAnsi" w:hAnsiTheme="minorHAnsi"/>
                <w:sz w:val="22"/>
                <w:szCs w:val="22"/>
              </w:rPr>
              <w:t xml:space="preserve">desconcentrada y descentralizada. Se han desplegado esfuerzos por lograr una mejor territorialización del Estado </w:t>
            </w:r>
            <w:r w:rsidR="002009F8">
              <w:rPr>
                <w:rFonts w:asciiTheme="minorHAnsi" w:hAnsiTheme="minorHAnsi"/>
                <w:sz w:val="22"/>
                <w:szCs w:val="22"/>
              </w:rPr>
              <w:t>estableciendo</w:t>
            </w:r>
            <w:r w:rsidRPr="00EE6023">
              <w:rPr>
                <w:rFonts w:asciiTheme="minorHAnsi" w:hAnsiTheme="minorHAnsi"/>
                <w:sz w:val="22"/>
                <w:szCs w:val="22"/>
              </w:rPr>
              <w:t xml:space="preserve"> un régimen de competencias que se desarrolla legalmente en el </w:t>
            </w:r>
            <w:r w:rsidR="004D2EA7">
              <w:rPr>
                <w:rFonts w:asciiTheme="minorHAnsi" w:hAnsiTheme="minorHAnsi"/>
                <w:sz w:val="22"/>
                <w:szCs w:val="22"/>
              </w:rPr>
              <w:t>Código</w:t>
            </w:r>
            <w:r w:rsidR="0076251B">
              <w:rPr>
                <w:rFonts w:asciiTheme="minorHAnsi" w:hAnsiTheme="minorHAnsi"/>
                <w:sz w:val="22"/>
                <w:szCs w:val="22"/>
              </w:rPr>
              <w:t xml:space="preserve"> </w:t>
            </w:r>
            <w:r w:rsidR="004D2EA7">
              <w:rPr>
                <w:rFonts w:asciiTheme="minorHAnsi" w:hAnsiTheme="minorHAnsi"/>
                <w:sz w:val="22"/>
                <w:szCs w:val="22"/>
              </w:rPr>
              <w:t>Orgánico de Organización Territorial, Autonomía y Descentralización (</w:t>
            </w:r>
            <w:r w:rsidRPr="00EE6023">
              <w:rPr>
                <w:rFonts w:asciiTheme="minorHAnsi" w:hAnsiTheme="minorHAnsi"/>
                <w:sz w:val="22"/>
                <w:szCs w:val="22"/>
              </w:rPr>
              <w:t>COOTAD</w:t>
            </w:r>
            <w:r w:rsidR="004D2EA7">
              <w:rPr>
                <w:rFonts w:asciiTheme="minorHAnsi" w:hAnsiTheme="minorHAnsi"/>
                <w:sz w:val="22"/>
                <w:szCs w:val="22"/>
              </w:rPr>
              <w:t>)</w:t>
            </w:r>
            <w:r w:rsidRPr="00EE6023">
              <w:rPr>
                <w:rFonts w:asciiTheme="minorHAnsi" w:hAnsiTheme="minorHAnsi"/>
                <w:sz w:val="22"/>
                <w:szCs w:val="22"/>
              </w:rPr>
              <w:t>.</w:t>
            </w:r>
            <w:r w:rsidR="00196FA5">
              <w:rPr>
                <w:rFonts w:asciiTheme="minorHAnsi" w:hAnsiTheme="minorHAnsi"/>
                <w:sz w:val="22"/>
                <w:szCs w:val="22"/>
              </w:rPr>
              <w:t xml:space="preserve"> </w:t>
            </w:r>
            <w:r w:rsidRPr="00EE6023">
              <w:rPr>
                <w:rFonts w:asciiTheme="minorHAnsi" w:hAnsiTheme="minorHAnsi"/>
                <w:sz w:val="22"/>
                <w:szCs w:val="22"/>
              </w:rPr>
              <w:t xml:space="preserve">Subsiste, no obstante, una enorme disparidad en la capacidad de los gobiernos locales para ejercer sus competencias de modo eficaz, eficiente, oportuno y transparente.  Por ello, el PND 2017-2021 propone fortalecer </w:t>
            </w:r>
            <w:r w:rsidR="002009F8">
              <w:rPr>
                <w:rFonts w:asciiTheme="minorHAnsi" w:hAnsiTheme="minorHAnsi"/>
                <w:sz w:val="22"/>
                <w:szCs w:val="22"/>
              </w:rPr>
              <w:t>sus</w:t>
            </w:r>
            <w:r w:rsidRPr="00EE6023">
              <w:rPr>
                <w:rFonts w:asciiTheme="minorHAnsi" w:hAnsiTheme="minorHAnsi"/>
                <w:sz w:val="22"/>
                <w:szCs w:val="22"/>
              </w:rPr>
              <w:t xml:space="preserve"> capacidades para la prestación de los servicios públicos, con énfasis en agua, saneami</w:t>
            </w:r>
            <w:r w:rsidR="000B6F8E">
              <w:rPr>
                <w:rFonts w:asciiTheme="minorHAnsi" w:hAnsiTheme="minorHAnsi"/>
                <w:sz w:val="22"/>
                <w:szCs w:val="22"/>
              </w:rPr>
              <w:t>ento y seguridad</w:t>
            </w:r>
            <w:r w:rsidRPr="00EE6023">
              <w:rPr>
                <w:rFonts w:asciiTheme="minorHAnsi" w:hAnsiTheme="minorHAnsi"/>
                <w:sz w:val="22"/>
                <w:szCs w:val="22"/>
              </w:rPr>
              <w:t xml:space="preserve">.  </w:t>
            </w:r>
            <w:r w:rsidR="007C7B52" w:rsidRPr="00EE6023">
              <w:rPr>
                <w:rFonts w:asciiTheme="minorHAnsi" w:hAnsiTheme="minorHAnsi"/>
                <w:sz w:val="22"/>
                <w:szCs w:val="22"/>
              </w:rPr>
              <w:t xml:space="preserve"> </w:t>
            </w:r>
          </w:p>
          <w:p w14:paraId="0FFA617F" w14:textId="7B14152E" w:rsidR="0039319F" w:rsidRPr="00EE6023" w:rsidRDefault="0039319F" w:rsidP="0039319F">
            <w:pPr>
              <w:jc w:val="both"/>
              <w:rPr>
                <w:rFonts w:asciiTheme="minorHAnsi" w:hAnsiTheme="minorHAnsi"/>
                <w:sz w:val="22"/>
                <w:szCs w:val="22"/>
              </w:rPr>
            </w:pPr>
          </w:p>
          <w:p w14:paraId="137B049B" w14:textId="130D7EAD" w:rsidR="0039319F" w:rsidRPr="00EE6023" w:rsidRDefault="0039319F" w:rsidP="0039319F">
            <w:pPr>
              <w:jc w:val="both"/>
              <w:rPr>
                <w:rFonts w:asciiTheme="minorHAnsi" w:hAnsiTheme="minorHAnsi"/>
                <w:sz w:val="22"/>
                <w:szCs w:val="22"/>
              </w:rPr>
            </w:pPr>
            <w:r w:rsidRPr="00EE6023">
              <w:rPr>
                <w:rFonts w:asciiTheme="minorHAnsi" w:hAnsiTheme="minorHAnsi"/>
                <w:sz w:val="22"/>
                <w:szCs w:val="22"/>
              </w:rPr>
              <w:t xml:space="preserve">Los </w:t>
            </w:r>
            <w:r w:rsidR="004D2EA7">
              <w:rPr>
                <w:rFonts w:asciiTheme="minorHAnsi" w:hAnsiTheme="minorHAnsi"/>
                <w:sz w:val="22"/>
                <w:szCs w:val="22"/>
              </w:rPr>
              <w:t>Gobiernos Autónomos Descentralizados (</w:t>
            </w:r>
            <w:r w:rsidRPr="00EE6023">
              <w:rPr>
                <w:rFonts w:asciiTheme="minorHAnsi" w:hAnsiTheme="minorHAnsi"/>
                <w:sz w:val="22"/>
                <w:szCs w:val="22"/>
              </w:rPr>
              <w:t>GAD</w:t>
            </w:r>
            <w:r w:rsidR="004D2EA7">
              <w:rPr>
                <w:rFonts w:asciiTheme="minorHAnsi" w:hAnsiTheme="minorHAnsi"/>
                <w:sz w:val="22"/>
                <w:szCs w:val="22"/>
              </w:rPr>
              <w:t>)</w:t>
            </w:r>
            <w:r w:rsidRPr="00EE6023">
              <w:rPr>
                <w:rFonts w:asciiTheme="minorHAnsi" w:hAnsiTheme="minorHAnsi"/>
                <w:sz w:val="22"/>
                <w:szCs w:val="22"/>
              </w:rPr>
              <w:t xml:space="preserve"> también tienen el desafío de consolidar las competencias de catastros, gestión y uso de suelo y ordenamiento territorial. La Ley Orgánica de Ordenamiento Territorial Uso y </w:t>
            </w:r>
            <w:r w:rsidR="000B6F8E">
              <w:rPr>
                <w:rFonts w:asciiTheme="minorHAnsi" w:hAnsiTheme="minorHAnsi"/>
                <w:sz w:val="22"/>
                <w:szCs w:val="22"/>
              </w:rPr>
              <w:t xml:space="preserve">Gestión del Suelo </w:t>
            </w:r>
            <w:r w:rsidRPr="00EE6023">
              <w:rPr>
                <w:rFonts w:asciiTheme="minorHAnsi" w:hAnsiTheme="minorHAnsi"/>
                <w:sz w:val="22"/>
                <w:szCs w:val="22"/>
              </w:rPr>
              <w:t>supone la formulación de una serie de instrumentos de planificación y ordenamiento del territorio que posibilite el cumpli</w:t>
            </w:r>
            <w:r w:rsidR="000B6F8E">
              <w:rPr>
                <w:rFonts w:asciiTheme="minorHAnsi" w:hAnsiTheme="minorHAnsi"/>
                <w:sz w:val="22"/>
                <w:szCs w:val="22"/>
              </w:rPr>
              <w:t>miento de las responsabilidades y</w:t>
            </w:r>
            <w:r w:rsidRPr="00EE6023">
              <w:rPr>
                <w:rFonts w:asciiTheme="minorHAnsi" w:hAnsiTheme="minorHAnsi"/>
                <w:sz w:val="22"/>
                <w:szCs w:val="22"/>
              </w:rPr>
              <w:t xml:space="preserve"> competencias de los GAD y del Ejecutivo desconcentrado.</w:t>
            </w:r>
            <w:r w:rsidR="007C7B52" w:rsidRPr="00EE6023">
              <w:rPr>
                <w:rFonts w:asciiTheme="minorHAnsi" w:hAnsiTheme="minorHAnsi"/>
                <w:sz w:val="22"/>
                <w:szCs w:val="22"/>
              </w:rPr>
              <w:t xml:space="preserve"> </w:t>
            </w:r>
          </w:p>
          <w:p w14:paraId="716C5C03" w14:textId="77777777" w:rsidR="0039319F" w:rsidRPr="00EE6023" w:rsidRDefault="0039319F" w:rsidP="0039319F">
            <w:pPr>
              <w:jc w:val="both"/>
              <w:rPr>
                <w:rFonts w:asciiTheme="minorHAnsi" w:hAnsiTheme="minorHAnsi"/>
                <w:sz w:val="22"/>
                <w:szCs w:val="22"/>
              </w:rPr>
            </w:pPr>
          </w:p>
          <w:p w14:paraId="6512D7A6" w14:textId="2BA35EE5" w:rsidR="0039319F" w:rsidRPr="00EE6023" w:rsidRDefault="000B6F8E" w:rsidP="0039319F">
            <w:pPr>
              <w:jc w:val="both"/>
              <w:rPr>
                <w:rFonts w:asciiTheme="minorHAnsi" w:hAnsiTheme="minorHAnsi"/>
                <w:sz w:val="22"/>
                <w:szCs w:val="22"/>
              </w:rPr>
            </w:pPr>
            <w:r>
              <w:rPr>
                <w:rFonts w:asciiTheme="minorHAnsi" w:hAnsiTheme="minorHAnsi"/>
                <w:sz w:val="22"/>
                <w:szCs w:val="22"/>
              </w:rPr>
              <w:t>Se</w:t>
            </w:r>
            <w:r w:rsidR="0039319F" w:rsidRPr="00EE6023">
              <w:rPr>
                <w:rFonts w:asciiTheme="minorHAnsi" w:hAnsiTheme="minorHAnsi"/>
                <w:sz w:val="22"/>
                <w:szCs w:val="22"/>
              </w:rPr>
              <w:t xml:space="preserve"> han realizado </w:t>
            </w:r>
            <w:r>
              <w:rPr>
                <w:rFonts w:asciiTheme="minorHAnsi" w:hAnsiTheme="minorHAnsi"/>
                <w:sz w:val="22"/>
                <w:szCs w:val="22"/>
              </w:rPr>
              <w:t xml:space="preserve">asimismo </w:t>
            </w:r>
            <w:r w:rsidR="0039319F" w:rsidRPr="00EE6023">
              <w:rPr>
                <w:rFonts w:asciiTheme="minorHAnsi" w:hAnsiTheme="minorHAnsi"/>
                <w:sz w:val="22"/>
                <w:szCs w:val="22"/>
              </w:rPr>
              <w:t xml:space="preserve">acciones </w:t>
            </w:r>
            <w:r>
              <w:rPr>
                <w:rFonts w:asciiTheme="minorHAnsi" w:hAnsiTheme="minorHAnsi"/>
                <w:sz w:val="22"/>
                <w:szCs w:val="22"/>
              </w:rPr>
              <w:t>clave</w:t>
            </w:r>
            <w:r w:rsidR="0039319F" w:rsidRPr="00EE6023">
              <w:rPr>
                <w:rFonts w:asciiTheme="minorHAnsi" w:hAnsiTheme="minorHAnsi"/>
                <w:sz w:val="22"/>
                <w:szCs w:val="22"/>
              </w:rPr>
              <w:t xml:space="preserve"> para la simplificación de trámites</w:t>
            </w:r>
            <w:r w:rsidR="007C7B52" w:rsidRPr="00EE6023">
              <w:rPr>
                <w:rFonts w:asciiTheme="minorHAnsi" w:hAnsiTheme="minorHAnsi"/>
                <w:sz w:val="22"/>
                <w:szCs w:val="22"/>
              </w:rPr>
              <w:t xml:space="preserve"> y la mejora del servicio civil</w:t>
            </w:r>
            <w:r w:rsidR="0039319F" w:rsidRPr="00EE6023">
              <w:rPr>
                <w:rFonts w:asciiTheme="minorHAnsi" w:hAnsiTheme="minorHAnsi"/>
                <w:sz w:val="22"/>
                <w:szCs w:val="22"/>
              </w:rPr>
              <w:t>. Sin embargo, está pendiente el tránsito hacia un modelo integral de gobierno electrónico, con modernización y automatización de herramientas, ampliación y perfeccionamiento del modelo de gestión por resultados y ampliación del proceso de simplificación de trámites para enti</w:t>
            </w:r>
            <w:r>
              <w:rPr>
                <w:rFonts w:asciiTheme="minorHAnsi" w:hAnsiTheme="minorHAnsi"/>
                <w:sz w:val="22"/>
                <w:szCs w:val="22"/>
              </w:rPr>
              <w:t>dades estatales</w:t>
            </w:r>
            <w:r w:rsidR="0039319F" w:rsidRPr="00EE6023">
              <w:rPr>
                <w:rFonts w:asciiTheme="minorHAnsi" w:hAnsiTheme="minorHAnsi"/>
                <w:sz w:val="22"/>
                <w:szCs w:val="22"/>
              </w:rPr>
              <w:t>.</w:t>
            </w:r>
          </w:p>
          <w:p w14:paraId="1EE7DF30" w14:textId="77777777" w:rsidR="0039319F" w:rsidRPr="00EE6023" w:rsidRDefault="0039319F" w:rsidP="0039319F">
            <w:pPr>
              <w:jc w:val="both"/>
              <w:rPr>
                <w:rFonts w:asciiTheme="minorHAnsi" w:hAnsiTheme="minorHAnsi"/>
                <w:sz w:val="22"/>
                <w:szCs w:val="22"/>
              </w:rPr>
            </w:pPr>
          </w:p>
          <w:p w14:paraId="4069ECC9" w14:textId="0C66A782" w:rsidR="0039319F" w:rsidRPr="00EE6023" w:rsidRDefault="0039319F" w:rsidP="0039319F">
            <w:pPr>
              <w:jc w:val="both"/>
              <w:rPr>
                <w:rFonts w:asciiTheme="minorHAnsi" w:hAnsiTheme="minorHAnsi"/>
                <w:sz w:val="22"/>
                <w:szCs w:val="22"/>
              </w:rPr>
            </w:pPr>
            <w:r w:rsidRPr="00EE6023">
              <w:rPr>
                <w:rFonts w:asciiTheme="minorHAnsi" w:hAnsiTheme="minorHAnsi"/>
                <w:sz w:val="22"/>
                <w:szCs w:val="22"/>
              </w:rPr>
              <w:t xml:space="preserve">Adicionalmente, existen cinco Consejos Nacionales para la Igualdad </w:t>
            </w:r>
            <w:r w:rsidR="008D403A">
              <w:rPr>
                <w:rFonts w:asciiTheme="minorHAnsi" w:hAnsiTheme="minorHAnsi"/>
                <w:sz w:val="22"/>
                <w:szCs w:val="22"/>
              </w:rPr>
              <w:t>con</w:t>
            </w:r>
            <w:r w:rsidRPr="00EE6023">
              <w:rPr>
                <w:rFonts w:asciiTheme="minorHAnsi" w:hAnsiTheme="minorHAnsi"/>
                <w:sz w:val="22"/>
                <w:szCs w:val="22"/>
              </w:rPr>
              <w:t xml:space="preserve"> atribuciones en la formulación, transversalización, observancia, seguimiento y evaluación de las polí</w:t>
            </w:r>
            <w:r w:rsidR="00E04257">
              <w:rPr>
                <w:rFonts w:asciiTheme="minorHAnsi" w:hAnsiTheme="minorHAnsi"/>
                <w:sz w:val="22"/>
                <w:szCs w:val="22"/>
              </w:rPr>
              <w:t>ticas públicas. S</w:t>
            </w:r>
            <w:r w:rsidRPr="00EE6023">
              <w:rPr>
                <w:rFonts w:asciiTheme="minorHAnsi" w:hAnsiTheme="minorHAnsi"/>
                <w:sz w:val="22"/>
                <w:szCs w:val="22"/>
              </w:rPr>
              <w:t>u presencia a nivel descentralizado se traduce en los denominados Consejos Cantonales para la Protección de Derec</w:t>
            </w:r>
            <w:r w:rsidR="00E04257">
              <w:rPr>
                <w:rFonts w:asciiTheme="minorHAnsi" w:hAnsiTheme="minorHAnsi"/>
                <w:sz w:val="22"/>
                <w:szCs w:val="22"/>
              </w:rPr>
              <w:t xml:space="preserve">hos, con atribuciones análogas. </w:t>
            </w:r>
            <w:r w:rsidR="005515D2">
              <w:rPr>
                <w:rFonts w:asciiTheme="minorHAnsi" w:hAnsiTheme="minorHAnsi"/>
                <w:sz w:val="22"/>
                <w:szCs w:val="22"/>
              </w:rPr>
              <w:t>C</w:t>
            </w:r>
            <w:r w:rsidRPr="00EE6023">
              <w:rPr>
                <w:rFonts w:asciiTheme="minorHAnsi" w:hAnsiTheme="minorHAnsi"/>
                <w:sz w:val="22"/>
                <w:szCs w:val="22"/>
              </w:rPr>
              <w:t xml:space="preserve">ada Consejo ha tenido una trayectoria y capacidades diferentes para lograr una verdadera transversalización de los diferentes enfoques </w:t>
            </w:r>
            <w:r w:rsidR="00E04257">
              <w:rPr>
                <w:rFonts w:asciiTheme="minorHAnsi" w:hAnsiTheme="minorHAnsi"/>
                <w:sz w:val="22"/>
                <w:szCs w:val="22"/>
              </w:rPr>
              <w:t>en el</w:t>
            </w:r>
            <w:r w:rsidRPr="00EE6023">
              <w:rPr>
                <w:rFonts w:asciiTheme="minorHAnsi" w:hAnsiTheme="minorHAnsi"/>
                <w:sz w:val="22"/>
                <w:szCs w:val="22"/>
              </w:rPr>
              <w:t xml:space="preserve"> ciclo de la política pública. El tema presupuestario </w:t>
            </w:r>
            <w:r w:rsidR="00E04257">
              <w:rPr>
                <w:rFonts w:asciiTheme="minorHAnsi" w:hAnsiTheme="minorHAnsi"/>
                <w:sz w:val="22"/>
                <w:szCs w:val="22"/>
              </w:rPr>
              <w:t>es</w:t>
            </w:r>
            <w:r w:rsidRPr="00EE6023">
              <w:rPr>
                <w:rFonts w:asciiTheme="minorHAnsi" w:hAnsiTheme="minorHAnsi"/>
                <w:sz w:val="22"/>
                <w:szCs w:val="22"/>
              </w:rPr>
              <w:t xml:space="preserve"> también un reto para los Consejos. </w:t>
            </w:r>
          </w:p>
          <w:p w14:paraId="3AADA546" w14:textId="77777777" w:rsidR="0039319F" w:rsidRPr="00EE6023" w:rsidRDefault="0039319F" w:rsidP="0039319F">
            <w:pPr>
              <w:jc w:val="both"/>
              <w:rPr>
                <w:rFonts w:asciiTheme="minorHAnsi" w:hAnsiTheme="minorHAnsi"/>
                <w:sz w:val="22"/>
                <w:szCs w:val="22"/>
              </w:rPr>
            </w:pPr>
          </w:p>
          <w:p w14:paraId="32BA7D8F" w14:textId="1C064732" w:rsidR="0039319F" w:rsidRPr="00EE6023" w:rsidRDefault="002009F8" w:rsidP="0039319F">
            <w:pPr>
              <w:jc w:val="both"/>
              <w:rPr>
                <w:rFonts w:asciiTheme="minorHAnsi" w:hAnsiTheme="minorHAnsi"/>
                <w:sz w:val="22"/>
                <w:szCs w:val="22"/>
              </w:rPr>
            </w:pPr>
            <w:r>
              <w:rPr>
                <w:rFonts w:asciiTheme="minorHAnsi" w:hAnsiTheme="minorHAnsi"/>
                <w:sz w:val="22"/>
                <w:szCs w:val="22"/>
              </w:rPr>
              <w:t>A</w:t>
            </w:r>
            <w:r w:rsidRPr="00EE6023">
              <w:rPr>
                <w:rFonts w:asciiTheme="minorHAnsi" w:hAnsiTheme="minorHAnsi"/>
                <w:sz w:val="22"/>
                <w:szCs w:val="22"/>
              </w:rPr>
              <w:t xml:space="preserve"> través de la Comisión Especializada Permanente del Régimen Económico y Tribu</w:t>
            </w:r>
            <w:r>
              <w:rPr>
                <w:rFonts w:asciiTheme="minorHAnsi" w:hAnsiTheme="minorHAnsi"/>
                <w:sz w:val="22"/>
                <w:szCs w:val="22"/>
              </w:rPr>
              <w:t>tario, la Asamblea Nacional</w:t>
            </w:r>
            <w:r w:rsidR="0039319F" w:rsidRPr="00EE6023">
              <w:rPr>
                <w:rFonts w:asciiTheme="minorHAnsi" w:hAnsiTheme="minorHAnsi"/>
                <w:sz w:val="22"/>
                <w:szCs w:val="22"/>
              </w:rPr>
              <w:t xml:space="preserve"> ha recomendado el uso de catálogos y clasificadores presupuestarios a los ejecutores del presupuesto del Estado. Este instrumento ha permitido conocer el avance en la inversión pública en temas de igualdad de género y derechos de las mujeres, y su uso es obligatorio desde el 2016 para los </w:t>
            </w:r>
            <w:r>
              <w:rPr>
                <w:rFonts w:asciiTheme="minorHAnsi" w:hAnsiTheme="minorHAnsi"/>
                <w:sz w:val="22"/>
                <w:szCs w:val="22"/>
              </w:rPr>
              <w:t>GAD</w:t>
            </w:r>
            <w:r w:rsidR="0039319F" w:rsidRPr="00EE6023">
              <w:rPr>
                <w:rFonts w:asciiTheme="minorHAnsi" w:hAnsiTheme="minorHAnsi"/>
                <w:sz w:val="22"/>
                <w:szCs w:val="22"/>
              </w:rPr>
              <w:t xml:space="preserve">. No obstante, la débil formación en temas de género </w:t>
            </w:r>
            <w:r>
              <w:rPr>
                <w:rFonts w:asciiTheme="minorHAnsi" w:hAnsiTheme="minorHAnsi"/>
                <w:sz w:val="22"/>
                <w:szCs w:val="22"/>
              </w:rPr>
              <w:t>limita su correcta</w:t>
            </w:r>
            <w:r w:rsidR="0039319F" w:rsidRPr="00EE6023">
              <w:rPr>
                <w:rFonts w:asciiTheme="minorHAnsi" w:hAnsiTheme="minorHAnsi"/>
                <w:sz w:val="22"/>
                <w:szCs w:val="22"/>
              </w:rPr>
              <w:t xml:space="preserve"> implementación. </w:t>
            </w:r>
          </w:p>
          <w:p w14:paraId="376F9823" w14:textId="77777777" w:rsidR="0039319F" w:rsidRPr="00EE6023" w:rsidRDefault="0039319F" w:rsidP="0039319F">
            <w:pPr>
              <w:pStyle w:val="Ttulo3"/>
              <w:jc w:val="both"/>
              <w:rPr>
                <w:rFonts w:asciiTheme="minorHAnsi" w:hAnsiTheme="minorHAnsi"/>
                <w:b w:val="0"/>
                <w:sz w:val="22"/>
                <w:szCs w:val="22"/>
                <w:u w:val="single"/>
              </w:rPr>
            </w:pPr>
            <w:bookmarkStart w:id="3" w:name="_Toc509169478"/>
            <w:r w:rsidRPr="00EE6023">
              <w:rPr>
                <w:rFonts w:asciiTheme="minorHAnsi" w:hAnsiTheme="minorHAnsi"/>
                <w:b w:val="0"/>
                <w:sz w:val="22"/>
                <w:szCs w:val="22"/>
                <w:u w:val="single"/>
              </w:rPr>
              <w:t>Gestión pública transparente</w:t>
            </w:r>
            <w:bookmarkEnd w:id="3"/>
            <w:r w:rsidRPr="00EE6023">
              <w:rPr>
                <w:rFonts w:asciiTheme="minorHAnsi" w:hAnsiTheme="minorHAnsi"/>
                <w:b w:val="0"/>
                <w:sz w:val="22"/>
                <w:szCs w:val="22"/>
                <w:u w:val="single"/>
              </w:rPr>
              <w:t xml:space="preserve"> </w:t>
            </w:r>
          </w:p>
          <w:p w14:paraId="4F2C519A" w14:textId="77777777" w:rsidR="0039319F" w:rsidRPr="00EE6023" w:rsidRDefault="0039319F" w:rsidP="0039319F">
            <w:pPr>
              <w:jc w:val="both"/>
              <w:rPr>
                <w:rFonts w:asciiTheme="minorHAnsi" w:hAnsiTheme="minorHAnsi" w:cs="Arial"/>
                <w:sz w:val="22"/>
                <w:szCs w:val="22"/>
              </w:rPr>
            </w:pPr>
          </w:p>
          <w:p w14:paraId="3C30214A" w14:textId="434E0A16" w:rsidR="0039319F" w:rsidRPr="00EE6023" w:rsidRDefault="0039319F" w:rsidP="0039319F">
            <w:pPr>
              <w:jc w:val="both"/>
              <w:rPr>
                <w:rFonts w:asciiTheme="minorHAnsi" w:hAnsiTheme="minorHAnsi"/>
                <w:sz w:val="22"/>
                <w:szCs w:val="22"/>
              </w:rPr>
            </w:pPr>
            <w:r w:rsidRPr="00EE6023">
              <w:rPr>
                <w:rFonts w:asciiTheme="minorHAnsi" w:hAnsiTheme="minorHAnsi"/>
                <w:sz w:val="22"/>
                <w:szCs w:val="22"/>
              </w:rPr>
              <w:t>Una de las metas de la Agenda 2030 es reducir considerablemente la corrupción y el soborno en todas sus formas y crear instituciones eficaces, responsables y transparentes que rindan cuentas.</w:t>
            </w:r>
            <w:r w:rsidR="00CB4288">
              <w:rPr>
                <w:rFonts w:asciiTheme="minorHAnsi" w:hAnsiTheme="minorHAnsi"/>
                <w:sz w:val="22"/>
                <w:szCs w:val="22"/>
              </w:rPr>
              <w:t xml:space="preserve"> </w:t>
            </w:r>
            <w:r w:rsidRPr="00EE6023">
              <w:rPr>
                <w:rFonts w:asciiTheme="minorHAnsi" w:hAnsiTheme="minorHAnsi"/>
                <w:sz w:val="22"/>
                <w:szCs w:val="22"/>
              </w:rPr>
              <w:t xml:space="preserve">Ecuador ha </w:t>
            </w:r>
            <w:r w:rsidRPr="00EE6023">
              <w:rPr>
                <w:rFonts w:asciiTheme="minorHAnsi" w:hAnsiTheme="minorHAnsi"/>
                <w:sz w:val="22"/>
                <w:szCs w:val="22"/>
              </w:rPr>
              <w:lastRenderedPageBreak/>
              <w:t>ratificado la Convención de las Naciones Unidas Contra la Corrupción y la Convención Interamericana Contra la Corrupción. Por su parte, la Función de Transparencia y Control Social es la entidad encargada de establecer mecanismos de control social en los asuntos de interés público por medio de estímulos como la deliberación pública, la formación en valores, la transparen</w:t>
            </w:r>
            <w:r w:rsidR="00CB4288">
              <w:rPr>
                <w:rFonts w:asciiTheme="minorHAnsi" w:hAnsiTheme="minorHAnsi"/>
                <w:sz w:val="22"/>
                <w:szCs w:val="22"/>
              </w:rPr>
              <w:t>cia y la rendición de cuentas</w:t>
            </w:r>
            <w:r w:rsidRPr="00EE6023">
              <w:rPr>
                <w:rFonts w:asciiTheme="minorHAnsi" w:hAnsiTheme="minorHAnsi"/>
                <w:sz w:val="22"/>
                <w:szCs w:val="22"/>
              </w:rPr>
              <w:t xml:space="preserve">.  </w:t>
            </w:r>
          </w:p>
          <w:p w14:paraId="1D79DBAB" w14:textId="77777777" w:rsidR="0039319F" w:rsidRPr="00EE6023" w:rsidRDefault="0039319F" w:rsidP="0039319F">
            <w:pPr>
              <w:jc w:val="both"/>
              <w:rPr>
                <w:rFonts w:asciiTheme="minorHAnsi" w:hAnsiTheme="minorHAnsi"/>
                <w:sz w:val="22"/>
                <w:szCs w:val="22"/>
              </w:rPr>
            </w:pPr>
          </w:p>
          <w:p w14:paraId="66ECE30B" w14:textId="1128D008" w:rsidR="0039319F" w:rsidRPr="00EE6023" w:rsidRDefault="0039319F" w:rsidP="0039319F">
            <w:pPr>
              <w:jc w:val="both"/>
              <w:rPr>
                <w:rFonts w:asciiTheme="minorHAnsi" w:hAnsiTheme="minorHAnsi"/>
                <w:sz w:val="22"/>
                <w:szCs w:val="22"/>
              </w:rPr>
            </w:pPr>
            <w:r w:rsidRPr="00EE6023">
              <w:rPr>
                <w:rFonts w:asciiTheme="minorHAnsi" w:hAnsiTheme="minorHAnsi"/>
                <w:sz w:val="22"/>
                <w:szCs w:val="22"/>
              </w:rPr>
              <w:t>La Ley Orgánica de Parti</w:t>
            </w:r>
            <w:r w:rsidR="00CB4288">
              <w:rPr>
                <w:rFonts w:asciiTheme="minorHAnsi" w:hAnsiTheme="minorHAnsi"/>
                <w:sz w:val="22"/>
                <w:szCs w:val="22"/>
              </w:rPr>
              <w:t xml:space="preserve">cipación Ciudadana </w:t>
            </w:r>
            <w:r w:rsidRPr="00EE6023">
              <w:rPr>
                <w:rFonts w:asciiTheme="minorHAnsi" w:hAnsiTheme="minorHAnsi"/>
                <w:sz w:val="22"/>
                <w:szCs w:val="22"/>
              </w:rPr>
              <w:t xml:space="preserve">prevé un ejercicio anual de rendición de cuentas de las autoridades del Estado, electas o de libre remoción, representantes legales de las empresas públicas o personas jurídicas del sector privado que manejen fondos públicos o desarrollen actividades de interés público, y los medios de comunicación social. </w:t>
            </w:r>
            <w:r w:rsidR="00EE6023" w:rsidRPr="00EE6023">
              <w:rPr>
                <w:rFonts w:asciiTheme="minorHAnsi" w:hAnsiTheme="minorHAnsi"/>
                <w:sz w:val="22"/>
                <w:szCs w:val="22"/>
              </w:rPr>
              <w:t xml:space="preserve"> </w:t>
            </w:r>
            <w:r w:rsidRPr="00EE6023">
              <w:rPr>
                <w:rFonts w:asciiTheme="minorHAnsi" w:hAnsiTheme="minorHAnsi"/>
                <w:sz w:val="22"/>
                <w:szCs w:val="22"/>
              </w:rPr>
              <w:t xml:space="preserve">  </w:t>
            </w:r>
            <w:r w:rsidR="007C7B52" w:rsidRPr="00EE6023">
              <w:rPr>
                <w:rFonts w:asciiTheme="minorHAnsi" w:hAnsiTheme="minorHAnsi"/>
                <w:sz w:val="22"/>
                <w:szCs w:val="22"/>
              </w:rPr>
              <w:t xml:space="preserve"> </w:t>
            </w:r>
          </w:p>
          <w:p w14:paraId="6DBA11CD" w14:textId="1EF597D0" w:rsidR="0039319F" w:rsidRPr="00EE6023" w:rsidRDefault="007C7B52" w:rsidP="0039319F">
            <w:pPr>
              <w:jc w:val="both"/>
              <w:rPr>
                <w:rFonts w:asciiTheme="minorHAnsi" w:hAnsiTheme="minorHAnsi"/>
                <w:sz w:val="22"/>
                <w:szCs w:val="22"/>
              </w:rPr>
            </w:pPr>
            <w:r w:rsidRPr="00EE6023">
              <w:rPr>
                <w:rFonts w:asciiTheme="minorHAnsi" w:hAnsiTheme="minorHAnsi"/>
                <w:sz w:val="22"/>
                <w:szCs w:val="22"/>
              </w:rPr>
              <w:t xml:space="preserve"> </w:t>
            </w:r>
          </w:p>
          <w:p w14:paraId="1649E8D3" w14:textId="2811434F" w:rsidR="0039319F" w:rsidRPr="00EE6023" w:rsidRDefault="0039319F" w:rsidP="0039319F">
            <w:pPr>
              <w:jc w:val="both"/>
              <w:rPr>
                <w:rFonts w:asciiTheme="minorHAnsi" w:hAnsiTheme="minorHAnsi"/>
                <w:sz w:val="22"/>
                <w:szCs w:val="22"/>
              </w:rPr>
            </w:pPr>
            <w:r w:rsidRPr="00EE6023">
              <w:rPr>
                <w:rFonts w:asciiTheme="minorHAnsi" w:hAnsiTheme="minorHAnsi"/>
                <w:sz w:val="22"/>
                <w:szCs w:val="22"/>
              </w:rPr>
              <w:t>El PND 2017-2021 identifica como uno de los retos pendientes el promover una cultura de transparencia y de denuncia a los actores de corrupción ante las instancias pertinentes</w:t>
            </w:r>
            <w:r w:rsidR="007C7B52" w:rsidRPr="00EE6023">
              <w:rPr>
                <w:rFonts w:asciiTheme="minorHAnsi" w:hAnsiTheme="minorHAnsi"/>
                <w:sz w:val="22"/>
                <w:szCs w:val="22"/>
              </w:rPr>
              <w:t xml:space="preserve"> </w:t>
            </w:r>
          </w:p>
          <w:p w14:paraId="390DD9FC" w14:textId="77777777" w:rsidR="0039319F" w:rsidRPr="00EE6023" w:rsidRDefault="0039319F" w:rsidP="0039319F">
            <w:pPr>
              <w:pStyle w:val="Ttulo3"/>
              <w:rPr>
                <w:rFonts w:asciiTheme="minorHAnsi" w:hAnsiTheme="minorHAnsi"/>
                <w:b w:val="0"/>
                <w:sz w:val="22"/>
                <w:szCs w:val="22"/>
                <w:u w:val="single"/>
              </w:rPr>
            </w:pPr>
            <w:bookmarkStart w:id="4" w:name="_Toc509169479"/>
            <w:r w:rsidRPr="00EE6023">
              <w:rPr>
                <w:rFonts w:asciiTheme="minorHAnsi" w:hAnsiTheme="minorHAnsi"/>
                <w:b w:val="0"/>
                <w:sz w:val="22"/>
                <w:szCs w:val="22"/>
                <w:u w:val="single"/>
              </w:rPr>
              <w:t>Participación ciudadana</w:t>
            </w:r>
            <w:bookmarkEnd w:id="4"/>
            <w:r w:rsidRPr="00EE6023">
              <w:rPr>
                <w:rFonts w:asciiTheme="minorHAnsi" w:hAnsiTheme="minorHAnsi"/>
                <w:b w:val="0"/>
                <w:sz w:val="22"/>
                <w:szCs w:val="22"/>
                <w:u w:val="single"/>
              </w:rPr>
              <w:t xml:space="preserve"> </w:t>
            </w:r>
          </w:p>
          <w:p w14:paraId="63707262" w14:textId="625CDF63" w:rsidR="0039319F" w:rsidRPr="00EE6023" w:rsidRDefault="0039319F" w:rsidP="0039319F">
            <w:pPr>
              <w:spacing w:before="100" w:after="100"/>
              <w:jc w:val="both"/>
              <w:rPr>
                <w:rFonts w:asciiTheme="minorHAnsi" w:hAnsiTheme="minorHAnsi"/>
                <w:sz w:val="22"/>
                <w:szCs w:val="22"/>
              </w:rPr>
            </w:pPr>
            <w:r w:rsidRPr="00EE6023">
              <w:rPr>
                <w:rFonts w:asciiTheme="minorHAnsi" w:hAnsiTheme="minorHAnsi"/>
                <w:sz w:val="22"/>
                <w:szCs w:val="22"/>
              </w:rPr>
              <w:t>Ecuador dispone de una extensa legislación que promueve y regula la participación ciudadana.</w:t>
            </w:r>
          </w:p>
          <w:p w14:paraId="51056E6F" w14:textId="77777777" w:rsidR="00AB2805" w:rsidRDefault="0039319F" w:rsidP="00AB2805">
            <w:pPr>
              <w:jc w:val="both"/>
              <w:rPr>
                <w:rFonts w:asciiTheme="minorHAnsi" w:hAnsiTheme="minorHAnsi"/>
                <w:sz w:val="22"/>
                <w:szCs w:val="22"/>
              </w:rPr>
            </w:pPr>
            <w:r w:rsidRPr="00EE6023">
              <w:rPr>
                <w:rFonts w:asciiTheme="minorHAnsi" w:hAnsiTheme="minorHAnsi"/>
                <w:sz w:val="22"/>
                <w:szCs w:val="22"/>
              </w:rPr>
              <w:t xml:space="preserve">La Constitución incluye los derechos </w:t>
            </w:r>
            <w:r w:rsidR="00AB2805">
              <w:rPr>
                <w:rFonts w:asciiTheme="minorHAnsi" w:hAnsiTheme="minorHAnsi"/>
                <w:sz w:val="22"/>
                <w:szCs w:val="22"/>
              </w:rPr>
              <w:t>a</w:t>
            </w:r>
            <w:r w:rsidRPr="00EE6023">
              <w:rPr>
                <w:rFonts w:asciiTheme="minorHAnsi" w:hAnsiTheme="minorHAnsi"/>
                <w:sz w:val="22"/>
                <w:szCs w:val="22"/>
              </w:rPr>
              <w:t xml:space="preserve"> elegir y ser elegidos, participar en los asuntos de interés público, presentar proyectos de iniciativa popular normativa, ser consultados, fiscalizar los actos del poder público, revocar el mandato a autoridades de elección popular, desempeñarse en la función pública con base en méritos y procesos transparentes, conformar y pertenecer a partidos y movimientos políticos y el derecho al voto. También reconoce el principio de paridad de género en el desempeño de empleos y funciones públicas. </w:t>
            </w:r>
            <w:r w:rsidR="00AB2805">
              <w:rPr>
                <w:rFonts w:asciiTheme="minorHAnsi" w:hAnsiTheme="minorHAnsi"/>
                <w:sz w:val="22"/>
                <w:szCs w:val="22"/>
              </w:rPr>
              <w:t>Sin</w:t>
            </w:r>
            <w:r w:rsidR="00AB2805" w:rsidRPr="00EE6023">
              <w:rPr>
                <w:rFonts w:asciiTheme="minorHAnsi" w:hAnsiTheme="minorHAnsi"/>
                <w:sz w:val="22"/>
                <w:szCs w:val="22"/>
              </w:rPr>
              <w:t xml:space="preserve"> embargo, las mujeres continúan subrepresentadas, sobre todo en el nivel local.   </w:t>
            </w:r>
          </w:p>
          <w:p w14:paraId="0CA93418" w14:textId="77777777" w:rsidR="00AB2805" w:rsidRDefault="00AB2805" w:rsidP="00AB2805">
            <w:pPr>
              <w:jc w:val="both"/>
              <w:rPr>
                <w:rFonts w:asciiTheme="minorHAnsi" w:hAnsiTheme="minorHAnsi"/>
                <w:sz w:val="22"/>
                <w:szCs w:val="22"/>
              </w:rPr>
            </w:pPr>
          </w:p>
          <w:p w14:paraId="1379F41F" w14:textId="1D383E4A" w:rsidR="0039319F" w:rsidRPr="00EE6023" w:rsidRDefault="0039319F" w:rsidP="0039319F">
            <w:pPr>
              <w:jc w:val="both"/>
              <w:rPr>
                <w:rFonts w:asciiTheme="minorHAnsi" w:hAnsiTheme="minorHAnsi"/>
                <w:sz w:val="22"/>
                <w:szCs w:val="22"/>
              </w:rPr>
            </w:pPr>
            <w:r w:rsidRPr="00EE6023">
              <w:rPr>
                <w:rFonts w:asciiTheme="minorHAnsi" w:hAnsiTheme="minorHAnsi"/>
                <w:sz w:val="22"/>
                <w:szCs w:val="22"/>
              </w:rPr>
              <w:t>Ecuador cuenta con un Sistema Nacional Descentralizado de Planificación Participativa (SNDPP) que posibilita el ejercicio del derecho de</w:t>
            </w:r>
            <w:r w:rsidR="007E2D72">
              <w:rPr>
                <w:rFonts w:asciiTheme="minorHAnsi" w:hAnsiTheme="minorHAnsi"/>
                <w:sz w:val="22"/>
                <w:szCs w:val="22"/>
              </w:rPr>
              <w:t xml:space="preserve"> participación de la ciudadanía</w:t>
            </w:r>
            <w:r w:rsidRPr="00EE6023">
              <w:rPr>
                <w:rFonts w:asciiTheme="minorHAnsi" w:hAnsiTheme="minorHAnsi"/>
                <w:sz w:val="22"/>
                <w:szCs w:val="22"/>
              </w:rPr>
              <w:t xml:space="preserve"> en la gestió</w:t>
            </w:r>
            <w:r w:rsidR="007E2D72">
              <w:rPr>
                <w:rFonts w:asciiTheme="minorHAnsi" w:hAnsiTheme="minorHAnsi"/>
                <w:sz w:val="22"/>
                <w:szCs w:val="22"/>
              </w:rPr>
              <w:t>n de lo público</w:t>
            </w:r>
            <w:r w:rsidRPr="00EE6023">
              <w:rPr>
                <w:rFonts w:asciiTheme="minorHAnsi" w:hAnsiTheme="minorHAnsi"/>
                <w:sz w:val="22"/>
                <w:szCs w:val="22"/>
              </w:rPr>
              <w:t xml:space="preserve">. </w:t>
            </w:r>
            <w:proofErr w:type="gramStart"/>
            <w:r w:rsidR="00AB2805">
              <w:rPr>
                <w:rFonts w:asciiTheme="minorHAnsi" w:hAnsiTheme="minorHAnsi"/>
                <w:sz w:val="22"/>
                <w:szCs w:val="22"/>
              </w:rPr>
              <w:t>Sin  embargo</w:t>
            </w:r>
            <w:proofErr w:type="gramEnd"/>
            <w:r w:rsidR="00AB2805">
              <w:rPr>
                <w:rFonts w:asciiTheme="minorHAnsi" w:hAnsiTheme="minorHAnsi"/>
                <w:sz w:val="22"/>
                <w:szCs w:val="22"/>
              </w:rPr>
              <w:t>,</w:t>
            </w:r>
            <w:r w:rsidRPr="00EE6023">
              <w:rPr>
                <w:rFonts w:asciiTheme="minorHAnsi" w:hAnsiTheme="minorHAnsi"/>
                <w:sz w:val="22"/>
                <w:szCs w:val="22"/>
              </w:rPr>
              <w:t xml:space="preserve"> se requiere trabajar en el fomento de una sociedad participativa con ciudadanos/as empoderados y </w:t>
            </w:r>
            <w:r w:rsidR="00AB2805">
              <w:rPr>
                <w:rFonts w:asciiTheme="minorHAnsi" w:hAnsiTheme="minorHAnsi"/>
                <w:sz w:val="22"/>
                <w:szCs w:val="22"/>
              </w:rPr>
              <w:t>conocedores/as de sus derechos</w:t>
            </w:r>
            <w:r w:rsidRPr="00EE6023">
              <w:rPr>
                <w:rFonts w:asciiTheme="minorHAnsi" w:hAnsiTheme="minorHAnsi"/>
                <w:sz w:val="22"/>
                <w:szCs w:val="22"/>
              </w:rPr>
              <w:t>.</w:t>
            </w:r>
            <w:r w:rsidR="00AB2805">
              <w:rPr>
                <w:rFonts w:asciiTheme="minorHAnsi" w:hAnsiTheme="minorHAnsi"/>
                <w:sz w:val="22"/>
                <w:szCs w:val="22"/>
              </w:rPr>
              <w:t xml:space="preserve"> Además, l</w:t>
            </w:r>
            <w:r w:rsidRPr="00EE6023">
              <w:rPr>
                <w:rFonts w:asciiTheme="minorHAnsi" w:hAnsiTheme="minorHAnsi"/>
                <w:sz w:val="22"/>
                <w:szCs w:val="22"/>
              </w:rPr>
              <w:t>a participación ciudadana en organizaciones políticas formales es escasa</w:t>
            </w:r>
            <w:r w:rsidR="00AB2805">
              <w:rPr>
                <w:rFonts w:asciiTheme="minorHAnsi" w:hAnsiTheme="minorHAnsi"/>
                <w:sz w:val="22"/>
                <w:szCs w:val="22"/>
              </w:rPr>
              <w:t xml:space="preserve">, y </w:t>
            </w:r>
            <w:r w:rsidR="007C7B52" w:rsidRPr="00EE6023">
              <w:rPr>
                <w:rFonts w:asciiTheme="minorHAnsi" w:hAnsiTheme="minorHAnsi"/>
                <w:sz w:val="22"/>
                <w:szCs w:val="22"/>
              </w:rPr>
              <w:t>l</w:t>
            </w:r>
            <w:r w:rsidRPr="00EE6023">
              <w:rPr>
                <w:rFonts w:asciiTheme="minorHAnsi" w:hAnsiTheme="minorHAnsi"/>
                <w:sz w:val="22"/>
                <w:szCs w:val="22"/>
              </w:rPr>
              <w:t xml:space="preserve">a crisis del sistema de partidos repercute en la calidad de la representación política y en el funcionamiento de las instituciones de la democracia. </w:t>
            </w:r>
          </w:p>
          <w:p w14:paraId="43456A75" w14:textId="77777777" w:rsidR="0039319F" w:rsidRPr="00EE6023" w:rsidRDefault="0039319F" w:rsidP="0039319F">
            <w:pPr>
              <w:pStyle w:val="Ttulo3"/>
              <w:rPr>
                <w:rFonts w:asciiTheme="minorHAnsi" w:hAnsiTheme="minorHAnsi"/>
                <w:b w:val="0"/>
                <w:sz w:val="22"/>
                <w:szCs w:val="22"/>
                <w:u w:val="single"/>
              </w:rPr>
            </w:pPr>
            <w:bookmarkStart w:id="5" w:name="_Toc509169486"/>
            <w:r w:rsidRPr="00EE6023">
              <w:rPr>
                <w:rFonts w:asciiTheme="minorHAnsi" w:hAnsiTheme="minorHAnsi"/>
                <w:b w:val="0"/>
                <w:sz w:val="22"/>
                <w:szCs w:val="22"/>
                <w:u w:val="single"/>
              </w:rPr>
              <w:t xml:space="preserve">Paz, seguridad y desarrollo </w:t>
            </w:r>
            <w:bookmarkEnd w:id="5"/>
          </w:p>
          <w:p w14:paraId="5911E504" w14:textId="77777777" w:rsidR="0039319F" w:rsidRPr="00EE6023" w:rsidRDefault="0039319F" w:rsidP="0039319F">
            <w:pPr>
              <w:jc w:val="both"/>
              <w:rPr>
                <w:rFonts w:asciiTheme="minorHAnsi" w:hAnsiTheme="minorHAnsi"/>
                <w:sz w:val="22"/>
                <w:szCs w:val="22"/>
              </w:rPr>
            </w:pPr>
          </w:p>
          <w:p w14:paraId="1E8BB47B" w14:textId="558EC6FD" w:rsidR="0039319F" w:rsidRPr="00EE6023" w:rsidRDefault="005515D2" w:rsidP="0039319F">
            <w:pPr>
              <w:jc w:val="both"/>
              <w:rPr>
                <w:rFonts w:asciiTheme="minorHAnsi" w:hAnsiTheme="minorHAnsi"/>
                <w:sz w:val="22"/>
                <w:szCs w:val="22"/>
              </w:rPr>
            </w:pPr>
            <w:r>
              <w:rPr>
                <w:rFonts w:asciiTheme="minorHAnsi" w:hAnsiTheme="minorHAnsi"/>
                <w:sz w:val="22"/>
                <w:szCs w:val="22"/>
              </w:rPr>
              <w:t>Aunque el</w:t>
            </w:r>
            <w:r w:rsidR="0039319F" w:rsidRPr="00EE6023">
              <w:rPr>
                <w:rFonts w:asciiTheme="minorHAnsi" w:hAnsiTheme="minorHAnsi"/>
                <w:sz w:val="22"/>
                <w:szCs w:val="22"/>
              </w:rPr>
              <w:t xml:space="preserve"> índice de percepción de seguridad</w:t>
            </w:r>
            <w:r>
              <w:rPr>
                <w:rFonts w:asciiTheme="minorHAnsi" w:hAnsiTheme="minorHAnsi"/>
                <w:sz w:val="22"/>
                <w:szCs w:val="22"/>
              </w:rPr>
              <w:t xml:space="preserve"> </w:t>
            </w:r>
            <w:r w:rsidRPr="00EE6023">
              <w:rPr>
                <w:rFonts w:asciiTheme="minorHAnsi" w:hAnsiTheme="minorHAnsi"/>
                <w:sz w:val="22"/>
                <w:szCs w:val="22"/>
              </w:rPr>
              <w:t>se incrementó en 1,2 puntos porcentuales</w:t>
            </w:r>
            <w:r w:rsidR="0039319F" w:rsidRPr="00EE6023">
              <w:rPr>
                <w:rFonts w:asciiTheme="minorHAnsi" w:hAnsiTheme="minorHAnsi"/>
                <w:sz w:val="22"/>
                <w:szCs w:val="22"/>
              </w:rPr>
              <w:t xml:space="preserve"> entre 2012 (59,4%) y </w:t>
            </w:r>
            <w:r>
              <w:rPr>
                <w:rFonts w:asciiTheme="minorHAnsi" w:hAnsiTheme="minorHAnsi"/>
                <w:sz w:val="22"/>
                <w:szCs w:val="22"/>
              </w:rPr>
              <w:t>2016 (60,6%) y l</w:t>
            </w:r>
            <w:r w:rsidR="0039319F" w:rsidRPr="00EE6023">
              <w:rPr>
                <w:rFonts w:asciiTheme="minorHAnsi" w:hAnsiTheme="minorHAnsi"/>
                <w:sz w:val="22"/>
                <w:szCs w:val="22"/>
              </w:rPr>
              <w:t xml:space="preserve">a tasa de homicidios general por cada 100.000 habitantes disminuyó sostenidamente entre 2010 y 2016, </w:t>
            </w:r>
            <w:r>
              <w:rPr>
                <w:rFonts w:asciiTheme="minorHAnsi" w:hAnsiTheme="minorHAnsi"/>
                <w:sz w:val="22"/>
                <w:szCs w:val="22"/>
              </w:rPr>
              <w:t>es necesario trabajar aún en este tema.</w:t>
            </w:r>
            <w:r w:rsidR="0039319F" w:rsidRPr="00EE6023">
              <w:rPr>
                <w:rFonts w:asciiTheme="minorHAnsi" w:hAnsiTheme="minorHAnsi"/>
                <w:sz w:val="22"/>
                <w:szCs w:val="22"/>
              </w:rPr>
              <w:t xml:space="preserve"> </w:t>
            </w:r>
            <w:r>
              <w:rPr>
                <w:rFonts w:asciiTheme="minorHAnsi" w:hAnsiTheme="minorHAnsi"/>
                <w:sz w:val="22"/>
                <w:szCs w:val="22"/>
              </w:rPr>
              <w:t xml:space="preserve"> </w:t>
            </w:r>
          </w:p>
          <w:p w14:paraId="709786FB" w14:textId="77777777" w:rsidR="0039319F" w:rsidRPr="00EE6023" w:rsidRDefault="0039319F" w:rsidP="0039319F">
            <w:pPr>
              <w:jc w:val="both"/>
              <w:rPr>
                <w:rFonts w:asciiTheme="minorHAnsi" w:hAnsiTheme="minorHAnsi"/>
                <w:sz w:val="22"/>
                <w:szCs w:val="22"/>
              </w:rPr>
            </w:pPr>
          </w:p>
          <w:p w14:paraId="2C41F67A" w14:textId="3EF3FB3E" w:rsidR="0039319F" w:rsidRPr="00EE6023" w:rsidRDefault="0039319F" w:rsidP="007C7B52">
            <w:pPr>
              <w:jc w:val="both"/>
              <w:rPr>
                <w:rFonts w:asciiTheme="minorHAnsi" w:hAnsiTheme="minorHAnsi"/>
                <w:sz w:val="22"/>
                <w:szCs w:val="22"/>
              </w:rPr>
            </w:pPr>
            <w:r w:rsidRPr="00EE6023">
              <w:rPr>
                <w:rFonts w:asciiTheme="minorHAnsi" w:hAnsiTheme="minorHAnsi"/>
                <w:sz w:val="22"/>
                <w:szCs w:val="22"/>
              </w:rPr>
              <w:t xml:space="preserve">El PND 2017-2021 reconoce como graves vulneraciones de los derechos humanos a la trata de personas y el tráfico ilícito de migrantes. Ecuador es país de origen, tránsito y destino de estas dos problemáticas </w:t>
            </w:r>
            <w:r w:rsidR="005515D2">
              <w:rPr>
                <w:rFonts w:asciiTheme="minorHAnsi" w:hAnsiTheme="minorHAnsi"/>
                <w:sz w:val="22"/>
                <w:szCs w:val="22"/>
              </w:rPr>
              <w:t>por lo que se requiere</w:t>
            </w:r>
            <w:r w:rsidRPr="00EE6023">
              <w:rPr>
                <w:rFonts w:asciiTheme="minorHAnsi" w:hAnsiTheme="minorHAnsi"/>
                <w:sz w:val="22"/>
                <w:szCs w:val="22"/>
              </w:rPr>
              <w:t xml:space="preserve"> de un trabajo interinstitucional para fortalecer marcos normativos y crear planes nacionales para la prevención, protección integral y reparación, restitución de derechos, investigación y sanción, así como acceso a la justicia.</w:t>
            </w:r>
            <w:r w:rsidR="007C7B52" w:rsidRPr="00EE6023">
              <w:rPr>
                <w:rFonts w:asciiTheme="minorHAnsi" w:hAnsiTheme="minorHAnsi"/>
                <w:sz w:val="22"/>
                <w:szCs w:val="22"/>
              </w:rPr>
              <w:t xml:space="preserve"> </w:t>
            </w:r>
            <w:r w:rsidR="007C7B52" w:rsidRPr="00EE6023">
              <w:rPr>
                <w:rFonts w:asciiTheme="minorHAnsi" w:hAnsiTheme="minorHAnsi"/>
                <w:sz w:val="22"/>
                <w:szCs w:val="22"/>
                <w:highlight w:val="white"/>
              </w:rPr>
              <w:t xml:space="preserve">Los datos sobre población refugiada ratifican que Ecuador es el </w:t>
            </w:r>
            <w:r w:rsidR="007C7B52" w:rsidRPr="00EE6023">
              <w:rPr>
                <w:rFonts w:asciiTheme="minorHAnsi" w:hAnsiTheme="minorHAnsi"/>
                <w:sz w:val="22"/>
                <w:szCs w:val="22"/>
                <w:highlight w:val="white"/>
              </w:rPr>
              <w:lastRenderedPageBreak/>
              <w:t xml:space="preserve">país con más presencia de población refugiada en América Latina </w:t>
            </w:r>
            <w:r w:rsidR="007C7B52" w:rsidRPr="00EE6023">
              <w:rPr>
                <w:rFonts w:asciiTheme="minorHAnsi" w:hAnsiTheme="minorHAnsi"/>
                <w:sz w:val="22"/>
                <w:szCs w:val="22"/>
              </w:rPr>
              <w:t xml:space="preserve">(ACNUR, </w:t>
            </w:r>
            <w:proofErr w:type="gramStart"/>
            <w:r w:rsidR="007C7B52" w:rsidRPr="00EE6023">
              <w:rPr>
                <w:rFonts w:asciiTheme="minorHAnsi" w:hAnsiTheme="minorHAnsi"/>
                <w:sz w:val="22"/>
                <w:szCs w:val="22"/>
              </w:rPr>
              <w:t>2017)</w:t>
            </w:r>
            <w:r w:rsidR="007C7B52" w:rsidRPr="00EE6023">
              <w:rPr>
                <w:rFonts w:asciiTheme="minorHAnsi" w:hAnsiTheme="minorHAnsi"/>
                <w:sz w:val="22"/>
                <w:szCs w:val="22"/>
                <w:vertAlign w:val="superscript"/>
              </w:rPr>
              <w:footnoteReference w:customMarkFollows="1" w:id="3"/>
              <w:t>[</w:t>
            </w:r>
            <w:proofErr w:type="gramEnd"/>
            <w:r w:rsidR="007C7B52" w:rsidRPr="00EE6023">
              <w:rPr>
                <w:rFonts w:asciiTheme="minorHAnsi" w:hAnsiTheme="minorHAnsi"/>
                <w:sz w:val="22"/>
                <w:szCs w:val="22"/>
                <w:vertAlign w:val="superscript"/>
              </w:rPr>
              <w:t>8]</w:t>
            </w:r>
            <w:r w:rsidR="007C7B52" w:rsidRPr="00EE6023">
              <w:rPr>
                <w:rFonts w:asciiTheme="minorHAnsi" w:hAnsiTheme="minorHAnsi"/>
                <w:sz w:val="22"/>
                <w:szCs w:val="22"/>
              </w:rPr>
              <w:t xml:space="preserve">. Por otra parte, </w:t>
            </w:r>
            <w:r w:rsidRPr="00EE6023">
              <w:rPr>
                <w:rFonts w:asciiTheme="minorHAnsi" w:hAnsiTheme="minorHAnsi"/>
                <w:sz w:val="22"/>
                <w:szCs w:val="22"/>
                <w:highlight w:val="white"/>
              </w:rPr>
              <w:t xml:space="preserve">6 de cada 10 mujeres han sufrido algún tipo de violencia de género. </w:t>
            </w:r>
            <w:r w:rsidR="007C7B52" w:rsidRPr="00EE6023">
              <w:rPr>
                <w:rFonts w:asciiTheme="minorHAnsi" w:hAnsiTheme="minorHAnsi"/>
                <w:sz w:val="22"/>
                <w:szCs w:val="22"/>
              </w:rPr>
              <w:t xml:space="preserve"> </w:t>
            </w:r>
          </w:p>
          <w:p w14:paraId="4C12735D" w14:textId="1AB73EE1" w:rsidR="0039319F" w:rsidRPr="00EE6023" w:rsidRDefault="0039319F" w:rsidP="0039319F">
            <w:pPr>
              <w:jc w:val="both"/>
              <w:rPr>
                <w:rFonts w:asciiTheme="minorHAnsi" w:hAnsiTheme="minorHAnsi"/>
                <w:sz w:val="22"/>
                <w:szCs w:val="22"/>
              </w:rPr>
            </w:pPr>
          </w:p>
          <w:p w14:paraId="334A908D" w14:textId="16DB3BFC" w:rsidR="007C7B52" w:rsidRPr="00EE6023" w:rsidRDefault="0039319F" w:rsidP="007C7B52">
            <w:pPr>
              <w:jc w:val="both"/>
              <w:rPr>
                <w:rFonts w:asciiTheme="minorHAnsi" w:hAnsiTheme="minorHAnsi"/>
                <w:sz w:val="22"/>
                <w:szCs w:val="22"/>
              </w:rPr>
            </w:pPr>
            <w:r w:rsidRPr="00EE6023">
              <w:rPr>
                <w:rFonts w:asciiTheme="minorHAnsi" w:hAnsiTheme="minorHAnsi"/>
                <w:sz w:val="22"/>
                <w:szCs w:val="22"/>
              </w:rPr>
              <w:t>La implementación de los acuerdos de paz en Colombia y la persistencia y reacomodo de grupos armados ilegales, junto con bajos índices de desarrollo en la zona, constituyen factores de riesgo para</w:t>
            </w:r>
            <w:r w:rsidR="00BC2330">
              <w:rPr>
                <w:rFonts w:asciiTheme="minorHAnsi" w:hAnsiTheme="minorHAnsi"/>
                <w:sz w:val="22"/>
                <w:szCs w:val="22"/>
              </w:rPr>
              <w:t xml:space="preserve"> toda la región transfronteriza</w:t>
            </w:r>
            <w:r w:rsidRPr="00EE6023">
              <w:rPr>
                <w:rFonts w:asciiTheme="minorHAnsi" w:hAnsiTheme="minorHAnsi"/>
                <w:sz w:val="22"/>
                <w:szCs w:val="22"/>
              </w:rPr>
              <w:t>.</w:t>
            </w:r>
          </w:p>
          <w:p w14:paraId="0C01D2B8" w14:textId="77777777" w:rsidR="0039319F" w:rsidRPr="00BC2330" w:rsidRDefault="0039319F" w:rsidP="0039319F">
            <w:pPr>
              <w:pStyle w:val="Ttulo3"/>
              <w:rPr>
                <w:rFonts w:asciiTheme="minorHAnsi" w:hAnsiTheme="minorHAnsi"/>
                <w:b w:val="0"/>
                <w:sz w:val="22"/>
                <w:szCs w:val="22"/>
                <w:u w:val="single"/>
              </w:rPr>
            </w:pPr>
            <w:bookmarkStart w:id="6" w:name="_Toc509169488"/>
            <w:r w:rsidRPr="00BC2330">
              <w:rPr>
                <w:rFonts w:asciiTheme="minorHAnsi" w:hAnsiTheme="minorHAnsi"/>
                <w:b w:val="0"/>
                <w:sz w:val="22"/>
                <w:szCs w:val="22"/>
                <w:u w:val="single"/>
              </w:rPr>
              <w:t>Información para el Desarrollo Sostenible</w:t>
            </w:r>
            <w:bookmarkEnd w:id="6"/>
            <w:r w:rsidRPr="00BC2330">
              <w:rPr>
                <w:rFonts w:asciiTheme="minorHAnsi" w:hAnsiTheme="minorHAnsi"/>
                <w:b w:val="0"/>
                <w:sz w:val="22"/>
                <w:szCs w:val="22"/>
                <w:u w:val="single"/>
              </w:rPr>
              <w:t xml:space="preserve"> </w:t>
            </w:r>
          </w:p>
          <w:p w14:paraId="3CFD82E8" w14:textId="77777777" w:rsidR="0039319F" w:rsidRPr="00EE6023" w:rsidRDefault="0039319F" w:rsidP="0039319F">
            <w:pPr>
              <w:rPr>
                <w:rFonts w:asciiTheme="minorHAnsi" w:hAnsiTheme="minorHAnsi"/>
                <w:sz w:val="22"/>
                <w:szCs w:val="22"/>
              </w:rPr>
            </w:pPr>
          </w:p>
          <w:p w14:paraId="6493E29C" w14:textId="7D4C5E37" w:rsidR="0039319F" w:rsidRPr="00EE6023" w:rsidRDefault="0039319F" w:rsidP="0039319F">
            <w:pPr>
              <w:spacing w:after="280"/>
              <w:jc w:val="both"/>
              <w:rPr>
                <w:rFonts w:asciiTheme="minorHAnsi" w:hAnsiTheme="minorHAnsi"/>
                <w:sz w:val="22"/>
                <w:szCs w:val="22"/>
              </w:rPr>
            </w:pPr>
            <w:r w:rsidRPr="00EE6023">
              <w:rPr>
                <w:rFonts w:asciiTheme="minorHAnsi" w:hAnsiTheme="minorHAnsi"/>
                <w:sz w:val="22"/>
                <w:szCs w:val="22"/>
              </w:rPr>
              <w:t xml:space="preserve">El </w:t>
            </w:r>
            <w:r w:rsidR="00BC2330">
              <w:rPr>
                <w:rFonts w:asciiTheme="minorHAnsi" w:hAnsiTheme="minorHAnsi"/>
                <w:sz w:val="22"/>
                <w:szCs w:val="22"/>
              </w:rPr>
              <w:t>PND</w:t>
            </w:r>
            <w:r w:rsidRPr="00EE6023">
              <w:rPr>
                <w:rFonts w:asciiTheme="minorHAnsi" w:hAnsiTheme="minorHAnsi"/>
                <w:sz w:val="22"/>
                <w:szCs w:val="22"/>
              </w:rPr>
              <w:t xml:space="preserve"> y la Agenda 2030 plantean la necesidad de mecanismos de coordinación, seguimiento y evaluación que permitan conocer los avances o retrocesos en su implementación con una producción estadística de independencia técnica, relevancia, oportunidad, coherencia y accesibilidad. </w:t>
            </w:r>
          </w:p>
          <w:p w14:paraId="18695CD5" w14:textId="7506172D" w:rsidR="0039319F" w:rsidRPr="00EE6023" w:rsidRDefault="0039319F" w:rsidP="0039319F">
            <w:pPr>
              <w:jc w:val="both"/>
              <w:rPr>
                <w:rFonts w:asciiTheme="minorHAnsi" w:hAnsiTheme="minorHAnsi"/>
                <w:sz w:val="22"/>
                <w:szCs w:val="22"/>
              </w:rPr>
            </w:pPr>
            <w:r w:rsidRPr="00EE6023">
              <w:rPr>
                <w:rFonts w:asciiTheme="minorHAnsi" w:hAnsiTheme="minorHAnsi"/>
                <w:sz w:val="22"/>
                <w:szCs w:val="22"/>
              </w:rPr>
              <w:t xml:space="preserve">En mayo </w:t>
            </w:r>
            <w:r w:rsidR="00BC2330">
              <w:rPr>
                <w:rFonts w:asciiTheme="minorHAnsi" w:hAnsiTheme="minorHAnsi"/>
                <w:sz w:val="22"/>
                <w:szCs w:val="22"/>
              </w:rPr>
              <w:t xml:space="preserve">de </w:t>
            </w:r>
            <w:r w:rsidRPr="00EE6023">
              <w:rPr>
                <w:rFonts w:asciiTheme="minorHAnsi" w:hAnsiTheme="minorHAnsi"/>
                <w:sz w:val="22"/>
                <w:szCs w:val="22"/>
              </w:rPr>
              <w:t>2017</w:t>
            </w:r>
            <w:r w:rsidR="00BC2330">
              <w:rPr>
                <w:rFonts w:asciiTheme="minorHAnsi" w:hAnsiTheme="minorHAnsi"/>
                <w:sz w:val="22"/>
                <w:szCs w:val="22"/>
              </w:rPr>
              <w:t>,</w:t>
            </w:r>
            <w:r w:rsidRPr="00EE6023">
              <w:rPr>
                <w:rFonts w:asciiTheme="minorHAnsi" w:hAnsiTheme="minorHAnsi"/>
                <w:sz w:val="22"/>
                <w:szCs w:val="22"/>
              </w:rPr>
              <w:t xml:space="preserve"> el INEC presentó el </w:t>
            </w:r>
            <w:r w:rsidRPr="00EE6023">
              <w:rPr>
                <w:rFonts w:asciiTheme="minorHAnsi" w:hAnsiTheme="minorHAnsi"/>
                <w:sz w:val="22"/>
                <w:szCs w:val="22"/>
                <w:u w:val="single"/>
              </w:rPr>
              <w:t>Plan de desarrollo estadístico para el seguimiento de los Objetivos de Desarrollo Sostenible</w:t>
            </w:r>
            <w:r w:rsidRPr="00EE6023">
              <w:rPr>
                <w:rFonts w:asciiTheme="minorHAnsi" w:hAnsiTheme="minorHAnsi"/>
                <w:sz w:val="22"/>
                <w:szCs w:val="22"/>
              </w:rPr>
              <w:t xml:space="preserve"> (ODS), el cual i</w:t>
            </w:r>
            <w:r w:rsidR="00BC2330">
              <w:rPr>
                <w:rFonts w:asciiTheme="minorHAnsi" w:hAnsiTheme="minorHAnsi"/>
                <w:sz w:val="22"/>
                <w:szCs w:val="22"/>
              </w:rPr>
              <w:t xml:space="preserve">dentifica </w:t>
            </w:r>
            <w:r w:rsidRPr="00EE6023">
              <w:rPr>
                <w:rFonts w:asciiTheme="minorHAnsi" w:hAnsiTheme="minorHAnsi"/>
                <w:sz w:val="22"/>
                <w:szCs w:val="22"/>
              </w:rPr>
              <w:t>la información estadística necesaria para el monitoreo de la Agenda 2030. En el Plan se determinó que de los indicadores planteados en la Agenda 2030, aproximadamente el 70% de ellos son factibles de ser calculados en el corto plazo.</w:t>
            </w:r>
          </w:p>
          <w:p w14:paraId="1D1B08E9" w14:textId="77777777" w:rsidR="0039319F" w:rsidRPr="00EE6023" w:rsidRDefault="0039319F" w:rsidP="0039319F">
            <w:pPr>
              <w:jc w:val="both"/>
              <w:rPr>
                <w:rFonts w:asciiTheme="minorHAnsi" w:hAnsiTheme="minorHAnsi"/>
                <w:sz w:val="22"/>
                <w:szCs w:val="22"/>
              </w:rPr>
            </w:pPr>
          </w:p>
          <w:p w14:paraId="23801C30" w14:textId="634214E4" w:rsidR="00C82296" w:rsidRPr="00BC2330" w:rsidRDefault="0039319F" w:rsidP="00BC2330">
            <w:pPr>
              <w:spacing w:after="280"/>
              <w:jc w:val="both"/>
              <w:rPr>
                <w:rFonts w:asciiTheme="minorHAnsi" w:hAnsiTheme="minorHAnsi"/>
                <w:sz w:val="22"/>
                <w:szCs w:val="22"/>
              </w:rPr>
            </w:pPr>
            <w:r w:rsidRPr="00EE6023">
              <w:rPr>
                <w:rFonts w:asciiTheme="minorHAnsi" w:hAnsiTheme="minorHAnsi"/>
                <w:sz w:val="22"/>
                <w:szCs w:val="22"/>
              </w:rPr>
              <w:t xml:space="preserve">Para el desarrollo de información de los ODS se han identificado diferentes retos a ser abordados, entre ellos, la necesidad de consolidar un Sistema de Estadísticas Nacionales cuya producción vincule otros actores –sector privado, </w:t>
            </w:r>
            <w:r w:rsidR="00BC2330">
              <w:rPr>
                <w:rFonts w:asciiTheme="minorHAnsi" w:hAnsiTheme="minorHAnsi"/>
                <w:sz w:val="22"/>
                <w:szCs w:val="22"/>
              </w:rPr>
              <w:t>GAD</w:t>
            </w:r>
            <w:r w:rsidRPr="00EE6023">
              <w:rPr>
                <w:rFonts w:asciiTheme="minorHAnsi" w:hAnsiTheme="minorHAnsi"/>
                <w:sz w:val="22"/>
                <w:szCs w:val="22"/>
              </w:rPr>
              <w:t>, academia– quienes además de ser naturalm</w:t>
            </w:r>
            <w:r w:rsidR="00BC2330">
              <w:rPr>
                <w:rFonts w:asciiTheme="minorHAnsi" w:hAnsiTheme="minorHAnsi"/>
                <w:sz w:val="22"/>
                <w:szCs w:val="22"/>
              </w:rPr>
              <w:t>ente demandantes de información</w:t>
            </w:r>
            <w:r w:rsidRPr="00EE6023">
              <w:rPr>
                <w:rFonts w:asciiTheme="minorHAnsi" w:hAnsiTheme="minorHAnsi"/>
                <w:sz w:val="22"/>
                <w:szCs w:val="22"/>
              </w:rPr>
              <w:t xml:space="preserve"> se constituyen en potenciales product</w:t>
            </w:r>
            <w:r w:rsidR="00BC2330">
              <w:rPr>
                <w:rFonts w:asciiTheme="minorHAnsi" w:hAnsiTheme="minorHAnsi"/>
                <w:sz w:val="22"/>
                <w:szCs w:val="22"/>
              </w:rPr>
              <w:t>ores de información estadística</w:t>
            </w:r>
            <w:r w:rsidRPr="00EE6023">
              <w:rPr>
                <w:rFonts w:asciiTheme="minorHAnsi" w:hAnsiTheme="minorHAnsi"/>
                <w:sz w:val="22"/>
                <w:szCs w:val="22"/>
              </w:rPr>
              <w:t xml:space="preserve">. </w:t>
            </w:r>
            <w:r w:rsidR="007C7B52" w:rsidRPr="00EE6023">
              <w:rPr>
                <w:rFonts w:asciiTheme="minorHAnsi" w:hAnsiTheme="minorHAnsi"/>
                <w:sz w:val="22"/>
                <w:szCs w:val="22"/>
              </w:rPr>
              <w:t xml:space="preserve"> </w:t>
            </w:r>
          </w:p>
          <w:p w14:paraId="04C622B6" w14:textId="77777777" w:rsidR="00C82296" w:rsidRPr="003224E4" w:rsidRDefault="00C82296" w:rsidP="00C82296">
            <w:pPr>
              <w:jc w:val="both"/>
              <w:rPr>
                <w:rFonts w:asciiTheme="minorHAnsi" w:hAnsiTheme="minorHAnsi" w:cs="Arial"/>
                <w:sz w:val="22"/>
                <w:szCs w:val="22"/>
                <w:lang w:val="es-EC"/>
              </w:rPr>
            </w:pPr>
          </w:p>
          <w:p w14:paraId="402E63F7" w14:textId="72AD03EF" w:rsidR="00C82296" w:rsidRDefault="00C82296" w:rsidP="00C82296">
            <w:pPr>
              <w:jc w:val="both"/>
              <w:rPr>
                <w:rFonts w:ascii="Calibri" w:hAnsi="Calibri" w:cs="Calibri"/>
                <w:color w:val="000000"/>
                <w:sz w:val="22"/>
                <w:szCs w:val="22"/>
                <w:lang w:val="es-EC" w:eastAsia="es-EC"/>
              </w:rPr>
            </w:pPr>
            <w:r>
              <w:rPr>
                <w:rFonts w:asciiTheme="minorHAnsi" w:hAnsiTheme="minorHAnsi" w:cs="Arial"/>
                <w:sz w:val="22"/>
                <w:szCs w:val="22"/>
                <w:lang w:val="es-EC"/>
              </w:rPr>
              <w:t>La</w:t>
            </w:r>
            <w:r w:rsidR="00BC2330">
              <w:rPr>
                <w:rFonts w:asciiTheme="minorHAnsi" w:hAnsiTheme="minorHAnsi" w:cs="Arial"/>
                <w:sz w:val="22"/>
                <w:szCs w:val="22"/>
                <w:lang w:val="es-EC"/>
              </w:rPr>
              <w:t xml:space="preserve"> presente</w:t>
            </w:r>
            <w:r>
              <w:rPr>
                <w:rFonts w:asciiTheme="minorHAnsi" w:hAnsiTheme="minorHAnsi" w:cs="Arial"/>
                <w:sz w:val="22"/>
                <w:szCs w:val="22"/>
                <w:lang w:val="es-EC"/>
              </w:rPr>
              <w:t xml:space="preserve"> evaluación</w:t>
            </w:r>
            <w:r w:rsidRPr="003224E4">
              <w:rPr>
                <w:rFonts w:asciiTheme="minorHAnsi" w:hAnsiTheme="minorHAnsi" w:cs="Arial"/>
                <w:sz w:val="22"/>
                <w:szCs w:val="22"/>
                <w:lang w:val="es-EC"/>
              </w:rPr>
              <w:t xml:space="preserve"> se plantea como un ejercicio que </w:t>
            </w:r>
            <w:r w:rsidR="00021D04">
              <w:rPr>
                <w:rFonts w:asciiTheme="minorHAnsi" w:hAnsiTheme="minorHAnsi" w:cs="Arial"/>
                <w:sz w:val="22"/>
                <w:szCs w:val="22"/>
                <w:lang w:val="es-EC"/>
              </w:rPr>
              <w:t>valora</w:t>
            </w:r>
            <w:r w:rsidR="00021D04" w:rsidRPr="003224E4">
              <w:rPr>
                <w:rFonts w:asciiTheme="minorHAnsi" w:hAnsiTheme="minorHAnsi" w:cs="Arial"/>
                <w:sz w:val="22"/>
                <w:szCs w:val="22"/>
                <w:lang w:val="es-EC"/>
              </w:rPr>
              <w:t xml:space="preserve"> </w:t>
            </w:r>
            <w:r w:rsidRPr="003224E4">
              <w:rPr>
                <w:rFonts w:asciiTheme="minorHAnsi" w:hAnsiTheme="minorHAnsi" w:cs="Arial"/>
                <w:sz w:val="22"/>
                <w:szCs w:val="22"/>
                <w:lang w:val="es-EC"/>
              </w:rPr>
              <w:t>la contribución</w:t>
            </w:r>
            <w:r>
              <w:rPr>
                <w:rFonts w:asciiTheme="minorHAnsi" w:hAnsiTheme="minorHAnsi" w:cs="Arial"/>
                <w:sz w:val="22"/>
                <w:szCs w:val="22"/>
                <w:lang w:val="es-EC"/>
              </w:rPr>
              <w:t xml:space="preserve"> de</w:t>
            </w:r>
            <w:r w:rsidR="00021D04">
              <w:rPr>
                <w:rFonts w:asciiTheme="minorHAnsi" w:hAnsiTheme="minorHAnsi" w:cs="Arial"/>
                <w:sz w:val="22"/>
                <w:szCs w:val="22"/>
                <w:lang w:val="es-EC"/>
              </w:rPr>
              <w:t>l</w:t>
            </w:r>
            <w:r>
              <w:rPr>
                <w:rFonts w:asciiTheme="minorHAnsi" w:hAnsiTheme="minorHAnsi" w:cs="Arial"/>
                <w:sz w:val="22"/>
                <w:szCs w:val="22"/>
                <w:lang w:val="es-EC"/>
              </w:rPr>
              <w:t xml:space="preserve"> conjunto de proyectos </w:t>
            </w:r>
            <w:r w:rsidR="00021D04">
              <w:rPr>
                <w:rFonts w:asciiTheme="minorHAnsi" w:hAnsiTheme="minorHAnsi" w:cs="Arial"/>
                <w:sz w:val="22"/>
                <w:szCs w:val="22"/>
                <w:lang w:val="es-EC"/>
              </w:rPr>
              <w:t>dentro del Efecto 1</w:t>
            </w:r>
            <w:r w:rsidR="00021D04">
              <w:t xml:space="preserve"> “</w:t>
            </w:r>
            <w:r w:rsidR="00021D04" w:rsidRPr="00021D04">
              <w:rPr>
                <w:rFonts w:asciiTheme="minorHAnsi" w:hAnsiTheme="minorHAnsi" w:cs="Arial"/>
                <w:sz w:val="22"/>
                <w:szCs w:val="22"/>
                <w:lang w:val="es-EC"/>
              </w:rPr>
              <w:t>Estado de derechos y participación</w:t>
            </w:r>
            <w:r w:rsidR="00021D04">
              <w:rPr>
                <w:rFonts w:asciiTheme="minorHAnsi" w:hAnsiTheme="minorHAnsi" w:cs="Arial"/>
                <w:sz w:val="22"/>
                <w:szCs w:val="22"/>
                <w:lang w:val="es-EC"/>
              </w:rPr>
              <w:t>” del programa país de Ecuador</w:t>
            </w:r>
            <w:r w:rsidRPr="003224E4">
              <w:rPr>
                <w:rFonts w:asciiTheme="minorHAnsi" w:hAnsiTheme="minorHAnsi" w:cs="Arial"/>
                <w:sz w:val="22"/>
                <w:szCs w:val="22"/>
                <w:lang w:val="es-EC"/>
              </w:rPr>
              <w:t xml:space="preserve">, analizando en forma sistemática y objetiva los progresos hacia el alcance de </w:t>
            </w:r>
            <w:r w:rsidR="007C1C1E">
              <w:rPr>
                <w:rFonts w:asciiTheme="minorHAnsi" w:hAnsiTheme="minorHAnsi" w:cs="Arial"/>
                <w:sz w:val="22"/>
                <w:szCs w:val="22"/>
                <w:lang w:val="es-EC"/>
              </w:rPr>
              <w:t>e</w:t>
            </w:r>
            <w:r w:rsidR="00BC2330">
              <w:rPr>
                <w:rFonts w:asciiTheme="minorHAnsi" w:hAnsiTheme="minorHAnsi" w:cs="Arial"/>
                <w:sz w:val="22"/>
                <w:szCs w:val="22"/>
                <w:lang w:val="es-EC"/>
              </w:rPr>
              <w:t>ste efecto</w:t>
            </w:r>
            <w:r w:rsidRPr="003224E4">
              <w:rPr>
                <w:rFonts w:asciiTheme="minorHAnsi" w:hAnsiTheme="minorHAnsi" w:cs="Arial"/>
                <w:sz w:val="22"/>
                <w:szCs w:val="22"/>
                <w:lang w:val="es-EC"/>
              </w:rPr>
              <w:t xml:space="preserve"> y la contribución en el proceso del PNUD y los socios involucrados.</w:t>
            </w:r>
            <w:r>
              <w:rPr>
                <w:rFonts w:asciiTheme="minorHAnsi" w:hAnsiTheme="minorHAnsi" w:cs="Arial"/>
                <w:sz w:val="22"/>
                <w:szCs w:val="22"/>
                <w:lang w:val="es-EC"/>
              </w:rPr>
              <w:t xml:space="preserve"> </w:t>
            </w:r>
            <w:r w:rsidRPr="00741B11">
              <w:rPr>
                <w:rFonts w:asciiTheme="minorHAnsi" w:hAnsiTheme="minorHAnsi" w:cs="Arial"/>
                <w:sz w:val="22"/>
                <w:szCs w:val="22"/>
                <w:lang w:val="es-EC"/>
              </w:rPr>
              <w:t xml:space="preserve">Dentro del efecto </w:t>
            </w:r>
            <w:r w:rsidR="001A5C95" w:rsidRPr="00741B11">
              <w:rPr>
                <w:rFonts w:asciiTheme="minorHAnsi" w:hAnsiTheme="minorHAnsi" w:cs="Arial"/>
                <w:sz w:val="22"/>
                <w:szCs w:val="22"/>
                <w:lang w:val="es-EC"/>
              </w:rPr>
              <w:t>1</w:t>
            </w:r>
            <w:r w:rsidRPr="00741B11">
              <w:rPr>
                <w:rFonts w:asciiTheme="minorHAnsi" w:hAnsiTheme="minorHAnsi" w:cs="Arial"/>
                <w:sz w:val="22"/>
                <w:szCs w:val="22"/>
                <w:lang w:val="es-EC"/>
              </w:rPr>
              <w:t xml:space="preserve"> y para fines de la presente </w:t>
            </w:r>
            <w:r w:rsidR="007F04E9" w:rsidRPr="00741B11">
              <w:rPr>
                <w:rFonts w:asciiTheme="minorHAnsi" w:hAnsiTheme="minorHAnsi" w:cs="Arial"/>
                <w:sz w:val="22"/>
                <w:szCs w:val="22"/>
                <w:lang w:val="es-EC"/>
              </w:rPr>
              <w:t xml:space="preserve">evaluación </w:t>
            </w:r>
            <w:r w:rsidR="007F04E9" w:rsidRPr="00330BCB">
              <w:rPr>
                <w:rFonts w:asciiTheme="minorHAnsi" w:hAnsiTheme="minorHAnsi" w:cs="Arial"/>
                <w:sz w:val="22"/>
                <w:szCs w:val="22"/>
                <w:lang w:val="es-EC"/>
              </w:rPr>
              <w:t xml:space="preserve">se han considerado </w:t>
            </w:r>
            <w:r w:rsidR="0018798E" w:rsidRPr="00330BCB">
              <w:rPr>
                <w:rFonts w:asciiTheme="minorHAnsi" w:hAnsiTheme="minorHAnsi" w:cs="Arial"/>
                <w:sz w:val="22"/>
                <w:szCs w:val="22"/>
                <w:lang w:val="es-EC"/>
              </w:rPr>
              <w:t>12</w:t>
            </w:r>
            <w:r w:rsidRPr="00330BCB">
              <w:rPr>
                <w:rFonts w:asciiTheme="minorHAnsi" w:hAnsiTheme="minorHAnsi" w:cs="Arial"/>
                <w:sz w:val="22"/>
                <w:szCs w:val="22"/>
                <w:lang w:val="es-EC"/>
              </w:rPr>
              <w:t xml:space="preserve"> proyectos</w:t>
            </w:r>
            <w:r w:rsidRPr="00741B11">
              <w:rPr>
                <w:rFonts w:asciiTheme="minorHAnsi" w:hAnsiTheme="minorHAnsi" w:cs="Arial"/>
                <w:sz w:val="22"/>
                <w:szCs w:val="22"/>
                <w:lang w:val="es-EC"/>
              </w:rPr>
              <w:t>, cuyo</w:t>
            </w:r>
            <w:r w:rsidR="00A8768C">
              <w:rPr>
                <w:rFonts w:asciiTheme="minorHAnsi" w:hAnsiTheme="minorHAnsi" w:cs="Arial"/>
                <w:sz w:val="22"/>
                <w:szCs w:val="22"/>
                <w:lang w:val="es-EC"/>
              </w:rPr>
              <w:t>s</w:t>
            </w:r>
            <w:r w:rsidRPr="00741B11">
              <w:rPr>
                <w:rFonts w:asciiTheme="minorHAnsi" w:hAnsiTheme="minorHAnsi" w:cs="Arial"/>
                <w:sz w:val="22"/>
                <w:szCs w:val="22"/>
                <w:lang w:val="es-EC"/>
              </w:rPr>
              <w:t xml:space="preserve"> presupuesto</w:t>
            </w:r>
            <w:r w:rsidR="004D2EA7">
              <w:rPr>
                <w:rFonts w:asciiTheme="minorHAnsi" w:hAnsiTheme="minorHAnsi" w:cs="Arial"/>
                <w:sz w:val="22"/>
                <w:szCs w:val="22"/>
                <w:lang w:val="es-EC"/>
              </w:rPr>
              <w:t>s</w:t>
            </w:r>
            <w:r w:rsidRPr="00741B11">
              <w:rPr>
                <w:rFonts w:asciiTheme="minorHAnsi" w:hAnsiTheme="minorHAnsi" w:cs="Arial"/>
                <w:sz w:val="22"/>
                <w:szCs w:val="22"/>
                <w:lang w:val="es-EC"/>
              </w:rPr>
              <w:t xml:space="preserve"> asciende</w:t>
            </w:r>
            <w:r w:rsidR="004D2EA7">
              <w:rPr>
                <w:rFonts w:asciiTheme="minorHAnsi" w:hAnsiTheme="minorHAnsi" w:cs="Arial"/>
                <w:sz w:val="22"/>
                <w:szCs w:val="22"/>
                <w:lang w:val="es-EC"/>
              </w:rPr>
              <w:t>n</w:t>
            </w:r>
            <w:r w:rsidRPr="00741B11">
              <w:rPr>
                <w:rFonts w:asciiTheme="minorHAnsi" w:hAnsiTheme="minorHAnsi" w:cs="Arial"/>
                <w:sz w:val="22"/>
                <w:szCs w:val="22"/>
                <w:lang w:val="es-EC"/>
              </w:rPr>
              <w:t xml:space="preserve"> a </w:t>
            </w:r>
            <w:r w:rsidR="00A8768C">
              <w:rPr>
                <w:rFonts w:asciiTheme="minorHAnsi" w:hAnsiTheme="minorHAnsi" w:cs="Arial"/>
                <w:sz w:val="22"/>
                <w:szCs w:val="22"/>
                <w:lang w:val="es-EC"/>
              </w:rPr>
              <w:t xml:space="preserve">un total de </w:t>
            </w:r>
            <w:r w:rsidR="007F04E9" w:rsidRPr="00D36F75">
              <w:rPr>
                <w:rFonts w:ascii="Calibri" w:hAnsi="Calibri" w:cs="Calibri"/>
                <w:color w:val="000000"/>
                <w:sz w:val="22"/>
                <w:szCs w:val="22"/>
              </w:rPr>
              <w:t>USD $</w:t>
            </w:r>
            <w:r w:rsidR="00741B11" w:rsidRPr="00D36F75">
              <w:rPr>
                <w:rFonts w:ascii="Calibri" w:hAnsi="Calibri" w:cs="Calibri"/>
                <w:color w:val="000000"/>
                <w:sz w:val="22"/>
                <w:szCs w:val="22"/>
              </w:rPr>
              <w:t>15.</w:t>
            </w:r>
            <w:r w:rsidR="00D36F75" w:rsidRPr="00D36F75">
              <w:rPr>
                <w:rFonts w:ascii="Calibri" w:hAnsi="Calibri" w:cs="Calibri"/>
                <w:color w:val="000000"/>
                <w:sz w:val="22"/>
                <w:szCs w:val="22"/>
              </w:rPr>
              <w:t>464.256,92</w:t>
            </w:r>
            <w:r w:rsidRPr="00D36F75">
              <w:rPr>
                <w:rFonts w:ascii="Calibri" w:hAnsi="Calibri" w:cs="Calibri"/>
                <w:color w:val="000000"/>
                <w:sz w:val="22"/>
                <w:szCs w:val="22"/>
              </w:rPr>
              <w:t>.</w:t>
            </w:r>
          </w:p>
          <w:p w14:paraId="35FFCC36" w14:textId="77777777" w:rsidR="00C82296" w:rsidRPr="00D45C7E" w:rsidRDefault="00C82296" w:rsidP="00441CA6">
            <w:pPr>
              <w:jc w:val="both"/>
              <w:rPr>
                <w:rFonts w:asciiTheme="minorHAnsi" w:hAnsiTheme="minorHAnsi" w:cs="Arial"/>
                <w:sz w:val="22"/>
                <w:szCs w:val="22"/>
                <w:lang w:val="es-EC"/>
              </w:rPr>
            </w:pPr>
          </w:p>
          <w:p w14:paraId="7F058A37" w14:textId="77777777" w:rsidR="00D731C1" w:rsidRPr="00D45C7E" w:rsidRDefault="00D731C1" w:rsidP="00507691">
            <w:pPr>
              <w:jc w:val="both"/>
              <w:rPr>
                <w:rFonts w:asciiTheme="minorHAnsi" w:hAnsiTheme="minorHAnsi"/>
                <w:sz w:val="22"/>
                <w:szCs w:val="22"/>
              </w:rPr>
            </w:pPr>
          </w:p>
        </w:tc>
      </w:tr>
      <w:tr w:rsidR="006159DD" w:rsidRPr="00D45C7E" w14:paraId="3B8D946B" w14:textId="77777777" w:rsidTr="00CD1132">
        <w:tc>
          <w:tcPr>
            <w:tcW w:w="9544" w:type="dxa"/>
            <w:shd w:val="clear" w:color="auto" w:fill="C0C0C0"/>
          </w:tcPr>
          <w:p w14:paraId="5E609DAB" w14:textId="77777777" w:rsidR="006159DD" w:rsidRPr="00D45C7E" w:rsidRDefault="006159DD" w:rsidP="00994EA0">
            <w:pPr>
              <w:pStyle w:val="Ttulo5"/>
              <w:jc w:val="both"/>
              <w:rPr>
                <w:rFonts w:asciiTheme="minorHAnsi" w:hAnsiTheme="minorHAnsi" w:cs="Tahoma"/>
                <w:sz w:val="22"/>
                <w:szCs w:val="22"/>
              </w:rPr>
            </w:pPr>
            <w:r w:rsidRPr="00D45C7E">
              <w:rPr>
                <w:rFonts w:asciiTheme="minorHAnsi" w:hAnsiTheme="minorHAnsi" w:cs="Tahoma"/>
                <w:sz w:val="22"/>
                <w:szCs w:val="22"/>
              </w:rPr>
              <w:lastRenderedPageBreak/>
              <w:t>II</w:t>
            </w:r>
            <w:r w:rsidR="00815DA1" w:rsidRPr="00D45C7E">
              <w:rPr>
                <w:rFonts w:asciiTheme="minorHAnsi" w:hAnsiTheme="minorHAnsi" w:cs="Tahoma"/>
                <w:sz w:val="22"/>
                <w:szCs w:val="22"/>
              </w:rPr>
              <w:t>I</w:t>
            </w:r>
            <w:r w:rsidRPr="00D45C7E">
              <w:rPr>
                <w:rFonts w:asciiTheme="minorHAnsi" w:hAnsiTheme="minorHAnsi" w:cs="Tahoma"/>
                <w:sz w:val="22"/>
                <w:szCs w:val="22"/>
              </w:rPr>
              <w:t xml:space="preserve">. </w:t>
            </w:r>
            <w:r w:rsidRPr="00D45C7E">
              <w:rPr>
                <w:rFonts w:asciiTheme="minorHAnsi" w:hAnsiTheme="minorHAnsi"/>
                <w:sz w:val="22"/>
                <w:szCs w:val="22"/>
                <w:lang w:val="es-EC"/>
              </w:rPr>
              <w:t>Propósito de la evaluación</w:t>
            </w:r>
          </w:p>
        </w:tc>
      </w:tr>
      <w:tr w:rsidR="00CC4476" w:rsidRPr="00D45C7E" w14:paraId="7D040025" w14:textId="77777777" w:rsidTr="00994EA0">
        <w:tc>
          <w:tcPr>
            <w:tcW w:w="9544" w:type="dxa"/>
            <w:tcBorders>
              <w:bottom w:val="single" w:sz="4" w:space="0" w:color="auto"/>
            </w:tcBorders>
          </w:tcPr>
          <w:p w14:paraId="4183AAE8" w14:textId="6BBCB38D" w:rsidR="00BF11B6" w:rsidRDefault="00BF11B6" w:rsidP="00447852">
            <w:pPr>
              <w:widowControl w:val="0"/>
              <w:jc w:val="both"/>
              <w:rPr>
                <w:ins w:id="7" w:author="Gonzalo Guerra" w:date="2018-08-13T16:42:00Z"/>
                <w:rFonts w:asciiTheme="minorHAnsi" w:hAnsiTheme="minorHAnsi"/>
                <w:sz w:val="22"/>
                <w:szCs w:val="22"/>
                <w:lang w:val="es-EC"/>
              </w:rPr>
            </w:pPr>
          </w:p>
          <w:p w14:paraId="51FE393A" w14:textId="1551BBFE" w:rsidR="00080643" w:rsidRDefault="00080643" w:rsidP="00080643">
            <w:pPr>
              <w:widowControl w:val="0"/>
              <w:jc w:val="both"/>
              <w:rPr>
                <w:rFonts w:asciiTheme="minorHAnsi" w:hAnsiTheme="minorHAnsi" w:cs="Tahoma"/>
                <w:sz w:val="22"/>
                <w:szCs w:val="22"/>
              </w:rPr>
            </w:pPr>
            <w:r w:rsidRPr="00080643">
              <w:rPr>
                <w:rFonts w:asciiTheme="minorHAnsi" w:hAnsiTheme="minorHAnsi" w:cs="Tahoma"/>
                <w:sz w:val="22"/>
                <w:szCs w:val="22"/>
              </w:rPr>
              <w:t>Las evaluaciones de efecto valoran la contribución del programa país a los resultados de desarrollo. En este sentido, la presente evaluación estimará los cambios en los condicionantes del desarrollo humano, incluyendo las modificaciones en el comportamiento y/o en las instituciones objeto de las iniciativas de PNUD. Asimismo, la evaluación buscará identificar porqué algunas iniciativas en pa</w:t>
            </w:r>
            <w:r w:rsidR="007C1C1E">
              <w:rPr>
                <w:rFonts w:asciiTheme="minorHAnsi" w:hAnsiTheme="minorHAnsi" w:cs="Tahoma"/>
                <w:sz w:val="22"/>
                <w:szCs w:val="22"/>
              </w:rPr>
              <w:t>rticular han sido o no exitosas. D</w:t>
            </w:r>
            <w:r w:rsidRPr="00080643">
              <w:rPr>
                <w:rFonts w:asciiTheme="minorHAnsi" w:hAnsiTheme="minorHAnsi" w:cs="Tahoma"/>
                <w:sz w:val="22"/>
                <w:szCs w:val="22"/>
              </w:rPr>
              <w:t xml:space="preserve">ichas iniciativas pueden vincularse a programas de gran escala, componentes de programas, carteras de proyectos o proyectos individuales, actividades puntuales como servicios de abogacía o de apoyo en la elaboración de políticas-. </w:t>
            </w:r>
          </w:p>
          <w:p w14:paraId="37A8CAD1" w14:textId="77777777" w:rsidR="00080643" w:rsidRPr="00080643" w:rsidRDefault="00080643" w:rsidP="00080643">
            <w:pPr>
              <w:widowControl w:val="0"/>
              <w:jc w:val="both"/>
              <w:rPr>
                <w:rFonts w:asciiTheme="minorHAnsi" w:hAnsiTheme="minorHAnsi" w:cs="Tahoma"/>
                <w:sz w:val="22"/>
                <w:szCs w:val="22"/>
              </w:rPr>
            </w:pPr>
          </w:p>
          <w:p w14:paraId="20E64DD9" w14:textId="77777777" w:rsidR="00080643" w:rsidRPr="00080643" w:rsidRDefault="00080643" w:rsidP="00080643">
            <w:pPr>
              <w:widowControl w:val="0"/>
              <w:jc w:val="both"/>
              <w:rPr>
                <w:rFonts w:asciiTheme="minorHAnsi" w:hAnsiTheme="minorHAnsi"/>
                <w:sz w:val="22"/>
                <w:szCs w:val="22"/>
                <w:lang w:val="es-PA"/>
              </w:rPr>
            </w:pPr>
            <w:r w:rsidRPr="00080643">
              <w:rPr>
                <w:rFonts w:asciiTheme="minorHAnsi" w:hAnsiTheme="minorHAnsi" w:cs="Tahoma"/>
                <w:sz w:val="22"/>
                <w:szCs w:val="22"/>
              </w:rPr>
              <w:t>La presente evaluación busca identificar las líneas de trabajo de PNUD Ecuador que han funcionado y que han presentado desafíos en el periodo definido, a fin de utilizar las lecciones aprendidas para mejorar iniciativas futuras y generar conocimiento para aumentar su utilización.</w:t>
            </w:r>
          </w:p>
          <w:p w14:paraId="69FD63DB" w14:textId="77777777" w:rsidR="00080643" w:rsidRPr="00D45C7E" w:rsidRDefault="00080643" w:rsidP="00447852">
            <w:pPr>
              <w:widowControl w:val="0"/>
              <w:jc w:val="both"/>
              <w:rPr>
                <w:rFonts w:asciiTheme="minorHAnsi" w:hAnsiTheme="minorHAnsi"/>
                <w:sz w:val="22"/>
                <w:szCs w:val="22"/>
                <w:lang w:val="es-EC"/>
              </w:rPr>
            </w:pPr>
          </w:p>
          <w:p w14:paraId="73405E8B" w14:textId="727CD79D" w:rsidR="000267C4" w:rsidRPr="00D45C7E" w:rsidRDefault="006E5990" w:rsidP="00F94388">
            <w:pPr>
              <w:widowControl w:val="0"/>
              <w:jc w:val="both"/>
              <w:rPr>
                <w:rFonts w:asciiTheme="minorHAnsi" w:hAnsiTheme="minorHAnsi"/>
                <w:sz w:val="22"/>
                <w:szCs w:val="22"/>
                <w:lang w:val="es-EC"/>
              </w:rPr>
            </w:pPr>
            <w:r w:rsidRPr="00D45C7E">
              <w:rPr>
                <w:rFonts w:asciiTheme="minorHAnsi" w:hAnsiTheme="minorHAnsi"/>
                <w:sz w:val="22"/>
                <w:szCs w:val="22"/>
                <w:lang w:val="es-EC"/>
              </w:rPr>
              <w:t xml:space="preserve">Este ejercicio de evaluación responde al cumplimiento del Plan de Evaluación del Programa País del PNUD en </w:t>
            </w:r>
            <w:r w:rsidR="00994EA0" w:rsidRPr="00D45C7E">
              <w:rPr>
                <w:rFonts w:asciiTheme="minorHAnsi" w:hAnsiTheme="minorHAnsi"/>
                <w:sz w:val="22"/>
                <w:szCs w:val="22"/>
                <w:lang w:val="es-EC"/>
              </w:rPr>
              <w:t>Ecuador</w:t>
            </w:r>
            <w:r w:rsidRPr="00D45C7E">
              <w:rPr>
                <w:rFonts w:asciiTheme="minorHAnsi" w:hAnsiTheme="minorHAnsi"/>
                <w:sz w:val="22"/>
                <w:szCs w:val="22"/>
                <w:lang w:val="es-EC"/>
              </w:rPr>
              <w:t xml:space="preserve"> para el período 201</w:t>
            </w:r>
            <w:r w:rsidR="00FD6948" w:rsidRPr="00D45C7E">
              <w:rPr>
                <w:rFonts w:asciiTheme="minorHAnsi" w:hAnsiTheme="minorHAnsi"/>
                <w:sz w:val="22"/>
                <w:szCs w:val="22"/>
                <w:lang w:val="es-EC"/>
              </w:rPr>
              <w:t>5-2018</w:t>
            </w:r>
            <w:r w:rsidR="00DA374F" w:rsidRPr="00D45C7E">
              <w:rPr>
                <w:rFonts w:asciiTheme="minorHAnsi" w:hAnsiTheme="minorHAnsi"/>
                <w:sz w:val="22"/>
                <w:szCs w:val="22"/>
                <w:lang w:val="es-EC"/>
              </w:rPr>
              <w:t xml:space="preserve"> </w:t>
            </w:r>
            <w:r w:rsidRPr="00D45C7E">
              <w:rPr>
                <w:rFonts w:asciiTheme="minorHAnsi" w:hAnsiTheme="minorHAnsi"/>
                <w:sz w:val="22"/>
                <w:szCs w:val="22"/>
                <w:lang w:val="es-EC"/>
              </w:rPr>
              <w:t xml:space="preserve">que </w:t>
            </w:r>
            <w:r w:rsidR="001A5C95">
              <w:rPr>
                <w:rFonts w:asciiTheme="minorHAnsi" w:hAnsiTheme="minorHAnsi"/>
                <w:sz w:val="22"/>
                <w:szCs w:val="22"/>
                <w:lang w:val="es-EC"/>
              </w:rPr>
              <w:t>establece</w:t>
            </w:r>
            <w:r w:rsidRPr="00D45C7E">
              <w:rPr>
                <w:rFonts w:asciiTheme="minorHAnsi" w:hAnsiTheme="minorHAnsi"/>
                <w:sz w:val="22"/>
                <w:szCs w:val="22"/>
                <w:lang w:val="es-EC"/>
              </w:rPr>
              <w:t xml:space="preserve"> </w:t>
            </w:r>
            <w:r w:rsidR="001A5C95">
              <w:rPr>
                <w:rFonts w:asciiTheme="minorHAnsi" w:hAnsiTheme="minorHAnsi"/>
                <w:sz w:val="22"/>
                <w:szCs w:val="22"/>
                <w:lang w:val="es-EC"/>
              </w:rPr>
              <w:t>una evaluación de</w:t>
            </w:r>
            <w:r w:rsidR="00FD6948" w:rsidRPr="00D45C7E">
              <w:rPr>
                <w:rFonts w:asciiTheme="minorHAnsi" w:hAnsiTheme="minorHAnsi"/>
                <w:sz w:val="22"/>
                <w:szCs w:val="22"/>
                <w:lang w:val="es-EC"/>
              </w:rPr>
              <w:t>l Efecto</w:t>
            </w:r>
            <w:r w:rsidR="00141E3D">
              <w:rPr>
                <w:rFonts w:asciiTheme="minorHAnsi" w:hAnsiTheme="minorHAnsi"/>
                <w:sz w:val="22"/>
                <w:szCs w:val="22"/>
                <w:lang w:val="es-EC"/>
              </w:rPr>
              <w:t xml:space="preserve"> </w:t>
            </w:r>
            <w:r w:rsidR="001A5C95">
              <w:rPr>
                <w:rFonts w:asciiTheme="minorHAnsi" w:hAnsiTheme="minorHAnsi"/>
                <w:sz w:val="22"/>
                <w:szCs w:val="22"/>
                <w:lang w:val="es-EC"/>
              </w:rPr>
              <w:t>1</w:t>
            </w:r>
            <w:r w:rsidR="00141E3D">
              <w:rPr>
                <w:rFonts w:asciiTheme="minorHAnsi" w:hAnsiTheme="minorHAnsi"/>
                <w:sz w:val="22"/>
                <w:szCs w:val="22"/>
                <w:lang w:val="es-EC"/>
              </w:rPr>
              <w:t xml:space="preserve"> “</w:t>
            </w:r>
            <w:r w:rsidR="001A5C95">
              <w:rPr>
                <w:rFonts w:asciiTheme="minorHAnsi" w:hAnsiTheme="minorHAnsi" w:cs="Tahoma"/>
                <w:sz w:val="22"/>
                <w:szCs w:val="22"/>
              </w:rPr>
              <w:t>Estado de derechos y participación</w:t>
            </w:r>
            <w:r w:rsidR="00141E3D">
              <w:rPr>
                <w:rFonts w:asciiTheme="minorHAnsi" w:hAnsiTheme="minorHAnsi" w:cs="Tahoma"/>
                <w:sz w:val="22"/>
                <w:szCs w:val="22"/>
              </w:rPr>
              <w:t>”</w:t>
            </w:r>
            <w:r w:rsidR="00FD6948" w:rsidRPr="00D45C7E">
              <w:rPr>
                <w:rFonts w:asciiTheme="minorHAnsi" w:hAnsiTheme="minorHAnsi"/>
                <w:sz w:val="22"/>
                <w:szCs w:val="22"/>
                <w:lang w:val="es-EC"/>
              </w:rPr>
              <w:t xml:space="preserve"> con el fin de </w:t>
            </w:r>
            <w:r w:rsidR="00DA374F" w:rsidRPr="00D45C7E">
              <w:rPr>
                <w:rFonts w:asciiTheme="minorHAnsi" w:hAnsiTheme="minorHAnsi"/>
                <w:sz w:val="22"/>
                <w:szCs w:val="22"/>
                <w:lang w:val="es-EC"/>
              </w:rPr>
              <w:t>documentar y valorar la</w:t>
            </w:r>
            <w:r w:rsidR="006A5FDF" w:rsidRPr="00D45C7E">
              <w:rPr>
                <w:rFonts w:asciiTheme="minorHAnsi" w:hAnsiTheme="minorHAnsi"/>
                <w:sz w:val="22"/>
                <w:szCs w:val="22"/>
                <w:lang w:val="es-EC"/>
              </w:rPr>
              <w:t xml:space="preserve"> contribución del PNUD</w:t>
            </w:r>
            <w:r w:rsidRPr="00D45C7E">
              <w:rPr>
                <w:rFonts w:asciiTheme="minorHAnsi" w:hAnsiTheme="minorHAnsi"/>
                <w:sz w:val="22"/>
                <w:szCs w:val="22"/>
                <w:lang w:val="es-EC"/>
              </w:rPr>
              <w:t xml:space="preserve"> </w:t>
            </w:r>
            <w:r w:rsidR="00DA374F" w:rsidRPr="00D45C7E">
              <w:rPr>
                <w:rFonts w:asciiTheme="minorHAnsi" w:hAnsiTheme="minorHAnsi"/>
                <w:sz w:val="22"/>
                <w:szCs w:val="22"/>
                <w:lang w:val="es-EC"/>
              </w:rPr>
              <w:t>al logro del</w:t>
            </w:r>
            <w:r w:rsidRPr="00D45C7E">
              <w:rPr>
                <w:rFonts w:asciiTheme="minorHAnsi" w:hAnsiTheme="minorHAnsi"/>
                <w:sz w:val="22"/>
                <w:szCs w:val="22"/>
                <w:lang w:val="es-EC"/>
              </w:rPr>
              <w:t xml:space="preserve"> </w:t>
            </w:r>
            <w:r w:rsidR="00DA374F" w:rsidRPr="00D45C7E">
              <w:rPr>
                <w:rFonts w:asciiTheme="minorHAnsi" w:hAnsiTheme="minorHAnsi"/>
                <w:sz w:val="22"/>
                <w:szCs w:val="22"/>
                <w:lang w:val="es-EC"/>
              </w:rPr>
              <w:t xml:space="preserve">mencionado </w:t>
            </w:r>
            <w:r w:rsidR="00027AC1" w:rsidRPr="00D45C7E">
              <w:rPr>
                <w:rFonts w:asciiTheme="minorHAnsi" w:hAnsiTheme="minorHAnsi"/>
                <w:sz w:val="22"/>
                <w:szCs w:val="22"/>
                <w:lang w:val="es-EC"/>
              </w:rPr>
              <w:t>Efecto</w:t>
            </w:r>
            <w:r w:rsidR="00D930CC" w:rsidRPr="00D45C7E">
              <w:rPr>
                <w:rFonts w:asciiTheme="minorHAnsi" w:hAnsiTheme="minorHAnsi"/>
                <w:sz w:val="22"/>
                <w:szCs w:val="22"/>
                <w:lang w:val="es-EC"/>
              </w:rPr>
              <w:t xml:space="preserve"> </w:t>
            </w:r>
            <w:r w:rsidR="009258B8" w:rsidRPr="00D45C7E">
              <w:rPr>
                <w:rFonts w:asciiTheme="minorHAnsi" w:hAnsiTheme="minorHAnsi"/>
                <w:sz w:val="22"/>
                <w:szCs w:val="22"/>
                <w:lang w:val="es-EC"/>
              </w:rPr>
              <w:t xml:space="preserve">y </w:t>
            </w:r>
            <w:r w:rsidR="00DA374F" w:rsidRPr="00D45C7E">
              <w:rPr>
                <w:rFonts w:asciiTheme="minorHAnsi" w:hAnsiTheme="minorHAnsi"/>
                <w:sz w:val="22"/>
                <w:szCs w:val="22"/>
                <w:lang w:val="es-EC"/>
              </w:rPr>
              <w:t xml:space="preserve">determinar </w:t>
            </w:r>
            <w:r w:rsidR="00994EA0" w:rsidRPr="00D45C7E">
              <w:rPr>
                <w:rFonts w:asciiTheme="minorHAnsi" w:hAnsiTheme="minorHAnsi"/>
                <w:sz w:val="22"/>
                <w:szCs w:val="22"/>
                <w:lang w:val="es-EC"/>
              </w:rPr>
              <w:t>su</w:t>
            </w:r>
            <w:r w:rsidR="000A3827" w:rsidRPr="00D45C7E">
              <w:rPr>
                <w:rFonts w:asciiTheme="minorHAnsi" w:hAnsiTheme="minorHAnsi"/>
                <w:sz w:val="22"/>
                <w:szCs w:val="22"/>
                <w:lang w:val="es-EC"/>
              </w:rPr>
              <w:t xml:space="preserve"> relevancia, </w:t>
            </w:r>
            <w:r w:rsidR="00CE79F2" w:rsidRPr="00D45C7E">
              <w:rPr>
                <w:rFonts w:asciiTheme="minorHAnsi" w:hAnsiTheme="minorHAnsi"/>
                <w:sz w:val="22"/>
                <w:szCs w:val="22"/>
                <w:lang w:val="es-EC"/>
              </w:rPr>
              <w:t>eficacia</w:t>
            </w:r>
            <w:r w:rsidR="000A3827" w:rsidRPr="00D45C7E">
              <w:rPr>
                <w:rFonts w:asciiTheme="minorHAnsi" w:hAnsiTheme="minorHAnsi"/>
                <w:sz w:val="22"/>
                <w:szCs w:val="22"/>
                <w:lang w:val="es-EC"/>
              </w:rPr>
              <w:t xml:space="preserve"> </w:t>
            </w:r>
            <w:r w:rsidR="009258B8" w:rsidRPr="00D45C7E">
              <w:rPr>
                <w:rFonts w:asciiTheme="minorHAnsi" w:hAnsiTheme="minorHAnsi"/>
                <w:sz w:val="22"/>
                <w:szCs w:val="22"/>
                <w:lang w:val="es-EC"/>
              </w:rPr>
              <w:t>y sostenibilidad</w:t>
            </w:r>
            <w:r w:rsidR="00DA374F" w:rsidRPr="00D45C7E">
              <w:rPr>
                <w:rFonts w:asciiTheme="minorHAnsi" w:hAnsiTheme="minorHAnsi"/>
                <w:sz w:val="22"/>
                <w:szCs w:val="22"/>
                <w:lang w:val="es-EC"/>
              </w:rPr>
              <w:t>.</w:t>
            </w:r>
            <w:r w:rsidR="00D360C5" w:rsidRPr="00D45C7E">
              <w:rPr>
                <w:rFonts w:asciiTheme="minorHAnsi" w:hAnsiTheme="minorHAnsi"/>
                <w:sz w:val="22"/>
                <w:szCs w:val="22"/>
                <w:lang w:val="es-EC"/>
              </w:rPr>
              <w:t xml:space="preserve"> </w:t>
            </w:r>
            <w:r w:rsidR="00DA374F" w:rsidRPr="00D45C7E">
              <w:rPr>
                <w:rFonts w:asciiTheme="minorHAnsi" w:hAnsiTheme="minorHAnsi"/>
                <w:sz w:val="22"/>
                <w:szCs w:val="22"/>
                <w:lang w:val="es-EC"/>
              </w:rPr>
              <w:t xml:space="preserve">Esta evaluación se planteó al fin del ciclo programático </w:t>
            </w:r>
            <w:r w:rsidR="00DA374F" w:rsidRPr="00D45C7E">
              <w:rPr>
                <w:rFonts w:asciiTheme="minorHAnsi" w:hAnsiTheme="minorHAnsi"/>
                <w:sz w:val="22"/>
                <w:szCs w:val="22"/>
              </w:rPr>
              <w:t xml:space="preserve">para </w:t>
            </w:r>
            <w:r w:rsidR="001A5C95">
              <w:rPr>
                <w:rFonts w:asciiTheme="minorHAnsi" w:hAnsiTheme="minorHAnsi"/>
                <w:sz w:val="22"/>
                <w:szCs w:val="22"/>
              </w:rPr>
              <w:t xml:space="preserve">evidenciar </w:t>
            </w:r>
            <w:r w:rsidR="00DA374F" w:rsidRPr="00D45C7E">
              <w:rPr>
                <w:rFonts w:asciiTheme="minorHAnsi" w:hAnsiTheme="minorHAnsi"/>
                <w:sz w:val="22"/>
                <w:szCs w:val="22"/>
              </w:rPr>
              <w:t>los éxitos</w:t>
            </w:r>
            <w:r w:rsidR="004D1912">
              <w:rPr>
                <w:rFonts w:asciiTheme="minorHAnsi" w:hAnsiTheme="minorHAnsi"/>
                <w:sz w:val="22"/>
                <w:szCs w:val="22"/>
              </w:rPr>
              <w:t>, obstáculos</w:t>
            </w:r>
            <w:r w:rsidR="00DA374F" w:rsidRPr="00D45C7E">
              <w:rPr>
                <w:rFonts w:asciiTheme="minorHAnsi" w:hAnsiTheme="minorHAnsi"/>
                <w:sz w:val="22"/>
                <w:szCs w:val="22"/>
              </w:rPr>
              <w:t xml:space="preserve"> </w:t>
            </w:r>
            <w:r w:rsidR="001A5C95">
              <w:rPr>
                <w:rFonts w:asciiTheme="minorHAnsi" w:hAnsiTheme="minorHAnsi"/>
                <w:sz w:val="22"/>
                <w:szCs w:val="22"/>
              </w:rPr>
              <w:t xml:space="preserve">y lecciones aprendidas </w:t>
            </w:r>
            <w:r w:rsidR="004D1912">
              <w:rPr>
                <w:rFonts w:asciiTheme="minorHAnsi" w:hAnsiTheme="minorHAnsi"/>
                <w:sz w:val="22"/>
                <w:szCs w:val="22"/>
              </w:rPr>
              <w:t>de las intervenciones</w:t>
            </w:r>
            <w:r w:rsidR="00DA374F" w:rsidRPr="00D45C7E">
              <w:rPr>
                <w:rFonts w:asciiTheme="minorHAnsi" w:hAnsiTheme="minorHAnsi"/>
                <w:sz w:val="22"/>
                <w:szCs w:val="22"/>
              </w:rPr>
              <w:t xml:space="preserve"> del PNUD. </w:t>
            </w:r>
            <w:r w:rsidR="004D1912">
              <w:rPr>
                <w:rFonts w:asciiTheme="minorHAnsi" w:hAnsiTheme="minorHAnsi"/>
                <w:sz w:val="22"/>
                <w:szCs w:val="22"/>
              </w:rPr>
              <w:t>La evaluación</w:t>
            </w:r>
            <w:r w:rsidR="00DA374F" w:rsidRPr="00D45C7E">
              <w:rPr>
                <w:rFonts w:asciiTheme="minorHAnsi" w:hAnsiTheme="minorHAnsi"/>
                <w:sz w:val="22"/>
                <w:szCs w:val="22"/>
              </w:rPr>
              <w:t xml:space="preserve"> deberá </w:t>
            </w:r>
            <w:r w:rsidR="004D1912">
              <w:rPr>
                <w:rFonts w:asciiTheme="minorHAnsi" w:hAnsiTheme="minorHAnsi"/>
                <w:sz w:val="22"/>
                <w:szCs w:val="22"/>
              </w:rPr>
              <w:t>abordar también</w:t>
            </w:r>
            <w:r w:rsidR="00DA374F" w:rsidRPr="00D45C7E">
              <w:rPr>
                <w:rFonts w:asciiTheme="minorHAnsi" w:hAnsiTheme="minorHAnsi"/>
                <w:sz w:val="22"/>
                <w:szCs w:val="22"/>
              </w:rPr>
              <w:t xml:space="preserve"> aquellos resultados inesperados (positivos o negativos) que puedan ser identificados. En el caso </w:t>
            </w:r>
            <w:r w:rsidR="004D1912">
              <w:rPr>
                <w:rFonts w:asciiTheme="minorHAnsi" w:hAnsiTheme="minorHAnsi"/>
                <w:sz w:val="22"/>
                <w:szCs w:val="22"/>
              </w:rPr>
              <w:t xml:space="preserve">de </w:t>
            </w:r>
            <w:r w:rsidR="00DA374F" w:rsidRPr="00D45C7E">
              <w:rPr>
                <w:rFonts w:asciiTheme="minorHAnsi" w:hAnsiTheme="minorHAnsi"/>
                <w:sz w:val="22"/>
                <w:szCs w:val="22"/>
              </w:rPr>
              <w:t xml:space="preserve">que no se pueda encontrar evidencia de contribuciones claras, se deberá analizar las razones </w:t>
            </w:r>
            <w:r w:rsidR="004D1912">
              <w:rPr>
                <w:rFonts w:asciiTheme="minorHAnsi" w:hAnsiTheme="minorHAnsi"/>
                <w:sz w:val="22"/>
                <w:szCs w:val="22"/>
              </w:rPr>
              <w:t>que lo explican</w:t>
            </w:r>
            <w:r w:rsidR="00DA374F" w:rsidRPr="00D45C7E">
              <w:rPr>
                <w:rFonts w:asciiTheme="minorHAnsi" w:hAnsiTheme="minorHAnsi"/>
                <w:sz w:val="22"/>
                <w:szCs w:val="22"/>
              </w:rPr>
              <w:t xml:space="preserve"> y extraer lecciones aprendidas.</w:t>
            </w:r>
            <w:r w:rsidR="00DA374F" w:rsidRPr="00D45C7E">
              <w:rPr>
                <w:rFonts w:asciiTheme="minorHAnsi" w:hAnsiTheme="minorHAnsi"/>
                <w:sz w:val="22"/>
                <w:szCs w:val="22"/>
                <w:lang w:val="es-EC"/>
              </w:rPr>
              <w:t xml:space="preserve"> </w:t>
            </w:r>
            <w:r w:rsidR="00FD6948" w:rsidRPr="00D45C7E">
              <w:rPr>
                <w:rFonts w:asciiTheme="minorHAnsi" w:hAnsiTheme="minorHAnsi"/>
                <w:sz w:val="22"/>
                <w:szCs w:val="22"/>
                <w:lang w:val="es-EC"/>
              </w:rPr>
              <w:t xml:space="preserve">Con ello se espera </w:t>
            </w:r>
            <w:r w:rsidR="004D1912">
              <w:rPr>
                <w:rFonts w:asciiTheme="minorHAnsi" w:hAnsiTheme="minorHAnsi"/>
                <w:sz w:val="22"/>
                <w:szCs w:val="22"/>
                <w:lang w:val="es-EC"/>
              </w:rPr>
              <w:t>obtener</w:t>
            </w:r>
            <w:r w:rsidR="00FD6948" w:rsidRPr="00D45C7E">
              <w:rPr>
                <w:rFonts w:asciiTheme="minorHAnsi" w:hAnsiTheme="minorHAnsi"/>
                <w:sz w:val="22"/>
                <w:szCs w:val="22"/>
                <w:lang w:val="es-EC"/>
              </w:rPr>
              <w:t xml:space="preserve"> una valoración </w:t>
            </w:r>
            <w:r w:rsidR="004D1912">
              <w:rPr>
                <w:rFonts w:asciiTheme="minorHAnsi" w:hAnsiTheme="minorHAnsi"/>
                <w:sz w:val="22"/>
                <w:szCs w:val="22"/>
                <w:lang w:val="es-EC"/>
              </w:rPr>
              <w:t>integral</w:t>
            </w:r>
            <w:r w:rsidR="00FD6948" w:rsidRPr="00D45C7E">
              <w:rPr>
                <w:rFonts w:asciiTheme="minorHAnsi" w:hAnsiTheme="minorHAnsi"/>
                <w:sz w:val="22"/>
                <w:szCs w:val="22"/>
                <w:lang w:val="es-EC"/>
              </w:rPr>
              <w:t xml:space="preserve"> </w:t>
            </w:r>
            <w:r w:rsidR="004D1912">
              <w:rPr>
                <w:rFonts w:asciiTheme="minorHAnsi" w:hAnsiTheme="minorHAnsi"/>
                <w:sz w:val="22"/>
                <w:szCs w:val="22"/>
                <w:lang w:val="es-EC"/>
              </w:rPr>
              <w:t>de</w:t>
            </w:r>
            <w:r w:rsidR="00FD6948" w:rsidRPr="00D45C7E">
              <w:rPr>
                <w:rFonts w:asciiTheme="minorHAnsi" w:hAnsiTheme="minorHAnsi"/>
                <w:sz w:val="22"/>
                <w:szCs w:val="22"/>
                <w:lang w:val="es-EC"/>
              </w:rPr>
              <w:t xml:space="preserve"> la pertinencia de las acciones del PNUD de cara a la formulación de </w:t>
            </w:r>
            <w:r w:rsidR="00080643">
              <w:rPr>
                <w:rFonts w:asciiTheme="minorHAnsi" w:hAnsiTheme="minorHAnsi"/>
                <w:sz w:val="22"/>
                <w:szCs w:val="22"/>
                <w:lang w:val="es-EC"/>
              </w:rPr>
              <w:t xml:space="preserve">las iniciativas para </w:t>
            </w:r>
            <w:r w:rsidR="00FD6948" w:rsidRPr="00D45C7E">
              <w:rPr>
                <w:rFonts w:asciiTheme="minorHAnsi" w:hAnsiTheme="minorHAnsi"/>
                <w:sz w:val="22"/>
                <w:szCs w:val="22"/>
                <w:lang w:val="es-EC"/>
              </w:rPr>
              <w:t>un nuevo</w:t>
            </w:r>
            <w:r w:rsidR="00141E3D">
              <w:rPr>
                <w:rFonts w:asciiTheme="minorHAnsi" w:hAnsiTheme="minorHAnsi"/>
                <w:sz w:val="22"/>
                <w:szCs w:val="22"/>
                <w:lang w:val="es-EC"/>
              </w:rPr>
              <w:t xml:space="preserve"> ciclo de programación país 2019</w:t>
            </w:r>
            <w:r w:rsidR="00FD6948" w:rsidRPr="00D45C7E">
              <w:rPr>
                <w:rFonts w:asciiTheme="minorHAnsi" w:hAnsiTheme="minorHAnsi"/>
                <w:sz w:val="22"/>
                <w:szCs w:val="22"/>
                <w:lang w:val="es-EC"/>
              </w:rPr>
              <w:t>-202</w:t>
            </w:r>
            <w:r w:rsidR="00141E3D">
              <w:rPr>
                <w:rFonts w:asciiTheme="minorHAnsi" w:hAnsiTheme="minorHAnsi"/>
                <w:sz w:val="22"/>
                <w:szCs w:val="22"/>
                <w:lang w:val="es-EC"/>
              </w:rPr>
              <w:t>2</w:t>
            </w:r>
            <w:r w:rsidR="004D1912">
              <w:rPr>
                <w:rFonts w:asciiTheme="minorHAnsi" w:hAnsiTheme="minorHAnsi"/>
                <w:sz w:val="22"/>
                <w:szCs w:val="22"/>
                <w:lang w:val="es-EC"/>
              </w:rPr>
              <w:t>.</w:t>
            </w:r>
          </w:p>
          <w:p w14:paraId="0777F9A7" w14:textId="77777777" w:rsidR="00DA374F" w:rsidRPr="00D45C7E" w:rsidRDefault="00DA374F" w:rsidP="00F94388">
            <w:pPr>
              <w:widowControl w:val="0"/>
              <w:jc w:val="both"/>
              <w:rPr>
                <w:rFonts w:asciiTheme="minorHAnsi" w:hAnsiTheme="minorHAnsi"/>
                <w:sz w:val="22"/>
                <w:szCs w:val="22"/>
                <w:lang w:val="es-EC"/>
              </w:rPr>
            </w:pPr>
          </w:p>
          <w:p w14:paraId="58130010" w14:textId="4B155055" w:rsidR="008033A9" w:rsidRPr="007C1C1E" w:rsidDel="00021D04" w:rsidRDefault="00DA374F" w:rsidP="00F94388">
            <w:pPr>
              <w:widowControl w:val="0"/>
              <w:jc w:val="both"/>
              <w:rPr>
                <w:del w:id="8" w:author="Gonzalo Guerra" w:date="2018-08-14T09:12:00Z"/>
                <w:rFonts w:asciiTheme="minorHAnsi" w:hAnsiTheme="minorHAnsi"/>
                <w:sz w:val="22"/>
                <w:szCs w:val="22"/>
                <w:lang w:val="es-CO"/>
              </w:rPr>
            </w:pPr>
            <w:r w:rsidRPr="00D45C7E">
              <w:rPr>
                <w:rFonts w:asciiTheme="minorHAnsi" w:hAnsiTheme="minorHAnsi"/>
                <w:sz w:val="22"/>
                <w:szCs w:val="22"/>
                <w:lang w:val="es-CO"/>
              </w:rPr>
              <w:t xml:space="preserve">Para lograr estos fines se considera relevante que el ejercicio sea participativo, lo que implica involucrar al Gobierno nacional, a las instituciones relevantes y los socios del Programa dentro de los cuales se encuentran los donantes y los propios beneficiarios </w:t>
            </w:r>
            <w:r w:rsidR="00D20511" w:rsidRPr="00D45C7E">
              <w:rPr>
                <w:rFonts w:asciiTheme="minorHAnsi" w:hAnsiTheme="minorHAnsi"/>
                <w:sz w:val="22"/>
                <w:szCs w:val="22"/>
                <w:lang w:val="es-CO"/>
              </w:rPr>
              <w:t>de este</w:t>
            </w:r>
            <w:r w:rsidRPr="00D45C7E">
              <w:rPr>
                <w:rFonts w:asciiTheme="minorHAnsi" w:hAnsiTheme="minorHAnsi"/>
                <w:sz w:val="22"/>
                <w:szCs w:val="22"/>
                <w:lang w:val="es-CO"/>
              </w:rPr>
              <w:t>, entre otros actores.</w:t>
            </w:r>
          </w:p>
          <w:p w14:paraId="49D49FD1" w14:textId="69114F10" w:rsidR="008033A9" w:rsidRPr="00D45C7E" w:rsidRDefault="008033A9" w:rsidP="00F94388">
            <w:pPr>
              <w:widowControl w:val="0"/>
              <w:jc w:val="both"/>
              <w:rPr>
                <w:rFonts w:asciiTheme="minorHAnsi" w:hAnsiTheme="minorHAnsi"/>
                <w:sz w:val="22"/>
                <w:szCs w:val="22"/>
                <w:lang w:val="es-EC"/>
              </w:rPr>
            </w:pPr>
          </w:p>
        </w:tc>
      </w:tr>
      <w:tr w:rsidR="00994EA0" w:rsidRPr="00D45C7E" w14:paraId="4D3DAF8C" w14:textId="77777777" w:rsidTr="00994EA0">
        <w:tc>
          <w:tcPr>
            <w:tcW w:w="9544" w:type="dxa"/>
            <w:shd w:val="pct20" w:color="auto" w:fill="auto"/>
          </w:tcPr>
          <w:p w14:paraId="1D8688E0" w14:textId="67627F33" w:rsidR="00994EA0" w:rsidRPr="00D45C7E" w:rsidRDefault="00815DA1" w:rsidP="00815DA1">
            <w:pPr>
              <w:widowControl w:val="0"/>
              <w:jc w:val="both"/>
              <w:rPr>
                <w:rFonts w:asciiTheme="minorHAnsi" w:hAnsiTheme="minorHAnsi"/>
                <w:sz w:val="22"/>
                <w:szCs w:val="22"/>
                <w:lang w:val="es-ES"/>
              </w:rPr>
            </w:pPr>
            <w:r w:rsidRPr="00D45C7E">
              <w:rPr>
                <w:rFonts w:asciiTheme="minorHAnsi" w:hAnsiTheme="minorHAnsi"/>
                <w:b/>
                <w:sz w:val="22"/>
                <w:szCs w:val="22"/>
                <w:lang w:val="es-ES"/>
              </w:rPr>
              <w:lastRenderedPageBreak/>
              <w:t>IV</w:t>
            </w:r>
            <w:r w:rsidR="00994EA0" w:rsidRPr="00D45C7E">
              <w:rPr>
                <w:rFonts w:asciiTheme="minorHAnsi" w:hAnsiTheme="minorHAnsi"/>
                <w:b/>
                <w:sz w:val="22"/>
                <w:szCs w:val="22"/>
                <w:lang w:val="es-ES"/>
              </w:rPr>
              <w:t>.</w:t>
            </w:r>
            <w:r w:rsidR="00994EA0" w:rsidRPr="00D45C7E">
              <w:rPr>
                <w:rFonts w:asciiTheme="minorHAnsi" w:hAnsiTheme="minorHAnsi"/>
                <w:sz w:val="22"/>
                <w:szCs w:val="22"/>
                <w:lang w:val="es-ES"/>
              </w:rPr>
              <w:t xml:space="preserve"> </w:t>
            </w:r>
            <w:r w:rsidR="00DB554E">
              <w:rPr>
                <w:rFonts w:asciiTheme="minorHAnsi" w:hAnsiTheme="minorHAnsi"/>
                <w:b/>
                <w:sz w:val="22"/>
                <w:szCs w:val="22"/>
                <w:lang w:val="es-ES"/>
              </w:rPr>
              <w:t xml:space="preserve">Alcance, </w:t>
            </w:r>
            <w:r w:rsidR="00DB554E">
              <w:rPr>
                <w:rFonts w:asciiTheme="minorHAnsi" w:hAnsiTheme="minorHAnsi"/>
                <w:b/>
                <w:sz w:val="22"/>
                <w:szCs w:val="22"/>
                <w:lang w:val="es-EC"/>
              </w:rPr>
              <w:t>o</w:t>
            </w:r>
            <w:r w:rsidR="00994EA0" w:rsidRPr="00D45C7E">
              <w:rPr>
                <w:rFonts w:asciiTheme="minorHAnsi" w:hAnsiTheme="minorHAnsi"/>
                <w:b/>
                <w:sz w:val="22"/>
                <w:szCs w:val="22"/>
                <w:lang w:val="es-EC"/>
              </w:rPr>
              <w:t>bjetivos y criterios de la evaluación</w:t>
            </w:r>
          </w:p>
        </w:tc>
      </w:tr>
      <w:tr w:rsidR="00994EA0" w:rsidRPr="00D45C7E" w14:paraId="1ECE6D47" w14:textId="77777777" w:rsidTr="00CD1132">
        <w:tc>
          <w:tcPr>
            <w:tcW w:w="9544" w:type="dxa"/>
          </w:tcPr>
          <w:p w14:paraId="52847436" w14:textId="77777777" w:rsidR="00994EA0" w:rsidRPr="00D45C7E" w:rsidRDefault="00994EA0" w:rsidP="00994EA0">
            <w:pPr>
              <w:widowControl w:val="0"/>
              <w:jc w:val="both"/>
              <w:rPr>
                <w:rFonts w:asciiTheme="minorHAnsi" w:hAnsiTheme="minorHAnsi"/>
                <w:sz w:val="22"/>
                <w:szCs w:val="22"/>
                <w:lang w:val="es-EC"/>
              </w:rPr>
            </w:pPr>
          </w:p>
          <w:p w14:paraId="3E6B1A1A" w14:textId="7C71B9A9" w:rsidR="00DA374F" w:rsidRPr="008033A9" w:rsidRDefault="00DA374F" w:rsidP="00DA374F">
            <w:pPr>
              <w:widowControl w:val="0"/>
              <w:jc w:val="both"/>
              <w:rPr>
                <w:rFonts w:asciiTheme="minorHAnsi" w:hAnsiTheme="minorHAnsi"/>
                <w:sz w:val="22"/>
                <w:szCs w:val="22"/>
                <w:lang w:val="es-EC"/>
              </w:rPr>
            </w:pPr>
            <w:r w:rsidRPr="008033A9">
              <w:rPr>
                <w:rFonts w:asciiTheme="minorHAnsi" w:hAnsiTheme="minorHAnsi"/>
                <w:sz w:val="22"/>
                <w:szCs w:val="22"/>
                <w:lang w:val="es-EC"/>
              </w:rPr>
              <w:t xml:space="preserve">Se deberá </w:t>
            </w:r>
            <w:r w:rsidR="004D1912">
              <w:rPr>
                <w:rFonts w:asciiTheme="minorHAnsi" w:hAnsiTheme="minorHAnsi"/>
                <w:sz w:val="22"/>
                <w:szCs w:val="22"/>
                <w:lang w:val="es-EC"/>
              </w:rPr>
              <w:t>evidenciar</w:t>
            </w:r>
            <w:r w:rsidRPr="008033A9">
              <w:rPr>
                <w:rFonts w:asciiTheme="minorHAnsi" w:hAnsiTheme="minorHAnsi"/>
                <w:sz w:val="22"/>
                <w:szCs w:val="22"/>
                <w:lang w:val="es-EC"/>
              </w:rPr>
              <w:t xml:space="preserve"> la pertinencia, eficacia, eficiencia y sostenibilidad de los </w:t>
            </w:r>
            <w:r w:rsidR="00E204D9" w:rsidRPr="008033A9">
              <w:rPr>
                <w:rFonts w:asciiTheme="minorHAnsi" w:hAnsiTheme="minorHAnsi"/>
                <w:sz w:val="22"/>
                <w:szCs w:val="22"/>
                <w:lang w:val="es-EC"/>
              </w:rPr>
              <w:t xml:space="preserve">resultados logrados </w:t>
            </w:r>
            <w:r w:rsidRPr="008033A9">
              <w:rPr>
                <w:rFonts w:asciiTheme="minorHAnsi" w:hAnsiTheme="minorHAnsi"/>
                <w:sz w:val="22"/>
                <w:szCs w:val="22"/>
                <w:lang w:val="es-EC"/>
              </w:rPr>
              <w:t>e</w:t>
            </w:r>
            <w:r w:rsidR="004D1912">
              <w:rPr>
                <w:rFonts w:asciiTheme="minorHAnsi" w:hAnsiTheme="minorHAnsi"/>
                <w:sz w:val="22"/>
                <w:szCs w:val="22"/>
                <w:lang w:val="es-EC"/>
              </w:rPr>
              <w:t>n las</w:t>
            </w:r>
            <w:r w:rsidRPr="008033A9">
              <w:rPr>
                <w:rFonts w:asciiTheme="minorHAnsi" w:hAnsiTheme="minorHAnsi"/>
                <w:sz w:val="22"/>
                <w:szCs w:val="22"/>
                <w:lang w:val="es-EC"/>
              </w:rPr>
              <w:t xml:space="preserve"> iniciativas implementad</w:t>
            </w:r>
            <w:r w:rsidR="00E204D9" w:rsidRPr="008033A9">
              <w:rPr>
                <w:rFonts w:asciiTheme="minorHAnsi" w:hAnsiTheme="minorHAnsi"/>
                <w:sz w:val="22"/>
                <w:szCs w:val="22"/>
                <w:lang w:val="es-EC"/>
              </w:rPr>
              <w:t>a</w:t>
            </w:r>
            <w:r w:rsidRPr="008033A9">
              <w:rPr>
                <w:rFonts w:asciiTheme="minorHAnsi" w:hAnsiTheme="minorHAnsi"/>
                <w:sz w:val="22"/>
                <w:szCs w:val="22"/>
                <w:lang w:val="es-EC"/>
              </w:rPr>
              <w:t xml:space="preserve">s en el marco del Efecto </w:t>
            </w:r>
            <w:r w:rsidR="004D1912">
              <w:rPr>
                <w:rFonts w:asciiTheme="minorHAnsi" w:hAnsiTheme="minorHAnsi"/>
                <w:sz w:val="22"/>
                <w:szCs w:val="22"/>
                <w:lang w:val="es-EC"/>
              </w:rPr>
              <w:t>1</w:t>
            </w:r>
            <w:r w:rsidR="00141E3D" w:rsidRPr="008033A9">
              <w:rPr>
                <w:rFonts w:asciiTheme="minorHAnsi" w:hAnsiTheme="minorHAnsi"/>
                <w:sz w:val="22"/>
                <w:szCs w:val="22"/>
                <w:lang w:val="es-EC"/>
              </w:rPr>
              <w:t xml:space="preserve"> “</w:t>
            </w:r>
            <w:r w:rsidR="004D1912">
              <w:rPr>
                <w:rFonts w:asciiTheme="minorHAnsi" w:hAnsiTheme="minorHAnsi" w:cs="Tahoma"/>
                <w:sz w:val="22"/>
                <w:szCs w:val="22"/>
              </w:rPr>
              <w:t>Estado de derechos y participación</w:t>
            </w:r>
            <w:r w:rsidR="00141E3D" w:rsidRPr="008033A9">
              <w:rPr>
                <w:rFonts w:asciiTheme="minorHAnsi" w:hAnsiTheme="minorHAnsi" w:cs="Tahoma"/>
                <w:sz w:val="22"/>
                <w:szCs w:val="22"/>
              </w:rPr>
              <w:t>”</w:t>
            </w:r>
            <w:r w:rsidR="00141E3D" w:rsidRPr="008033A9">
              <w:rPr>
                <w:rFonts w:asciiTheme="minorHAnsi" w:hAnsiTheme="minorHAnsi"/>
                <w:sz w:val="22"/>
                <w:szCs w:val="22"/>
                <w:lang w:val="es-EC"/>
              </w:rPr>
              <w:t xml:space="preserve"> </w:t>
            </w:r>
            <w:r w:rsidRPr="008033A9">
              <w:rPr>
                <w:rFonts w:asciiTheme="minorHAnsi" w:hAnsiTheme="minorHAnsi"/>
                <w:sz w:val="22"/>
                <w:szCs w:val="22"/>
                <w:lang w:val="es-EC"/>
              </w:rPr>
              <w:t xml:space="preserve">y a partir de este </w:t>
            </w:r>
            <w:r w:rsidR="004D1912">
              <w:rPr>
                <w:rFonts w:asciiTheme="minorHAnsi" w:hAnsiTheme="minorHAnsi"/>
                <w:sz w:val="22"/>
                <w:szCs w:val="22"/>
                <w:lang w:val="es-EC"/>
              </w:rPr>
              <w:t xml:space="preserve">ejercicio </w:t>
            </w:r>
            <w:r w:rsidRPr="008033A9">
              <w:rPr>
                <w:rFonts w:asciiTheme="minorHAnsi" w:hAnsiTheme="minorHAnsi"/>
                <w:sz w:val="22"/>
                <w:szCs w:val="22"/>
                <w:lang w:val="es-EC"/>
              </w:rPr>
              <w:t>valorar la contribución del PNUD en la consecución de dicho efecto.</w:t>
            </w:r>
            <w:r w:rsidR="0052348B" w:rsidRPr="008033A9">
              <w:rPr>
                <w:rFonts w:asciiTheme="minorHAnsi" w:hAnsiTheme="minorHAnsi"/>
                <w:sz w:val="22"/>
                <w:szCs w:val="22"/>
                <w:lang w:val="es-EC"/>
              </w:rPr>
              <w:t xml:space="preserve">  </w:t>
            </w:r>
          </w:p>
          <w:p w14:paraId="59A79E7C" w14:textId="77777777" w:rsidR="0052348B" w:rsidRPr="008033A9" w:rsidRDefault="0052348B" w:rsidP="008033A9">
            <w:pPr>
              <w:pStyle w:val="Textocomentario"/>
              <w:jc w:val="both"/>
              <w:rPr>
                <w:rFonts w:asciiTheme="minorHAnsi" w:hAnsiTheme="minorHAnsi"/>
                <w:sz w:val="22"/>
                <w:szCs w:val="22"/>
              </w:rPr>
            </w:pPr>
          </w:p>
          <w:p w14:paraId="0E77DB1C" w14:textId="7969C341"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 xml:space="preserve">pertinencia </w:t>
            </w:r>
            <w:r w:rsidRPr="008033A9">
              <w:rPr>
                <w:rFonts w:asciiTheme="minorHAnsi" w:hAnsiTheme="minorHAnsi" w:cs="ACaslon-Regular"/>
                <w:color w:val="272627"/>
                <w:sz w:val="22"/>
                <w:szCs w:val="22"/>
                <w:lang w:val="es-PA"/>
              </w:rPr>
              <w:t xml:space="preserve">está relacionada con el grado en el que </w:t>
            </w:r>
            <w:r w:rsidR="00DB554E">
              <w:rPr>
                <w:rFonts w:asciiTheme="minorHAnsi" w:hAnsiTheme="minorHAnsi" w:cs="ACaslon-Regular"/>
                <w:color w:val="272627"/>
                <w:sz w:val="22"/>
                <w:szCs w:val="22"/>
                <w:lang w:val="es-PA"/>
              </w:rPr>
              <w:t>el programa</w:t>
            </w:r>
            <w:r w:rsidRPr="008033A9">
              <w:rPr>
                <w:rFonts w:asciiTheme="minorHAnsi" w:hAnsiTheme="minorHAnsi" w:cs="ACaslon-Regular"/>
                <w:color w:val="272627"/>
                <w:sz w:val="22"/>
                <w:szCs w:val="22"/>
                <w:lang w:val="es-PA"/>
              </w:rPr>
              <w:t xml:space="preserve"> concuerda con las políticas y prioridades nacionales y locales, así como con las necesidades de los beneficiarios. La pertinencia también considera en qué medida </w:t>
            </w:r>
            <w:r w:rsidR="00DB554E">
              <w:rPr>
                <w:rFonts w:asciiTheme="minorHAnsi" w:hAnsiTheme="minorHAnsi" w:cs="ACaslon-Regular"/>
                <w:color w:val="272627"/>
                <w:sz w:val="22"/>
                <w:szCs w:val="22"/>
                <w:lang w:val="es-PA"/>
              </w:rPr>
              <w:t>el programa</w:t>
            </w:r>
            <w:r w:rsidRPr="008033A9">
              <w:rPr>
                <w:rFonts w:asciiTheme="minorHAnsi" w:hAnsiTheme="minorHAnsi" w:cs="ACaslon-Regular"/>
                <w:color w:val="272627"/>
                <w:sz w:val="22"/>
                <w:szCs w:val="22"/>
                <w:lang w:val="es-PA"/>
              </w:rPr>
              <w:t xml:space="preserve"> responde a las prioridades de desarrollo humano y del plan corporativo del PNUD en los temas de empoderamiento e igualdad de género.</w:t>
            </w:r>
            <w:r w:rsidR="00C82296" w:rsidRPr="008033A9">
              <w:rPr>
                <w:rFonts w:asciiTheme="minorHAnsi" w:hAnsiTheme="minorHAnsi" w:cs="ACaslon-Regular"/>
                <w:color w:val="272627"/>
                <w:sz w:val="22"/>
                <w:szCs w:val="22"/>
                <w:lang w:val="es-PA"/>
              </w:rPr>
              <w:t xml:space="preserve"> </w:t>
            </w:r>
            <w:r w:rsidR="00C82296" w:rsidRPr="008033A9">
              <w:rPr>
                <w:rFonts w:asciiTheme="minorHAnsi" w:hAnsiTheme="minorHAnsi"/>
                <w:sz w:val="22"/>
                <w:szCs w:val="22"/>
              </w:rPr>
              <w:t xml:space="preserve">La pertinencia está relacionada con la congruencia entre la percepción de lo que se necesita, según lo han previsto </w:t>
            </w:r>
            <w:r w:rsidR="00DB554E">
              <w:rPr>
                <w:rFonts w:asciiTheme="minorHAnsi" w:hAnsiTheme="minorHAnsi"/>
                <w:sz w:val="22"/>
                <w:szCs w:val="22"/>
              </w:rPr>
              <w:t>en el programa</w:t>
            </w:r>
            <w:r w:rsidR="00C82296" w:rsidRPr="008033A9">
              <w:rPr>
                <w:rFonts w:asciiTheme="minorHAnsi" w:hAnsiTheme="minorHAnsi"/>
                <w:sz w:val="22"/>
                <w:szCs w:val="22"/>
              </w:rPr>
              <w:t>, y la realidad de lo que se necesita desde la perspectiva de los beneficiarios a los que está destinad</w:t>
            </w:r>
            <w:r w:rsidR="00DB554E">
              <w:rPr>
                <w:rFonts w:asciiTheme="minorHAnsi" w:hAnsiTheme="minorHAnsi"/>
                <w:sz w:val="22"/>
                <w:szCs w:val="22"/>
              </w:rPr>
              <w:t>o</w:t>
            </w:r>
            <w:r w:rsidR="00C82296" w:rsidRPr="008033A9">
              <w:rPr>
                <w:rFonts w:asciiTheme="minorHAnsi" w:hAnsiTheme="minorHAnsi"/>
                <w:sz w:val="22"/>
                <w:szCs w:val="22"/>
              </w:rPr>
              <w:t>. También implica el concepto de receptividad, es decir, en qué medida el PNUD fue capaz de responder de manera receptiva a prioridades de desarrollo cambiantes y emergentes, y a las necesidades.</w:t>
            </w:r>
          </w:p>
          <w:p w14:paraId="271D6F68" w14:textId="77777777" w:rsidR="0052348B" w:rsidRPr="008033A9" w:rsidRDefault="0052348B" w:rsidP="008033A9">
            <w:pPr>
              <w:autoSpaceDE w:val="0"/>
              <w:autoSpaceDN w:val="0"/>
              <w:adjustRightInd w:val="0"/>
              <w:jc w:val="both"/>
              <w:rPr>
                <w:rFonts w:asciiTheme="minorHAnsi" w:hAnsiTheme="minorHAnsi"/>
                <w:sz w:val="22"/>
                <w:szCs w:val="22"/>
                <w:lang w:val="es-PA"/>
              </w:rPr>
            </w:pPr>
          </w:p>
          <w:p w14:paraId="720AB35D" w14:textId="6B4F8CBB" w:rsidR="00C82296" w:rsidRPr="008033A9" w:rsidRDefault="0052348B" w:rsidP="008033A9">
            <w:pPr>
              <w:autoSpaceDE w:val="0"/>
              <w:autoSpaceDN w:val="0"/>
              <w:adjustRightInd w:val="0"/>
              <w:jc w:val="both"/>
              <w:rPr>
                <w:rFonts w:asciiTheme="minorHAnsi" w:hAnsiTheme="minorHAnsi"/>
                <w:sz w:val="22"/>
                <w:szCs w:val="22"/>
                <w:lang w:val="es-EC"/>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 xml:space="preserve">eficacia </w:t>
            </w:r>
            <w:r w:rsidRPr="008033A9">
              <w:rPr>
                <w:rFonts w:asciiTheme="minorHAnsi" w:hAnsiTheme="minorHAnsi" w:cs="ACaslon-Regular"/>
                <w:color w:val="272627"/>
                <w:sz w:val="22"/>
                <w:szCs w:val="22"/>
                <w:lang w:val="es-PA"/>
              </w:rPr>
              <w:t xml:space="preserve">es una medición del grado en el que </w:t>
            </w:r>
            <w:r w:rsidR="00DB554E">
              <w:rPr>
                <w:rFonts w:asciiTheme="minorHAnsi" w:hAnsiTheme="minorHAnsi" w:cs="ACaslon-Regular"/>
                <w:color w:val="272627"/>
                <w:sz w:val="22"/>
                <w:szCs w:val="22"/>
                <w:lang w:val="es-PA"/>
              </w:rPr>
              <w:t>el programa</w:t>
            </w:r>
            <w:r w:rsidRPr="008033A9">
              <w:rPr>
                <w:rFonts w:asciiTheme="minorHAnsi" w:hAnsiTheme="minorHAnsi" w:cs="ACaslon-Regular"/>
                <w:color w:val="272627"/>
                <w:sz w:val="22"/>
                <w:szCs w:val="22"/>
                <w:lang w:val="es-PA"/>
              </w:rPr>
              <w:t xml:space="preserve"> ha logrado los resultados esperados (</w:t>
            </w:r>
            <w:r w:rsidR="00DB554E">
              <w:rPr>
                <w:rFonts w:asciiTheme="minorHAnsi" w:hAnsiTheme="minorHAnsi" w:cs="ACaslon-Regular"/>
                <w:color w:val="272627"/>
                <w:sz w:val="22"/>
                <w:szCs w:val="22"/>
                <w:lang w:val="es-PA"/>
              </w:rPr>
              <w:t xml:space="preserve">al nivel de efecto y productos del </w:t>
            </w:r>
            <w:r w:rsidR="008B6776">
              <w:rPr>
                <w:rFonts w:asciiTheme="minorHAnsi" w:hAnsiTheme="minorHAnsi" w:cs="ACaslon-Regular"/>
                <w:color w:val="272627"/>
                <w:sz w:val="22"/>
                <w:szCs w:val="22"/>
                <w:lang w:val="es-PA"/>
              </w:rPr>
              <w:t>p</w:t>
            </w:r>
            <w:r w:rsidR="00DB554E">
              <w:rPr>
                <w:rFonts w:asciiTheme="minorHAnsi" w:hAnsiTheme="minorHAnsi" w:cs="ACaslon-Regular"/>
                <w:color w:val="272627"/>
                <w:sz w:val="22"/>
                <w:szCs w:val="22"/>
                <w:lang w:val="es-PA"/>
              </w:rPr>
              <w:t>rograma</w:t>
            </w:r>
            <w:r w:rsidRPr="008033A9">
              <w:rPr>
                <w:rFonts w:asciiTheme="minorHAnsi" w:hAnsiTheme="minorHAnsi" w:cs="ACaslon-Regular"/>
                <w:color w:val="272627"/>
                <w:sz w:val="22"/>
                <w:szCs w:val="22"/>
                <w:lang w:val="es-PA"/>
              </w:rPr>
              <w:t xml:space="preserve">) y el grado en el que se ha avanzado para alcanzar </w:t>
            </w:r>
            <w:r w:rsidR="00DB554E">
              <w:rPr>
                <w:rFonts w:asciiTheme="minorHAnsi" w:hAnsiTheme="minorHAnsi" w:cs="ACaslon-Regular"/>
                <w:color w:val="272627"/>
                <w:sz w:val="22"/>
                <w:szCs w:val="22"/>
                <w:lang w:val="es-PA"/>
              </w:rPr>
              <w:t>el efecto y sus productos</w:t>
            </w:r>
            <w:r w:rsidRPr="008033A9">
              <w:rPr>
                <w:rFonts w:asciiTheme="minorHAnsi" w:hAnsiTheme="minorHAnsi" w:cs="ACaslon-Regular"/>
                <w:color w:val="272627"/>
                <w:sz w:val="22"/>
                <w:szCs w:val="22"/>
                <w:lang w:val="es-PA"/>
              </w:rPr>
              <w:t xml:space="preserve">. La valoración de la eficacia </w:t>
            </w:r>
            <w:r w:rsidR="004D1912">
              <w:rPr>
                <w:rFonts w:asciiTheme="minorHAnsi" w:hAnsiTheme="minorHAnsi" w:cs="ACaslon-Regular"/>
                <w:color w:val="272627"/>
                <w:sz w:val="22"/>
                <w:szCs w:val="22"/>
                <w:lang w:val="es-PA"/>
              </w:rPr>
              <w:t>analiza</w:t>
            </w:r>
            <w:r w:rsidRPr="008033A9">
              <w:rPr>
                <w:rFonts w:asciiTheme="minorHAnsi" w:hAnsiTheme="minorHAnsi" w:cs="ACaslon-Regular"/>
                <w:color w:val="272627"/>
                <w:sz w:val="22"/>
                <w:szCs w:val="22"/>
                <w:lang w:val="es-PA"/>
              </w:rPr>
              <w:t xml:space="preserve"> las contribuciones del PNUD </w:t>
            </w:r>
            <w:r w:rsidR="004D1912">
              <w:rPr>
                <w:rFonts w:asciiTheme="minorHAnsi" w:hAnsiTheme="minorHAnsi" w:cs="ACaslon-Regular"/>
                <w:color w:val="272627"/>
                <w:sz w:val="22"/>
                <w:szCs w:val="22"/>
                <w:lang w:val="es-PA"/>
              </w:rPr>
              <w:t>en</w:t>
            </w:r>
            <w:r w:rsidRPr="008033A9">
              <w:rPr>
                <w:rFonts w:asciiTheme="minorHAnsi" w:hAnsiTheme="minorHAnsi" w:cs="ACaslon-Regular"/>
                <w:color w:val="272627"/>
                <w:sz w:val="22"/>
                <w:szCs w:val="22"/>
                <w:lang w:val="es-PA"/>
              </w:rPr>
              <w:t xml:space="preserve"> </w:t>
            </w:r>
            <w:r w:rsidR="00DB554E">
              <w:rPr>
                <w:rFonts w:asciiTheme="minorHAnsi" w:hAnsiTheme="minorHAnsi" w:cs="ACaslon-Regular"/>
                <w:color w:val="272627"/>
                <w:sz w:val="22"/>
                <w:szCs w:val="22"/>
                <w:lang w:val="es-PA"/>
              </w:rPr>
              <w:t>el efecto</w:t>
            </w:r>
            <w:r w:rsidRPr="008033A9">
              <w:rPr>
                <w:rFonts w:asciiTheme="minorHAnsi" w:hAnsiTheme="minorHAnsi" w:cs="ACaslon-Regular"/>
                <w:color w:val="272627"/>
                <w:sz w:val="22"/>
                <w:szCs w:val="22"/>
                <w:lang w:val="es-PA"/>
              </w:rPr>
              <w:t xml:space="preserve"> buscado.</w:t>
            </w:r>
            <w:r w:rsidR="00C82296" w:rsidRPr="008033A9">
              <w:rPr>
                <w:rFonts w:asciiTheme="minorHAnsi" w:hAnsiTheme="minorHAnsi" w:cs="ACaslon-Regular"/>
                <w:color w:val="272627"/>
                <w:sz w:val="22"/>
                <w:szCs w:val="22"/>
                <w:lang w:val="es-PA"/>
              </w:rPr>
              <w:t xml:space="preserve"> </w:t>
            </w:r>
            <w:r w:rsidR="00C82296" w:rsidRPr="008033A9">
              <w:rPr>
                <w:rFonts w:asciiTheme="minorHAnsi" w:hAnsiTheme="minorHAnsi"/>
                <w:sz w:val="22"/>
                <w:szCs w:val="22"/>
                <w:lang w:val="es-EC"/>
              </w:rPr>
              <w:t>Evaluar la eficacia implica una valoración de causa y efecto, es decir, atribuir los cambios observados a las activi</w:t>
            </w:r>
            <w:r w:rsidR="004D1912">
              <w:rPr>
                <w:rFonts w:asciiTheme="minorHAnsi" w:hAnsiTheme="minorHAnsi"/>
                <w:sz w:val="22"/>
                <w:szCs w:val="22"/>
                <w:lang w:val="es-EC"/>
              </w:rPr>
              <w:t xml:space="preserve">dades y productos del </w:t>
            </w:r>
            <w:r w:rsidR="00DB554E">
              <w:rPr>
                <w:rFonts w:asciiTheme="minorHAnsi" w:hAnsiTheme="minorHAnsi"/>
                <w:sz w:val="22"/>
                <w:szCs w:val="22"/>
                <w:lang w:val="es-EC"/>
              </w:rPr>
              <w:t>programa</w:t>
            </w:r>
            <w:r w:rsidR="004D1912">
              <w:rPr>
                <w:rFonts w:asciiTheme="minorHAnsi" w:hAnsiTheme="minorHAnsi"/>
                <w:sz w:val="22"/>
                <w:szCs w:val="22"/>
                <w:lang w:val="es-EC"/>
              </w:rPr>
              <w:t>. P</w:t>
            </w:r>
            <w:r w:rsidR="00C82296" w:rsidRPr="008033A9">
              <w:rPr>
                <w:rFonts w:asciiTheme="minorHAnsi" w:hAnsiTheme="minorHAnsi"/>
                <w:sz w:val="22"/>
                <w:szCs w:val="22"/>
                <w:lang w:val="es-EC"/>
              </w:rPr>
              <w:t>or ejemplo, el grado en el que se pueden atribuir los cambios en el número de votantes a un proyecto de educación electoral.</w:t>
            </w:r>
          </w:p>
          <w:p w14:paraId="1F8FED06" w14:textId="77777777"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Valorar la eficacia implica tres pasos básicos:</w:t>
            </w:r>
          </w:p>
          <w:p w14:paraId="6F84CAEE" w14:textId="65D6C969"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1. Medir el cambio en el efecto que se observa</w:t>
            </w:r>
            <w:r w:rsidR="00381CEE">
              <w:rPr>
                <w:rFonts w:asciiTheme="minorHAnsi" w:hAnsiTheme="minorHAnsi"/>
                <w:sz w:val="22"/>
                <w:szCs w:val="22"/>
                <w:lang w:val="es-EC"/>
              </w:rPr>
              <w:t>.</w:t>
            </w:r>
            <w:r w:rsidRPr="008033A9">
              <w:rPr>
                <w:rFonts w:asciiTheme="minorHAnsi" w:hAnsiTheme="minorHAnsi"/>
                <w:sz w:val="22"/>
                <w:szCs w:val="22"/>
                <w:lang w:val="es-EC"/>
              </w:rPr>
              <w:t xml:space="preserve"> </w:t>
            </w:r>
          </w:p>
          <w:p w14:paraId="5469FECD" w14:textId="7BF9AC10"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lastRenderedPageBreak/>
              <w:t xml:space="preserve">2. Atribuir los cambios observados o los avances hacia ese cambio a la iniciativa (evaluación del </w:t>
            </w:r>
            <w:r w:rsidR="00DB554E">
              <w:rPr>
                <w:rFonts w:asciiTheme="minorHAnsi" w:hAnsiTheme="minorHAnsi"/>
                <w:sz w:val="22"/>
                <w:szCs w:val="22"/>
                <w:lang w:val="es-EC"/>
              </w:rPr>
              <w:t>efecto</w:t>
            </w:r>
            <w:r w:rsidRPr="008033A9">
              <w:rPr>
                <w:rFonts w:asciiTheme="minorHAnsi" w:hAnsiTheme="minorHAnsi"/>
                <w:sz w:val="22"/>
                <w:szCs w:val="22"/>
                <w:lang w:val="es-EC"/>
              </w:rPr>
              <w:t xml:space="preserve">) o determinar la contribución del PNUD en esos cambios o avances </w:t>
            </w:r>
          </w:p>
          <w:p w14:paraId="0160DF82" w14:textId="63A4871B" w:rsidR="00C82296" w:rsidRPr="008033A9" w:rsidRDefault="00C82296" w:rsidP="008033A9">
            <w:pPr>
              <w:autoSpaceDE w:val="0"/>
              <w:autoSpaceDN w:val="0"/>
              <w:adjustRightInd w:val="0"/>
              <w:ind w:right="457"/>
              <w:jc w:val="both"/>
              <w:rPr>
                <w:rFonts w:asciiTheme="minorHAnsi" w:hAnsiTheme="minorHAnsi"/>
                <w:sz w:val="22"/>
                <w:szCs w:val="22"/>
                <w:lang w:val="es-EC"/>
              </w:rPr>
            </w:pPr>
            <w:r w:rsidRPr="008033A9">
              <w:rPr>
                <w:rFonts w:asciiTheme="minorHAnsi" w:hAnsiTheme="minorHAnsi"/>
                <w:sz w:val="22"/>
                <w:szCs w:val="22"/>
                <w:lang w:val="es-EC"/>
              </w:rPr>
              <w:t>3. Considerar el valor del cambio (positivo o negativo)</w:t>
            </w:r>
            <w:r w:rsidR="00381CEE">
              <w:rPr>
                <w:rFonts w:asciiTheme="minorHAnsi" w:hAnsiTheme="minorHAnsi"/>
                <w:sz w:val="22"/>
                <w:szCs w:val="22"/>
                <w:lang w:val="es-EC"/>
              </w:rPr>
              <w:t>.</w:t>
            </w:r>
          </w:p>
          <w:p w14:paraId="69ACBCDC"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p>
          <w:p w14:paraId="22D644A7" w14:textId="40D3507F"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eficiencia</w:t>
            </w:r>
            <w:r w:rsidRPr="008033A9">
              <w:rPr>
                <w:rFonts w:asciiTheme="minorHAnsi" w:hAnsiTheme="minorHAnsi" w:cs="ACaslon-Regular"/>
                <w:color w:val="272627"/>
                <w:sz w:val="22"/>
                <w:szCs w:val="22"/>
                <w:lang w:val="es-PA"/>
              </w:rPr>
              <w:t xml:space="preserve"> mide si los insumos o recursos (como los fondos, la experiencia y el tiempo) han sido convertidos en resultados de forma económica. Una iniciativa es eficiente cuando usa de manera apropiada y económica los recursos para generar los resultados deseados.</w:t>
            </w:r>
            <w:r w:rsidR="00C82296" w:rsidRPr="008033A9">
              <w:rPr>
                <w:rFonts w:asciiTheme="minorHAnsi" w:hAnsiTheme="minorHAnsi" w:cs="ACaslon-Regular"/>
                <w:color w:val="272627"/>
                <w:sz w:val="22"/>
                <w:szCs w:val="22"/>
                <w:lang w:val="es-PA"/>
              </w:rPr>
              <w:t xml:space="preserve"> </w:t>
            </w:r>
            <w:r w:rsidR="00C82296" w:rsidRPr="008033A9">
              <w:rPr>
                <w:rFonts w:asciiTheme="minorHAnsi" w:hAnsiTheme="minorHAnsi"/>
                <w:sz w:val="22"/>
                <w:szCs w:val="22"/>
                <w:lang w:val="es-EC"/>
              </w:rPr>
              <w:t xml:space="preserve">La eficiencia es importante para asegurar que se usan apropiadamente los recursos y para subrayar un uso de recursos más eficaz. </w:t>
            </w:r>
          </w:p>
          <w:p w14:paraId="11147065"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p>
          <w:p w14:paraId="58288F3B" w14:textId="05C3DE59"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 xml:space="preserve">La </w:t>
            </w:r>
            <w:r w:rsidRPr="008033A9">
              <w:rPr>
                <w:rFonts w:asciiTheme="minorHAnsi" w:hAnsiTheme="minorHAnsi" w:cs="Myriad-Bold"/>
                <w:b/>
                <w:bCs/>
                <w:color w:val="3A5EA9"/>
                <w:sz w:val="22"/>
                <w:szCs w:val="22"/>
                <w:lang w:val="es-PA"/>
              </w:rPr>
              <w:t xml:space="preserve">sostenibilidad </w:t>
            </w:r>
            <w:r w:rsidRPr="008033A9">
              <w:rPr>
                <w:rFonts w:asciiTheme="minorHAnsi" w:hAnsiTheme="minorHAnsi" w:cs="ACaslon-Regular"/>
                <w:color w:val="272627"/>
                <w:sz w:val="22"/>
                <w:szCs w:val="22"/>
                <w:lang w:val="es-PA"/>
              </w:rPr>
              <w:t>mide el grado en el que los beneficios de</w:t>
            </w:r>
            <w:r w:rsidR="00DB554E">
              <w:rPr>
                <w:rFonts w:asciiTheme="minorHAnsi" w:hAnsiTheme="minorHAnsi" w:cs="ACaslon-Regular"/>
                <w:color w:val="272627"/>
                <w:sz w:val="22"/>
                <w:szCs w:val="22"/>
                <w:lang w:val="es-PA"/>
              </w:rPr>
              <w:t xml:space="preserve">l programa </w:t>
            </w:r>
            <w:r w:rsidRPr="008033A9">
              <w:rPr>
                <w:rFonts w:asciiTheme="minorHAnsi" w:hAnsiTheme="minorHAnsi" w:cs="ACaslon-Regular"/>
                <w:color w:val="272627"/>
                <w:sz w:val="22"/>
                <w:szCs w:val="22"/>
                <w:lang w:val="es-PA"/>
              </w:rPr>
              <w:t>continúan una vez que ha terminado la asistencia</w:t>
            </w:r>
            <w:r w:rsidR="00381CEE">
              <w:rPr>
                <w:rFonts w:asciiTheme="minorHAnsi" w:hAnsiTheme="minorHAnsi" w:cs="ACaslon-Regular"/>
                <w:color w:val="272627"/>
                <w:sz w:val="22"/>
                <w:szCs w:val="22"/>
                <w:lang w:val="es-PA"/>
              </w:rPr>
              <w:t xml:space="preserve"> externa</w:t>
            </w:r>
            <w:r w:rsidRPr="008033A9">
              <w:rPr>
                <w:rFonts w:asciiTheme="minorHAnsi" w:hAnsiTheme="minorHAnsi" w:cs="ACaslon-Regular"/>
                <w:color w:val="272627"/>
                <w:sz w:val="22"/>
                <w:szCs w:val="22"/>
                <w:lang w:val="es-PA"/>
              </w:rPr>
              <w:t xml:space="preserve"> de desarrollo. Evaluar la sostenibilidad implica valorar en qué medida se dan las condiciones sociales, económicas, políticas, institucionales y otras condiciones relevantes, y, en base a esa evaluación, hacer proyecciones sobre la capacidad nacional para mantener, manejar y asegurar los resultados de desarrollo en el futuro.</w:t>
            </w:r>
          </w:p>
          <w:p w14:paraId="28BCB0C9" w14:textId="77777777" w:rsidR="0052348B" w:rsidRPr="008033A9" w:rsidRDefault="0052348B" w:rsidP="008033A9">
            <w:pPr>
              <w:pStyle w:val="Textocomentario"/>
              <w:jc w:val="both"/>
              <w:rPr>
                <w:rFonts w:asciiTheme="minorHAnsi" w:hAnsiTheme="minorHAnsi"/>
                <w:sz w:val="22"/>
                <w:szCs w:val="22"/>
              </w:rPr>
            </w:pPr>
          </w:p>
          <w:p w14:paraId="69D6C80A" w14:textId="77777777" w:rsidR="0052348B" w:rsidRPr="008033A9" w:rsidRDefault="0052348B" w:rsidP="008033A9">
            <w:pPr>
              <w:autoSpaceDE w:val="0"/>
              <w:autoSpaceDN w:val="0"/>
              <w:adjustRightInd w:val="0"/>
              <w:jc w:val="both"/>
              <w:rPr>
                <w:rFonts w:asciiTheme="minorHAnsi" w:hAnsiTheme="minorHAnsi" w:cs="ACaslon-Regular"/>
                <w:color w:val="272627"/>
                <w:sz w:val="22"/>
                <w:szCs w:val="22"/>
                <w:lang w:val="es-PA"/>
              </w:rPr>
            </w:pPr>
            <w:r w:rsidRPr="008033A9">
              <w:rPr>
                <w:rFonts w:asciiTheme="minorHAnsi" w:hAnsiTheme="minorHAnsi" w:cs="ACaslon-Regular"/>
                <w:color w:val="272627"/>
                <w:sz w:val="22"/>
                <w:szCs w:val="22"/>
                <w:lang w:val="es-PA"/>
              </w:rPr>
              <w:t>El impacto como criterio de evaluación no se utilizará en esta evaluación. Los resultados del impacto - cambios en las vidas de las personas y las condiciones de desarrollo a nivel mundial, regional y nacional- se consideran fuera del alcance de esta evaluación. Los resultados en el nivel de impacto tendrían que controlar la gran variedad de factores que pueden haber influido en el desarrollo de esta área y no sería factible ni rentable discernir la contribución del Programa del País del PNUD a dicho cambio.</w:t>
            </w:r>
          </w:p>
          <w:p w14:paraId="2DD53329" w14:textId="77777777" w:rsidR="00DA374F" w:rsidRPr="008033A9" w:rsidRDefault="00DA374F" w:rsidP="008033A9">
            <w:pPr>
              <w:widowControl w:val="0"/>
              <w:jc w:val="both"/>
              <w:rPr>
                <w:rFonts w:asciiTheme="minorHAnsi" w:hAnsiTheme="minorHAnsi"/>
                <w:sz w:val="22"/>
                <w:szCs w:val="22"/>
                <w:lang w:val="es-EC"/>
              </w:rPr>
            </w:pPr>
          </w:p>
          <w:p w14:paraId="67186BF5" w14:textId="68362131" w:rsidR="00DA374F" w:rsidRPr="008033A9" w:rsidRDefault="00DA374F" w:rsidP="00DA374F">
            <w:pPr>
              <w:widowControl w:val="0"/>
              <w:jc w:val="both"/>
              <w:rPr>
                <w:rFonts w:asciiTheme="minorHAnsi" w:hAnsiTheme="minorHAnsi"/>
                <w:sz w:val="22"/>
                <w:szCs w:val="22"/>
                <w:lang w:val="es-EC"/>
              </w:rPr>
            </w:pPr>
            <w:r w:rsidRPr="008033A9">
              <w:rPr>
                <w:rFonts w:asciiTheme="minorHAnsi" w:hAnsiTheme="minorHAnsi"/>
                <w:sz w:val="22"/>
                <w:szCs w:val="22"/>
                <w:lang w:val="es-EC"/>
              </w:rPr>
              <w:t>La evaluación cubrirá el período 2015-2018 de implementación de</w:t>
            </w:r>
            <w:r w:rsidR="00316E9F">
              <w:rPr>
                <w:rFonts w:asciiTheme="minorHAnsi" w:hAnsiTheme="minorHAnsi"/>
                <w:sz w:val="22"/>
                <w:szCs w:val="22"/>
                <w:lang w:val="es-EC"/>
              </w:rPr>
              <w:t>l programa país en</w:t>
            </w:r>
            <w:r w:rsidR="007C1C1E">
              <w:rPr>
                <w:rFonts w:asciiTheme="minorHAnsi" w:hAnsiTheme="minorHAnsi"/>
                <w:sz w:val="22"/>
                <w:szCs w:val="22"/>
                <w:lang w:val="es-EC"/>
              </w:rPr>
              <w:t xml:space="preserve"> </w:t>
            </w:r>
            <w:r w:rsidR="00316E9F">
              <w:rPr>
                <w:rFonts w:asciiTheme="minorHAnsi" w:hAnsiTheme="minorHAnsi"/>
                <w:sz w:val="22"/>
                <w:szCs w:val="22"/>
                <w:lang w:val="es-EC"/>
              </w:rPr>
              <w:t>torno al Efecto 1 y</w:t>
            </w:r>
            <w:r w:rsidRPr="008033A9">
              <w:rPr>
                <w:rFonts w:asciiTheme="minorHAnsi" w:hAnsiTheme="minorHAnsi"/>
                <w:sz w:val="22"/>
                <w:szCs w:val="22"/>
                <w:lang w:val="es-EC"/>
              </w:rPr>
              <w:t xml:space="preserve"> los proyectos seleccionados</w:t>
            </w:r>
            <w:r w:rsidR="00316E9F">
              <w:rPr>
                <w:rFonts w:asciiTheme="minorHAnsi" w:hAnsiTheme="minorHAnsi"/>
                <w:sz w:val="22"/>
                <w:szCs w:val="22"/>
                <w:lang w:val="es-EC"/>
              </w:rPr>
              <w:t>.  La evaluación</w:t>
            </w:r>
            <w:r w:rsidRPr="008033A9">
              <w:rPr>
                <w:rFonts w:asciiTheme="minorHAnsi" w:hAnsiTheme="minorHAnsi"/>
                <w:sz w:val="22"/>
                <w:szCs w:val="22"/>
                <w:lang w:val="es-EC"/>
              </w:rPr>
              <w:t xml:space="preserve"> establecerá reflexiones sobre el desempeño de </w:t>
            </w:r>
            <w:proofErr w:type="gramStart"/>
            <w:r w:rsidRPr="008033A9">
              <w:rPr>
                <w:rFonts w:asciiTheme="minorHAnsi" w:hAnsiTheme="minorHAnsi"/>
                <w:sz w:val="22"/>
                <w:szCs w:val="22"/>
                <w:lang w:val="es-EC"/>
              </w:rPr>
              <w:t>los mismos</w:t>
            </w:r>
            <w:proofErr w:type="gramEnd"/>
            <w:r w:rsidRPr="008033A9">
              <w:rPr>
                <w:rFonts w:asciiTheme="minorHAnsi" w:hAnsiTheme="minorHAnsi"/>
                <w:sz w:val="22"/>
                <w:szCs w:val="22"/>
                <w:lang w:val="es-EC"/>
              </w:rPr>
              <w:t xml:space="preserve">, los resultados alcanzados y la contribución de éstos a los resultados de desarrollo con los cuales se vinculan. </w:t>
            </w:r>
          </w:p>
          <w:p w14:paraId="2EF27B75" w14:textId="77777777" w:rsidR="00DA374F" w:rsidRPr="008033A9" w:rsidRDefault="00DA374F" w:rsidP="00DA374F">
            <w:pPr>
              <w:widowControl w:val="0"/>
              <w:jc w:val="both"/>
              <w:rPr>
                <w:rFonts w:asciiTheme="minorHAnsi" w:hAnsiTheme="minorHAnsi"/>
                <w:sz w:val="22"/>
                <w:szCs w:val="22"/>
                <w:lang w:val="es-EC"/>
              </w:rPr>
            </w:pPr>
          </w:p>
          <w:p w14:paraId="27770F19" w14:textId="77777777" w:rsidR="00DA374F" w:rsidRPr="008033A9" w:rsidRDefault="00DA374F" w:rsidP="00DA374F">
            <w:pPr>
              <w:widowControl w:val="0"/>
              <w:jc w:val="both"/>
              <w:rPr>
                <w:rFonts w:asciiTheme="minorHAnsi" w:hAnsiTheme="minorHAnsi"/>
                <w:sz w:val="22"/>
                <w:szCs w:val="22"/>
                <w:lang w:val="es-EC"/>
              </w:rPr>
            </w:pPr>
            <w:r w:rsidRPr="008033A9">
              <w:rPr>
                <w:rFonts w:asciiTheme="minorHAnsi" w:hAnsiTheme="minorHAnsi"/>
                <w:sz w:val="22"/>
                <w:szCs w:val="22"/>
                <w:lang w:val="es-EC"/>
              </w:rPr>
              <w:t xml:space="preserve">Se espera que la evaluación aborde los siguientes aspectos: </w:t>
            </w:r>
          </w:p>
          <w:p w14:paraId="1D8AF286" w14:textId="77777777" w:rsidR="00DA374F" w:rsidRPr="008033A9" w:rsidRDefault="00DA374F" w:rsidP="00DA374F">
            <w:pPr>
              <w:widowControl w:val="0"/>
              <w:jc w:val="both"/>
              <w:rPr>
                <w:rFonts w:asciiTheme="minorHAnsi" w:hAnsiTheme="minorHAnsi"/>
                <w:sz w:val="22"/>
                <w:szCs w:val="22"/>
                <w:lang w:val="es-EC"/>
              </w:rPr>
            </w:pPr>
          </w:p>
          <w:p w14:paraId="7686BA3F" w14:textId="014A987F" w:rsidR="00DA374F" w:rsidRPr="00D45C7E" w:rsidRDefault="00E204D9" w:rsidP="007C1C1E">
            <w:pPr>
              <w:pStyle w:val="Prrafodelista"/>
              <w:widowControl w:val="0"/>
              <w:numPr>
                <w:ilvl w:val="0"/>
                <w:numId w:val="29"/>
              </w:numPr>
              <w:ind w:left="567" w:hanging="501"/>
              <w:jc w:val="both"/>
              <w:rPr>
                <w:rFonts w:asciiTheme="minorHAnsi" w:hAnsiTheme="minorHAnsi"/>
                <w:lang w:val="es-EC"/>
              </w:rPr>
            </w:pPr>
            <w:r w:rsidRPr="008033A9">
              <w:rPr>
                <w:rFonts w:asciiTheme="minorHAnsi" w:hAnsiTheme="minorHAnsi"/>
                <w:lang w:val="es-EC"/>
              </w:rPr>
              <w:t>Valorar el</w:t>
            </w:r>
            <w:r w:rsidR="00381CEE">
              <w:rPr>
                <w:rFonts w:asciiTheme="minorHAnsi" w:hAnsiTheme="minorHAnsi"/>
                <w:lang w:val="es-EC"/>
              </w:rPr>
              <w:t xml:space="preserve"> avance en el logro </w:t>
            </w:r>
            <w:r w:rsidR="00021D04">
              <w:rPr>
                <w:rFonts w:asciiTheme="minorHAnsi" w:hAnsiTheme="minorHAnsi"/>
                <w:lang w:val="es-EC"/>
              </w:rPr>
              <w:t>y la contribución del PNUD al</w:t>
            </w:r>
            <w:r w:rsidR="00381CEE">
              <w:rPr>
                <w:rFonts w:asciiTheme="minorHAnsi" w:hAnsiTheme="minorHAnsi"/>
                <w:lang w:val="es-EC"/>
              </w:rPr>
              <w:t xml:space="preserve"> Efecto 1</w:t>
            </w:r>
            <w:r w:rsidR="00021D04">
              <w:rPr>
                <w:rFonts w:asciiTheme="minorHAnsi" w:hAnsiTheme="minorHAnsi"/>
                <w:lang w:val="es-EC"/>
              </w:rPr>
              <w:t xml:space="preserve"> “</w:t>
            </w:r>
            <w:r w:rsidR="00021D04" w:rsidRPr="00021D04">
              <w:rPr>
                <w:rFonts w:asciiTheme="minorHAnsi" w:hAnsiTheme="minorHAnsi"/>
                <w:lang w:val="es-EC"/>
              </w:rPr>
              <w:t>Estado de derechos y participación</w:t>
            </w:r>
            <w:r w:rsidR="00021D04">
              <w:rPr>
                <w:rFonts w:asciiTheme="minorHAnsi" w:hAnsiTheme="minorHAnsi"/>
                <w:lang w:val="es-EC"/>
              </w:rPr>
              <w:t>”</w:t>
            </w:r>
            <w:r w:rsidR="00141E3D" w:rsidRPr="00141E3D">
              <w:rPr>
                <w:rFonts w:asciiTheme="minorHAnsi" w:hAnsiTheme="minorHAnsi"/>
                <w:lang w:val="es-EC"/>
              </w:rPr>
              <w:t xml:space="preserve"> </w:t>
            </w:r>
            <w:r w:rsidR="00141E3D" w:rsidRPr="00D45C7E">
              <w:rPr>
                <w:rFonts w:asciiTheme="minorHAnsi" w:hAnsiTheme="minorHAnsi"/>
                <w:lang w:val="es-EC"/>
              </w:rPr>
              <w:t>hasta</w:t>
            </w:r>
            <w:r w:rsidR="00DA374F" w:rsidRPr="00D45C7E">
              <w:rPr>
                <w:rFonts w:asciiTheme="minorHAnsi" w:hAnsiTheme="minorHAnsi"/>
                <w:lang w:val="es-EC"/>
              </w:rPr>
              <w:t xml:space="preserve"> la fecha y en base a lo acordado en el Programa País y los recursos movilizados.</w:t>
            </w:r>
          </w:p>
          <w:p w14:paraId="29A3EC3D" w14:textId="0DADD393" w:rsidR="00DA374F" w:rsidRPr="00D45C7E" w:rsidRDefault="00DA374F" w:rsidP="005720ED">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sidRPr="00D45C7E">
              <w:rPr>
                <w:rFonts w:asciiTheme="minorHAnsi" w:hAnsiTheme="minorHAnsi"/>
                <w:lang w:val="es-EC"/>
              </w:rPr>
              <w:t xml:space="preserve">Determinar el valor agregado aportado por la cooperación del PNUD </w:t>
            </w:r>
            <w:r w:rsidR="005720ED" w:rsidRPr="00D45C7E">
              <w:rPr>
                <w:rFonts w:asciiTheme="minorHAnsi" w:hAnsiTheme="minorHAnsi"/>
                <w:lang w:val="es-EC"/>
              </w:rPr>
              <w:t>en el marco del Efecto</w:t>
            </w:r>
            <w:r w:rsidR="00141E3D">
              <w:rPr>
                <w:rFonts w:asciiTheme="minorHAnsi" w:hAnsiTheme="minorHAnsi"/>
                <w:lang w:val="es-EC"/>
              </w:rPr>
              <w:t xml:space="preserve"> objeto de la evaluación </w:t>
            </w:r>
            <w:r w:rsidR="005720ED" w:rsidRPr="00D45C7E">
              <w:rPr>
                <w:rFonts w:asciiTheme="minorHAnsi" w:eastAsia="Times New Roman" w:hAnsiTheme="minorHAnsi"/>
                <w:lang w:val="es-EC" w:eastAsia="ja-JP"/>
              </w:rPr>
              <w:t>frente al Plan Nacional del Buen Vivir 2013-2017 y demás prioridades nacionales.</w:t>
            </w:r>
          </w:p>
          <w:p w14:paraId="10AAA2A0" w14:textId="7E57DF2A" w:rsidR="00DA374F" w:rsidRPr="00D45C7E" w:rsidRDefault="00DA374F" w:rsidP="005720ED">
            <w:pPr>
              <w:pStyle w:val="Prrafodelista"/>
              <w:widowControl w:val="0"/>
              <w:numPr>
                <w:ilvl w:val="0"/>
                <w:numId w:val="29"/>
              </w:numPr>
              <w:ind w:left="567" w:hanging="501"/>
              <w:jc w:val="both"/>
              <w:rPr>
                <w:rFonts w:asciiTheme="minorHAnsi" w:hAnsiTheme="minorHAnsi"/>
                <w:lang w:val="es-EC"/>
              </w:rPr>
            </w:pPr>
            <w:r w:rsidRPr="00D45C7E">
              <w:rPr>
                <w:rFonts w:asciiTheme="minorHAnsi" w:hAnsiTheme="minorHAnsi"/>
                <w:lang w:val="es-EC"/>
              </w:rPr>
              <w:t xml:space="preserve">Determinar </w:t>
            </w:r>
            <w:r w:rsidR="0052348B">
              <w:rPr>
                <w:rFonts w:asciiTheme="minorHAnsi" w:hAnsiTheme="minorHAnsi"/>
                <w:lang w:val="es-EC"/>
              </w:rPr>
              <w:t xml:space="preserve">cómo el Efecto </w:t>
            </w:r>
            <w:r w:rsidR="00381CEE">
              <w:rPr>
                <w:rFonts w:asciiTheme="minorHAnsi" w:hAnsiTheme="minorHAnsi"/>
                <w:lang w:val="es-EC"/>
              </w:rPr>
              <w:t>1</w:t>
            </w:r>
            <w:r w:rsidR="0052348B">
              <w:rPr>
                <w:rFonts w:asciiTheme="minorHAnsi" w:hAnsiTheme="minorHAnsi"/>
                <w:lang w:val="es-EC"/>
              </w:rPr>
              <w:t xml:space="preserve"> contribuyó</w:t>
            </w:r>
            <w:r w:rsidRPr="00D45C7E">
              <w:rPr>
                <w:rFonts w:asciiTheme="minorHAnsi" w:hAnsiTheme="minorHAnsi"/>
                <w:lang w:val="es-EC"/>
              </w:rPr>
              <w:t xml:space="preserve"> </w:t>
            </w:r>
            <w:r w:rsidR="005720ED" w:rsidRPr="00D45C7E">
              <w:rPr>
                <w:rFonts w:asciiTheme="minorHAnsi" w:hAnsiTheme="minorHAnsi"/>
                <w:lang w:val="es-EC"/>
              </w:rPr>
              <w:t>al</w:t>
            </w:r>
            <w:r w:rsidRPr="00D45C7E">
              <w:rPr>
                <w:rFonts w:asciiTheme="minorHAnsi" w:hAnsiTheme="minorHAnsi"/>
                <w:lang w:val="es-EC"/>
              </w:rPr>
              <w:t xml:space="preserve"> Plan Estratégico </w:t>
            </w:r>
            <w:r w:rsidR="00021D04">
              <w:rPr>
                <w:rFonts w:asciiTheme="minorHAnsi" w:hAnsiTheme="minorHAnsi"/>
                <w:lang w:val="es-EC"/>
              </w:rPr>
              <w:t xml:space="preserve">del </w:t>
            </w:r>
            <w:r w:rsidRPr="00D45C7E">
              <w:rPr>
                <w:rFonts w:asciiTheme="minorHAnsi" w:hAnsiTheme="minorHAnsi"/>
                <w:lang w:val="es-EC"/>
              </w:rPr>
              <w:t>PNUD 2014-17</w:t>
            </w:r>
            <w:r w:rsidR="0052348B">
              <w:rPr>
                <w:rFonts w:asciiTheme="minorHAnsi" w:hAnsiTheme="minorHAnsi"/>
                <w:lang w:val="es-EC"/>
              </w:rPr>
              <w:t xml:space="preserve"> y potencialmente </w:t>
            </w:r>
            <w:r w:rsidR="00381CEE">
              <w:rPr>
                <w:rFonts w:asciiTheme="minorHAnsi" w:hAnsiTheme="minorHAnsi"/>
                <w:lang w:val="es-EC"/>
              </w:rPr>
              <w:t xml:space="preserve">cómo contribuiría al </w:t>
            </w:r>
            <w:r w:rsidR="0052348B">
              <w:rPr>
                <w:rFonts w:asciiTheme="minorHAnsi" w:hAnsiTheme="minorHAnsi"/>
                <w:lang w:val="es-EC"/>
              </w:rPr>
              <w:t>nuevo Plan Estratégico del PNUD 2018-2021</w:t>
            </w:r>
            <w:r w:rsidRPr="00D45C7E">
              <w:rPr>
                <w:rFonts w:asciiTheme="minorHAnsi" w:hAnsiTheme="minorHAnsi"/>
                <w:lang w:val="es-EC"/>
              </w:rPr>
              <w:t>.</w:t>
            </w:r>
          </w:p>
          <w:p w14:paraId="576188FC" w14:textId="77777777" w:rsidR="00DA374F" w:rsidRPr="00D45C7E" w:rsidRDefault="00DA374F" w:rsidP="005720ED">
            <w:pPr>
              <w:pStyle w:val="Prrafodelista"/>
              <w:widowControl w:val="0"/>
              <w:numPr>
                <w:ilvl w:val="0"/>
                <w:numId w:val="29"/>
              </w:numPr>
              <w:ind w:left="567" w:hanging="501"/>
              <w:jc w:val="both"/>
              <w:rPr>
                <w:rFonts w:asciiTheme="minorHAnsi" w:hAnsiTheme="minorHAnsi"/>
                <w:lang w:val="es-EC"/>
              </w:rPr>
            </w:pPr>
            <w:r w:rsidRPr="00D45C7E">
              <w:rPr>
                <w:rFonts w:asciiTheme="minorHAnsi" w:hAnsiTheme="minorHAnsi"/>
                <w:lang w:val="es-EC"/>
              </w:rPr>
              <w:t xml:space="preserve">Identificar y valorar las alianzas estratégicas establecidas por el PNUD y su aporte para el logro del efecto. </w:t>
            </w:r>
          </w:p>
          <w:p w14:paraId="53D11E69" w14:textId="77777777" w:rsidR="00DA374F" w:rsidRPr="00D45C7E" w:rsidRDefault="00DA374F" w:rsidP="005720ED">
            <w:pPr>
              <w:pStyle w:val="Prrafodelista"/>
              <w:widowControl w:val="0"/>
              <w:numPr>
                <w:ilvl w:val="0"/>
                <w:numId w:val="29"/>
              </w:numPr>
              <w:ind w:left="567" w:hanging="501"/>
              <w:jc w:val="both"/>
              <w:rPr>
                <w:rFonts w:asciiTheme="minorHAnsi" w:hAnsiTheme="minorHAnsi"/>
                <w:lang w:val="es-EC"/>
              </w:rPr>
            </w:pPr>
            <w:r w:rsidRPr="00D45C7E">
              <w:rPr>
                <w:rFonts w:asciiTheme="minorHAnsi" w:hAnsiTheme="minorHAnsi"/>
                <w:lang w:val="es-EC"/>
              </w:rPr>
              <w:t>Identificar las principales lecciones aprendidas y buenas prácticas que puedan ser consideradas y/o incluidas en el nuevo ciclo de programación.</w:t>
            </w:r>
          </w:p>
          <w:p w14:paraId="18888D72" w14:textId="19C461A6" w:rsidR="005720ED" w:rsidRPr="00D45C7E" w:rsidRDefault="008033A9" w:rsidP="005720ED">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lastRenderedPageBreak/>
              <w:t>Identificar e</w:t>
            </w:r>
            <w:r w:rsidR="005720ED" w:rsidRPr="00D45C7E">
              <w:rPr>
                <w:rFonts w:asciiTheme="minorHAnsi" w:eastAsia="Times New Roman" w:hAnsiTheme="minorHAnsi"/>
                <w:lang w:val="es-EC" w:eastAsia="ja-JP"/>
              </w:rPr>
              <w:t xml:space="preserve">l alcance de los </w:t>
            </w:r>
            <w:r w:rsidR="00E204D9">
              <w:rPr>
                <w:rFonts w:asciiTheme="minorHAnsi" w:eastAsia="Times New Roman" w:hAnsiTheme="minorHAnsi"/>
                <w:lang w:val="es-EC" w:eastAsia="ja-JP"/>
              </w:rPr>
              <w:t>resultados</w:t>
            </w:r>
            <w:r w:rsidR="00E204D9" w:rsidRPr="00D45C7E">
              <w:rPr>
                <w:rFonts w:asciiTheme="minorHAnsi" w:eastAsia="Times New Roman" w:hAnsiTheme="minorHAnsi"/>
                <w:lang w:val="es-EC" w:eastAsia="ja-JP"/>
              </w:rPr>
              <w:t xml:space="preserve"> </w:t>
            </w:r>
            <w:r w:rsidR="005720ED" w:rsidRPr="00D45C7E">
              <w:rPr>
                <w:rFonts w:asciiTheme="minorHAnsi" w:eastAsia="Times New Roman" w:hAnsiTheme="minorHAnsi"/>
                <w:lang w:val="es-EC" w:eastAsia="ja-JP"/>
              </w:rPr>
              <w:t xml:space="preserve">positivos del </w:t>
            </w:r>
            <w:r w:rsidR="00E204D9">
              <w:rPr>
                <w:rFonts w:asciiTheme="minorHAnsi" w:eastAsia="Times New Roman" w:hAnsiTheme="minorHAnsi"/>
                <w:lang w:val="es-EC" w:eastAsia="ja-JP"/>
              </w:rPr>
              <w:t xml:space="preserve">Efecto </w:t>
            </w:r>
            <w:r w:rsidR="00381CEE">
              <w:rPr>
                <w:rFonts w:asciiTheme="minorHAnsi" w:eastAsia="Times New Roman" w:hAnsiTheme="minorHAnsi"/>
                <w:lang w:val="es-EC" w:eastAsia="ja-JP"/>
              </w:rPr>
              <w:t>1</w:t>
            </w:r>
            <w:r w:rsidR="00E204D9" w:rsidRPr="00D45C7E">
              <w:rPr>
                <w:rFonts w:asciiTheme="minorHAnsi" w:eastAsia="Times New Roman" w:hAnsiTheme="minorHAnsi"/>
                <w:lang w:val="es-EC" w:eastAsia="ja-JP"/>
              </w:rPr>
              <w:t xml:space="preserve"> </w:t>
            </w:r>
            <w:r w:rsidR="005720ED" w:rsidRPr="00D45C7E">
              <w:rPr>
                <w:rFonts w:asciiTheme="minorHAnsi" w:eastAsia="Times New Roman" w:hAnsiTheme="minorHAnsi"/>
                <w:lang w:val="es-EC" w:eastAsia="ja-JP"/>
              </w:rPr>
              <w:t xml:space="preserve">en los beneficiarios y los participantes </w:t>
            </w:r>
            <w:r w:rsidR="00D360F3" w:rsidRPr="00D45C7E">
              <w:rPr>
                <w:rFonts w:asciiTheme="minorHAnsi" w:eastAsia="Times New Roman" w:hAnsiTheme="minorHAnsi"/>
                <w:lang w:val="es-EC" w:eastAsia="ja-JP"/>
              </w:rPr>
              <w:t>previstos</w:t>
            </w:r>
            <w:r w:rsidR="00BB74E0">
              <w:rPr>
                <w:rFonts w:asciiTheme="minorHAnsi" w:eastAsia="Times New Roman" w:hAnsiTheme="minorHAnsi"/>
                <w:lang w:val="es-EC" w:eastAsia="ja-JP"/>
              </w:rPr>
              <w:t>,</w:t>
            </w:r>
            <w:r w:rsidR="005720ED" w:rsidRPr="00D45C7E">
              <w:rPr>
                <w:rFonts w:asciiTheme="minorHAnsi" w:eastAsia="Times New Roman" w:hAnsiTheme="minorHAnsi"/>
                <w:lang w:val="es-EC" w:eastAsia="ja-JP"/>
              </w:rPr>
              <w:t xml:space="preserve"> ya sea</w:t>
            </w:r>
            <w:r w:rsidR="00381CEE">
              <w:rPr>
                <w:rFonts w:asciiTheme="minorHAnsi" w:eastAsia="Times New Roman" w:hAnsiTheme="minorHAnsi"/>
                <w:lang w:val="es-EC" w:eastAsia="ja-JP"/>
              </w:rPr>
              <w:t>n</w:t>
            </w:r>
            <w:r w:rsidR="005720ED" w:rsidRPr="00D45C7E">
              <w:rPr>
                <w:rFonts w:asciiTheme="minorHAnsi" w:eastAsia="Times New Roman" w:hAnsiTheme="minorHAnsi"/>
                <w:lang w:val="es-EC" w:eastAsia="ja-JP"/>
              </w:rPr>
              <w:t xml:space="preserve"> particulares, comunidades o instituciones</w:t>
            </w:r>
            <w:r w:rsidR="0052348B">
              <w:rPr>
                <w:rFonts w:asciiTheme="minorHAnsi" w:eastAsia="Times New Roman" w:hAnsiTheme="minorHAnsi"/>
                <w:lang w:val="es-EC" w:eastAsia="ja-JP"/>
              </w:rPr>
              <w:t xml:space="preserve">, haciendo particular énfasis </w:t>
            </w:r>
            <w:r w:rsidR="00381CEE">
              <w:rPr>
                <w:rFonts w:asciiTheme="minorHAnsi" w:eastAsia="Times New Roman" w:hAnsiTheme="minorHAnsi"/>
                <w:lang w:val="es-EC" w:eastAsia="ja-JP"/>
              </w:rPr>
              <w:t>en el beneficio de las mujeres</w:t>
            </w:r>
            <w:r w:rsidR="005720ED" w:rsidRPr="00D45C7E">
              <w:rPr>
                <w:rFonts w:asciiTheme="minorHAnsi" w:eastAsia="Times New Roman" w:hAnsiTheme="minorHAnsi"/>
                <w:lang w:val="es-EC" w:eastAsia="ja-JP"/>
              </w:rPr>
              <w:t xml:space="preserve">. </w:t>
            </w:r>
          </w:p>
          <w:p w14:paraId="51757B43" w14:textId="6A8D6D5D" w:rsidR="0052348B" w:rsidRDefault="008033A9" w:rsidP="005720ED">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Valorar l</w:t>
            </w:r>
            <w:r w:rsidR="005720ED" w:rsidRPr="00D45C7E">
              <w:rPr>
                <w:rFonts w:asciiTheme="minorHAnsi" w:eastAsia="Times New Roman" w:hAnsiTheme="minorHAnsi"/>
                <w:lang w:val="es-EC" w:eastAsia="ja-JP"/>
              </w:rPr>
              <w:t xml:space="preserve">a formulación y </w:t>
            </w:r>
            <w:r w:rsidR="00BB74E0">
              <w:rPr>
                <w:rFonts w:asciiTheme="minorHAnsi" w:eastAsia="Times New Roman" w:hAnsiTheme="minorHAnsi"/>
                <w:lang w:val="es-EC" w:eastAsia="ja-JP"/>
              </w:rPr>
              <w:t xml:space="preserve">el </w:t>
            </w:r>
            <w:r w:rsidR="005720ED" w:rsidRPr="00D45C7E">
              <w:rPr>
                <w:rFonts w:asciiTheme="minorHAnsi" w:eastAsia="Times New Roman" w:hAnsiTheme="minorHAnsi"/>
                <w:lang w:val="es-EC" w:eastAsia="ja-JP"/>
              </w:rPr>
              <w:t xml:space="preserve">diseño del </w:t>
            </w:r>
            <w:r w:rsidR="00BB74E0">
              <w:rPr>
                <w:rFonts w:asciiTheme="minorHAnsi" w:eastAsia="Times New Roman" w:hAnsiTheme="minorHAnsi"/>
                <w:lang w:val="es-EC" w:eastAsia="ja-JP"/>
              </w:rPr>
              <w:t>Efecto 1</w:t>
            </w:r>
            <w:r w:rsidR="005720ED" w:rsidRPr="00D45C7E">
              <w:rPr>
                <w:rFonts w:asciiTheme="minorHAnsi" w:eastAsia="Times New Roman" w:hAnsiTheme="minorHAnsi"/>
                <w:lang w:val="es-EC" w:eastAsia="ja-JP"/>
              </w:rPr>
              <w:t xml:space="preserve">, </w:t>
            </w:r>
            <w:r w:rsidR="00BB74E0">
              <w:rPr>
                <w:rFonts w:asciiTheme="minorHAnsi" w:eastAsia="Times New Roman" w:hAnsiTheme="minorHAnsi"/>
                <w:lang w:val="es-EC" w:eastAsia="ja-JP"/>
              </w:rPr>
              <w:t xml:space="preserve">su </w:t>
            </w:r>
            <w:r w:rsidR="005720ED" w:rsidRPr="00D45C7E">
              <w:rPr>
                <w:rFonts w:asciiTheme="minorHAnsi" w:eastAsia="Times New Roman" w:hAnsiTheme="minorHAnsi"/>
                <w:lang w:val="es-EC" w:eastAsia="ja-JP"/>
              </w:rPr>
              <w:t xml:space="preserve">línea base, </w:t>
            </w:r>
            <w:r w:rsidR="00BB74E0">
              <w:rPr>
                <w:rFonts w:asciiTheme="minorHAnsi" w:eastAsia="Times New Roman" w:hAnsiTheme="minorHAnsi"/>
                <w:lang w:val="es-EC" w:eastAsia="ja-JP"/>
              </w:rPr>
              <w:t xml:space="preserve">sus </w:t>
            </w:r>
            <w:r w:rsidR="005720ED" w:rsidRPr="00D45C7E">
              <w:rPr>
                <w:rFonts w:asciiTheme="minorHAnsi" w:eastAsia="Times New Roman" w:hAnsiTheme="minorHAnsi"/>
                <w:lang w:val="es-EC" w:eastAsia="ja-JP"/>
              </w:rPr>
              <w:t>indicadores y metas</w:t>
            </w:r>
            <w:r w:rsidR="00BB74E0">
              <w:rPr>
                <w:rFonts w:asciiTheme="minorHAnsi" w:eastAsia="Times New Roman" w:hAnsiTheme="minorHAnsi"/>
                <w:lang w:val="es-EC" w:eastAsia="ja-JP"/>
              </w:rPr>
              <w:t>,</w:t>
            </w:r>
            <w:r w:rsidR="005720ED" w:rsidRPr="00D45C7E">
              <w:rPr>
                <w:rFonts w:asciiTheme="minorHAnsi" w:eastAsia="Times New Roman" w:hAnsiTheme="minorHAnsi"/>
                <w:lang w:val="es-EC" w:eastAsia="ja-JP"/>
              </w:rPr>
              <w:t xml:space="preserve"> y sus relaciones con el resultado de</w:t>
            </w:r>
            <w:r w:rsidR="001728D8">
              <w:rPr>
                <w:rFonts w:asciiTheme="minorHAnsi" w:eastAsia="Times New Roman" w:hAnsiTheme="minorHAnsi"/>
                <w:lang w:val="es-EC" w:eastAsia="ja-JP"/>
              </w:rPr>
              <w:t xml:space="preserve"> estado de derecho y participación</w:t>
            </w:r>
            <w:r w:rsidR="005720ED" w:rsidRPr="00D45C7E">
              <w:rPr>
                <w:rFonts w:asciiTheme="minorHAnsi" w:eastAsia="Times New Roman" w:hAnsiTheme="minorHAnsi"/>
                <w:lang w:val="es-EC" w:eastAsia="ja-JP"/>
              </w:rPr>
              <w:t>. Determinar cómo los distintos niveles de resultados</w:t>
            </w:r>
            <w:r w:rsidR="0052348B">
              <w:rPr>
                <w:rFonts w:asciiTheme="minorHAnsi" w:eastAsia="Times New Roman" w:hAnsiTheme="minorHAnsi"/>
                <w:lang w:val="es-EC" w:eastAsia="ja-JP"/>
              </w:rPr>
              <w:t xml:space="preserve"> (productos y efectos)</w:t>
            </w:r>
            <w:r w:rsidR="005720ED" w:rsidRPr="00D45C7E">
              <w:rPr>
                <w:rFonts w:asciiTheme="minorHAnsi" w:eastAsia="Times New Roman" w:hAnsiTheme="minorHAnsi"/>
                <w:lang w:val="es-EC" w:eastAsia="ja-JP"/>
              </w:rPr>
              <w:t xml:space="preserve"> interactúan entre sí para contribuir al efecto evaluado y cómo se está contribuyendo al logro de </w:t>
            </w:r>
            <w:r w:rsidR="0052348B">
              <w:rPr>
                <w:rFonts w:asciiTheme="minorHAnsi" w:eastAsia="Times New Roman" w:hAnsiTheme="minorHAnsi"/>
                <w:lang w:val="es-EC" w:eastAsia="ja-JP"/>
              </w:rPr>
              <w:t>este Efecto</w:t>
            </w:r>
            <w:r w:rsidR="005720ED" w:rsidRPr="00D45C7E">
              <w:rPr>
                <w:rFonts w:asciiTheme="minorHAnsi" w:eastAsia="Times New Roman" w:hAnsiTheme="minorHAnsi"/>
                <w:lang w:val="es-EC" w:eastAsia="ja-JP"/>
              </w:rPr>
              <w:t xml:space="preserve">. Identificar si es posible evidenciar esa cadena de efectos y si los elementos del marco de resultados son adecuados y cómo podrían mejorarse. </w:t>
            </w:r>
            <w:r w:rsidR="0052348B">
              <w:rPr>
                <w:rFonts w:asciiTheme="minorHAnsi" w:eastAsia="Times New Roman" w:hAnsiTheme="minorHAnsi"/>
                <w:lang w:val="es-EC" w:eastAsia="ja-JP"/>
              </w:rPr>
              <w:t>Considerar hasta qué punto se realizó un análisis de género y cómo fueron estas necesidades incluidas en las estrategias, acciones, proyectos o resultados.</w:t>
            </w:r>
          </w:p>
          <w:p w14:paraId="49A70616" w14:textId="6A60CEBF" w:rsidR="005720ED" w:rsidRPr="00D45C7E" w:rsidRDefault="0052348B" w:rsidP="005720ED">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Valorar las consecuencias que los riesgos y supuestos identificados tuvieron en la realización del Efecto y en la estrategia planteada por el PNUD para realizar el efecto.</w:t>
            </w:r>
          </w:p>
          <w:p w14:paraId="27A15242" w14:textId="040A84C6" w:rsidR="00DA374F" w:rsidRPr="00BB74E0" w:rsidRDefault="00DA374F" w:rsidP="00BB74E0">
            <w:pPr>
              <w:pStyle w:val="Prrafodelista"/>
              <w:widowControl w:val="0"/>
              <w:numPr>
                <w:ilvl w:val="0"/>
                <w:numId w:val="29"/>
              </w:numPr>
              <w:spacing w:line="240" w:lineRule="auto"/>
              <w:ind w:left="567" w:hanging="501"/>
              <w:jc w:val="both"/>
              <w:rPr>
                <w:rFonts w:asciiTheme="minorHAnsi" w:eastAsia="Times New Roman" w:hAnsiTheme="minorHAnsi"/>
                <w:lang w:val="es-EC" w:eastAsia="ja-JP"/>
              </w:rPr>
            </w:pPr>
            <w:r w:rsidRPr="00BB74E0">
              <w:rPr>
                <w:rFonts w:asciiTheme="minorHAnsi" w:eastAsia="Times New Roman" w:hAnsiTheme="minorHAnsi"/>
                <w:lang w:val="es-EC" w:eastAsia="ja-JP"/>
              </w:rPr>
              <w:t xml:space="preserve">En el caso de que no se pueda encontrar evidencia de contribuciones claras, se deberán analizar las razones </w:t>
            </w:r>
            <w:r w:rsidR="00BB74E0" w:rsidRPr="00BB74E0">
              <w:rPr>
                <w:rFonts w:asciiTheme="minorHAnsi" w:eastAsia="Times New Roman" w:hAnsiTheme="minorHAnsi"/>
                <w:lang w:val="es-EC" w:eastAsia="ja-JP"/>
              </w:rPr>
              <w:t xml:space="preserve">que lo explican </w:t>
            </w:r>
            <w:r w:rsidRPr="00BB74E0">
              <w:rPr>
                <w:rFonts w:asciiTheme="minorHAnsi" w:eastAsia="Times New Roman" w:hAnsiTheme="minorHAnsi"/>
                <w:lang w:val="es-EC" w:eastAsia="ja-JP"/>
              </w:rPr>
              <w:t xml:space="preserve">y extraer lecciones aprendidas. </w:t>
            </w:r>
          </w:p>
          <w:p w14:paraId="72DD86C4" w14:textId="33927855" w:rsidR="005720ED" w:rsidRPr="00BB74E0" w:rsidRDefault="005720ED" w:rsidP="00BB74E0">
            <w:pPr>
              <w:pStyle w:val="Prrafodelista"/>
              <w:widowControl w:val="0"/>
              <w:numPr>
                <w:ilvl w:val="0"/>
                <w:numId w:val="29"/>
              </w:numPr>
              <w:spacing w:line="240" w:lineRule="auto"/>
              <w:ind w:left="567" w:hanging="501"/>
              <w:jc w:val="both"/>
              <w:rPr>
                <w:rFonts w:asciiTheme="minorHAnsi" w:eastAsia="Times New Roman" w:hAnsiTheme="minorHAnsi"/>
                <w:lang w:val="es-EC" w:eastAsia="ja-JP"/>
              </w:rPr>
            </w:pPr>
            <w:r w:rsidRPr="00BB74E0">
              <w:rPr>
                <w:rFonts w:asciiTheme="minorHAnsi" w:eastAsia="Times New Roman" w:hAnsiTheme="minorHAnsi"/>
                <w:lang w:val="es-EC" w:eastAsia="ja-JP"/>
              </w:rPr>
              <w:t xml:space="preserve">Identificar aquellos mecanismos para la generación de conocimiento y sistematización de los productos que facilitaron la </w:t>
            </w:r>
            <w:proofErr w:type="spellStart"/>
            <w:r w:rsidRPr="00BB74E0">
              <w:rPr>
                <w:rFonts w:asciiTheme="minorHAnsi" w:eastAsia="Times New Roman" w:hAnsiTheme="minorHAnsi"/>
                <w:lang w:val="es-EC" w:eastAsia="ja-JP"/>
              </w:rPr>
              <w:t>visibilización</w:t>
            </w:r>
            <w:proofErr w:type="spellEnd"/>
            <w:r w:rsidRPr="00BB74E0">
              <w:rPr>
                <w:rFonts w:asciiTheme="minorHAnsi" w:eastAsia="Times New Roman" w:hAnsiTheme="minorHAnsi"/>
                <w:lang w:val="es-EC" w:eastAsia="ja-JP"/>
              </w:rPr>
              <w:t xml:space="preserve"> de los lo</w:t>
            </w:r>
            <w:r w:rsidR="00BB74E0">
              <w:rPr>
                <w:rFonts w:asciiTheme="minorHAnsi" w:eastAsia="Times New Roman" w:hAnsiTheme="minorHAnsi"/>
                <w:lang w:val="es-EC" w:eastAsia="ja-JP"/>
              </w:rPr>
              <w:t>gros alcanzados y su réplica</w:t>
            </w:r>
            <w:r w:rsidRPr="00BB74E0">
              <w:rPr>
                <w:rFonts w:asciiTheme="minorHAnsi" w:eastAsia="Times New Roman" w:hAnsiTheme="minorHAnsi"/>
                <w:lang w:val="es-EC" w:eastAsia="ja-JP"/>
              </w:rPr>
              <w:t xml:space="preserve">. </w:t>
            </w:r>
          </w:p>
          <w:p w14:paraId="6C958F42" w14:textId="36D1CE14" w:rsidR="00C82296" w:rsidRPr="00BB74E0" w:rsidRDefault="00C82296" w:rsidP="00BB74E0">
            <w:pPr>
              <w:pStyle w:val="Prrafodelista"/>
              <w:widowControl w:val="0"/>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sidRPr="00BB74E0">
              <w:rPr>
                <w:rFonts w:asciiTheme="minorHAnsi" w:eastAsia="Times New Roman" w:hAnsiTheme="minorHAnsi"/>
                <w:lang w:val="es-EC" w:eastAsia="ja-JP"/>
              </w:rPr>
              <w:t xml:space="preserve">Determinar el valor agregado aportado por la cooperación del PNUD en el marco del Efecto objeto de </w:t>
            </w:r>
            <w:r w:rsidR="00BB74E0">
              <w:rPr>
                <w:rFonts w:asciiTheme="minorHAnsi" w:eastAsia="Times New Roman" w:hAnsiTheme="minorHAnsi"/>
                <w:lang w:val="es-EC" w:eastAsia="ja-JP"/>
              </w:rPr>
              <w:t>esta</w:t>
            </w:r>
            <w:r w:rsidRPr="00BB74E0">
              <w:rPr>
                <w:rFonts w:asciiTheme="minorHAnsi" w:eastAsia="Times New Roman" w:hAnsiTheme="minorHAnsi"/>
                <w:lang w:val="es-EC" w:eastAsia="ja-JP"/>
              </w:rPr>
              <w:t xml:space="preserve"> evaluación </w:t>
            </w:r>
            <w:r>
              <w:rPr>
                <w:rFonts w:asciiTheme="minorHAnsi" w:eastAsia="Times New Roman" w:hAnsiTheme="minorHAnsi"/>
                <w:lang w:val="es-EC" w:eastAsia="ja-JP"/>
              </w:rPr>
              <w:t>frente a la igualdad de género y</w:t>
            </w:r>
            <w:r w:rsidR="00BB74E0">
              <w:rPr>
                <w:rFonts w:asciiTheme="minorHAnsi" w:eastAsia="Times New Roman" w:hAnsiTheme="minorHAnsi"/>
                <w:lang w:val="es-EC" w:eastAsia="ja-JP"/>
              </w:rPr>
              <w:t xml:space="preserve"> el</w:t>
            </w:r>
            <w:r>
              <w:rPr>
                <w:rFonts w:asciiTheme="minorHAnsi" w:eastAsia="Times New Roman" w:hAnsiTheme="minorHAnsi"/>
                <w:lang w:val="es-EC" w:eastAsia="ja-JP"/>
              </w:rPr>
              <w:t xml:space="preserve"> empoderamiento de las mujeres.</w:t>
            </w:r>
          </w:p>
          <w:p w14:paraId="3787F069" w14:textId="7AD3B461" w:rsidR="00DA374F" w:rsidRPr="00D45C7E" w:rsidRDefault="008033A9" w:rsidP="00BB74E0">
            <w:pPr>
              <w:pStyle w:val="Prrafodelista"/>
              <w:numPr>
                <w:ilvl w:val="0"/>
                <w:numId w:val="29"/>
              </w:numPr>
              <w:autoSpaceDE w:val="0"/>
              <w:autoSpaceDN w:val="0"/>
              <w:adjustRightInd w:val="0"/>
              <w:spacing w:after="0" w:line="240" w:lineRule="auto"/>
              <w:ind w:left="567" w:hanging="501"/>
              <w:jc w:val="both"/>
              <w:rPr>
                <w:rFonts w:asciiTheme="minorHAnsi" w:eastAsia="Times New Roman" w:hAnsiTheme="minorHAnsi"/>
                <w:lang w:val="es-EC" w:eastAsia="ja-JP"/>
              </w:rPr>
            </w:pPr>
            <w:r>
              <w:rPr>
                <w:rFonts w:asciiTheme="minorHAnsi" w:eastAsia="Times New Roman" w:hAnsiTheme="minorHAnsi"/>
                <w:lang w:val="es-EC" w:eastAsia="ja-JP"/>
              </w:rPr>
              <w:t>Valorar l</w:t>
            </w:r>
            <w:r w:rsidR="00DA374F" w:rsidRPr="00D45C7E">
              <w:rPr>
                <w:rFonts w:asciiTheme="minorHAnsi" w:eastAsia="Times New Roman" w:hAnsiTheme="minorHAnsi"/>
                <w:lang w:val="es-EC" w:eastAsia="ja-JP"/>
              </w:rPr>
              <w:t>a contribución del resultado</w:t>
            </w:r>
            <w:r w:rsidR="001374A8">
              <w:rPr>
                <w:rFonts w:asciiTheme="minorHAnsi" w:eastAsia="Times New Roman" w:hAnsiTheme="minorHAnsi"/>
                <w:lang w:val="es-EC" w:eastAsia="ja-JP"/>
              </w:rPr>
              <w:t xml:space="preserve"> de este</w:t>
            </w:r>
            <w:r w:rsidR="00DA374F" w:rsidRPr="00D45C7E">
              <w:rPr>
                <w:rFonts w:asciiTheme="minorHAnsi" w:eastAsia="Times New Roman" w:hAnsiTheme="minorHAnsi"/>
                <w:lang w:val="es-EC" w:eastAsia="ja-JP"/>
              </w:rPr>
              <w:t xml:space="preserve"> </w:t>
            </w:r>
            <w:r w:rsidR="001374A8">
              <w:rPr>
                <w:rFonts w:asciiTheme="minorHAnsi" w:eastAsia="Times New Roman" w:hAnsiTheme="minorHAnsi"/>
                <w:lang w:val="es-EC" w:eastAsia="ja-JP"/>
              </w:rPr>
              <w:t xml:space="preserve">efecto </w:t>
            </w:r>
            <w:r w:rsidR="00DA374F" w:rsidRPr="00D45C7E">
              <w:rPr>
                <w:rFonts w:asciiTheme="minorHAnsi" w:eastAsia="Times New Roman" w:hAnsiTheme="minorHAnsi"/>
                <w:lang w:val="es-EC" w:eastAsia="ja-JP"/>
              </w:rPr>
              <w:t xml:space="preserve">a las temáticas transversales, principalmente </w:t>
            </w:r>
            <w:r w:rsidR="001374A8">
              <w:rPr>
                <w:rFonts w:asciiTheme="minorHAnsi" w:eastAsia="Times New Roman" w:hAnsiTheme="minorHAnsi"/>
                <w:lang w:val="es-EC" w:eastAsia="ja-JP"/>
              </w:rPr>
              <w:t xml:space="preserve">el </w:t>
            </w:r>
            <w:r w:rsidR="00DA374F" w:rsidRPr="00D45C7E">
              <w:rPr>
                <w:rFonts w:asciiTheme="minorHAnsi" w:eastAsia="Times New Roman" w:hAnsiTheme="minorHAnsi"/>
                <w:lang w:val="es-EC" w:eastAsia="ja-JP"/>
              </w:rPr>
              <w:t xml:space="preserve">desarrollo de capacidades, </w:t>
            </w:r>
            <w:r w:rsidR="001374A8">
              <w:rPr>
                <w:rFonts w:asciiTheme="minorHAnsi" w:eastAsia="Times New Roman" w:hAnsiTheme="minorHAnsi"/>
                <w:lang w:val="es-EC" w:eastAsia="ja-JP"/>
              </w:rPr>
              <w:t xml:space="preserve">la </w:t>
            </w:r>
            <w:r w:rsidR="00DA374F" w:rsidRPr="00D45C7E">
              <w:rPr>
                <w:rFonts w:asciiTheme="minorHAnsi" w:eastAsia="Times New Roman" w:hAnsiTheme="minorHAnsi"/>
                <w:lang w:val="es-EC" w:eastAsia="ja-JP"/>
              </w:rPr>
              <w:t>gestión del conocimien</w:t>
            </w:r>
            <w:r w:rsidR="001374A8">
              <w:rPr>
                <w:rFonts w:asciiTheme="minorHAnsi" w:eastAsia="Times New Roman" w:hAnsiTheme="minorHAnsi"/>
                <w:lang w:val="es-EC" w:eastAsia="ja-JP"/>
              </w:rPr>
              <w:t>to y la</w:t>
            </w:r>
            <w:r w:rsidR="00DA374F" w:rsidRPr="00D45C7E">
              <w:rPr>
                <w:rFonts w:asciiTheme="minorHAnsi" w:eastAsia="Times New Roman" w:hAnsiTheme="minorHAnsi"/>
                <w:lang w:val="es-EC" w:eastAsia="ja-JP"/>
              </w:rPr>
              <w:t xml:space="preserve"> interculturalidad</w:t>
            </w:r>
            <w:r w:rsidR="005720ED" w:rsidRPr="00D45C7E">
              <w:rPr>
                <w:rFonts w:asciiTheme="minorHAnsi" w:eastAsia="Times New Roman" w:hAnsiTheme="minorHAnsi"/>
                <w:lang w:val="es-EC" w:eastAsia="ja-JP"/>
              </w:rPr>
              <w:t>.</w:t>
            </w:r>
          </w:p>
          <w:p w14:paraId="751EB280" w14:textId="77777777" w:rsidR="00DA374F" w:rsidRPr="00D45C7E" w:rsidRDefault="00DA374F" w:rsidP="00DA374F">
            <w:pPr>
              <w:widowControl w:val="0"/>
              <w:jc w:val="both"/>
              <w:rPr>
                <w:rFonts w:asciiTheme="minorHAnsi" w:hAnsiTheme="minorHAnsi"/>
                <w:sz w:val="22"/>
                <w:szCs w:val="22"/>
                <w:lang w:val="es-EC"/>
              </w:rPr>
            </w:pPr>
          </w:p>
          <w:p w14:paraId="35B2C7D8" w14:textId="76483685" w:rsidR="00994EA0" w:rsidRPr="00D45C7E" w:rsidRDefault="00DA374F" w:rsidP="00DA374F">
            <w:pPr>
              <w:widowControl w:val="0"/>
              <w:jc w:val="both"/>
              <w:rPr>
                <w:rFonts w:asciiTheme="minorHAnsi" w:hAnsiTheme="minorHAnsi"/>
                <w:sz w:val="22"/>
                <w:szCs w:val="22"/>
                <w:lang w:val="es-EC"/>
              </w:rPr>
            </w:pPr>
            <w:r w:rsidRPr="00D45C7E">
              <w:rPr>
                <w:rFonts w:asciiTheme="minorHAnsi" w:hAnsiTheme="minorHAnsi"/>
                <w:sz w:val="22"/>
                <w:szCs w:val="22"/>
                <w:lang w:val="es-EC"/>
              </w:rPr>
              <w:t xml:space="preserve">Esta valoración deberá </w:t>
            </w:r>
            <w:r w:rsidR="001374A8">
              <w:rPr>
                <w:rFonts w:asciiTheme="minorHAnsi" w:hAnsiTheme="minorHAnsi"/>
                <w:sz w:val="22"/>
                <w:szCs w:val="22"/>
                <w:lang w:val="es-EC"/>
              </w:rPr>
              <w:t>evidenciar</w:t>
            </w:r>
            <w:r w:rsidRPr="00D45C7E">
              <w:rPr>
                <w:rFonts w:asciiTheme="minorHAnsi" w:hAnsiTheme="minorHAnsi"/>
                <w:sz w:val="22"/>
                <w:szCs w:val="22"/>
                <w:lang w:val="es-EC"/>
              </w:rPr>
              <w:t xml:space="preserve"> los éxitos obtenidos en términos de </w:t>
            </w:r>
            <w:r w:rsidR="00025413">
              <w:rPr>
                <w:rFonts w:asciiTheme="minorHAnsi" w:hAnsiTheme="minorHAnsi"/>
                <w:sz w:val="22"/>
                <w:szCs w:val="22"/>
                <w:lang w:val="es-EC"/>
              </w:rPr>
              <w:t>las contribuciones clave</w:t>
            </w:r>
            <w:r w:rsidRPr="00D45C7E">
              <w:rPr>
                <w:rFonts w:asciiTheme="minorHAnsi" w:hAnsiTheme="minorHAnsi"/>
                <w:sz w:val="22"/>
                <w:szCs w:val="22"/>
                <w:lang w:val="es-EC"/>
              </w:rPr>
              <w:t xml:space="preserve"> del PNUD y las razones </w:t>
            </w:r>
            <w:r w:rsidR="00FB2B3A">
              <w:rPr>
                <w:rFonts w:asciiTheme="minorHAnsi" w:hAnsiTheme="minorHAnsi"/>
                <w:sz w:val="22"/>
                <w:szCs w:val="22"/>
                <w:lang w:val="es-EC"/>
              </w:rPr>
              <w:t>que los explican</w:t>
            </w:r>
            <w:r w:rsidRPr="00D45C7E">
              <w:rPr>
                <w:rFonts w:asciiTheme="minorHAnsi" w:hAnsiTheme="minorHAnsi"/>
                <w:sz w:val="22"/>
                <w:szCs w:val="22"/>
                <w:lang w:val="es-EC"/>
              </w:rPr>
              <w:t>. También deberá</w:t>
            </w:r>
            <w:r w:rsidR="00FB2B3A">
              <w:rPr>
                <w:rFonts w:asciiTheme="minorHAnsi" w:hAnsiTheme="minorHAnsi"/>
                <w:sz w:val="22"/>
                <w:szCs w:val="22"/>
                <w:lang w:val="es-EC"/>
              </w:rPr>
              <w:t>n</w:t>
            </w:r>
            <w:r w:rsidRPr="00D45C7E">
              <w:rPr>
                <w:rFonts w:asciiTheme="minorHAnsi" w:hAnsiTheme="minorHAnsi"/>
                <w:sz w:val="22"/>
                <w:szCs w:val="22"/>
                <w:lang w:val="es-EC"/>
              </w:rPr>
              <w:t xml:space="preserve"> </w:t>
            </w:r>
            <w:r w:rsidR="00FB2B3A">
              <w:rPr>
                <w:rFonts w:asciiTheme="minorHAnsi" w:hAnsiTheme="minorHAnsi"/>
                <w:sz w:val="22"/>
                <w:szCs w:val="22"/>
                <w:lang w:val="es-EC"/>
              </w:rPr>
              <w:t>abordarse</w:t>
            </w:r>
            <w:r w:rsidRPr="00D45C7E">
              <w:rPr>
                <w:rFonts w:asciiTheme="minorHAnsi" w:hAnsiTheme="minorHAnsi"/>
                <w:sz w:val="22"/>
                <w:szCs w:val="22"/>
                <w:lang w:val="es-EC"/>
              </w:rPr>
              <w:t xml:space="preserve"> aquellos resultados inesperados (positivos o negativos) que puedan ser identificados. En el caso </w:t>
            </w:r>
            <w:r w:rsidR="00FB2B3A">
              <w:rPr>
                <w:rFonts w:asciiTheme="minorHAnsi" w:hAnsiTheme="minorHAnsi"/>
                <w:sz w:val="22"/>
                <w:szCs w:val="22"/>
                <w:lang w:val="es-EC"/>
              </w:rPr>
              <w:t xml:space="preserve">de </w:t>
            </w:r>
            <w:r w:rsidRPr="00D45C7E">
              <w:rPr>
                <w:rFonts w:asciiTheme="minorHAnsi" w:hAnsiTheme="minorHAnsi"/>
                <w:sz w:val="22"/>
                <w:szCs w:val="22"/>
                <w:lang w:val="es-EC"/>
              </w:rPr>
              <w:t xml:space="preserve">que no se pueda encontrar evidencia de contribuciones claras, se deberá analizar las razones </w:t>
            </w:r>
            <w:r w:rsidR="00FB2B3A">
              <w:rPr>
                <w:rFonts w:asciiTheme="minorHAnsi" w:hAnsiTheme="minorHAnsi"/>
                <w:sz w:val="22"/>
                <w:szCs w:val="22"/>
                <w:lang w:val="es-EC"/>
              </w:rPr>
              <w:t>que lo explican</w:t>
            </w:r>
            <w:r w:rsidRPr="00D45C7E">
              <w:rPr>
                <w:rFonts w:asciiTheme="minorHAnsi" w:hAnsiTheme="minorHAnsi"/>
                <w:sz w:val="22"/>
                <w:szCs w:val="22"/>
                <w:lang w:val="es-EC"/>
              </w:rPr>
              <w:t xml:space="preserve"> y extraer lecciones aprendidas. </w:t>
            </w:r>
          </w:p>
          <w:p w14:paraId="26A98050" w14:textId="1ED73BB9" w:rsidR="00994EA0" w:rsidRPr="008B6776" w:rsidRDefault="00994EA0" w:rsidP="00994EA0">
            <w:pPr>
              <w:widowControl w:val="0"/>
              <w:jc w:val="both"/>
              <w:rPr>
                <w:rFonts w:asciiTheme="minorHAnsi" w:hAnsiTheme="minorHAnsi"/>
                <w:sz w:val="22"/>
                <w:szCs w:val="22"/>
                <w:lang w:val="es-EC"/>
              </w:rPr>
            </w:pPr>
          </w:p>
          <w:p w14:paraId="30D54283" w14:textId="663A41C6" w:rsidR="008B6776" w:rsidRDefault="008B6776" w:rsidP="008B6776">
            <w:pPr>
              <w:autoSpaceDE w:val="0"/>
              <w:autoSpaceDN w:val="0"/>
              <w:adjustRightInd w:val="0"/>
              <w:rPr>
                <w:rFonts w:asciiTheme="minorHAnsi" w:hAnsiTheme="minorHAnsi" w:cs="ACaslon-Regular"/>
                <w:color w:val="272627"/>
                <w:sz w:val="20"/>
                <w:lang w:val="es-PA"/>
              </w:rPr>
            </w:pPr>
            <w:r w:rsidRPr="00371DFD">
              <w:rPr>
                <w:rFonts w:asciiTheme="minorHAnsi" w:hAnsiTheme="minorHAnsi"/>
                <w:sz w:val="22"/>
                <w:szCs w:val="22"/>
                <w:lang w:val="es-EC"/>
              </w:rPr>
              <w:t>Cada criterio de evaluación utilizado deberá implementar el siguiente sistema de valoración con rangos asignados</w:t>
            </w:r>
            <w:r w:rsidRPr="006F7366">
              <w:rPr>
                <w:rFonts w:asciiTheme="minorHAnsi" w:hAnsiTheme="minorHAnsi" w:cs="ACaslon-Regular"/>
                <w:color w:val="272627"/>
                <w:sz w:val="20"/>
                <w:lang w:val="es-PA"/>
              </w:rPr>
              <w:t>.</w:t>
            </w:r>
          </w:p>
          <w:p w14:paraId="63FA3054" w14:textId="3BE250A0" w:rsidR="004E0826" w:rsidRDefault="004E0826" w:rsidP="008B6776">
            <w:pPr>
              <w:autoSpaceDE w:val="0"/>
              <w:autoSpaceDN w:val="0"/>
              <w:adjustRightInd w:val="0"/>
              <w:rPr>
                <w:rFonts w:asciiTheme="minorHAnsi" w:hAnsiTheme="minorHAnsi" w:cs="ACaslon-Regular"/>
                <w:color w:val="272627"/>
                <w:sz w:val="20"/>
                <w:lang w:val="es-PA"/>
              </w:rPr>
            </w:pPr>
          </w:p>
          <w:tbl>
            <w:tblPr>
              <w:tblStyle w:val="Tablaconcuadrcula"/>
              <w:tblW w:w="8075" w:type="dxa"/>
              <w:jc w:val="center"/>
              <w:tblLook w:val="04A0" w:firstRow="1" w:lastRow="0" w:firstColumn="1" w:lastColumn="0" w:noHBand="0" w:noVBand="1"/>
            </w:tblPr>
            <w:tblGrid>
              <w:gridCol w:w="1393"/>
              <w:gridCol w:w="5280"/>
              <w:gridCol w:w="1402"/>
            </w:tblGrid>
            <w:tr w:rsidR="00371DFD" w:rsidRPr="006F7366" w14:paraId="003252A9" w14:textId="77777777" w:rsidTr="0044149A">
              <w:trPr>
                <w:trHeight w:val="363"/>
                <w:jc w:val="center"/>
              </w:trPr>
              <w:tc>
                <w:tcPr>
                  <w:tcW w:w="1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912D4F" w14:textId="77777777" w:rsidR="00371DFD" w:rsidRPr="006F7366" w:rsidRDefault="00371DFD" w:rsidP="00371DFD">
                  <w:pPr>
                    <w:autoSpaceDE w:val="0"/>
                    <w:autoSpaceDN w:val="0"/>
                    <w:adjustRightInd w:val="0"/>
                    <w:jc w:val="center"/>
                    <w:rPr>
                      <w:rFonts w:asciiTheme="minorHAnsi" w:hAnsiTheme="minorHAnsi" w:cs="ACaslon-Regular"/>
                      <w:b/>
                      <w:color w:val="272627"/>
                      <w:sz w:val="20"/>
                      <w:lang w:val="es-PA"/>
                    </w:rPr>
                  </w:pPr>
                  <w:r w:rsidRPr="006F7366">
                    <w:rPr>
                      <w:rFonts w:asciiTheme="minorHAnsi" w:hAnsiTheme="minorHAnsi" w:cs="ACaslon-Regular"/>
                      <w:b/>
                      <w:color w:val="272627"/>
                      <w:sz w:val="20"/>
                      <w:lang w:val="es-PA"/>
                    </w:rPr>
                    <w:t>Criterios</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83FFA6" w14:textId="77777777" w:rsidR="00371DFD" w:rsidRPr="006F7366" w:rsidRDefault="00371DFD" w:rsidP="00371DFD">
                  <w:pPr>
                    <w:autoSpaceDE w:val="0"/>
                    <w:autoSpaceDN w:val="0"/>
                    <w:adjustRightInd w:val="0"/>
                    <w:jc w:val="center"/>
                    <w:rPr>
                      <w:rFonts w:asciiTheme="minorHAnsi" w:hAnsiTheme="minorHAnsi" w:cs="ACaslon-Regular"/>
                      <w:b/>
                      <w:color w:val="272627"/>
                      <w:sz w:val="20"/>
                      <w:lang w:val="es-PA"/>
                    </w:rPr>
                  </w:pPr>
                  <w:r w:rsidRPr="006F7366">
                    <w:rPr>
                      <w:rFonts w:asciiTheme="minorHAnsi" w:hAnsiTheme="minorHAnsi" w:cs="ACaslon-Regular"/>
                      <w:b/>
                      <w:color w:val="272627"/>
                      <w:sz w:val="20"/>
                      <w:lang w:val="es-PA"/>
                    </w:rPr>
                    <w:t>Opciones</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F355E0" w14:textId="77777777" w:rsidR="00371DFD" w:rsidRPr="006F7366" w:rsidRDefault="00371DFD" w:rsidP="00371DFD">
                  <w:pPr>
                    <w:autoSpaceDE w:val="0"/>
                    <w:autoSpaceDN w:val="0"/>
                    <w:adjustRightInd w:val="0"/>
                    <w:jc w:val="center"/>
                    <w:rPr>
                      <w:rFonts w:asciiTheme="minorHAnsi" w:hAnsiTheme="minorHAnsi" w:cs="ACaslon-Regular"/>
                      <w:b/>
                      <w:color w:val="272627"/>
                      <w:sz w:val="20"/>
                      <w:lang w:val="es-PA"/>
                    </w:rPr>
                  </w:pPr>
                  <w:r>
                    <w:rPr>
                      <w:rFonts w:asciiTheme="minorHAnsi" w:hAnsiTheme="minorHAnsi" w:cs="ACaslon-Regular"/>
                      <w:b/>
                      <w:color w:val="272627"/>
                      <w:sz w:val="20"/>
                      <w:lang w:val="es-PA"/>
                    </w:rPr>
                    <w:t>Puntajes</w:t>
                  </w:r>
                </w:p>
              </w:tc>
            </w:tr>
            <w:tr w:rsidR="00371DFD" w:rsidRPr="006F7366" w14:paraId="4D70DDD5" w14:textId="77777777" w:rsidTr="0044149A">
              <w:trPr>
                <w:jc w:val="center"/>
              </w:trPr>
              <w:tc>
                <w:tcPr>
                  <w:tcW w:w="1271" w:type="dxa"/>
                  <w:tcBorders>
                    <w:top w:val="single" w:sz="4" w:space="0" w:color="auto"/>
                    <w:left w:val="single" w:sz="4" w:space="0" w:color="auto"/>
                    <w:bottom w:val="single" w:sz="4" w:space="0" w:color="auto"/>
                    <w:right w:val="single" w:sz="4" w:space="0" w:color="auto"/>
                  </w:tcBorders>
                  <w:hideMark/>
                </w:tcPr>
                <w:p w14:paraId="2599E088"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r w:rsidRPr="006F7366">
                    <w:rPr>
                      <w:rFonts w:asciiTheme="minorHAnsi" w:hAnsiTheme="minorHAnsi" w:cs="ACaslon-Regular"/>
                      <w:b/>
                      <w:color w:val="272627"/>
                      <w:sz w:val="20"/>
                      <w:lang w:val="es-PA"/>
                    </w:rPr>
                    <w:t>Pertinencia</w:t>
                  </w:r>
                </w:p>
              </w:tc>
              <w:tc>
                <w:tcPr>
                  <w:tcW w:w="5387" w:type="dxa"/>
                  <w:tcBorders>
                    <w:top w:val="single" w:sz="4" w:space="0" w:color="auto"/>
                    <w:left w:val="single" w:sz="4" w:space="0" w:color="auto"/>
                    <w:bottom w:val="single" w:sz="4" w:space="0" w:color="auto"/>
                    <w:right w:val="single" w:sz="4" w:space="0" w:color="auto"/>
                  </w:tcBorders>
                  <w:hideMark/>
                </w:tcPr>
                <w:p w14:paraId="1B4791A9" w14:textId="77777777" w:rsidR="00371DFD" w:rsidRPr="006F7366"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 xml:space="preserve">Relevante (R) </w:t>
                  </w:r>
                </w:p>
                <w:p w14:paraId="23ABB080" w14:textId="77777777" w:rsidR="00371DFD" w:rsidRPr="006F7366"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No relevante (NR)</w:t>
                  </w:r>
                </w:p>
              </w:tc>
              <w:tc>
                <w:tcPr>
                  <w:tcW w:w="1417" w:type="dxa"/>
                  <w:tcBorders>
                    <w:top w:val="single" w:sz="4" w:space="0" w:color="auto"/>
                    <w:left w:val="single" w:sz="4" w:space="0" w:color="auto"/>
                    <w:bottom w:val="single" w:sz="4" w:space="0" w:color="auto"/>
                    <w:right w:val="single" w:sz="4" w:space="0" w:color="auto"/>
                  </w:tcBorders>
                </w:tcPr>
                <w:p w14:paraId="0C9EE982" w14:textId="77777777" w:rsidR="00371DFD" w:rsidRPr="004E0826"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25</w:t>
                  </w:r>
                </w:p>
                <w:p w14:paraId="4770CCE2" w14:textId="77777777" w:rsidR="00371DFD" w:rsidRPr="004E0826"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4E0826">
                    <w:rPr>
                      <w:rFonts w:asciiTheme="minorHAnsi" w:hAnsiTheme="minorHAnsi" w:cs="ACaslon-Regular"/>
                      <w:color w:val="272627"/>
                      <w:sz w:val="20"/>
                      <w:szCs w:val="20"/>
                      <w:lang w:val="es-PA"/>
                    </w:rPr>
                    <w:t>0</w:t>
                  </w:r>
                </w:p>
              </w:tc>
            </w:tr>
            <w:tr w:rsidR="00371DFD" w:rsidRPr="006F7366" w14:paraId="22017BAB" w14:textId="77777777" w:rsidTr="0044149A">
              <w:trPr>
                <w:jc w:val="center"/>
              </w:trPr>
              <w:tc>
                <w:tcPr>
                  <w:tcW w:w="8075" w:type="dxa"/>
                  <w:gridSpan w:val="3"/>
                  <w:tcBorders>
                    <w:top w:val="single" w:sz="4" w:space="0" w:color="auto"/>
                    <w:left w:val="single" w:sz="4" w:space="0" w:color="auto"/>
                    <w:bottom w:val="single" w:sz="4" w:space="0" w:color="auto"/>
                    <w:right w:val="single" w:sz="4" w:space="0" w:color="auto"/>
                  </w:tcBorders>
                </w:tcPr>
                <w:p w14:paraId="7DFB0526"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p>
              </w:tc>
            </w:tr>
            <w:tr w:rsidR="00371DFD" w:rsidRPr="006F7366" w14:paraId="0AEEE6F5" w14:textId="77777777" w:rsidTr="0044149A">
              <w:trPr>
                <w:jc w:val="center"/>
              </w:trPr>
              <w:tc>
                <w:tcPr>
                  <w:tcW w:w="1271" w:type="dxa"/>
                  <w:vMerge w:val="restart"/>
                  <w:tcBorders>
                    <w:top w:val="single" w:sz="4" w:space="0" w:color="auto"/>
                    <w:left w:val="single" w:sz="4" w:space="0" w:color="auto"/>
                    <w:right w:val="single" w:sz="4" w:space="0" w:color="auto"/>
                  </w:tcBorders>
                  <w:vAlign w:val="center"/>
                </w:tcPr>
                <w:p w14:paraId="2DF20226"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r w:rsidRPr="006F7366">
                    <w:rPr>
                      <w:rFonts w:asciiTheme="minorHAnsi" w:hAnsiTheme="minorHAnsi" w:cs="ACaslon-Regular"/>
                      <w:b/>
                      <w:color w:val="272627"/>
                      <w:sz w:val="20"/>
                      <w:lang w:val="es-PA"/>
                    </w:rPr>
                    <w:t>Eficacia</w:t>
                  </w:r>
                </w:p>
                <w:p w14:paraId="38493A08"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hideMark/>
                </w:tcPr>
                <w:p w14:paraId="6C4410A8" w14:textId="77777777" w:rsidR="00371DFD" w:rsidRPr="00AE65C9"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 xml:space="preserve">Altamente satisfactoria (AS): El proyecto no tuvo deficiencias en el logro de sus objetivos </w:t>
                  </w:r>
                </w:p>
              </w:tc>
              <w:tc>
                <w:tcPr>
                  <w:tcW w:w="1417" w:type="dxa"/>
                  <w:tcBorders>
                    <w:top w:val="single" w:sz="4" w:space="0" w:color="auto"/>
                    <w:left w:val="single" w:sz="4" w:space="0" w:color="auto"/>
                    <w:bottom w:val="single" w:sz="4" w:space="0" w:color="auto"/>
                    <w:right w:val="single" w:sz="4" w:space="0" w:color="auto"/>
                  </w:tcBorders>
                </w:tcPr>
                <w:p w14:paraId="0A3FEF60"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25</w:t>
                  </w:r>
                </w:p>
                <w:p w14:paraId="51CEF08B" w14:textId="77777777" w:rsidR="00371DFD" w:rsidRPr="00AE65C9" w:rsidRDefault="00371DFD" w:rsidP="00371DFD">
                  <w:pPr>
                    <w:autoSpaceDE w:val="0"/>
                    <w:autoSpaceDN w:val="0"/>
                    <w:adjustRightInd w:val="0"/>
                    <w:rPr>
                      <w:rFonts w:asciiTheme="minorHAnsi" w:hAnsiTheme="minorHAnsi" w:cs="ACaslon-Regular"/>
                      <w:color w:val="272627"/>
                      <w:sz w:val="20"/>
                      <w:lang w:val="es-PA"/>
                    </w:rPr>
                  </w:pPr>
                </w:p>
              </w:tc>
            </w:tr>
            <w:tr w:rsidR="00371DFD" w:rsidRPr="006F7366" w14:paraId="28CD2C58" w14:textId="77777777" w:rsidTr="0044149A">
              <w:trPr>
                <w:jc w:val="center"/>
              </w:trPr>
              <w:tc>
                <w:tcPr>
                  <w:tcW w:w="1271" w:type="dxa"/>
                  <w:vMerge/>
                  <w:tcBorders>
                    <w:left w:val="single" w:sz="4" w:space="0" w:color="auto"/>
                    <w:right w:val="single" w:sz="4" w:space="0" w:color="auto"/>
                  </w:tcBorders>
                </w:tcPr>
                <w:p w14:paraId="0A1EEC0C"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5F522DD2" w14:textId="77777777" w:rsidR="00371DFD" w:rsidRPr="006F7366"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Satisfactoria (S): Sólo hubo deficiencias menores</w:t>
                  </w:r>
                </w:p>
              </w:tc>
              <w:tc>
                <w:tcPr>
                  <w:tcW w:w="1417" w:type="dxa"/>
                  <w:tcBorders>
                    <w:top w:val="single" w:sz="4" w:space="0" w:color="auto"/>
                    <w:left w:val="single" w:sz="4" w:space="0" w:color="auto"/>
                    <w:bottom w:val="single" w:sz="4" w:space="0" w:color="auto"/>
                    <w:right w:val="single" w:sz="4" w:space="0" w:color="auto"/>
                  </w:tcBorders>
                </w:tcPr>
                <w:p w14:paraId="6EB4CA98"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20</w:t>
                  </w:r>
                </w:p>
              </w:tc>
            </w:tr>
            <w:tr w:rsidR="00371DFD" w:rsidRPr="006F7366" w14:paraId="081703AB" w14:textId="77777777" w:rsidTr="0044149A">
              <w:trPr>
                <w:jc w:val="center"/>
              </w:trPr>
              <w:tc>
                <w:tcPr>
                  <w:tcW w:w="1271" w:type="dxa"/>
                  <w:vMerge/>
                  <w:tcBorders>
                    <w:left w:val="single" w:sz="4" w:space="0" w:color="auto"/>
                    <w:right w:val="single" w:sz="4" w:space="0" w:color="auto"/>
                  </w:tcBorders>
                </w:tcPr>
                <w:p w14:paraId="622B0103"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26D2B026" w14:textId="77777777" w:rsidR="00371DFD" w:rsidRPr="006F7366"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Moderadamente Satisfactoria (MS): Hubo deficiencias moderadas</w:t>
                  </w:r>
                </w:p>
              </w:tc>
              <w:tc>
                <w:tcPr>
                  <w:tcW w:w="1417" w:type="dxa"/>
                  <w:tcBorders>
                    <w:top w:val="single" w:sz="4" w:space="0" w:color="auto"/>
                    <w:left w:val="single" w:sz="4" w:space="0" w:color="auto"/>
                    <w:bottom w:val="single" w:sz="4" w:space="0" w:color="auto"/>
                    <w:right w:val="single" w:sz="4" w:space="0" w:color="auto"/>
                  </w:tcBorders>
                </w:tcPr>
                <w:p w14:paraId="7BBC7665"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15</w:t>
                  </w:r>
                </w:p>
              </w:tc>
            </w:tr>
            <w:tr w:rsidR="00371DFD" w:rsidRPr="006F7366" w14:paraId="78DD0D0C" w14:textId="77777777" w:rsidTr="0044149A">
              <w:trPr>
                <w:jc w:val="center"/>
              </w:trPr>
              <w:tc>
                <w:tcPr>
                  <w:tcW w:w="1271" w:type="dxa"/>
                  <w:vMerge/>
                  <w:tcBorders>
                    <w:left w:val="single" w:sz="4" w:space="0" w:color="auto"/>
                    <w:right w:val="single" w:sz="4" w:space="0" w:color="auto"/>
                  </w:tcBorders>
                </w:tcPr>
                <w:p w14:paraId="75F47E13"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3F959FA1" w14:textId="77777777" w:rsidR="00371DFD" w:rsidRPr="00EB4180"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Moderadamente Insatisfactoria (I) el proyecto tuvo deficiencias significativas</w:t>
                  </w:r>
                </w:p>
              </w:tc>
              <w:tc>
                <w:tcPr>
                  <w:tcW w:w="1417" w:type="dxa"/>
                  <w:tcBorders>
                    <w:top w:val="single" w:sz="4" w:space="0" w:color="auto"/>
                    <w:left w:val="single" w:sz="4" w:space="0" w:color="auto"/>
                    <w:bottom w:val="single" w:sz="4" w:space="0" w:color="auto"/>
                    <w:right w:val="single" w:sz="4" w:space="0" w:color="auto"/>
                  </w:tcBorders>
                </w:tcPr>
                <w:p w14:paraId="6A19BFB9"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10</w:t>
                  </w:r>
                </w:p>
              </w:tc>
            </w:tr>
            <w:tr w:rsidR="00371DFD" w:rsidRPr="006F7366" w14:paraId="7C60B2AA" w14:textId="77777777" w:rsidTr="0044149A">
              <w:trPr>
                <w:jc w:val="center"/>
              </w:trPr>
              <w:tc>
                <w:tcPr>
                  <w:tcW w:w="1271" w:type="dxa"/>
                  <w:vMerge/>
                  <w:tcBorders>
                    <w:left w:val="single" w:sz="4" w:space="0" w:color="auto"/>
                    <w:right w:val="single" w:sz="4" w:space="0" w:color="auto"/>
                  </w:tcBorders>
                </w:tcPr>
                <w:p w14:paraId="534A7454"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6A5D94CD" w14:textId="77777777" w:rsidR="00371DFD" w:rsidRPr="00EB4180"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Insatisfactoria (I): El proyecto tuvo deficiencias importantes en el logro de sus objetivos</w:t>
                  </w:r>
                </w:p>
              </w:tc>
              <w:tc>
                <w:tcPr>
                  <w:tcW w:w="1417" w:type="dxa"/>
                  <w:tcBorders>
                    <w:top w:val="single" w:sz="4" w:space="0" w:color="auto"/>
                    <w:left w:val="single" w:sz="4" w:space="0" w:color="auto"/>
                    <w:bottom w:val="single" w:sz="4" w:space="0" w:color="auto"/>
                    <w:right w:val="single" w:sz="4" w:space="0" w:color="auto"/>
                  </w:tcBorders>
                </w:tcPr>
                <w:p w14:paraId="232277F5"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5</w:t>
                  </w:r>
                </w:p>
              </w:tc>
            </w:tr>
            <w:tr w:rsidR="00371DFD" w:rsidRPr="006F7366" w14:paraId="6DD0C9D6" w14:textId="77777777" w:rsidTr="0044149A">
              <w:trPr>
                <w:jc w:val="center"/>
              </w:trPr>
              <w:tc>
                <w:tcPr>
                  <w:tcW w:w="1271" w:type="dxa"/>
                  <w:vMerge/>
                  <w:tcBorders>
                    <w:left w:val="single" w:sz="4" w:space="0" w:color="auto"/>
                    <w:bottom w:val="single" w:sz="4" w:space="0" w:color="auto"/>
                    <w:right w:val="single" w:sz="4" w:space="0" w:color="auto"/>
                  </w:tcBorders>
                </w:tcPr>
                <w:p w14:paraId="24B31A99"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0610165C" w14:textId="77777777" w:rsidR="00371DFD" w:rsidRPr="006F7366"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Altamente Insatisfactoria (AI): El proyecto tuvo deficiencias severas</w:t>
                  </w:r>
                </w:p>
              </w:tc>
              <w:tc>
                <w:tcPr>
                  <w:tcW w:w="1417" w:type="dxa"/>
                  <w:tcBorders>
                    <w:top w:val="single" w:sz="4" w:space="0" w:color="auto"/>
                    <w:left w:val="single" w:sz="4" w:space="0" w:color="auto"/>
                    <w:bottom w:val="single" w:sz="4" w:space="0" w:color="auto"/>
                    <w:right w:val="single" w:sz="4" w:space="0" w:color="auto"/>
                  </w:tcBorders>
                </w:tcPr>
                <w:p w14:paraId="3236726F"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0</w:t>
                  </w:r>
                </w:p>
              </w:tc>
            </w:tr>
            <w:tr w:rsidR="00371DFD" w:rsidRPr="006F7366" w14:paraId="0023EB2F" w14:textId="77777777" w:rsidTr="0044149A">
              <w:trPr>
                <w:trHeight w:val="155"/>
                <w:jc w:val="center"/>
              </w:trPr>
              <w:tc>
                <w:tcPr>
                  <w:tcW w:w="8075" w:type="dxa"/>
                  <w:gridSpan w:val="3"/>
                  <w:tcBorders>
                    <w:left w:val="single" w:sz="4" w:space="0" w:color="auto"/>
                    <w:bottom w:val="single" w:sz="4" w:space="0" w:color="auto"/>
                    <w:right w:val="single" w:sz="4" w:space="0" w:color="auto"/>
                  </w:tcBorders>
                </w:tcPr>
                <w:p w14:paraId="7DDC1BD0"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p>
              </w:tc>
            </w:tr>
            <w:tr w:rsidR="00371DFD" w:rsidRPr="006F7366" w14:paraId="74DE1F55" w14:textId="77777777" w:rsidTr="0044149A">
              <w:trPr>
                <w:jc w:val="center"/>
              </w:trPr>
              <w:tc>
                <w:tcPr>
                  <w:tcW w:w="1271" w:type="dxa"/>
                  <w:vMerge w:val="restart"/>
                  <w:tcBorders>
                    <w:top w:val="single" w:sz="4" w:space="0" w:color="auto"/>
                    <w:left w:val="single" w:sz="4" w:space="0" w:color="auto"/>
                    <w:right w:val="single" w:sz="4" w:space="0" w:color="auto"/>
                  </w:tcBorders>
                  <w:vAlign w:val="center"/>
                  <w:hideMark/>
                </w:tcPr>
                <w:p w14:paraId="7D021DD9"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r w:rsidRPr="006F7366">
                    <w:rPr>
                      <w:rFonts w:asciiTheme="minorHAnsi" w:hAnsiTheme="minorHAnsi" w:cs="ACaslon-Regular"/>
                      <w:b/>
                      <w:color w:val="272627"/>
                      <w:sz w:val="20"/>
                      <w:lang w:val="es-PA"/>
                    </w:rPr>
                    <w:t>Eficiencia</w:t>
                  </w:r>
                </w:p>
              </w:tc>
              <w:tc>
                <w:tcPr>
                  <w:tcW w:w="5387" w:type="dxa"/>
                  <w:tcBorders>
                    <w:top w:val="single" w:sz="4" w:space="0" w:color="auto"/>
                    <w:left w:val="single" w:sz="4" w:space="0" w:color="auto"/>
                    <w:bottom w:val="single" w:sz="4" w:space="0" w:color="auto"/>
                    <w:right w:val="single" w:sz="4" w:space="0" w:color="auto"/>
                  </w:tcBorders>
                  <w:hideMark/>
                </w:tcPr>
                <w:p w14:paraId="553FFB61" w14:textId="77777777" w:rsidR="00371DFD" w:rsidRPr="00AE65C9"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 xml:space="preserve">Altamente satisfactoria (AS): El proyecto no tuvo deficiencias en el logro de sus objetivos </w:t>
                  </w:r>
                </w:p>
              </w:tc>
              <w:tc>
                <w:tcPr>
                  <w:tcW w:w="1417" w:type="dxa"/>
                  <w:tcBorders>
                    <w:top w:val="single" w:sz="4" w:space="0" w:color="auto"/>
                    <w:left w:val="single" w:sz="4" w:space="0" w:color="auto"/>
                    <w:bottom w:val="single" w:sz="4" w:space="0" w:color="auto"/>
                    <w:right w:val="single" w:sz="4" w:space="0" w:color="auto"/>
                  </w:tcBorders>
                </w:tcPr>
                <w:p w14:paraId="129B8F88" w14:textId="77777777" w:rsidR="00371DFD" w:rsidRPr="006F7366"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25</w:t>
                  </w:r>
                </w:p>
              </w:tc>
            </w:tr>
            <w:tr w:rsidR="00371DFD" w:rsidRPr="006F7366" w14:paraId="04F26899" w14:textId="77777777" w:rsidTr="0044149A">
              <w:trPr>
                <w:jc w:val="center"/>
              </w:trPr>
              <w:tc>
                <w:tcPr>
                  <w:tcW w:w="1271" w:type="dxa"/>
                  <w:vMerge/>
                  <w:tcBorders>
                    <w:left w:val="single" w:sz="4" w:space="0" w:color="auto"/>
                    <w:right w:val="single" w:sz="4" w:space="0" w:color="auto"/>
                  </w:tcBorders>
                </w:tcPr>
                <w:p w14:paraId="0864F24C"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23B00F2C" w14:textId="77777777" w:rsidR="00371DFD" w:rsidRPr="00AE65C9"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 xml:space="preserve">Satisfactoria (S): Sólo hubo deficiencias menores </w:t>
                  </w:r>
                </w:p>
              </w:tc>
              <w:tc>
                <w:tcPr>
                  <w:tcW w:w="1417" w:type="dxa"/>
                  <w:tcBorders>
                    <w:top w:val="single" w:sz="4" w:space="0" w:color="auto"/>
                    <w:left w:val="single" w:sz="4" w:space="0" w:color="auto"/>
                    <w:bottom w:val="single" w:sz="4" w:space="0" w:color="auto"/>
                    <w:right w:val="single" w:sz="4" w:space="0" w:color="auto"/>
                  </w:tcBorders>
                </w:tcPr>
                <w:p w14:paraId="3442E25A"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20</w:t>
                  </w:r>
                </w:p>
              </w:tc>
            </w:tr>
            <w:tr w:rsidR="00371DFD" w:rsidRPr="006F7366" w14:paraId="2490206F" w14:textId="77777777" w:rsidTr="0044149A">
              <w:trPr>
                <w:jc w:val="center"/>
              </w:trPr>
              <w:tc>
                <w:tcPr>
                  <w:tcW w:w="1271" w:type="dxa"/>
                  <w:vMerge/>
                  <w:tcBorders>
                    <w:left w:val="single" w:sz="4" w:space="0" w:color="auto"/>
                    <w:right w:val="single" w:sz="4" w:space="0" w:color="auto"/>
                  </w:tcBorders>
                </w:tcPr>
                <w:p w14:paraId="62A35726"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2F533508" w14:textId="77777777" w:rsidR="00371DFD" w:rsidRPr="00AE65C9"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 xml:space="preserve">Moderadamente Satisfactoria (MS): Hubo deficiencias moderadas </w:t>
                  </w:r>
                </w:p>
              </w:tc>
              <w:tc>
                <w:tcPr>
                  <w:tcW w:w="1417" w:type="dxa"/>
                  <w:tcBorders>
                    <w:top w:val="single" w:sz="4" w:space="0" w:color="auto"/>
                    <w:left w:val="single" w:sz="4" w:space="0" w:color="auto"/>
                    <w:bottom w:val="single" w:sz="4" w:space="0" w:color="auto"/>
                    <w:right w:val="single" w:sz="4" w:space="0" w:color="auto"/>
                  </w:tcBorders>
                </w:tcPr>
                <w:p w14:paraId="262640C9"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15</w:t>
                  </w:r>
                </w:p>
              </w:tc>
            </w:tr>
            <w:tr w:rsidR="00371DFD" w:rsidRPr="006F7366" w14:paraId="39A0FC04" w14:textId="77777777" w:rsidTr="0044149A">
              <w:trPr>
                <w:jc w:val="center"/>
              </w:trPr>
              <w:tc>
                <w:tcPr>
                  <w:tcW w:w="1271" w:type="dxa"/>
                  <w:vMerge/>
                  <w:tcBorders>
                    <w:left w:val="single" w:sz="4" w:space="0" w:color="auto"/>
                    <w:right w:val="single" w:sz="4" w:space="0" w:color="auto"/>
                  </w:tcBorders>
                </w:tcPr>
                <w:p w14:paraId="48390BC1"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4F84C540" w14:textId="77777777" w:rsidR="00371DFD" w:rsidRPr="006F7366"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Moderadamente Insatisfactoria (I) el proyecto tuvo deficiencias significativas</w:t>
                  </w:r>
                </w:p>
              </w:tc>
              <w:tc>
                <w:tcPr>
                  <w:tcW w:w="1417" w:type="dxa"/>
                  <w:tcBorders>
                    <w:top w:val="single" w:sz="4" w:space="0" w:color="auto"/>
                    <w:left w:val="single" w:sz="4" w:space="0" w:color="auto"/>
                    <w:bottom w:val="single" w:sz="4" w:space="0" w:color="auto"/>
                    <w:right w:val="single" w:sz="4" w:space="0" w:color="auto"/>
                  </w:tcBorders>
                </w:tcPr>
                <w:p w14:paraId="339015CC"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10</w:t>
                  </w:r>
                </w:p>
              </w:tc>
            </w:tr>
            <w:tr w:rsidR="00371DFD" w:rsidRPr="006F7366" w14:paraId="7EEA648F" w14:textId="77777777" w:rsidTr="0044149A">
              <w:trPr>
                <w:jc w:val="center"/>
              </w:trPr>
              <w:tc>
                <w:tcPr>
                  <w:tcW w:w="1271" w:type="dxa"/>
                  <w:vMerge/>
                  <w:tcBorders>
                    <w:left w:val="single" w:sz="4" w:space="0" w:color="auto"/>
                    <w:right w:val="single" w:sz="4" w:space="0" w:color="auto"/>
                  </w:tcBorders>
                </w:tcPr>
                <w:p w14:paraId="6FF0F52D"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09FAA361" w14:textId="77777777" w:rsidR="00371DFD" w:rsidRPr="00AE65C9"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Insatisfactoria (I): El proyecto tuvo deficiencias importantes en el logro de sus objetivos</w:t>
                  </w:r>
                </w:p>
              </w:tc>
              <w:tc>
                <w:tcPr>
                  <w:tcW w:w="1417" w:type="dxa"/>
                  <w:tcBorders>
                    <w:top w:val="single" w:sz="4" w:space="0" w:color="auto"/>
                    <w:left w:val="single" w:sz="4" w:space="0" w:color="auto"/>
                    <w:bottom w:val="single" w:sz="4" w:space="0" w:color="auto"/>
                    <w:right w:val="single" w:sz="4" w:space="0" w:color="auto"/>
                  </w:tcBorders>
                </w:tcPr>
                <w:p w14:paraId="6F5A8698"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5</w:t>
                  </w:r>
                </w:p>
              </w:tc>
            </w:tr>
            <w:tr w:rsidR="00371DFD" w:rsidRPr="006F7366" w14:paraId="37FE6B9B" w14:textId="77777777" w:rsidTr="0044149A">
              <w:trPr>
                <w:jc w:val="center"/>
              </w:trPr>
              <w:tc>
                <w:tcPr>
                  <w:tcW w:w="1271" w:type="dxa"/>
                  <w:vMerge/>
                  <w:tcBorders>
                    <w:left w:val="single" w:sz="4" w:space="0" w:color="auto"/>
                    <w:bottom w:val="single" w:sz="4" w:space="0" w:color="auto"/>
                    <w:right w:val="single" w:sz="4" w:space="0" w:color="auto"/>
                  </w:tcBorders>
                </w:tcPr>
                <w:p w14:paraId="0120BF29" w14:textId="77777777" w:rsidR="00371DFD" w:rsidRPr="006F7366"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60522916" w14:textId="77777777" w:rsidR="00371DFD" w:rsidRPr="006F7366"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6F7366">
                    <w:rPr>
                      <w:rFonts w:asciiTheme="minorHAnsi" w:hAnsiTheme="minorHAnsi" w:cs="ACaslon-Regular"/>
                      <w:color w:val="272627"/>
                      <w:sz w:val="20"/>
                      <w:szCs w:val="20"/>
                      <w:lang w:val="es-PA"/>
                    </w:rPr>
                    <w:t>Altamente Insatisfactoria (AI): El proyecto tuvo deficiencias severas</w:t>
                  </w:r>
                </w:p>
              </w:tc>
              <w:tc>
                <w:tcPr>
                  <w:tcW w:w="1417" w:type="dxa"/>
                  <w:tcBorders>
                    <w:top w:val="single" w:sz="4" w:space="0" w:color="auto"/>
                    <w:left w:val="single" w:sz="4" w:space="0" w:color="auto"/>
                    <w:bottom w:val="single" w:sz="4" w:space="0" w:color="auto"/>
                    <w:right w:val="single" w:sz="4" w:space="0" w:color="auto"/>
                  </w:tcBorders>
                </w:tcPr>
                <w:p w14:paraId="4AFF1CBD"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0</w:t>
                  </w:r>
                </w:p>
              </w:tc>
            </w:tr>
            <w:tr w:rsidR="00371DFD" w:rsidRPr="006F7366" w14:paraId="7382037D" w14:textId="77777777" w:rsidTr="0044149A">
              <w:trPr>
                <w:trHeight w:val="86"/>
                <w:jc w:val="center"/>
              </w:trPr>
              <w:tc>
                <w:tcPr>
                  <w:tcW w:w="8075" w:type="dxa"/>
                  <w:gridSpan w:val="3"/>
                  <w:tcBorders>
                    <w:left w:val="single" w:sz="4" w:space="0" w:color="auto"/>
                    <w:bottom w:val="single" w:sz="4" w:space="0" w:color="auto"/>
                    <w:right w:val="single" w:sz="4" w:space="0" w:color="auto"/>
                  </w:tcBorders>
                </w:tcPr>
                <w:p w14:paraId="3672F732"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p>
              </w:tc>
            </w:tr>
            <w:tr w:rsidR="00371DFD" w:rsidRPr="008B6776" w14:paraId="4E037E06" w14:textId="77777777" w:rsidTr="0044149A">
              <w:trPr>
                <w:trHeight w:val="245"/>
                <w:jc w:val="center"/>
              </w:trPr>
              <w:tc>
                <w:tcPr>
                  <w:tcW w:w="1271" w:type="dxa"/>
                  <w:vMerge w:val="restart"/>
                  <w:tcBorders>
                    <w:top w:val="single" w:sz="4" w:space="0" w:color="auto"/>
                    <w:left w:val="single" w:sz="4" w:space="0" w:color="auto"/>
                    <w:right w:val="single" w:sz="4" w:space="0" w:color="auto"/>
                  </w:tcBorders>
                  <w:vAlign w:val="center"/>
                  <w:hideMark/>
                </w:tcPr>
                <w:p w14:paraId="5DCCD9CE" w14:textId="77777777" w:rsidR="00371DFD" w:rsidRPr="00F6554A" w:rsidRDefault="00371DFD" w:rsidP="00371DFD">
                  <w:pPr>
                    <w:autoSpaceDE w:val="0"/>
                    <w:autoSpaceDN w:val="0"/>
                    <w:adjustRightInd w:val="0"/>
                    <w:rPr>
                      <w:rFonts w:asciiTheme="minorHAnsi" w:hAnsiTheme="minorHAnsi" w:cs="ACaslon-Regular"/>
                      <w:b/>
                      <w:color w:val="272627"/>
                      <w:sz w:val="20"/>
                      <w:lang w:val="es-PA"/>
                    </w:rPr>
                  </w:pPr>
                  <w:r w:rsidRPr="00F6554A">
                    <w:rPr>
                      <w:rFonts w:asciiTheme="minorHAnsi" w:hAnsiTheme="minorHAnsi" w:cs="ACaslon-Regular"/>
                      <w:b/>
                      <w:color w:val="272627"/>
                      <w:sz w:val="20"/>
                      <w:lang w:val="es-PA"/>
                    </w:rPr>
                    <w:t>Sostenibilidad</w:t>
                  </w:r>
                </w:p>
              </w:tc>
              <w:tc>
                <w:tcPr>
                  <w:tcW w:w="5387" w:type="dxa"/>
                  <w:tcBorders>
                    <w:top w:val="single" w:sz="4" w:space="0" w:color="auto"/>
                    <w:left w:val="single" w:sz="4" w:space="0" w:color="auto"/>
                    <w:bottom w:val="single" w:sz="4" w:space="0" w:color="auto"/>
                    <w:right w:val="single" w:sz="4" w:space="0" w:color="auto"/>
                  </w:tcBorders>
                  <w:hideMark/>
                </w:tcPr>
                <w:p w14:paraId="16CC965F" w14:textId="77777777" w:rsidR="00371DFD" w:rsidRPr="00EB4180"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F6554A">
                    <w:rPr>
                      <w:rFonts w:asciiTheme="minorHAnsi" w:hAnsiTheme="minorHAnsi" w:cs="ACaslon-Regular"/>
                      <w:color w:val="272627"/>
                      <w:sz w:val="20"/>
                      <w:szCs w:val="20"/>
                      <w:lang w:val="es-PA"/>
                    </w:rPr>
                    <w:t>Probable (P): Riesgos insignificantes para la sostenibilidad</w:t>
                  </w:r>
                </w:p>
              </w:tc>
              <w:tc>
                <w:tcPr>
                  <w:tcW w:w="1417" w:type="dxa"/>
                  <w:tcBorders>
                    <w:top w:val="single" w:sz="4" w:space="0" w:color="auto"/>
                    <w:left w:val="single" w:sz="4" w:space="0" w:color="auto"/>
                    <w:bottom w:val="single" w:sz="4" w:space="0" w:color="auto"/>
                    <w:right w:val="single" w:sz="4" w:space="0" w:color="auto"/>
                  </w:tcBorders>
                </w:tcPr>
                <w:p w14:paraId="41B16885" w14:textId="77777777" w:rsidR="00371DFD" w:rsidRPr="00F6554A"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25</w:t>
                  </w:r>
                </w:p>
              </w:tc>
            </w:tr>
            <w:tr w:rsidR="00371DFD" w:rsidRPr="008B6776" w14:paraId="55345FED" w14:textId="77777777" w:rsidTr="0044149A">
              <w:trPr>
                <w:trHeight w:val="293"/>
                <w:jc w:val="center"/>
              </w:trPr>
              <w:tc>
                <w:tcPr>
                  <w:tcW w:w="1271" w:type="dxa"/>
                  <w:vMerge/>
                  <w:tcBorders>
                    <w:left w:val="single" w:sz="4" w:space="0" w:color="auto"/>
                    <w:right w:val="single" w:sz="4" w:space="0" w:color="auto"/>
                  </w:tcBorders>
                </w:tcPr>
                <w:p w14:paraId="77067F7F" w14:textId="77777777" w:rsidR="00371DFD" w:rsidRPr="00F6554A"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4F562ABD" w14:textId="77777777" w:rsidR="00371DFD" w:rsidRPr="00EB4180"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F6554A">
                    <w:rPr>
                      <w:rFonts w:asciiTheme="minorHAnsi" w:hAnsiTheme="minorHAnsi" w:cs="ACaslon-Regular"/>
                      <w:color w:val="272627"/>
                      <w:sz w:val="20"/>
                      <w:szCs w:val="20"/>
                      <w:lang w:val="es-PA"/>
                    </w:rPr>
                    <w:t xml:space="preserve">Moderadamente probable (MP): riesgos moderados </w:t>
                  </w:r>
                </w:p>
              </w:tc>
              <w:tc>
                <w:tcPr>
                  <w:tcW w:w="1417" w:type="dxa"/>
                  <w:tcBorders>
                    <w:top w:val="single" w:sz="4" w:space="0" w:color="auto"/>
                    <w:left w:val="single" w:sz="4" w:space="0" w:color="auto"/>
                    <w:bottom w:val="single" w:sz="4" w:space="0" w:color="auto"/>
                    <w:right w:val="single" w:sz="4" w:space="0" w:color="auto"/>
                  </w:tcBorders>
                </w:tcPr>
                <w:p w14:paraId="37B27B63"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15</w:t>
                  </w:r>
                </w:p>
              </w:tc>
            </w:tr>
            <w:tr w:rsidR="00371DFD" w:rsidRPr="008B6776" w14:paraId="3667356A" w14:textId="77777777" w:rsidTr="0044149A">
              <w:trPr>
                <w:trHeight w:val="268"/>
                <w:jc w:val="center"/>
              </w:trPr>
              <w:tc>
                <w:tcPr>
                  <w:tcW w:w="1271" w:type="dxa"/>
                  <w:vMerge/>
                  <w:tcBorders>
                    <w:left w:val="single" w:sz="4" w:space="0" w:color="auto"/>
                    <w:right w:val="single" w:sz="4" w:space="0" w:color="auto"/>
                  </w:tcBorders>
                </w:tcPr>
                <w:p w14:paraId="5550F491" w14:textId="77777777" w:rsidR="00371DFD" w:rsidRPr="00F6554A"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1DC346FA" w14:textId="77777777" w:rsidR="00371DFD" w:rsidRPr="00EB4180"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F6554A">
                    <w:rPr>
                      <w:rFonts w:asciiTheme="minorHAnsi" w:hAnsiTheme="minorHAnsi" w:cs="ACaslon-Regular"/>
                      <w:color w:val="272627"/>
                      <w:sz w:val="20"/>
                      <w:szCs w:val="20"/>
                      <w:lang w:val="es-PA"/>
                    </w:rPr>
                    <w:t xml:space="preserve">Moderadamente improbable (MI): riesgos significativos </w:t>
                  </w:r>
                </w:p>
              </w:tc>
              <w:tc>
                <w:tcPr>
                  <w:tcW w:w="1417" w:type="dxa"/>
                  <w:tcBorders>
                    <w:top w:val="single" w:sz="4" w:space="0" w:color="auto"/>
                    <w:left w:val="single" w:sz="4" w:space="0" w:color="auto"/>
                    <w:bottom w:val="single" w:sz="4" w:space="0" w:color="auto"/>
                    <w:right w:val="single" w:sz="4" w:space="0" w:color="auto"/>
                  </w:tcBorders>
                </w:tcPr>
                <w:p w14:paraId="6786B8AA"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5</w:t>
                  </w:r>
                </w:p>
              </w:tc>
            </w:tr>
            <w:tr w:rsidR="00371DFD" w:rsidRPr="008B6776" w14:paraId="0907AAF3" w14:textId="77777777" w:rsidTr="0044149A">
              <w:trPr>
                <w:trHeight w:val="317"/>
                <w:jc w:val="center"/>
              </w:trPr>
              <w:tc>
                <w:tcPr>
                  <w:tcW w:w="1271" w:type="dxa"/>
                  <w:vMerge/>
                  <w:tcBorders>
                    <w:left w:val="single" w:sz="4" w:space="0" w:color="auto"/>
                    <w:bottom w:val="single" w:sz="4" w:space="0" w:color="auto"/>
                    <w:right w:val="single" w:sz="4" w:space="0" w:color="auto"/>
                  </w:tcBorders>
                </w:tcPr>
                <w:p w14:paraId="3078ED50" w14:textId="77777777" w:rsidR="00371DFD" w:rsidRPr="00F6554A" w:rsidRDefault="00371DFD" w:rsidP="00371DFD">
                  <w:pPr>
                    <w:autoSpaceDE w:val="0"/>
                    <w:autoSpaceDN w:val="0"/>
                    <w:adjustRightInd w:val="0"/>
                    <w:rPr>
                      <w:rFonts w:asciiTheme="minorHAnsi" w:hAnsiTheme="minorHAnsi" w:cs="ACaslon-Regular"/>
                      <w:b/>
                      <w:color w:val="272627"/>
                      <w:sz w:val="20"/>
                      <w:lang w:val="es-PA"/>
                    </w:rPr>
                  </w:pPr>
                </w:p>
              </w:tc>
              <w:tc>
                <w:tcPr>
                  <w:tcW w:w="5387" w:type="dxa"/>
                  <w:tcBorders>
                    <w:top w:val="single" w:sz="4" w:space="0" w:color="auto"/>
                    <w:left w:val="single" w:sz="4" w:space="0" w:color="auto"/>
                    <w:bottom w:val="single" w:sz="4" w:space="0" w:color="auto"/>
                    <w:right w:val="single" w:sz="4" w:space="0" w:color="auto"/>
                  </w:tcBorders>
                </w:tcPr>
                <w:p w14:paraId="2A34ECAE" w14:textId="77777777" w:rsidR="00371DFD" w:rsidRPr="00F6554A" w:rsidRDefault="00371DFD" w:rsidP="00371DFD">
                  <w:pPr>
                    <w:pStyle w:val="Prrafodelista"/>
                    <w:numPr>
                      <w:ilvl w:val="0"/>
                      <w:numId w:val="33"/>
                    </w:numPr>
                    <w:autoSpaceDE w:val="0"/>
                    <w:autoSpaceDN w:val="0"/>
                    <w:adjustRightInd w:val="0"/>
                    <w:spacing w:after="0" w:line="240" w:lineRule="auto"/>
                    <w:ind w:left="344" w:hanging="283"/>
                    <w:rPr>
                      <w:rFonts w:asciiTheme="minorHAnsi" w:hAnsiTheme="minorHAnsi" w:cs="ACaslon-Regular"/>
                      <w:color w:val="272627"/>
                      <w:sz w:val="20"/>
                      <w:szCs w:val="20"/>
                      <w:lang w:val="es-PA"/>
                    </w:rPr>
                  </w:pPr>
                  <w:r w:rsidRPr="00F6554A">
                    <w:rPr>
                      <w:rFonts w:asciiTheme="minorHAnsi" w:hAnsiTheme="minorHAnsi" w:cs="ACaslon-Regular"/>
                      <w:color w:val="272627"/>
                      <w:sz w:val="20"/>
                      <w:szCs w:val="20"/>
                      <w:lang w:val="es-PA"/>
                    </w:rPr>
                    <w:t>Improbable (I): riesgos graves</w:t>
                  </w:r>
                </w:p>
              </w:tc>
              <w:tc>
                <w:tcPr>
                  <w:tcW w:w="1417" w:type="dxa"/>
                  <w:tcBorders>
                    <w:top w:val="single" w:sz="4" w:space="0" w:color="auto"/>
                    <w:left w:val="single" w:sz="4" w:space="0" w:color="auto"/>
                    <w:bottom w:val="single" w:sz="4" w:space="0" w:color="auto"/>
                    <w:right w:val="single" w:sz="4" w:space="0" w:color="auto"/>
                  </w:tcBorders>
                </w:tcPr>
                <w:p w14:paraId="4B68A827" w14:textId="77777777" w:rsidR="00371DFD" w:rsidRDefault="00371DFD" w:rsidP="00371DFD">
                  <w:pPr>
                    <w:pStyle w:val="Prrafodelista"/>
                    <w:autoSpaceDE w:val="0"/>
                    <w:autoSpaceDN w:val="0"/>
                    <w:adjustRightInd w:val="0"/>
                    <w:spacing w:after="0" w:line="240" w:lineRule="auto"/>
                    <w:ind w:left="344"/>
                    <w:rPr>
                      <w:rFonts w:asciiTheme="minorHAnsi" w:hAnsiTheme="minorHAnsi" w:cs="ACaslon-Regular"/>
                      <w:color w:val="272627"/>
                      <w:sz w:val="20"/>
                      <w:szCs w:val="20"/>
                      <w:lang w:val="es-PA"/>
                    </w:rPr>
                  </w:pPr>
                  <w:r>
                    <w:rPr>
                      <w:rFonts w:asciiTheme="minorHAnsi" w:hAnsiTheme="minorHAnsi" w:cs="ACaslon-Regular"/>
                      <w:color w:val="272627"/>
                      <w:sz w:val="20"/>
                      <w:szCs w:val="20"/>
                      <w:lang w:val="es-PA"/>
                    </w:rPr>
                    <w:t>0</w:t>
                  </w:r>
                </w:p>
              </w:tc>
            </w:tr>
          </w:tbl>
          <w:p w14:paraId="743BE370" w14:textId="77777777" w:rsidR="00371DFD" w:rsidRDefault="00371DFD" w:rsidP="008B6776">
            <w:pPr>
              <w:autoSpaceDE w:val="0"/>
              <w:autoSpaceDN w:val="0"/>
              <w:adjustRightInd w:val="0"/>
              <w:rPr>
                <w:rFonts w:asciiTheme="minorHAnsi" w:hAnsiTheme="minorHAnsi" w:cs="ACaslon-Regular"/>
                <w:color w:val="272627"/>
                <w:sz w:val="20"/>
                <w:lang w:val="es-PA"/>
              </w:rPr>
            </w:pPr>
          </w:p>
          <w:p w14:paraId="4FAC448B" w14:textId="68022C5D" w:rsidR="00994EA0" w:rsidRPr="00D45C7E" w:rsidRDefault="00994EA0" w:rsidP="009C0895">
            <w:pPr>
              <w:widowControl w:val="0"/>
              <w:jc w:val="both"/>
              <w:rPr>
                <w:rFonts w:asciiTheme="minorHAnsi" w:hAnsiTheme="minorHAnsi"/>
                <w:sz w:val="22"/>
                <w:szCs w:val="22"/>
                <w:lang w:val="es-EC"/>
              </w:rPr>
            </w:pPr>
            <w:r w:rsidRPr="00D45C7E">
              <w:rPr>
                <w:rFonts w:asciiTheme="minorHAnsi" w:hAnsiTheme="minorHAnsi"/>
                <w:sz w:val="22"/>
                <w:szCs w:val="22"/>
                <w:lang w:val="es-EC"/>
              </w:rPr>
              <w:t xml:space="preserve">En el Anexo </w:t>
            </w:r>
            <w:r w:rsidR="00AF3AFE" w:rsidRPr="00D45C7E">
              <w:rPr>
                <w:rFonts w:asciiTheme="minorHAnsi" w:hAnsiTheme="minorHAnsi"/>
                <w:sz w:val="22"/>
                <w:szCs w:val="22"/>
                <w:lang w:val="es-EC"/>
              </w:rPr>
              <w:t>I</w:t>
            </w:r>
            <w:r w:rsidR="00C82296">
              <w:rPr>
                <w:rFonts w:asciiTheme="minorHAnsi" w:hAnsiTheme="minorHAnsi"/>
                <w:sz w:val="22"/>
                <w:szCs w:val="22"/>
                <w:lang w:val="es-EC"/>
              </w:rPr>
              <w:t>II</w:t>
            </w:r>
            <w:r w:rsidR="00AF3AFE" w:rsidRPr="00D45C7E">
              <w:rPr>
                <w:rFonts w:asciiTheme="minorHAnsi" w:hAnsiTheme="minorHAnsi"/>
                <w:sz w:val="22"/>
                <w:szCs w:val="22"/>
                <w:lang w:val="es-EC"/>
              </w:rPr>
              <w:t xml:space="preserve"> </w:t>
            </w:r>
            <w:r w:rsidRPr="00D45C7E">
              <w:rPr>
                <w:rFonts w:asciiTheme="minorHAnsi" w:hAnsiTheme="minorHAnsi"/>
                <w:sz w:val="22"/>
                <w:szCs w:val="22"/>
                <w:lang w:val="es-EC"/>
              </w:rPr>
              <w:t xml:space="preserve">se detallan, a modo orientativo, una serie de preguntas que servirán para guiar la evaluación </w:t>
            </w:r>
            <w:r w:rsidR="00D360F3" w:rsidRPr="00D45C7E">
              <w:rPr>
                <w:rFonts w:asciiTheme="minorHAnsi" w:hAnsiTheme="minorHAnsi"/>
                <w:sz w:val="22"/>
                <w:szCs w:val="22"/>
                <w:lang w:val="es-EC"/>
              </w:rPr>
              <w:t>de acuerdo con</w:t>
            </w:r>
            <w:r w:rsidRPr="00D45C7E">
              <w:rPr>
                <w:rFonts w:asciiTheme="minorHAnsi" w:hAnsiTheme="minorHAnsi"/>
                <w:sz w:val="22"/>
                <w:szCs w:val="22"/>
                <w:lang w:val="es-EC"/>
              </w:rPr>
              <w:t xml:space="preserve"> los criterios </w:t>
            </w:r>
            <w:r w:rsidR="00FB2B3A">
              <w:rPr>
                <w:rFonts w:asciiTheme="minorHAnsi" w:hAnsiTheme="minorHAnsi"/>
                <w:sz w:val="22"/>
                <w:szCs w:val="22"/>
                <w:lang w:val="es-EC"/>
              </w:rPr>
              <w:t>a</w:t>
            </w:r>
            <w:r w:rsidRPr="00D45C7E">
              <w:rPr>
                <w:rFonts w:asciiTheme="minorHAnsi" w:hAnsiTheme="minorHAnsi"/>
                <w:sz w:val="22"/>
                <w:szCs w:val="22"/>
                <w:lang w:val="es-EC"/>
              </w:rPr>
              <w:t xml:space="preserve"> ser tenidos en cuenta durante el pr</w:t>
            </w:r>
            <w:r w:rsidR="00FB2B3A">
              <w:rPr>
                <w:rFonts w:asciiTheme="minorHAnsi" w:hAnsiTheme="minorHAnsi"/>
                <w:sz w:val="22"/>
                <w:szCs w:val="22"/>
                <w:lang w:val="es-EC"/>
              </w:rPr>
              <w:t>oceso, y que podrán ser ajustada</w:t>
            </w:r>
            <w:r w:rsidRPr="00D45C7E">
              <w:rPr>
                <w:rFonts w:asciiTheme="minorHAnsi" w:hAnsiTheme="minorHAnsi"/>
                <w:sz w:val="22"/>
                <w:szCs w:val="22"/>
                <w:lang w:val="es-EC"/>
              </w:rPr>
              <w:t xml:space="preserve">s por el evaluador en el momento de la elaboración del Informe Inicial de la Evaluación.      </w:t>
            </w:r>
          </w:p>
        </w:tc>
      </w:tr>
    </w:tbl>
    <w:p w14:paraId="7042FC08" w14:textId="1CACDC42" w:rsidR="00016F2A" w:rsidRDefault="00016F2A">
      <w:pPr>
        <w:rPr>
          <w:ins w:id="9" w:author="Gonzalo Guerra" w:date="2018-08-13T15:07:00Z"/>
          <w:rFonts w:asciiTheme="minorHAnsi" w:hAnsiTheme="minorHAnsi"/>
          <w:sz w:val="22"/>
          <w:szCs w:val="22"/>
        </w:rPr>
      </w:pPr>
    </w:p>
    <w:p w14:paraId="059ABF63" w14:textId="77777777" w:rsidR="00994EA0" w:rsidRPr="00D45C7E" w:rsidRDefault="00994EA0">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CC4476" w:rsidRPr="00D45C7E" w14:paraId="237014F6" w14:textId="77777777" w:rsidTr="001D61EE">
        <w:tc>
          <w:tcPr>
            <w:tcW w:w="9577" w:type="dxa"/>
            <w:shd w:val="pct20" w:color="auto" w:fill="auto"/>
          </w:tcPr>
          <w:p w14:paraId="54CBA46F" w14:textId="77777777" w:rsidR="00B92937" w:rsidRPr="00D45C7E" w:rsidRDefault="001D61EE" w:rsidP="001D61EE">
            <w:pPr>
              <w:jc w:val="both"/>
              <w:rPr>
                <w:rFonts w:asciiTheme="minorHAnsi" w:hAnsiTheme="minorHAnsi"/>
                <w:b/>
                <w:sz w:val="22"/>
                <w:szCs w:val="22"/>
                <w:lang w:val="es-PA"/>
              </w:rPr>
            </w:pPr>
            <w:r w:rsidRPr="00D45C7E">
              <w:rPr>
                <w:rFonts w:asciiTheme="minorHAnsi" w:hAnsiTheme="minorHAnsi"/>
                <w:b/>
                <w:sz w:val="22"/>
                <w:szCs w:val="22"/>
                <w:lang w:val="es-PA"/>
              </w:rPr>
              <w:t>V.</w:t>
            </w:r>
            <w:r w:rsidRPr="00D45C7E">
              <w:rPr>
                <w:rFonts w:asciiTheme="minorHAnsi" w:hAnsiTheme="minorHAnsi"/>
                <w:sz w:val="22"/>
                <w:szCs w:val="22"/>
                <w:lang w:val="es-PA"/>
              </w:rPr>
              <w:t xml:space="preserve"> </w:t>
            </w:r>
            <w:r w:rsidRPr="00D45C7E">
              <w:rPr>
                <w:rFonts w:asciiTheme="minorHAnsi" w:hAnsiTheme="minorHAnsi"/>
                <w:b/>
                <w:sz w:val="22"/>
                <w:szCs w:val="22"/>
                <w:lang w:val="es-PA"/>
              </w:rPr>
              <w:t>Arreglos de gestión</w:t>
            </w:r>
          </w:p>
        </w:tc>
      </w:tr>
      <w:tr w:rsidR="001D61EE" w:rsidRPr="00D45C7E" w14:paraId="31B06966" w14:textId="77777777" w:rsidTr="001D61EE">
        <w:tc>
          <w:tcPr>
            <w:tcW w:w="9577" w:type="dxa"/>
            <w:tcBorders>
              <w:bottom w:val="single" w:sz="4" w:space="0" w:color="auto"/>
            </w:tcBorders>
          </w:tcPr>
          <w:p w14:paraId="1DE0E4A8" w14:textId="77777777" w:rsidR="001D61EE" w:rsidRPr="00D45C7E" w:rsidRDefault="001D61EE" w:rsidP="001D61EE">
            <w:pPr>
              <w:ind w:left="1080"/>
              <w:jc w:val="both"/>
              <w:rPr>
                <w:rFonts w:asciiTheme="minorHAnsi" w:hAnsiTheme="minorHAnsi"/>
                <w:sz w:val="22"/>
                <w:szCs w:val="22"/>
                <w:lang w:val="es-PA"/>
              </w:rPr>
            </w:pPr>
          </w:p>
          <w:p w14:paraId="7BF268A1" w14:textId="3073888B" w:rsidR="001D61EE" w:rsidRDefault="001D61EE" w:rsidP="0035359D">
            <w:pPr>
              <w:jc w:val="both"/>
              <w:rPr>
                <w:rFonts w:asciiTheme="minorHAnsi" w:hAnsiTheme="minorHAnsi"/>
                <w:sz w:val="22"/>
                <w:szCs w:val="22"/>
                <w:lang w:val="es-PA"/>
              </w:rPr>
            </w:pPr>
            <w:r w:rsidRPr="00D45C7E">
              <w:rPr>
                <w:rFonts w:asciiTheme="minorHAnsi" w:hAnsiTheme="minorHAnsi"/>
                <w:sz w:val="22"/>
                <w:szCs w:val="22"/>
                <w:lang w:val="es-PA"/>
              </w:rPr>
              <w:t xml:space="preserve">Esta evaluación será gestionada a través </w:t>
            </w:r>
            <w:r w:rsidR="00FB2B3A">
              <w:rPr>
                <w:rFonts w:asciiTheme="minorHAnsi" w:hAnsiTheme="minorHAnsi"/>
                <w:sz w:val="22"/>
                <w:szCs w:val="22"/>
                <w:lang w:val="es-PA"/>
              </w:rPr>
              <w:t>de un</w:t>
            </w:r>
            <w:r w:rsidRPr="00D45C7E">
              <w:rPr>
                <w:rFonts w:asciiTheme="minorHAnsi" w:hAnsiTheme="minorHAnsi"/>
                <w:sz w:val="22"/>
                <w:szCs w:val="22"/>
                <w:lang w:val="es-PA"/>
              </w:rPr>
              <w:t xml:space="preserve"> Grupo de Referencia de la Evaluación, integrado por el </w:t>
            </w:r>
            <w:r w:rsidR="00175E70" w:rsidRPr="00D45C7E">
              <w:rPr>
                <w:rFonts w:asciiTheme="minorHAnsi" w:hAnsiTheme="minorHAnsi"/>
                <w:sz w:val="22"/>
                <w:szCs w:val="22"/>
                <w:lang w:val="es-PA"/>
              </w:rPr>
              <w:t>Representante Residente Adjunto</w:t>
            </w:r>
            <w:r w:rsidR="00FB2B3A">
              <w:rPr>
                <w:rFonts w:asciiTheme="minorHAnsi" w:hAnsiTheme="minorHAnsi"/>
                <w:sz w:val="22"/>
                <w:szCs w:val="22"/>
                <w:lang w:val="es-PA"/>
              </w:rPr>
              <w:t xml:space="preserve"> del PNUD</w:t>
            </w:r>
            <w:r w:rsidR="00175E70" w:rsidRPr="00D45C7E">
              <w:rPr>
                <w:rFonts w:asciiTheme="minorHAnsi" w:hAnsiTheme="minorHAnsi"/>
                <w:sz w:val="22"/>
                <w:szCs w:val="22"/>
                <w:lang w:val="es-PA"/>
              </w:rPr>
              <w:t xml:space="preserve">, el </w:t>
            </w:r>
            <w:r w:rsidR="005720ED" w:rsidRPr="00D45C7E">
              <w:rPr>
                <w:rFonts w:asciiTheme="minorHAnsi" w:hAnsiTheme="minorHAnsi"/>
                <w:sz w:val="22"/>
                <w:szCs w:val="22"/>
                <w:lang w:val="es-PA"/>
              </w:rPr>
              <w:t>responsable</w:t>
            </w:r>
            <w:r w:rsidR="00FD6948" w:rsidRPr="00D45C7E">
              <w:rPr>
                <w:rFonts w:asciiTheme="minorHAnsi" w:hAnsiTheme="minorHAnsi"/>
                <w:sz w:val="22"/>
                <w:szCs w:val="22"/>
                <w:lang w:val="es-PA"/>
              </w:rPr>
              <w:t xml:space="preserve"> del Área de </w:t>
            </w:r>
            <w:r w:rsidR="00FB2B3A">
              <w:rPr>
                <w:rFonts w:asciiTheme="minorHAnsi" w:hAnsiTheme="minorHAnsi"/>
                <w:sz w:val="22"/>
                <w:szCs w:val="22"/>
                <w:lang w:val="es-PA"/>
              </w:rPr>
              <w:t>Gobernabilidad Democrática y Desarrollo Social</w:t>
            </w:r>
            <w:r w:rsidRPr="00D45C7E">
              <w:rPr>
                <w:rFonts w:asciiTheme="minorHAnsi" w:hAnsiTheme="minorHAnsi"/>
                <w:sz w:val="22"/>
                <w:szCs w:val="22"/>
                <w:lang w:val="es-PA"/>
              </w:rPr>
              <w:t xml:space="preserve">, un </w:t>
            </w:r>
            <w:r w:rsidR="00CE2B88">
              <w:rPr>
                <w:rFonts w:asciiTheme="minorHAnsi" w:hAnsiTheme="minorHAnsi"/>
                <w:sz w:val="22"/>
                <w:szCs w:val="22"/>
                <w:lang w:val="es-PA"/>
              </w:rPr>
              <w:t>delegado de la Secretaría Nacional de Planificación y Desarrollo</w:t>
            </w:r>
            <w:r w:rsidRPr="00D45C7E">
              <w:rPr>
                <w:rFonts w:asciiTheme="minorHAnsi" w:hAnsiTheme="minorHAnsi"/>
                <w:sz w:val="22"/>
                <w:szCs w:val="22"/>
                <w:lang w:val="es-PA"/>
              </w:rPr>
              <w:t xml:space="preserve"> y el Punto Focal de Seguimiento y Evaluación de PNUD. Este Grupo velará por la calidad del proceso de evaluación y de los productos generados y estará encargado específicamente de la formulación y revisión de los Términos de Referencia de la e</w:t>
            </w:r>
            <w:r w:rsidR="00FB2B3A">
              <w:rPr>
                <w:rFonts w:asciiTheme="minorHAnsi" w:hAnsiTheme="minorHAnsi"/>
                <w:sz w:val="22"/>
                <w:szCs w:val="22"/>
                <w:lang w:val="es-PA"/>
              </w:rPr>
              <w:t>valuación, de la selección del/la c</w:t>
            </w:r>
            <w:r w:rsidRPr="00D45C7E">
              <w:rPr>
                <w:rFonts w:asciiTheme="minorHAnsi" w:hAnsiTheme="minorHAnsi"/>
                <w:sz w:val="22"/>
                <w:szCs w:val="22"/>
                <w:lang w:val="es-PA"/>
              </w:rPr>
              <w:t>onsultor</w:t>
            </w:r>
            <w:r w:rsidR="0035359D" w:rsidRPr="00D45C7E">
              <w:rPr>
                <w:rFonts w:asciiTheme="minorHAnsi" w:hAnsiTheme="minorHAnsi"/>
                <w:sz w:val="22"/>
                <w:szCs w:val="22"/>
                <w:lang w:val="es-PA"/>
              </w:rPr>
              <w:t>/a</w:t>
            </w:r>
            <w:r w:rsidRPr="00D45C7E">
              <w:rPr>
                <w:rFonts w:asciiTheme="minorHAnsi" w:hAnsiTheme="minorHAnsi"/>
                <w:sz w:val="22"/>
                <w:szCs w:val="22"/>
                <w:lang w:val="es-PA"/>
              </w:rPr>
              <w:t xml:space="preserve"> y de la revisión de todos los informes de evaluación, así como de la elaboración de la Respuesta de Gerencia a las recomendaciones que el</w:t>
            </w:r>
            <w:r w:rsidR="00FB2B3A">
              <w:rPr>
                <w:rFonts w:asciiTheme="minorHAnsi" w:hAnsiTheme="minorHAnsi"/>
                <w:sz w:val="22"/>
                <w:szCs w:val="22"/>
                <w:lang w:val="es-PA"/>
              </w:rPr>
              <w:t>/la c</w:t>
            </w:r>
            <w:r w:rsidRPr="00D45C7E">
              <w:rPr>
                <w:rFonts w:asciiTheme="minorHAnsi" w:hAnsiTheme="minorHAnsi"/>
                <w:sz w:val="22"/>
                <w:szCs w:val="22"/>
                <w:lang w:val="es-PA"/>
              </w:rPr>
              <w:t>onsultor</w:t>
            </w:r>
            <w:r w:rsidR="0035359D" w:rsidRPr="00D45C7E">
              <w:rPr>
                <w:rFonts w:asciiTheme="minorHAnsi" w:hAnsiTheme="minorHAnsi"/>
                <w:sz w:val="22"/>
                <w:szCs w:val="22"/>
                <w:lang w:val="es-PA"/>
              </w:rPr>
              <w:t>/a</w:t>
            </w:r>
            <w:r w:rsidRPr="00D45C7E">
              <w:rPr>
                <w:rFonts w:asciiTheme="minorHAnsi" w:hAnsiTheme="minorHAnsi"/>
                <w:sz w:val="22"/>
                <w:szCs w:val="22"/>
                <w:lang w:val="es-PA"/>
              </w:rPr>
              <w:t xml:space="preserve"> defina en el informe final. Además, apoyará al</w:t>
            </w:r>
            <w:r w:rsidR="00FB2B3A">
              <w:rPr>
                <w:rFonts w:asciiTheme="minorHAnsi" w:hAnsiTheme="minorHAnsi"/>
                <w:sz w:val="22"/>
                <w:szCs w:val="22"/>
                <w:lang w:val="es-PA"/>
              </w:rPr>
              <w:t>/la c</w:t>
            </w:r>
            <w:r w:rsidRPr="00D45C7E">
              <w:rPr>
                <w:rFonts w:asciiTheme="minorHAnsi" w:hAnsiTheme="minorHAnsi"/>
                <w:sz w:val="22"/>
                <w:szCs w:val="22"/>
                <w:lang w:val="es-PA"/>
              </w:rPr>
              <w:t>onsultor</w:t>
            </w:r>
            <w:r w:rsidR="0035359D" w:rsidRPr="00D45C7E">
              <w:rPr>
                <w:rFonts w:asciiTheme="minorHAnsi" w:hAnsiTheme="minorHAnsi"/>
                <w:sz w:val="22"/>
                <w:szCs w:val="22"/>
                <w:lang w:val="es-PA"/>
              </w:rPr>
              <w:t>/a</w:t>
            </w:r>
            <w:r w:rsidRPr="00D45C7E">
              <w:rPr>
                <w:rFonts w:asciiTheme="minorHAnsi" w:hAnsiTheme="minorHAnsi"/>
                <w:sz w:val="22"/>
                <w:szCs w:val="22"/>
                <w:lang w:val="es-PA"/>
              </w:rPr>
              <w:t xml:space="preserve"> en el proceso brindándole la información y documentación que requiera, y facilitándole el acceso a las contrapartes y otras partes interesadas que deba entrevistar.  </w:t>
            </w:r>
          </w:p>
          <w:p w14:paraId="57B0B8DA" w14:textId="0C177BBB" w:rsidR="00FB2B3A" w:rsidRPr="00D45C7E" w:rsidRDefault="00FB2B3A" w:rsidP="0035359D">
            <w:pPr>
              <w:jc w:val="both"/>
              <w:rPr>
                <w:rFonts w:asciiTheme="minorHAnsi" w:hAnsiTheme="minorHAnsi"/>
                <w:sz w:val="22"/>
                <w:szCs w:val="22"/>
                <w:lang w:val="es-PA"/>
              </w:rPr>
            </w:pPr>
          </w:p>
        </w:tc>
      </w:tr>
      <w:tr w:rsidR="001D61EE" w:rsidRPr="00D45C7E" w14:paraId="38167DE7" w14:textId="77777777" w:rsidTr="001D61EE">
        <w:tc>
          <w:tcPr>
            <w:tcW w:w="9577" w:type="dxa"/>
            <w:shd w:val="pct20" w:color="auto" w:fill="auto"/>
          </w:tcPr>
          <w:p w14:paraId="57C83E9A" w14:textId="77777777" w:rsidR="001D61EE" w:rsidRPr="00D45C7E" w:rsidRDefault="00815DA1" w:rsidP="007A4208">
            <w:pPr>
              <w:ind w:left="360"/>
              <w:jc w:val="both"/>
              <w:rPr>
                <w:rFonts w:asciiTheme="minorHAnsi" w:hAnsiTheme="minorHAnsi"/>
                <w:b/>
                <w:sz w:val="22"/>
                <w:szCs w:val="22"/>
                <w:lang w:val="es-PA"/>
              </w:rPr>
            </w:pPr>
            <w:r w:rsidRPr="00D45C7E">
              <w:rPr>
                <w:rFonts w:asciiTheme="minorHAnsi" w:hAnsiTheme="minorHAnsi"/>
                <w:b/>
                <w:sz w:val="22"/>
                <w:szCs w:val="22"/>
                <w:lang w:val="es-PA"/>
              </w:rPr>
              <w:t xml:space="preserve">VI. </w:t>
            </w:r>
            <w:r w:rsidR="001D61EE" w:rsidRPr="00D45C7E">
              <w:rPr>
                <w:rFonts w:asciiTheme="minorHAnsi" w:hAnsiTheme="minorHAnsi"/>
                <w:b/>
                <w:sz w:val="22"/>
                <w:szCs w:val="22"/>
                <w:lang w:val="es-PA"/>
              </w:rPr>
              <w:t>Metodología y productos de la evaluación</w:t>
            </w:r>
          </w:p>
        </w:tc>
      </w:tr>
      <w:tr w:rsidR="001D61EE" w:rsidRPr="00D45C7E" w14:paraId="2BA8D8B7" w14:textId="77777777" w:rsidTr="00994EA0">
        <w:tc>
          <w:tcPr>
            <w:tcW w:w="9577" w:type="dxa"/>
          </w:tcPr>
          <w:p w14:paraId="51E8C63B" w14:textId="54EFC09F" w:rsidR="001D61EE" w:rsidRPr="00D45C7E" w:rsidRDefault="001D61EE" w:rsidP="001D61EE">
            <w:pPr>
              <w:jc w:val="both"/>
              <w:rPr>
                <w:rFonts w:asciiTheme="minorHAnsi" w:hAnsiTheme="minorHAnsi"/>
                <w:sz w:val="22"/>
                <w:szCs w:val="22"/>
                <w:lang w:val="es-PA"/>
              </w:rPr>
            </w:pPr>
            <w:r w:rsidRPr="00D45C7E">
              <w:rPr>
                <w:rFonts w:asciiTheme="minorHAnsi" w:hAnsiTheme="minorHAnsi"/>
                <w:sz w:val="22"/>
                <w:szCs w:val="22"/>
                <w:lang w:val="es-PA"/>
              </w:rPr>
              <w:t>La metodología de evaluación</w:t>
            </w:r>
            <w:r w:rsidR="00746142">
              <w:rPr>
                <w:rFonts w:asciiTheme="minorHAnsi" w:hAnsiTheme="minorHAnsi"/>
                <w:sz w:val="22"/>
                <w:szCs w:val="22"/>
                <w:lang w:val="es-PA"/>
              </w:rPr>
              <w:t xml:space="preserve"> deberá ser</w:t>
            </w:r>
            <w:r w:rsidR="00746142" w:rsidRPr="00D45C7E">
              <w:rPr>
                <w:rFonts w:asciiTheme="minorHAnsi" w:hAnsiTheme="minorHAnsi"/>
                <w:sz w:val="22"/>
                <w:szCs w:val="22"/>
                <w:lang w:val="es-PA"/>
              </w:rPr>
              <w:t xml:space="preserve"> especificada en la propuesta del equipo de eval</w:t>
            </w:r>
            <w:r w:rsidR="00746142">
              <w:rPr>
                <w:rFonts w:asciiTheme="minorHAnsi" w:hAnsiTheme="minorHAnsi"/>
                <w:sz w:val="22"/>
                <w:szCs w:val="22"/>
                <w:lang w:val="es-PA"/>
              </w:rPr>
              <w:t xml:space="preserve">uación </w:t>
            </w:r>
            <w:proofErr w:type="gramStart"/>
            <w:r w:rsidR="00746142">
              <w:rPr>
                <w:rFonts w:asciiTheme="minorHAnsi" w:hAnsiTheme="minorHAnsi"/>
                <w:sz w:val="22"/>
                <w:szCs w:val="22"/>
                <w:lang w:val="es-PA"/>
              </w:rPr>
              <w:t xml:space="preserve">y </w:t>
            </w:r>
            <w:r w:rsidR="00BC2330">
              <w:rPr>
                <w:rFonts w:asciiTheme="minorHAnsi" w:hAnsiTheme="minorHAnsi"/>
                <w:sz w:val="22"/>
                <w:szCs w:val="22"/>
                <w:lang w:val="es-PA"/>
              </w:rPr>
              <w:t xml:space="preserve"> deberá</w:t>
            </w:r>
            <w:proofErr w:type="gramEnd"/>
            <w:r w:rsidR="00746142">
              <w:rPr>
                <w:rFonts w:asciiTheme="minorHAnsi" w:hAnsiTheme="minorHAnsi"/>
                <w:sz w:val="22"/>
                <w:szCs w:val="22"/>
                <w:lang w:val="es-PA"/>
              </w:rPr>
              <w:t xml:space="preserve"> </w:t>
            </w:r>
            <w:r w:rsidRPr="00D45C7E">
              <w:rPr>
                <w:rFonts w:asciiTheme="minorHAnsi" w:hAnsiTheme="minorHAnsi"/>
                <w:sz w:val="22"/>
                <w:szCs w:val="22"/>
                <w:lang w:val="es-PA"/>
              </w:rPr>
              <w:t>basarse en el Manual de Planificación, Seguimiento y Evaluación de Resultados del PNUD (2009)</w:t>
            </w:r>
            <w:r w:rsidRPr="00D45C7E">
              <w:rPr>
                <w:rStyle w:val="Refdenotaalpie"/>
                <w:rFonts w:asciiTheme="minorHAnsi" w:hAnsiTheme="minorHAnsi"/>
                <w:sz w:val="22"/>
                <w:szCs w:val="22"/>
                <w:lang w:val="es-PA"/>
              </w:rPr>
              <w:footnoteReference w:id="4"/>
            </w:r>
            <w:r w:rsidR="00746142">
              <w:rPr>
                <w:rFonts w:asciiTheme="minorHAnsi" w:hAnsiTheme="minorHAnsi"/>
                <w:sz w:val="22"/>
                <w:szCs w:val="22"/>
                <w:lang w:val="es-PA"/>
              </w:rPr>
              <w:t xml:space="preserve"> y en </w:t>
            </w:r>
            <w:r w:rsidRPr="00D45C7E">
              <w:rPr>
                <w:rFonts w:asciiTheme="minorHAnsi" w:hAnsiTheme="minorHAnsi"/>
                <w:sz w:val="22"/>
                <w:szCs w:val="22"/>
                <w:lang w:val="es-PA"/>
              </w:rPr>
              <w:t xml:space="preserve">el Manual de Lineamientos para Evaluadores de </w:t>
            </w:r>
            <w:r w:rsidR="00886042" w:rsidRPr="00D45C7E">
              <w:rPr>
                <w:rFonts w:asciiTheme="minorHAnsi" w:hAnsiTheme="minorHAnsi"/>
                <w:sz w:val="22"/>
                <w:szCs w:val="22"/>
                <w:lang w:val="es-PA"/>
              </w:rPr>
              <w:t xml:space="preserve">Efectos </w:t>
            </w:r>
            <w:r w:rsidRPr="00D45C7E">
              <w:rPr>
                <w:rFonts w:asciiTheme="minorHAnsi" w:hAnsiTheme="minorHAnsi"/>
                <w:sz w:val="22"/>
                <w:szCs w:val="22"/>
                <w:lang w:val="es-PA"/>
              </w:rPr>
              <w:t>del PNUD</w:t>
            </w:r>
            <w:r w:rsidRPr="00D45C7E">
              <w:rPr>
                <w:rStyle w:val="Refdenotaalpie"/>
                <w:rFonts w:asciiTheme="minorHAnsi" w:hAnsiTheme="minorHAnsi"/>
                <w:sz w:val="22"/>
                <w:szCs w:val="22"/>
                <w:lang w:val="es-PA"/>
              </w:rPr>
              <w:footnoteReference w:id="5"/>
            </w:r>
            <w:r w:rsidR="00746142">
              <w:rPr>
                <w:rFonts w:asciiTheme="minorHAnsi" w:hAnsiTheme="minorHAnsi"/>
                <w:sz w:val="22"/>
                <w:szCs w:val="22"/>
                <w:lang w:val="es-PA"/>
              </w:rPr>
              <w:t>. Deberá además</w:t>
            </w:r>
            <w:r w:rsidR="007B03CA" w:rsidRPr="00D45C7E">
              <w:rPr>
                <w:rFonts w:asciiTheme="minorHAnsi" w:hAnsiTheme="minorHAnsi"/>
                <w:sz w:val="22"/>
                <w:szCs w:val="22"/>
                <w:lang w:val="es-PA"/>
              </w:rPr>
              <w:t xml:space="preserve"> cumplir con </w:t>
            </w:r>
            <w:r w:rsidR="007B03CA" w:rsidRPr="00D45C7E">
              <w:rPr>
                <w:rFonts w:asciiTheme="minorHAnsi" w:hAnsiTheme="minorHAnsi"/>
                <w:sz w:val="22"/>
                <w:szCs w:val="22"/>
                <w:lang w:val="es-PA"/>
              </w:rPr>
              <w:lastRenderedPageBreak/>
              <w:t xml:space="preserve">los Estándares y Normas de Evaluación </w:t>
            </w:r>
            <w:r w:rsidR="00746142">
              <w:rPr>
                <w:rFonts w:asciiTheme="minorHAnsi" w:hAnsiTheme="minorHAnsi"/>
                <w:sz w:val="22"/>
                <w:szCs w:val="22"/>
                <w:lang w:val="es-PA"/>
              </w:rPr>
              <w:t>d</w:t>
            </w:r>
            <w:r w:rsidR="007B03CA" w:rsidRPr="00D45C7E">
              <w:rPr>
                <w:rFonts w:asciiTheme="minorHAnsi" w:hAnsiTheme="minorHAnsi"/>
                <w:sz w:val="22"/>
                <w:szCs w:val="22"/>
                <w:lang w:val="es-PA"/>
              </w:rPr>
              <w:t>el Sistema de Naciones Unidas elaboradas por el UNEG</w:t>
            </w:r>
            <w:r w:rsidR="007B03CA" w:rsidRPr="00D45C7E">
              <w:rPr>
                <w:rStyle w:val="Refdenotaalpie"/>
                <w:rFonts w:asciiTheme="minorHAnsi" w:hAnsiTheme="minorHAnsi"/>
                <w:sz w:val="22"/>
                <w:szCs w:val="22"/>
                <w:lang w:val="es-PA"/>
              </w:rPr>
              <w:footnoteReference w:id="6"/>
            </w:r>
            <w:r w:rsidR="007B03CA" w:rsidRPr="00D45C7E">
              <w:rPr>
                <w:rFonts w:asciiTheme="minorHAnsi" w:hAnsiTheme="minorHAnsi"/>
                <w:sz w:val="22"/>
                <w:szCs w:val="22"/>
                <w:lang w:val="es-PA"/>
              </w:rPr>
              <w:t xml:space="preserve"> </w:t>
            </w:r>
            <w:r w:rsidRPr="00D45C7E">
              <w:rPr>
                <w:rFonts w:asciiTheme="minorHAnsi" w:hAnsiTheme="minorHAnsi"/>
                <w:sz w:val="22"/>
                <w:szCs w:val="22"/>
                <w:lang w:val="es-PA"/>
              </w:rPr>
              <w:t xml:space="preserve"> y </w:t>
            </w:r>
            <w:r w:rsidR="00746142">
              <w:rPr>
                <w:rFonts w:asciiTheme="minorHAnsi" w:hAnsiTheme="minorHAnsi"/>
                <w:sz w:val="22"/>
                <w:szCs w:val="22"/>
                <w:lang w:val="es-PA"/>
              </w:rPr>
              <w:t>ser</w:t>
            </w:r>
            <w:r w:rsidRPr="00D45C7E">
              <w:rPr>
                <w:rFonts w:asciiTheme="minorHAnsi" w:hAnsiTheme="minorHAnsi"/>
                <w:sz w:val="22"/>
                <w:szCs w:val="22"/>
                <w:lang w:val="es-PA"/>
              </w:rPr>
              <w:t xml:space="preserve"> posteriormente discutida y validada por el Grupo de Referencia de la Evaluación.</w:t>
            </w:r>
          </w:p>
          <w:p w14:paraId="6A09B1ED" w14:textId="77777777" w:rsidR="001D61EE" w:rsidRPr="00D45C7E" w:rsidRDefault="001D61EE" w:rsidP="001D61EE">
            <w:pPr>
              <w:jc w:val="both"/>
              <w:rPr>
                <w:rFonts w:asciiTheme="minorHAnsi" w:hAnsiTheme="minorHAnsi"/>
                <w:sz w:val="22"/>
                <w:szCs w:val="22"/>
                <w:lang w:val="es-PA"/>
              </w:rPr>
            </w:pPr>
          </w:p>
          <w:p w14:paraId="10FBD1E7" w14:textId="1764211E" w:rsidR="006B1586" w:rsidRPr="00D45C7E" w:rsidRDefault="001D61EE" w:rsidP="001D61EE">
            <w:pPr>
              <w:jc w:val="both"/>
              <w:rPr>
                <w:rFonts w:asciiTheme="minorHAnsi" w:hAnsiTheme="minorHAnsi"/>
                <w:sz w:val="22"/>
                <w:szCs w:val="22"/>
                <w:lang w:val="es-PA"/>
              </w:rPr>
            </w:pPr>
            <w:r w:rsidRPr="00D45C7E">
              <w:rPr>
                <w:rFonts w:asciiTheme="minorHAnsi" w:hAnsiTheme="minorHAnsi"/>
                <w:sz w:val="22"/>
                <w:szCs w:val="22"/>
                <w:lang w:val="es-PA"/>
              </w:rPr>
              <w:t xml:space="preserve">El enfoque de la evaluación debe estar basado en </w:t>
            </w:r>
            <w:r w:rsidR="00746142">
              <w:rPr>
                <w:rFonts w:asciiTheme="minorHAnsi" w:hAnsiTheme="minorHAnsi"/>
                <w:sz w:val="22"/>
                <w:szCs w:val="22"/>
                <w:lang w:val="es-PA"/>
              </w:rPr>
              <w:t xml:space="preserve">evidencia; </w:t>
            </w:r>
            <w:r w:rsidRPr="00D45C7E">
              <w:rPr>
                <w:rFonts w:asciiTheme="minorHAnsi" w:hAnsiTheme="minorHAnsi"/>
                <w:sz w:val="22"/>
                <w:szCs w:val="22"/>
                <w:lang w:val="es-PA"/>
              </w:rPr>
              <w:t xml:space="preserve">por </w:t>
            </w:r>
            <w:r w:rsidR="005720ED" w:rsidRPr="00D45C7E">
              <w:rPr>
                <w:rFonts w:asciiTheme="minorHAnsi" w:hAnsiTheme="minorHAnsi"/>
                <w:sz w:val="22"/>
                <w:szCs w:val="22"/>
                <w:lang w:val="es-PA"/>
              </w:rPr>
              <w:t>tanto,</w:t>
            </w:r>
            <w:r w:rsidRPr="00D45C7E">
              <w:rPr>
                <w:rFonts w:asciiTheme="minorHAnsi" w:hAnsiTheme="minorHAnsi"/>
                <w:sz w:val="22"/>
                <w:szCs w:val="22"/>
                <w:lang w:val="es-PA"/>
              </w:rPr>
              <w:t xml:space="preserve"> todos los hallazgos deberán estar acompañados de una argumentación apoyada en datos cualitativos y/o cuantitativos</w:t>
            </w:r>
            <w:r w:rsidR="00A847AD" w:rsidRPr="00D45C7E">
              <w:rPr>
                <w:rFonts w:asciiTheme="minorHAnsi" w:hAnsiTheme="minorHAnsi"/>
                <w:sz w:val="22"/>
                <w:szCs w:val="22"/>
                <w:lang w:val="es-PA"/>
              </w:rPr>
              <w:t>,</w:t>
            </w:r>
            <w:r w:rsidRPr="00D45C7E">
              <w:rPr>
                <w:rFonts w:asciiTheme="minorHAnsi" w:hAnsiTheme="minorHAnsi"/>
                <w:sz w:val="22"/>
                <w:szCs w:val="22"/>
                <w:lang w:val="es-PA"/>
              </w:rPr>
              <w:t xml:space="preserve"> incluyendo un análisis de</w:t>
            </w:r>
            <w:r w:rsidR="007B03CA" w:rsidRPr="00D45C7E">
              <w:rPr>
                <w:rFonts w:asciiTheme="minorHAnsi" w:hAnsiTheme="minorHAnsi"/>
                <w:sz w:val="22"/>
                <w:szCs w:val="22"/>
                <w:lang w:val="es-PA"/>
              </w:rPr>
              <w:t xml:space="preserve"> pertinencia, eficacia, eficiencia, sostenibilidad, lecciones aprendidas y “</w:t>
            </w:r>
            <w:proofErr w:type="spellStart"/>
            <w:r w:rsidRPr="00D45C7E">
              <w:rPr>
                <w:rFonts w:asciiTheme="minorHAnsi" w:hAnsiTheme="minorHAnsi"/>
                <w:sz w:val="22"/>
                <w:szCs w:val="22"/>
                <w:lang w:val="es-PA"/>
              </w:rPr>
              <w:t>value</w:t>
            </w:r>
            <w:proofErr w:type="spellEnd"/>
            <w:r w:rsidRPr="00D45C7E">
              <w:rPr>
                <w:rFonts w:asciiTheme="minorHAnsi" w:hAnsiTheme="minorHAnsi"/>
                <w:sz w:val="22"/>
                <w:szCs w:val="22"/>
                <w:lang w:val="es-PA"/>
              </w:rPr>
              <w:t xml:space="preserve"> </w:t>
            </w:r>
            <w:proofErr w:type="spellStart"/>
            <w:r w:rsidRPr="00D45C7E">
              <w:rPr>
                <w:rFonts w:asciiTheme="minorHAnsi" w:hAnsiTheme="minorHAnsi"/>
                <w:sz w:val="22"/>
                <w:szCs w:val="22"/>
                <w:lang w:val="es-PA"/>
              </w:rPr>
              <w:t>for</w:t>
            </w:r>
            <w:proofErr w:type="spellEnd"/>
            <w:r w:rsidRPr="00D45C7E">
              <w:rPr>
                <w:rFonts w:asciiTheme="minorHAnsi" w:hAnsiTheme="minorHAnsi"/>
                <w:sz w:val="22"/>
                <w:szCs w:val="22"/>
                <w:lang w:val="es-PA"/>
              </w:rPr>
              <w:t xml:space="preserve"> </w:t>
            </w:r>
            <w:proofErr w:type="spellStart"/>
            <w:r w:rsidR="00A847AD" w:rsidRPr="00D45C7E">
              <w:rPr>
                <w:rFonts w:asciiTheme="minorHAnsi" w:hAnsiTheme="minorHAnsi"/>
                <w:sz w:val="22"/>
                <w:szCs w:val="22"/>
                <w:lang w:val="es-PA"/>
              </w:rPr>
              <w:t>m</w:t>
            </w:r>
            <w:r w:rsidRPr="00D45C7E">
              <w:rPr>
                <w:rFonts w:asciiTheme="minorHAnsi" w:hAnsiTheme="minorHAnsi"/>
                <w:sz w:val="22"/>
                <w:szCs w:val="22"/>
                <w:lang w:val="es-PA"/>
              </w:rPr>
              <w:t>oney</w:t>
            </w:r>
            <w:proofErr w:type="spellEnd"/>
            <w:r w:rsidR="00A847AD" w:rsidRPr="00D45C7E">
              <w:rPr>
                <w:rFonts w:asciiTheme="minorHAnsi" w:hAnsiTheme="minorHAnsi"/>
                <w:sz w:val="22"/>
                <w:szCs w:val="22"/>
                <w:lang w:val="es-PA"/>
              </w:rPr>
              <w:t>”</w:t>
            </w:r>
            <w:r w:rsidR="007B03CA" w:rsidRPr="00D45C7E">
              <w:rPr>
                <w:rFonts w:asciiTheme="minorHAnsi" w:hAnsiTheme="minorHAnsi"/>
                <w:sz w:val="22"/>
                <w:szCs w:val="22"/>
                <w:lang w:val="es-PA"/>
              </w:rPr>
              <w:t xml:space="preserve">. </w:t>
            </w:r>
          </w:p>
          <w:p w14:paraId="27B0479D" w14:textId="77777777" w:rsidR="006B1586" w:rsidRPr="00D45C7E" w:rsidRDefault="006B1586" w:rsidP="001D61EE">
            <w:pPr>
              <w:jc w:val="both"/>
              <w:rPr>
                <w:rFonts w:asciiTheme="minorHAnsi" w:hAnsiTheme="minorHAnsi"/>
                <w:sz w:val="22"/>
                <w:szCs w:val="22"/>
                <w:lang w:val="es-PA"/>
              </w:rPr>
            </w:pPr>
          </w:p>
          <w:p w14:paraId="30B80A75" w14:textId="6AC118E2" w:rsidR="001D61EE" w:rsidRPr="00D45C7E" w:rsidRDefault="007B03CA" w:rsidP="001D61EE">
            <w:pPr>
              <w:jc w:val="both"/>
              <w:rPr>
                <w:rFonts w:asciiTheme="minorHAnsi" w:hAnsiTheme="minorHAnsi"/>
                <w:sz w:val="22"/>
                <w:szCs w:val="22"/>
                <w:lang w:val="es-PA"/>
              </w:rPr>
            </w:pPr>
            <w:r w:rsidRPr="00D45C7E">
              <w:rPr>
                <w:rFonts w:asciiTheme="minorHAnsi" w:hAnsiTheme="minorHAnsi"/>
                <w:sz w:val="22"/>
                <w:szCs w:val="22"/>
                <w:lang w:val="es-PA"/>
              </w:rPr>
              <w:t>La persona que desarrollará la evaluación deberá familiarizarse con el Programa País de Ecuador y con los instrumentos de las prior</w:t>
            </w:r>
            <w:r w:rsidR="000811CE">
              <w:rPr>
                <w:rFonts w:asciiTheme="minorHAnsi" w:hAnsiTheme="minorHAnsi"/>
                <w:sz w:val="22"/>
                <w:szCs w:val="22"/>
                <w:lang w:val="es-PA"/>
              </w:rPr>
              <w:t>idades nacionales. D</w:t>
            </w:r>
            <w:r w:rsidRPr="00D45C7E">
              <w:rPr>
                <w:rFonts w:asciiTheme="minorHAnsi" w:hAnsiTheme="minorHAnsi"/>
                <w:sz w:val="22"/>
                <w:szCs w:val="22"/>
                <w:lang w:val="es-PA"/>
              </w:rPr>
              <w:t xml:space="preserve">eberá </w:t>
            </w:r>
            <w:r w:rsidR="000811CE">
              <w:rPr>
                <w:rFonts w:asciiTheme="minorHAnsi" w:hAnsiTheme="minorHAnsi"/>
                <w:sz w:val="22"/>
                <w:szCs w:val="22"/>
                <w:lang w:val="es-PA"/>
              </w:rPr>
              <w:t xml:space="preserve">asimismo </w:t>
            </w:r>
            <w:r w:rsidRPr="00D45C7E">
              <w:rPr>
                <w:rFonts w:asciiTheme="minorHAnsi" w:hAnsiTheme="minorHAnsi"/>
                <w:sz w:val="22"/>
                <w:szCs w:val="22"/>
                <w:lang w:val="es-PA"/>
              </w:rPr>
              <w:t xml:space="preserve">realizar un trabajo de campo para </w:t>
            </w:r>
            <w:r w:rsidR="000811CE">
              <w:rPr>
                <w:rFonts w:asciiTheme="minorHAnsi" w:hAnsiTheme="minorHAnsi"/>
                <w:sz w:val="22"/>
                <w:szCs w:val="22"/>
                <w:lang w:val="es-PA"/>
              </w:rPr>
              <w:t xml:space="preserve">la </w:t>
            </w:r>
            <w:r w:rsidRPr="00D45C7E">
              <w:rPr>
                <w:rFonts w:asciiTheme="minorHAnsi" w:hAnsiTheme="minorHAnsi"/>
                <w:sz w:val="22"/>
                <w:szCs w:val="22"/>
                <w:lang w:val="es-PA"/>
              </w:rPr>
              <w:t>recolección de información</w:t>
            </w:r>
            <w:r w:rsidR="006B1586" w:rsidRPr="00D45C7E">
              <w:rPr>
                <w:rFonts w:asciiTheme="minorHAnsi" w:hAnsiTheme="minorHAnsi"/>
                <w:sz w:val="22"/>
                <w:szCs w:val="22"/>
                <w:lang w:val="es-PA"/>
              </w:rPr>
              <w:t xml:space="preserve"> de fuentes primarias con contrapartes y beneficiarios que le permita hacer una valoración de los efectos alcanzados a nivel local</w:t>
            </w:r>
            <w:r w:rsidRPr="00D45C7E">
              <w:rPr>
                <w:rFonts w:asciiTheme="minorHAnsi" w:hAnsiTheme="minorHAnsi"/>
                <w:sz w:val="22"/>
                <w:szCs w:val="22"/>
                <w:lang w:val="es-PA"/>
              </w:rPr>
              <w:t xml:space="preserve">, </w:t>
            </w:r>
            <w:r w:rsidR="000811CE">
              <w:rPr>
                <w:rFonts w:asciiTheme="minorHAnsi" w:hAnsiTheme="minorHAnsi"/>
                <w:sz w:val="22"/>
                <w:szCs w:val="22"/>
                <w:lang w:val="es-PA"/>
              </w:rPr>
              <w:t xml:space="preserve">y así </w:t>
            </w:r>
            <w:r w:rsidRPr="00D45C7E">
              <w:rPr>
                <w:rFonts w:asciiTheme="minorHAnsi" w:hAnsiTheme="minorHAnsi"/>
                <w:sz w:val="22"/>
                <w:szCs w:val="22"/>
                <w:lang w:val="es-PA"/>
              </w:rPr>
              <w:t>establecer una planificación clara y real del proceso de la evaluación.</w:t>
            </w:r>
          </w:p>
          <w:p w14:paraId="1F75FBBA" w14:textId="77777777" w:rsidR="007B03CA" w:rsidRPr="00D45C7E" w:rsidRDefault="007B03CA" w:rsidP="001D61EE">
            <w:pPr>
              <w:jc w:val="both"/>
              <w:rPr>
                <w:rFonts w:asciiTheme="minorHAnsi" w:hAnsiTheme="minorHAnsi"/>
                <w:sz w:val="22"/>
                <w:szCs w:val="22"/>
                <w:lang w:val="es-PA"/>
              </w:rPr>
            </w:pPr>
          </w:p>
          <w:p w14:paraId="0C46E484" w14:textId="137A0C4D" w:rsidR="007B03CA" w:rsidRPr="00D45C7E" w:rsidRDefault="007B03CA" w:rsidP="001D61EE">
            <w:pPr>
              <w:jc w:val="both"/>
              <w:rPr>
                <w:rFonts w:asciiTheme="minorHAnsi" w:hAnsiTheme="minorHAnsi"/>
                <w:sz w:val="22"/>
                <w:szCs w:val="22"/>
              </w:rPr>
            </w:pPr>
            <w:r w:rsidRPr="00D45C7E">
              <w:rPr>
                <w:rFonts w:asciiTheme="minorHAnsi" w:hAnsiTheme="minorHAnsi"/>
                <w:sz w:val="22"/>
                <w:szCs w:val="22"/>
              </w:rPr>
              <w:t>Todos los hallazgos deberán basarse en evidencia y validarse mediante la triangulación de datos extraídos a través de la consulta de múltiples fuentes de información. Se requerirá utilizar una herramienta apropiada para mostrar que todos lo</w:t>
            </w:r>
            <w:r w:rsidR="000811CE">
              <w:rPr>
                <w:rFonts w:asciiTheme="minorHAnsi" w:hAnsiTheme="minorHAnsi"/>
                <w:sz w:val="22"/>
                <w:szCs w:val="22"/>
              </w:rPr>
              <w:t xml:space="preserve">s hallazgos han sido validados </w:t>
            </w:r>
            <w:r w:rsidRPr="00D45C7E">
              <w:rPr>
                <w:rFonts w:asciiTheme="minorHAnsi" w:hAnsiTheme="minorHAnsi"/>
                <w:sz w:val="22"/>
                <w:szCs w:val="22"/>
              </w:rPr>
              <w:t xml:space="preserve">ya que por su naturaleza las temáticas en </w:t>
            </w:r>
            <w:r w:rsidR="00D360F3" w:rsidRPr="00D45C7E">
              <w:rPr>
                <w:rFonts w:asciiTheme="minorHAnsi" w:hAnsiTheme="minorHAnsi"/>
                <w:sz w:val="22"/>
                <w:szCs w:val="22"/>
              </w:rPr>
              <w:t>evaluación</w:t>
            </w:r>
            <w:r w:rsidRPr="00D45C7E">
              <w:rPr>
                <w:rFonts w:asciiTheme="minorHAnsi" w:hAnsiTheme="minorHAnsi"/>
                <w:sz w:val="22"/>
                <w:szCs w:val="22"/>
              </w:rPr>
              <w:t xml:space="preserve"> son de carácter cualitativo y por ello su interpretación podrá depender en gran medida del juicio del evaluador.</w:t>
            </w:r>
          </w:p>
          <w:p w14:paraId="16B95C8B" w14:textId="77777777" w:rsidR="005720ED" w:rsidRPr="00D45C7E" w:rsidRDefault="005720ED" w:rsidP="001D61EE">
            <w:pPr>
              <w:jc w:val="both"/>
              <w:rPr>
                <w:rFonts w:asciiTheme="minorHAnsi" w:hAnsiTheme="minorHAnsi"/>
                <w:sz w:val="22"/>
                <w:szCs w:val="22"/>
                <w:lang w:val="es-PA"/>
              </w:rPr>
            </w:pPr>
          </w:p>
          <w:p w14:paraId="23B33067" w14:textId="39AF39BA" w:rsidR="00FA5DED" w:rsidRDefault="001D61EE" w:rsidP="00D360F3">
            <w:pPr>
              <w:jc w:val="both"/>
              <w:rPr>
                <w:rFonts w:asciiTheme="minorHAnsi" w:hAnsiTheme="minorHAnsi"/>
                <w:sz w:val="22"/>
                <w:szCs w:val="22"/>
                <w:lang w:val="es-PA"/>
              </w:rPr>
            </w:pPr>
            <w:r w:rsidRPr="00D45C7E">
              <w:rPr>
                <w:rFonts w:asciiTheme="minorHAnsi" w:hAnsiTheme="minorHAnsi"/>
                <w:sz w:val="22"/>
                <w:szCs w:val="22"/>
                <w:lang w:val="es-PA"/>
              </w:rPr>
              <w:t xml:space="preserve">Los oferentes deberán elaborar e incluir en su postulación </w:t>
            </w:r>
            <w:r w:rsidR="00A847AD" w:rsidRPr="00D45C7E">
              <w:rPr>
                <w:rFonts w:asciiTheme="minorHAnsi" w:hAnsiTheme="minorHAnsi"/>
                <w:sz w:val="22"/>
                <w:szCs w:val="22"/>
                <w:lang w:val="es-PA"/>
              </w:rPr>
              <w:t>un</w:t>
            </w:r>
            <w:r w:rsidRPr="00D45C7E">
              <w:rPr>
                <w:rFonts w:asciiTheme="minorHAnsi" w:hAnsiTheme="minorHAnsi"/>
                <w:sz w:val="22"/>
                <w:szCs w:val="22"/>
                <w:lang w:val="es-PA"/>
              </w:rPr>
              <w:t xml:space="preserve"> </w:t>
            </w:r>
            <w:r w:rsidRPr="00D45C7E">
              <w:rPr>
                <w:rFonts w:asciiTheme="minorHAnsi" w:hAnsiTheme="minorHAnsi"/>
                <w:b/>
                <w:sz w:val="22"/>
                <w:szCs w:val="22"/>
                <w:lang w:val="es-PA"/>
              </w:rPr>
              <w:t>Plan de Trabajo</w:t>
            </w:r>
            <w:r w:rsidRPr="00D45C7E">
              <w:rPr>
                <w:rFonts w:asciiTheme="minorHAnsi" w:hAnsiTheme="minorHAnsi"/>
                <w:sz w:val="22"/>
                <w:szCs w:val="22"/>
                <w:lang w:val="es-PA"/>
              </w:rPr>
              <w:t xml:space="preserve"> (propuesta técnica</w:t>
            </w:r>
            <w:r w:rsidR="00A847AD" w:rsidRPr="00D45C7E">
              <w:rPr>
                <w:rFonts w:asciiTheme="minorHAnsi" w:hAnsiTheme="minorHAnsi"/>
                <w:sz w:val="22"/>
                <w:szCs w:val="22"/>
                <w:lang w:val="es-PA"/>
              </w:rPr>
              <w:t xml:space="preserve"> y propuesta económica</w:t>
            </w:r>
            <w:r w:rsidRPr="00D45C7E">
              <w:rPr>
                <w:rFonts w:asciiTheme="minorHAnsi" w:hAnsiTheme="minorHAnsi"/>
                <w:sz w:val="22"/>
                <w:szCs w:val="22"/>
                <w:lang w:val="es-PA"/>
              </w:rPr>
              <w:t xml:space="preserve">) que incluya una descripción preliminar del enfoque y la metodología de evaluación y de las actividades que planea realizar para cumplir con éxito los servicios de consultoría solicitados. </w:t>
            </w:r>
            <w:r w:rsidR="00CE2B88">
              <w:rPr>
                <w:rFonts w:asciiTheme="minorHAnsi" w:hAnsiTheme="minorHAnsi"/>
                <w:sz w:val="22"/>
                <w:szCs w:val="22"/>
                <w:lang w:val="es-PA"/>
              </w:rPr>
              <w:t>Deberán tambié</w:t>
            </w:r>
            <w:r w:rsidR="00FA5DED">
              <w:rPr>
                <w:rFonts w:asciiTheme="minorHAnsi" w:hAnsiTheme="minorHAnsi"/>
                <w:sz w:val="22"/>
                <w:szCs w:val="22"/>
                <w:lang w:val="es-PA"/>
              </w:rPr>
              <w:t>n</w:t>
            </w:r>
            <w:r w:rsidRPr="00D45C7E">
              <w:rPr>
                <w:rFonts w:asciiTheme="minorHAnsi" w:hAnsiTheme="minorHAnsi"/>
                <w:sz w:val="22"/>
                <w:szCs w:val="22"/>
                <w:lang w:val="es-PA"/>
              </w:rPr>
              <w:t xml:space="preserve"> detallar información sobre los instrumentos que propone</w:t>
            </w:r>
            <w:r w:rsidR="00FA5DED">
              <w:rPr>
                <w:rFonts w:asciiTheme="minorHAnsi" w:hAnsiTheme="minorHAnsi"/>
                <w:sz w:val="22"/>
                <w:szCs w:val="22"/>
                <w:lang w:val="es-PA"/>
              </w:rPr>
              <w:t>n</w:t>
            </w:r>
            <w:r w:rsidRPr="00D45C7E">
              <w:rPr>
                <w:rFonts w:asciiTheme="minorHAnsi" w:hAnsiTheme="minorHAnsi"/>
                <w:sz w:val="22"/>
                <w:szCs w:val="22"/>
                <w:lang w:val="es-PA"/>
              </w:rPr>
              <w:t xml:space="preserve"> utilizar para reunir y analizar los datos, ya sean documentos, entrevistas, visitas, cuestionarios o técnicas participativas. </w:t>
            </w:r>
          </w:p>
          <w:p w14:paraId="4E1350E7" w14:textId="77777777" w:rsidR="00FA5DED" w:rsidRDefault="00FA5DED" w:rsidP="00D360F3">
            <w:pPr>
              <w:jc w:val="both"/>
              <w:rPr>
                <w:rFonts w:asciiTheme="minorHAnsi" w:hAnsiTheme="minorHAnsi"/>
                <w:sz w:val="22"/>
                <w:szCs w:val="22"/>
                <w:lang w:val="es-PA"/>
              </w:rPr>
            </w:pPr>
          </w:p>
          <w:p w14:paraId="60200A00" w14:textId="1462E9B1" w:rsidR="001D61EE" w:rsidRPr="00D45C7E" w:rsidRDefault="001D61EE" w:rsidP="00D360F3">
            <w:pPr>
              <w:jc w:val="both"/>
              <w:rPr>
                <w:rFonts w:asciiTheme="minorHAnsi" w:hAnsiTheme="minorHAnsi"/>
                <w:sz w:val="22"/>
                <w:szCs w:val="22"/>
                <w:lang w:val="es-PA"/>
              </w:rPr>
            </w:pPr>
            <w:r w:rsidRPr="00D45C7E">
              <w:rPr>
                <w:rFonts w:asciiTheme="minorHAnsi" w:hAnsiTheme="minorHAnsi"/>
                <w:sz w:val="22"/>
                <w:szCs w:val="22"/>
                <w:lang w:val="es-PA"/>
              </w:rPr>
              <w:t xml:space="preserve">Por cuanto antecede, se sugiere revisar las principales preguntas de evaluación (ver sección IV) que definen la información base </w:t>
            </w:r>
            <w:r w:rsidR="00FA5DED">
              <w:rPr>
                <w:rFonts w:asciiTheme="minorHAnsi" w:hAnsiTheme="minorHAnsi"/>
                <w:sz w:val="22"/>
                <w:szCs w:val="22"/>
                <w:lang w:val="es-PA"/>
              </w:rPr>
              <w:t>a ser producida</w:t>
            </w:r>
            <w:r w:rsidRPr="00D45C7E">
              <w:rPr>
                <w:rFonts w:asciiTheme="minorHAnsi" w:hAnsiTheme="minorHAnsi"/>
                <w:sz w:val="22"/>
                <w:szCs w:val="22"/>
                <w:lang w:val="es-PA"/>
              </w:rPr>
              <w:t xml:space="preserve"> </w:t>
            </w:r>
            <w:r w:rsidR="00FA5DED">
              <w:rPr>
                <w:rFonts w:asciiTheme="minorHAnsi" w:hAnsiTheme="minorHAnsi"/>
                <w:sz w:val="22"/>
                <w:szCs w:val="22"/>
                <w:lang w:val="es-PA"/>
              </w:rPr>
              <w:t>en</w:t>
            </w:r>
            <w:r w:rsidRPr="00D45C7E">
              <w:rPr>
                <w:rFonts w:asciiTheme="minorHAnsi" w:hAnsiTheme="minorHAnsi"/>
                <w:sz w:val="22"/>
                <w:szCs w:val="22"/>
                <w:lang w:val="es-PA"/>
              </w:rPr>
              <w:t xml:space="preserve"> el proceso de evaluación. </w:t>
            </w:r>
            <w:r w:rsidR="00AD56FA" w:rsidRPr="00D45C7E">
              <w:rPr>
                <w:rFonts w:asciiTheme="minorHAnsi" w:hAnsiTheme="minorHAnsi"/>
                <w:sz w:val="22"/>
                <w:szCs w:val="22"/>
                <w:lang w:val="es-PA"/>
              </w:rPr>
              <w:t>Se sugiere usar la matriz de evaluación que se encuentra en el documento UNDP “</w:t>
            </w:r>
            <w:r w:rsidR="00511D49" w:rsidRPr="00D45C7E">
              <w:rPr>
                <w:rFonts w:asciiTheme="minorHAnsi" w:hAnsiTheme="minorHAnsi"/>
                <w:sz w:val="22"/>
                <w:szCs w:val="22"/>
                <w:lang w:val="es-PA"/>
              </w:rPr>
              <w:t>Lineamientos para evaluadores de resultados (</w:t>
            </w:r>
            <w:r w:rsidR="006F7366">
              <w:rPr>
                <w:rFonts w:asciiTheme="minorHAnsi" w:hAnsiTheme="minorHAnsi"/>
                <w:sz w:val="22"/>
                <w:szCs w:val="22"/>
                <w:lang w:val="es-PA"/>
              </w:rPr>
              <w:t>“</w:t>
            </w:r>
            <w:proofErr w:type="spellStart"/>
            <w:r w:rsidR="00511D49" w:rsidRPr="00D45C7E">
              <w:rPr>
                <w:rFonts w:asciiTheme="minorHAnsi" w:hAnsiTheme="minorHAnsi"/>
                <w:sz w:val="22"/>
                <w:szCs w:val="22"/>
                <w:lang w:val="es-PA"/>
              </w:rPr>
              <w:t>outcome</w:t>
            </w:r>
            <w:proofErr w:type="spellEnd"/>
            <w:r w:rsidR="00511D49" w:rsidRPr="00D45C7E">
              <w:rPr>
                <w:rFonts w:asciiTheme="minorHAnsi" w:hAnsiTheme="minorHAnsi"/>
                <w:sz w:val="22"/>
                <w:szCs w:val="22"/>
                <w:lang w:val="es-PA"/>
              </w:rPr>
              <w:t xml:space="preserve"> </w:t>
            </w:r>
            <w:proofErr w:type="spellStart"/>
            <w:r w:rsidR="00016F2A">
              <w:rPr>
                <w:rFonts w:asciiTheme="minorHAnsi" w:hAnsiTheme="minorHAnsi"/>
                <w:sz w:val="22"/>
                <w:szCs w:val="22"/>
                <w:lang w:val="es-PA"/>
              </w:rPr>
              <w:t>evaluations</w:t>
            </w:r>
            <w:proofErr w:type="spellEnd"/>
            <w:r w:rsidR="006F7366">
              <w:rPr>
                <w:rFonts w:asciiTheme="minorHAnsi" w:hAnsiTheme="minorHAnsi"/>
                <w:sz w:val="22"/>
                <w:szCs w:val="22"/>
                <w:lang w:val="es-PA"/>
              </w:rPr>
              <w:t>”</w:t>
            </w:r>
            <w:r w:rsidR="00511D49" w:rsidRPr="00D45C7E">
              <w:rPr>
                <w:rFonts w:asciiTheme="minorHAnsi" w:hAnsiTheme="minorHAnsi"/>
                <w:sz w:val="22"/>
                <w:szCs w:val="22"/>
                <w:lang w:val="es-PA"/>
              </w:rPr>
              <w:t>)</w:t>
            </w:r>
            <w:r w:rsidR="00AD56FA" w:rsidRPr="00D45C7E">
              <w:rPr>
                <w:rFonts w:asciiTheme="minorHAnsi" w:hAnsiTheme="minorHAnsi"/>
                <w:sz w:val="22"/>
                <w:szCs w:val="22"/>
                <w:lang w:val="es-PA"/>
              </w:rPr>
              <w:t xml:space="preserve"> (ver</w:t>
            </w:r>
            <w:r w:rsidR="00511D49" w:rsidRPr="00D45C7E">
              <w:rPr>
                <w:rFonts w:asciiTheme="minorHAnsi" w:hAnsiTheme="minorHAnsi"/>
                <w:sz w:val="22"/>
                <w:szCs w:val="22"/>
                <w:lang w:val="es-PA"/>
              </w:rPr>
              <w:t xml:space="preserve"> </w:t>
            </w:r>
            <w:hyperlink r:id="rId8" w:history="1">
              <w:r w:rsidR="00511D49" w:rsidRPr="00D45C7E">
                <w:rPr>
                  <w:rFonts w:asciiTheme="minorHAnsi" w:hAnsiTheme="minorHAnsi"/>
                  <w:sz w:val="22"/>
                  <w:szCs w:val="22"/>
                  <w:lang w:val="es-PA"/>
                </w:rPr>
                <w:t>http://web.undp.org/evaluation/documents/HandBook/OC-guidelines/SP-guidelines_OCE.pdf</w:t>
              </w:r>
            </w:hyperlink>
            <w:r w:rsidR="00AD56FA" w:rsidRPr="00D45C7E">
              <w:rPr>
                <w:rFonts w:asciiTheme="minorHAnsi" w:hAnsiTheme="minorHAnsi"/>
                <w:sz w:val="22"/>
                <w:szCs w:val="22"/>
                <w:lang w:val="es-PA"/>
              </w:rPr>
              <w:t>)</w:t>
            </w:r>
            <w:r w:rsidR="007B03CA" w:rsidRPr="00D45C7E">
              <w:rPr>
                <w:rFonts w:asciiTheme="minorHAnsi" w:hAnsiTheme="minorHAnsi"/>
                <w:sz w:val="22"/>
                <w:szCs w:val="22"/>
                <w:lang w:val="es-PA"/>
              </w:rPr>
              <w:t xml:space="preserve"> </w:t>
            </w:r>
            <w:r w:rsidR="00AD56FA" w:rsidRPr="00D45C7E">
              <w:rPr>
                <w:rFonts w:asciiTheme="minorHAnsi" w:hAnsiTheme="minorHAnsi"/>
                <w:sz w:val="22"/>
                <w:szCs w:val="22"/>
                <w:lang w:val="es-PA"/>
              </w:rPr>
              <w:t xml:space="preserve">   </w:t>
            </w:r>
          </w:p>
          <w:p w14:paraId="482C831B" w14:textId="77777777" w:rsidR="001D61EE" w:rsidRPr="00D45C7E" w:rsidRDefault="001D61EE" w:rsidP="007A4208">
            <w:pPr>
              <w:rPr>
                <w:rFonts w:asciiTheme="minorHAnsi" w:hAnsiTheme="minorHAnsi"/>
                <w:sz w:val="22"/>
                <w:szCs w:val="22"/>
                <w:lang w:val="es-PA"/>
              </w:rPr>
            </w:pPr>
          </w:p>
          <w:p w14:paraId="6EAE8C3B" w14:textId="61F97622" w:rsidR="001D61EE" w:rsidRPr="00D45C7E" w:rsidRDefault="001D61EE" w:rsidP="001D61EE">
            <w:pPr>
              <w:jc w:val="both"/>
              <w:rPr>
                <w:rFonts w:asciiTheme="minorHAnsi" w:hAnsiTheme="minorHAnsi"/>
                <w:sz w:val="22"/>
                <w:szCs w:val="22"/>
                <w:lang w:val="es-PA"/>
              </w:rPr>
            </w:pPr>
            <w:r w:rsidRPr="00D45C7E">
              <w:rPr>
                <w:rFonts w:asciiTheme="minorHAnsi" w:hAnsiTheme="minorHAnsi"/>
                <w:sz w:val="22"/>
                <w:szCs w:val="22"/>
                <w:lang w:val="es-PA"/>
              </w:rPr>
              <w:t xml:space="preserve">La evaluación deberá generar </w:t>
            </w:r>
            <w:r w:rsidRPr="00D45C7E">
              <w:rPr>
                <w:rFonts w:asciiTheme="minorHAnsi" w:hAnsiTheme="minorHAnsi"/>
                <w:b/>
                <w:sz w:val="22"/>
                <w:szCs w:val="22"/>
                <w:lang w:val="es-PA"/>
              </w:rPr>
              <w:t>los siguientes productos</w:t>
            </w:r>
            <w:r w:rsidR="00C82296">
              <w:rPr>
                <w:rFonts w:asciiTheme="minorHAnsi" w:hAnsiTheme="minorHAnsi"/>
                <w:b/>
                <w:sz w:val="22"/>
                <w:szCs w:val="22"/>
                <w:lang w:val="es-PA"/>
              </w:rPr>
              <w:t xml:space="preserve"> en español</w:t>
            </w:r>
            <w:r w:rsidRPr="00D45C7E">
              <w:rPr>
                <w:rFonts w:asciiTheme="minorHAnsi" w:hAnsiTheme="minorHAnsi"/>
                <w:b/>
                <w:sz w:val="22"/>
                <w:szCs w:val="22"/>
                <w:lang w:val="es-PA"/>
              </w:rPr>
              <w:t>:</w:t>
            </w:r>
            <w:r w:rsidRPr="00D45C7E">
              <w:rPr>
                <w:rFonts w:asciiTheme="minorHAnsi" w:hAnsiTheme="minorHAnsi"/>
                <w:sz w:val="22"/>
                <w:szCs w:val="22"/>
                <w:lang w:val="es-PA"/>
              </w:rPr>
              <w:t xml:space="preserve"> </w:t>
            </w:r>
          </w:p>
          <w:p w14:paraId="3946A314" w14:textId="77777777" w:rsidR="001D61EE" w:rsidRPr="00D45C7E" w:rsidRDefault="001D61EE" w:rsidP="001D61EE">
            <w:pPr>
              <w:jc w:val="both"/>
              <w:rPr>
                <w:rFonts w:asciiTheme="minorHAnsi" w:hAnsiTheme="minorHAnsi"/>
                <w:sz w:val="22"/>
                <w:szCs w:val="22"/>
                <w:lang w:val="es-PA"/>
              </w:rPr>
            </w:pPr>
            <w:r w:rsidRPr="00D45C7E">
              <w:rPr>
                <w:rFonts w:asciiTheme="minorHAnsi" w:hAnsiTheme="minorHAnsi"/>
                <w:sz w:val="22"/>
                <w:szCs w:val="22"/>
                <w:lang w:val="es-PA"/>
              </w:rPr>
              <w:t xml:space="preserve"> </w:t>
            </w:r>
          </w:p>
          <w:p w14:paraId="65EB029E" w14:textId="7FD0FF2F" w:rsidR="001D61EE" w:rsidRPr="00D45C7E" w:rsidRDefault="001D61EE" w:rsidP="00672540">
            <w:pPr>
              <w:jc w:val="both"/>
              <w:rPr>
                <w:rFonts w:asciiTheme="minorHAnsi" w:hAnsiTheme="minorHAnsi"/>
                <w:sz w:val="22"/>
                <w:szCs w:val="22"/>
                <w:lang w:val="es-PA"/>
              </w:rPr>
            </w:pPr>
            <w:r w:rsidRPr="00D45C7E">
              <w:rPr>
                <w:rFonts w:asciiTheme="minorHAnsi" w:hAnsiTheme="minorHAnsi"/>
                <w:b/>
                <w:sz w:val="22"/>
                <w:szCs w:val="22"/>
                <w:lang w:val="es-PA"/>
              </w:rPr>
              <w:t>Informe Inicial de Evaluación</w:t>
            </w:r>
            <w:r w:rsidRPr="00D45C7E">
              <w:rPr>
                <w:rFonts w:asciiTheme="minorHAnsi" w:hAnsiTheme="minorHAnsi"/>
                <w:sz w:val="22"/>
                <w:szCs w:val="22"/>
                <w:lang w:val="es-PA"/>
              </w:rPr>
              <w:t xml:space="preserve"> (</w:t>
            </w:r>
            <w:r w:rsidR="00C47648">
              <w:rPr>
                <w:rFonts w:asciiTheme="minorHAnsi" w:hAnsiTheme="minorHAnsi"/>
                <w:sz w:val="22"/>
                <w:szCs w:val="22"/>
                <w:lang w:val="es-PA"/>
              </w:rPr>
              <w:t>“</w:t>
            </w:r>
            <w:proofErr w:type="spellStart"/>
            <w:r w:rsidRPr="00D45C7E">
              <w:rPr>
                <w:rFonts w:asciiTheme="minorHAnsi" w:hAnsiTheme="minorHAnsi"/>
                <w:sz w:val="22"/>
                <w:szCs w:val="22"/>
                <w:lang w:val="es-PA"/>
              </w:rPr>
              <w:t>Inception</w:t>
            </w:r>
            <w:proofErr w:type="spellEnd"/>
            <w:r w:rsidRPr="00D45C7E">
              <w:rPr>
                <w:rFonts w:asciiTheme="minorHAnsi" w:hAnsiTheme="minorHAnsi"/>
                <w:sz w:val="22"/>
                <w:szCs w:val="22"/>
                <w:lang w:val="es-PA"/>
              </w:rPr>
              <w:t xml:space="preserve"> </w:t>
            </w:r>
            <w:proofErr w:type="spellStart"/>
            <w:r w:rsidRPr="00D45C7E">
              <w:rPr>
                <w:rFonts w:asciiTheme="minorHAnsi" w:hAnsiTheme="minorHAnsi"/>
                <w:sz w:val="22"/>
                <w:szCs w:val="22"/>
                <w:lang w:val="es-PA"/>
              </w:rPr>
              <w:t>Report</w:t>
            </w:r>
            <w:proofErr w:type="spellEnd"/>
            <w:r w:rsidR="00C47648">
              <w:rPr>
                <w:rFonts w:asciiTheme="minorHAnsi" w:hAnsiTheme="minorHAnsi"/>
                <w:sz w:val="22"/>
                <w:szCs w:val="22"/>
                <w:lang w:val="es-PA"/>
              </w:rPr>
              <w:t>”): e</w:t>
            </w:r>
            <w:r w:rsidRPr="00D45C7E">
              <w:rPr>
                <w:rFonts w:asciiTheme="minorHAnsi" w:hAnsiTheme="minorHAnsi"/>
                <w:sz w:val="22"/>
                <w:szCs w:val="22"/>
                <w:lang w:val="es-PA"/>
              </w:rPr>
              <w:t>ste informe tiene como fin visualizar la comprensión cabal de</w:t>
            </w:r>
            <w:r w:rsidR="00C47648">
              <w:rPr>
                <w:rFonts w:asciiTheme="minorHAnsi" w:hAnsiTheme="minorHAnsi"/>
                <w:sz w:val="22"/>
                <w:szCs w:val="22"/>
                <w:lang w:val="es-PA"/>
              </w:rPr>
              <w:t>l objeto a evaluar, y</w:t>
            </w:r>
            <w:r w:rsidR="0035359D" w:rsidRPr="00D45C7E">
              <w:rPr>
                <w:rFonts w:asciiTheme="minorHAnsi" w:hAnsiTheme="minorHAnsi"/>
                <w:sz w:val="22"/>
                <w:szCs w:val="22"/>
                <w:lang w:val="es-PA"/>
              </w:rPr>
              <w:t xml:space="preserve"> </w:t>
            </w:r>
            <w:r w:rsidRPr="00D45C7E">
              <w:rPr>
                <w:rFonts w:asciiTheme="minorHAnsi" w:hAnsiTheme="minorHAnsi"/>
                <w:sz w:val="22"/>
                <w:szCs w:val="22"/>
                <w:lang w:val="es-PA"/>
              </w:rPr>
              <w:t xml:space="preserve">las tareas y actividades a realizar para alcanzar los objetivos propuestos </w:t>
            </w:r>
            <w:r w:rsidR="0035359D" w:rsidRPr="00D45C7E">
              <w:rPr>
                <w:rFonts w:asciiTheme="minorHAnsi" w:hAnsiTheme="minorHAnsi"/>
                <w:sz w:val="22"/>
                <w:szCs w:val="22"/>
                <w:lang w:val="es-PA"/>
              </w:rPr>
              <w:t>de la evaluación</w:t>
            </w:r>
            <w:r w:rsidR="00C47648">
              <w:rPr>
                <w:rFonts w:asciiTheme="minorHAnsi" w:hAnsiTheme="minorHAnsi"/>
                <w:sz w:val="22"/>
                <w:szCs w:val="22"/>
                <w:lang w:val="es-PA"/>
              </w:rPr>
              <w:t>. S</w:t>
            </w:r>
            <w:r w:rsidRPr="00D45C7E">
              <w:rPr>
                <w:rFonts w:asciiTheme="minorHAnsi" w:hAnsiTheme="minorHAnsi"/>
                <w:sz w:val="22"/>
                <w:szCs w:val="22"/>
                <w:lang w:val="es-PA"/>
              </w:rPr>
              <w:t>e presentará dentro de los 5 días hábiles de la firma de contrato</w:t>
            </w:r>
            <w:r w:rsidR="00672540" w:rsidRPr="00D45C7E">
              <w:rPr>
                <w:rFonts w:asciiTheme="minorHAnsi" w:hAnsiTheme="minorHAnsi"/>
                <w:sz w:val="22"/>
                <w:szCs w:val="22"/>
                <w:lang w:val="es-PA"/>
              </w:rPr>
              <w:t>. D</w:t>
            </w:r>
            <w:r w:rsidRPr="00D45C7E">
              <w:rPr>
                <w:rFonts w:asciiTheme="minorHAnsi" w:hAnsiTheme="minorHAnsi"/>
                <w:sz w:val="22"/>
                <w:szCs w:val="22"/>
                <w:lang w:val="es-PA"/>
              </w:rPr>
              <w:t xml:space="preserve">eberá contener el </w:t>
            </w:r>
            <w:r w:rsidRPr="00D45C7E">
              <w:rPr>
                <w:rFonts w:asciiTheme="minorHAnsi" w:hAnsiTheme="minorHAnsi"/>
                <w:b/>
                <w:sz w:val="22"/>
                <w:szCs w:val="22"/>
                <w:lang w:val="es-PA"/>
              </w:rPr>
              <w:t>Plan de Trabajo</w:t>
            </w:r>
            <w:r w:rsidRPr="00D45C7E">
              <w:rPr>
                <w:rFonts w:asciiTheme="minorHAnsi" w:hAnsiTheme="minorHAnsi"/>
                <w:sz w:val="22"/>
                <w:szCs w:val="22"/>
                <w:lang w:val="es-PA"/>
              </w:rPr>
              <w:t xml:space="preserve"> actualizado</w:t>
            </w:r>
            <w:r w:rsidR="00672540" w:rsidRPr="00D45C7E">
              <w:rPr>
                <w:rFonts w:asciiTheme="minorHAnsi" w:hAnsiTheme="minorHAnsi"/>
                <w:sz w:val="22"/>
                <w:szCs w:val="22"/>
                <w:lang w:val="es-PA"/>
              </w:rPr>
              <w:t xml:space="preserve"> con la </w:t>
            </w:r>
            <w:r w:rsidR="007B03CA" w:rsidRPr="00D45C7E">
              <w:rPr>
                <w:rFonts w:asciiTheme="minorHAnsi" w:hAnsiTheme="minorHAnsi"/>
                <w:sz w:val="22"/>
                <w:szCs w:val="22"/>
                <w:lang w:val="es-PA"/>
              </w:rPr>
              <w:t xml:space="preserve">documentación </w:t>
            </w:r>
            <w:r w:rsidR="00672540" w:rsidRPr="00D45C7E">
              <w:rPr>
                <w:rFonts w:asciiTheme="minorHAnsi" w:hAnsiTheme="minorHAnsi"/>
                <w:sz w:val="22"/>
                <w:szCs w:val="22"/>
                <w:lang w:val="es-PA"/>
              </w:rPr>
              <w:t xml:space="preserve">e información que </w:t>
            </w:r>
            <w:r w:rsidR="007B03CA" w:rsidRPr="00D45C7E">
              <w:rPr>
                <w:rFonts w:asciiTheme="minorHAnsi" w:hAnsiTheme="minorHAnsi"/>
                <w:sz w:val="22"/>
                <w:szCs w:val="22"/>
                <w:lang w:val="es-PA"/>
              </w:rPr>
              <w:t xml:space="preserve">le será </w:t>
            </w:r>
            <w:r w:rsidR="00C47648">
              <w:rPr>
                <w:rFonts w:asciiTheme="minorHAnsi" w:hAnsiTheme="minorHAnsi"/>
                <w:sz w:val="22"/>
                <w:szCs w:val="22"/>
                <w:lang w:val="es-PA"/>
              </w:rPr>
              <w:t>proporcionada</w:t>
            </w:r>
            <w:r w:rsidR="00672540" w:rsidRPr="00D45C7E">
              <w:rPr>
                <w:rFonts w:asciiTheme="minorHAnsi" w:hAnsiTheme="minorHAnsi"/>
                <w:sz w:val="22"/>
                <w:szCs w:val="22"/>
                <w:lang w:val="es-PA"/>
              </w:rPr>
              <w:t xml:space="preserve"> </w:t>
            </w:r>
            <w:r w:rsidR="007B03CA" w:rsidRPr="00D45C7E">
              <w:rPr>
                <w:rFonts w:asciiTheme="minorHAnsi" w:hAnsiTheme="minorHAnsi"/>
                <w:sz w:val="22"/>
                <w:szCs w:val="22"/>
                <w:lang w:val="es-PA"/>
              </w:rPr>
              <w:t xml:space="preserve">por el PNUD y </w:t>
            </w:r>
            <w:r w:rsidR="00672540" w:rsidRPr="00D45C7E">
              <w:rPr>
                <w:rFonts w:asciiTheme="minorHAnsi" w:hAnsiTheme="minorHAnsi"/>
                <w:sz w:val="22"/>
                <w:szCs w:val="22"/>
                <w:lang w:val="es-PA"/>
              </w:rPr>
              <w:t>será importante que incluya la propuesta de índice del informe de evaluación</w:t>
            </w:r>
            <w:r w:rsidR="00F1681E" w:rsidRPr="00D45C7E">
              <w:rPr>
                <w:rStyle w:val="Refdenotaalpie"/>
                <w:rFonts w:asciiTheme="minorHAnsi" w:hAnsiTheme="minorHAnsi"/>
                <w:sz w:val="22"/>
                <w:szCs w:val="22"/>
                <w:lang w:val="es-PA"/>
              </w:rPr>
              <w:footnoteReference w:id="7"/>
            </w:r>
            <w:r w:rsidR="00F1681E" w:rsidRPr="00D45C7E">
              <w:rPr>
                <w:rFonts w:asciiTheme="minorHAnsi" w:hAnsiTheme="minorHAnsi"/>
                <w:sz w:val="22"/>
                <w:szCs w:val="22"/>
                <w:lang w:val="es-PA"/>
              </w:rPr>
              <w:t xml:space="preserve">. </w:t>
            </w:r>
            <w:r w:rsidRPr="00D45C7E">
              <w:rPr>
                <w:rFonts w:asciiTheme="minorHAnsi" w:hAnsiTheme="minorHAnsi"/>
                <w:sz w:val="22"/>
                <w:szCs w:val="22"/>
                <w:lang w:val="es-PA"/>
              </w:rPr>
              <w:t xml:space="preserve">Este </w:t>
            </w:r>
            <w:r w:rsidRPr="00D45C7E">
              <w:rPr>
                <w:rFonts w:asciiTheme="minorHAnsi" w:hAnsiTheme="minorHAnsi"/>
                <w:sz w:val="22"/>
                <w:szCs w:val="22"/>
                <w:lang w:val="es-PA"/>
              </w:rPr>
              <w:lastRenderedPageBreak/>
              <w:t xml:space="preserve">informe se constituirá en </w:t>
            </w:r>
            <w:r w:rsidR="00C47648">
              <w:rPr>
                <w:rFonts w:asciiTheme="minorHAnsi" w:hAnsiTheme="minorHAnsi"/>
                <w:sz w:val="22"/>
                <w:szCs w:val="22"/>
                <w:lang w:val="es-PA"/>
              </w:rPr>
              <w:t xml:space="preserve">el </w:t>
            </w:r>
            <w:r w:rsidRPr="00D45C7E">
              <w:rPr>
                <w:rFonts w:asciiTheme="minorHAnsi" w:hAnsiTheme="minorHAnsi"/>
                <w:sz w:val="22"/>
                <w:szCs w:val="22"/>
                <w:lang w:val="es-PA"/>
              </w:rPr>
              <w:t>punto de referencia de los términos de la evaluación entre el</w:t>
            </w:r>
            <w:r w:rsidR="00C47648">
              <w:rPr>
                <w:rFonts w:asciiTheme="minorHAnsi" w:hAnsiTheme="minorHAnsi"/>
                <w:sz w:val="22"/>
                <w:szCs w:val="22"/>
                <w:lang w:val="es-PA"/>
              </w:rPr>
              <w:t>/la c</w:t>
            </w:r>
            <w:r w:rsidRPr="00D45C7E">
              <w:rPr>
                <w:rFonts w:asciiTheme="minorHAnsi" w:hAnsiTheme="minorHAnsi"/>
                <w:sz w:val="22"/>
                <w:szCs w:val="22"/>
                <w:lang w:val="es-PA"/>
              </w:rPr>
              <w:t>onsultor</w:t>
            </w:r>
            <w:r w:rsidR="0035359D" w:rsidRPr="00D45C7E">
              <w:rPr>
                <w:rFonts w:asciiTheme="minorHAnsi" w:hAnsiTheme="minorHAnsi"/>
                <w:sz w:val="22"/>
                <w:szCs w:val="22"/>
                <w:lang w:val="es-PA"/>
              </w:rPr>
              <w:t>/a</w:t>
            </w:r>
            <w:r w:rsidRPr="00D45C7E">
              <w:rPr>
                <w:rFonts w:asciiTheme="minorHAnsi" w:hAnsiTheme="minorHAnsi"/>
                <w:sz w:val="22"/>
                <w:szCs w:val="22"/>
                <w:lang w:val="es-PA"/>
              </w:rPr>
              <w:t xml:space="preserve"> y el Grupo de Referencia.</w:t>
            </w:r>
          </w:p>
          <w:p w14:paraId="03D044C3" w14:textId="77777777" w:rsidR="001D61EE" w:rsidRPr="00D45C7E" w:rsidRDefault="001D61EE" w:rsidP="001D61EE">
            <w:pPr>
              <w:jc w:val="both"/>
              <w:rPr>
                <w:rFonts w:asciiTheme="minorHAnsi" w:hAnsiTheme="minorHAnsi"/>
                <w:sz w:val="22"/>
                <w:szCs w:val="22"/>
                <w:lang w:val="es-PA"/>
              </w:rPr>
            </w:pPr>
          </w:p>
          <w:p w14:paraId="67EAACC0" w14:textId="74E05E5A" w:rsidR="001D61EE" w:rsidRPr="00D45C7E" w:rsidRDefault="001D61EE" w:rsidP="001D61EE">
            <w:pPr>
              <w:jc w:val="both"/>
              <w:rPr>
                <w:rFonts w:asciiTheme="minorHAnsi" w:hAnsiTheme="minorHAnsi"/>
                <w:sz w:val="22"/>
                <w:szCs w:val="22"/>
              </w:rPr>
            </w:pPr>
            <w:r w:rsidRPr="00D45C7E">
              <w:rPr>
                <w:rFonts w:asciiTheme="minorHAnsi" w:hAnsiTheme="minorHAnsi"/>
                <w:b/>
                <w:sz w:val="22"/>
                <w:szCs w:val="22"/>
                <w:lang w:val="es-PA"/>
              </w:rPr>
              <w:t>Borrador de Informe de Evaluación</w:t>
            </w:r>
            <w:r w:rsidR="00C47648">
              <w:rPr>
                <w:rFonts w:asciiTheme="minorHAnsi" w:hAnsiTheme="minorHAnsi"/>
                <w:sz w:val="22"/>
                <w:szCs w:val="22"/>
                <w:lang w:val="es-PA"/>
              </w:rPr>
              <w:t>: e</w:t>
            </w:r>
            <w:r w:rsidRPr="00D45C7E">
              <w:rPr>
                <w:rFonts w:asciiTheme="minorHAnsi" w:hAnsiTheme="minorHAnsi"/>
                <w:sz w:val="22"/>
                <w:szCs w:val="22"/>
                <w:lang w:val="es-PA"/>
              </w:rPr>
              <w:t xml:space="preserve">ste documento contendrá las mismas secciones que el informe final (descrito en el próximo párrafo) y tendrá una extensión de </w:t>
            </w:r>
            <w:smartTag w:uri="urn:schemas-microsoft-com:office:smarttags" w:element="metricconverter">
              <w:smartTagPr>
                <w:attr w:name="ProductID" w:val="20 a"/>
              </w:smartTagPr>
              <w:r w:rsidRPr="00D45C7E">
                <w:rPr>
                  <w:rFonts w:asciiTheme="minorHAnsi" w:hAnsiTheme="minorHAnsi"/>
                  <w:sz w:val="22"/>
                  <w:szCs w:val="22"/>
                  <w:lang w:val="es-PA"/>
                </w:rPr>
                <w:t>20 a</w:t>
              </w:r>
            </w:smartTag>
            <w:r w:rsidRPr="00D45C7E">
              <w:rPr>
                <w:rFonts w:asciiTheme="minorHAnsi" w:hAnsiTheme="minorHAnsi"/>
                <w:sz w:val="22"/>
                <w:szCs w:val="22"/>
                <w:lang w:val="es-PA"/>
              </w:rPr>
              <w:t xml:space="preserve"> 30 páginas. El informe se distribuirá al Grupo de Referencia encargado de la evaluación para su revisión y comentarios, </w:t>
            </w:r>
            <w:r w:rsidR="00C47648">
              <w:rPr>
                <w:rFonts w:asciiTheme="minorHAnsi" w:hAnsiTheme="minorHAnsi"/>
                <w:sz w:val="22"/>
                <w:szCs w:val="22"/>
                <w:lang w:val="es-PA"/>
              </w:rPr>
              <w:t xml:space="preserve">en </w:t>
            </w:r>
            <w:r w:rsidRPr="00D45C7E">
              <w:rPr>
                <w:rFonts w:asciiTheme="minorHAnsi" w:hAnsiTheme="minorHAnsi"/>
                <w:sz w:val="22"/>
                <w:szCs w:val="22"/>
                <w:lang w:val="es-PA"/>
              </w:rPr>
              <w:t>los 15 días hábiles</w:t>
            </w:r>
            <w:r w:rsidR="00C47648">
              <w:rPr>
                <w:rFonts w:asciiTheme="minorHAnsi" w:hAnsiTheme="minorHAnsi"/>
                <w:sz w:val="22"/>
                <w:szCs w:val="22"/>
                <w:lang w:val="es-PA"/>
              </w:rPr>
              <w:t xml:space="preserve"> que siguen tras</w:t>
            </w:r>
            <w:r w:rsidRPr="00D45C7E">
              <w:rPr>
                <w:rFonts w:asciiTheme="minorHAnsi" w:hAnsiTheme="minorHAnsi"/>
                <w:sz w:val="22"/>
                <w:szCs w:val="22"/>
                <w:lang w:val="es-PA"/>
              </w:rPr>
              <w:t xml:space="preserve"> la finalización del trabajo de campo</w:t>
            </w:r>
            <w:r w:rsidR="00FF4D93" w:rsidRPr="00D45C7E">
              <w:rPr>
                <w:rFonts w:asciiTheme="minorHAnsi" w:hAnsiTheme="minorHAnsi"/>
                <w:sz w:val="22"/>
                <w:szCs w:val="22"/>
                <w:lang w:val="es-PA"/>
              </w:rPr>
              <w:t>, a las seis semanas a partir de la firma del contrato</w:t>
            </w:r>
            <w:r w:rsidRPr="00D45C7E">
              <w:rPr>
                <w:rFonts w:asciiTheme="minorHAnsi" w:hAnsiTheme="minorHAnsi"/>
                <w:sz w:val="22"/>
                <w:szCs w:val="22"/>
                <w:lang w:val="es-PA"/>
              </w:rPr>
              <w:t xml:space="preserve">. Estos comentarios deberán enfocarse en posibles errores encontrados en los datos y no en cuestionar las apreciaciones y hallazgos del evaluador. Si es que hubiera discrepancias entre las impresiones y los hallazgos del evaluador y las partes interesadas, estas diferencias deberán ser explicadas en un anexo específico adjunto al informe final. También contendrá un resumen ejecutivo de menos de 5 páginas, que incluya una breve descripción del </w:t>
            </w:r>
            <w:r w:rsidR="007B03CA" w:rsidRPr="00D45C7E">
              <w:rPr>
                <w:rFonts w:asciiTheme="minorHAnsi" w:hAnsiTheme="minorHAnsi"/>
                <w:sz w:val="22"/>
                <w:szCs w:val="22"/>
                <w:lang w:val="es-PA"/>
              </w:rPr>
              <w:t>efecto</w:t>
            </w:r>
            <w:r w:rsidRPr="00D45C7E">
              <w:rPr>
                <w:rFonts w:asciiTheme="minorHAnsi" w:hAnsiTheme="minorHAnsi"/>
                <w:sz w:val="22"/>
                <w:szCs w:val="22"/>
                <w:lang w:val="es-PA"/>
              </w:rPr>
              <w:t xml:space="preserve">, su contexto y situación actual, el propósito de la evaluación, la metodología utilizada y las principales observaciones, conclusiones y recomendaciones. El PNUD </w:t>
            </w:r>
            <w:r w:rsidR="00C47648">
              <w:rPr>
                <w:rFonts w:asciiTheme="minorHAnsi" w:hAnsiTheme="minorHAnsi"/>
                <w:sz w:val="22"/>
                <w:szCs w:val="22"/>
                <w:lang w:val="es-PA"/>
              </w:rPr>
              <w:t>solicitará</w:t>
            </w:r>
            <w:r w:rsidRPr="00D45C7E">
              <w:rPr>
                <w:rFonts w:asciiTheme="minorHAnsi" w:hAnsiTheme="minorHAnsi"/>
                <w:sz w:val="22"/>
                <w:szCs w:val="22"/>
                <w:lang w:val="es-PA"/>
              </w:rPr>
              <w:t xml:space="preserve"> al evaluador una presentación</w:t>
            </w:r>
            <w:r w:rsidR="00A847AD" w:rsidRPr="00D45C7E">
              <w:rPr>
                <w:rFonts w:asciiTheme="minorHAnsi" w:hAnsiTheme="minorHAnsi"/>
                <w:sz w:val="22"/>
                <w:szCs w:val="22"/>
                <w:lang w:val="es-PA"/>
              </w:rPr>
              <w:t xml:space="preserve"> en formato </w:t>
            </w:r>
            <w:proofErr w:type="spellStart"/>
            <w:r w:rsidR="00A847AD" w:rsidRPr="00D45C7E">
              <w:rPr>
                <w:rFonts w:asciiTheme="minorHAnsi" w:hAnsiTheme="minorHAnsi"/>
                <w:sz w:val="22"/>
                <w:szCs w:val="22"/>
                <w:lang w:val="es-PA"/>
              </w:rPr>
              <w:t>power</w:t>
            </w:r>
            <w:proofErr w:type="spellEnd"/>
            <w:r w:rsidR="00A847AD" w:rsidRPr="00D45C7E">
              <w:rPr>
                <w:rFonts w:asciiTheme="minorHAnsi" w:hAnsiTheme="minorHAnsi"/>
                <w:sz w:val="22"/>
                <w:szCs w:val="22"/>
                <w:lang w:val="es-PA"/>
              </w:rPr>
              <w:t xml:space="preserve"> </w:t>
            </w:r>
            <w:proofErr w:type="spellStart"/>
            <w:r w:rsidR="00A847AD" w:rsidRPr="00D45C7E">
              <w:rPr>
                <w:rFonts w:asciiTheme="minorHAnsi" w:hAnsiTheme="minorHAnsi"/>
                <w:sz w:val="22"/>
                <w:szCs w:val="22"/>
                <w:lang w:val="es-PA"/>
              </w:rPr>
              <w:t>point</w:t>
            </w:r>
            <w:proofErr w:type="spellEnd"/>
            <w:r w:rsidR="00A847AD" w:rsidRPr="00D45C7E">
              <w:rPr>
                <w:rFonts w:asciiTheme="minorHAnsi" w:hAnsiTheme="minorHAnsi"/>
                <w:sz w:val="22"/>
                <w:szCs w:val="22"/>
                <w:lang w:val="es-PA"/>
              </w:rPr>
              <w:t xml:space="preserve"> y</w:t>
            </w:r>
            <w:r w:rsidRPr="00D45C7E">
              <w:rPr>
                <w:rFonts w:asciiTheme="minorHAnsi" w:hAnsiTheme="minorHAnsi"/>
                <w:sz w:val="22"/>
                <w:szCs w:val="22"/>
                <w:lang w:val="es-PA"/>
              </w:rPr>
              <w:t xml:space="preserve"> oral de los </w:t>
            </w:r>
            <w:r w:rsidR="00A847AD" w:rsidRPr="00D45C7E">
              <w:rPr>
                <w:rFonts w:asciiTheme="minorHAnsi" w:hAnsiTheme="minorHAnsi"/>
                <w:sz w:val="22"/>
                <w:szCs w:val="22"/>
                <w:lang w:val="es-PA"/>
              </w:rPr>
              <w:t>hallazgos</w:t>
            </w:r>
            <w:r w:rsidRPr="00D45C7E">
              <w:rPr>
                <w:rFonts w:asciiTheme="minorHAnsi" w:hAnsiTheme="minorHAnsi"/>
                <w:sz w:val="22"/>
                <w:szCs w:val="22"/>
                <w:lang w:val="es-PA"/>
              </w:rPr>
              <w:t xml:space="preserve"> preliminares del Informe al Grupo de Referencia y</w:t>
            </w:r>
            <w:r w:rsidR="00C47648">
              <w:rPr>
                <w:rFonts w:asciiTheme="minorHAnsi" w:hAnsiTheme="minorHAnsi"/>
                <w:sz w:val="22"/>
                <w:szCs w:val="22"/>
                <w:lang w:val="es-PA"/>
              </w:rPr>
              <w:t xml:space="preserve"> a</w:t>
            </w:r>
            <w:r w:rsidRPr="00D45C7E">
              <w:rPr>
                <w:rFonts w:asciiTheme="minorHAnsi" w:hAnsiTheme="minorHAnsi"/>
                <w:sz w:val="22"/>
                <w:szCs w:val="22"/>
                <w:lang w:val="es-PA"/>
              </w:rPr>
              <w:t xml:space="preserve"> otros actores.</w:t>
            </w:r>
          </w:p>
          <w:p w14:paraId="30F23FA1" w14:textId="77777777" w:rsidR="001D61EE" w:rsidRPr="00D45C7E" w:rsidRDefault="001D61EE" w:rsidP="001D61EE">
            <w:pPr>
              <w:jc w:val="both"/>
              <w:rPr>
                <w:rFonts w:asciiTheme="minorHAnsi" w:hAnsiTheme="minorHAnsi"/>
                <w:sz w:val="22"/>
                <w:szCs w:val="22"/>
                <w:lang w:val="es-PA"/>
              </w:rPr>
            </w:pPr>
          </w:p>
          <w:p w14:paraId="587FE352" w14:textId="5B43D61F" w:rsidR="001D61EE" w:rsidRPr="00D45C7E" w:rsidRDefault="001D61EE" w:rsidP="001D61EE">
            <w:pPr>
              <w:jc w:val="both"/>
              <w:rPr>
                <w:rFonts w:asciiTheme="minorHAnsi" w:hAnsiTheme="minorHAnsi"/>
                <w:sz w:val="22"/>
                <w:szCs w:val="22"/>
                <w:lang w:val="es-PA"/>
              </w:rPr>
            </w:pPr>
            <w:r w:rsidRPr="00D45C7E">
              <w:rPr>
                <w:rFonts w:asciiTheme="minorHAnsi" w:hAnsiTheme="minorHAnsi"/>
                <w:b/>
                <w:sz w:val="22"/>
                <w:szCs w:val="22"/>
                <w:lang w:val="es-PA"/>
              </w:rPr>
              <w:t>Informe Final de Evaluación</w:t>
            </w:r>
            <w:r w:rsidR="00C47648">
              <w:rPr>
                <w:rFonts w:asciiTheme="minorHAnsi" w:hAnsiTheme="minorHAnsi"/>
                <w:sz w:val="22"/>
                <w:szCs w:val="22"/>
                <w:lang w:val="es-PA"/>
              </w:rPr>
              <w:t>: e</w:t>
            </w:r>
            <w:r w:rsidRPr="00D45C7E">
              <w:rPr>
                <w:rFonts w:asciiTheme="minorHAnsi" w:hAnsiTheme="minorHAnsi"/>
                <w:sz w:val="22"/>
                <w:szCs w:val="22"/>
                <w:lang w:val="es-PA"/>
              </w:rPr>
              <w:t xml:space="preserve">ste Informe se presentará en un plazo de 10 días hábiles después de la entrega de las observaciones al Borrador y deberá ser validado por el Grupo de Referencia como paso previo al último pago de la consultoría. En el Anexo </w:t>
            </w:r>
            <w:r w:rsidR="009C0895" w:rsidRPr="00D45C7E">
              <w:rPr>
                <w:rFonts w:asciiTheme="minorHAnsi" w:hAnsiTheme="minorHAnsi"/>
                <w:sz w:val="22"/>
                <w:szCs w:val="22"/>
                <w:lang w:val="es-PA"/>
              </w:rPr>
              <w:t>I</w:t>
            </w:r>
            <w:r w:rsidRPr="00D45C7E">
              <w:rPr>
                <w:rFonts w:asciiTheme="minorHAnsi" w:hAnsiTheme="minorHAnsi"/>
                <w:sz w:val="22"/>
                <w:szCs w:val="22"/>
                <w:lang w:val="es-PA"/>
              </w:rPr>
              <w:t xml:space="preserve">I de </w:t>
            </w:r>
            <w:r w:rsidR="00696C63">
              <w:rPr>
                <w:rFonts w:asciiTheme="minorHAnsi" w:hAnsiTheme="minorHAnsi"/>
                <w:sz w:val="22"/>
                <w:szCs w:val="22"/>
                <w:lang w:val="es-PA"/>
              </w:rPr>
              <w:t>estos</w:t>
            </w:r>
            <w:r w:rsidRPr="00D45C7E">
              <w:rPr>
                <w:rFonts w:asciiTheme="minorHAnsi" w:hAnsiTheme="minorHAnsi"/>
                <w:sz w:val="22"/>
                <w:szCs w:val="22"/>
                <w:lang w:val="es-PA"/>
              </w:rPr>
              <w:t xml:space="preserve"> Términos de Referencia se presenta un modelo de Reporte de Evaluación. La versión final del informe, que incluye los comentarios de las partes interesadas, no debe superar las 50 páginas (sin incluir anexos significativos). Este informe debe estar escrito en español al igual que el resumen ejecutivo, de un máximo de 4 páginas.</w:t>
            </w:r>
          </w:p>
          <w:p w14:paraId="3D40A6D8" w14:textId="77777777" w:rsidR="001D61EE" w:rsidRPr="00D45C7E" w:rsidRDefault="001D61EE" w:rsidP="001D61EE">
            <w:pPr>
              <w:jc w:val="both"/>
              <w:rPr>
                <w:rFonts w:asciiTheme="minorHAnsi" w:hAnsiTheme="minorHAnsi"/>
                <w:sz w:val="22"/>
                <w:szCs w:val="22"/>
                <w:lang w:val="es-PA"/>
              </w:rPr>
            </w:pPr>
          </w:p>
          <w:p w14:paraId="744D6F14" w14:textId="77777777" w:rsidR="001D61EE" w:rsidRPr="00D45C7E" w:rsidRDefault="001D61EE" w:rsidP="001D61EE">
            <w:pPr>
              <w:rPr>
                <w:rFonts w:asciiTheme="minorHAnsi" w:hAnsiTheme="minorHAnsi"/>
                <w:sz w:val="22"/>
                <w:szCs w:val="22"/>
                <w:lang w:val="es-PA"/>
              </w:rPr>
            </w:pPr>
            <w:r w:rsidRPr="00D45C7E">
              <w:rPr>
                <w:rFonts w:asciiTheme="minorHAnsi" w:hAnsiTheme="minorHAnsi"/>
                <w:sz w:val="22"/>
                <w:szCs w:val="22"/>
                <w:lang w:val="es-PA"/>
              </w:rPr>
              <w:t>El esquema de pagos de esta consultoría se realizará de acuerdo al siguiente esquema:</w:t>
            </w:r>
          </w:p>
          <w:p w14:paraId="59AB3E76" w14:textId="77777777" w:rsidR="001D61EE" w:rsidRPr="00D45C7E" w:rsidRDefault="001D61EE" w:rsidP="001D61EE">
            <w:pPr>
              <w:rPr>
                <w:rFonts w:asciiTheme="minorHAnsi" w:hAnsiTheme="minorHAnsi"/>
                <w:sz w:val="22"/>
                <w:szCs w:val="22"/>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3037"/>
              <w:gridCol w:w="2150"/>
            </w:tblGrid>
            <w:tr w:rsidR="001D61EE" w:rsidRPr="00D45C7E" w14:paraId="24A04B26" w14:textId="77777777" w:rsidTr="005C401C">
              <w:tc>
                <w:tcPr>
                  <w:tcW w:w="4106" w:type="dxa"/>
                </w:tcPr>
                <w:p w14:paraId="198819CC" w14:textId="77777777" w:rsidR="001D61EE" w:rsidRPr="00D45C7E" w:rsidRDefault="001D61EE" w:rsidP="005C401C">
                  <w:pPr>
                    <w:jc w:val="center"/>
                    <w:rPr>
                      <w:rFonts w:asciiTheme="minorHAnsi" w:hAnsiTheme="minorHAnsi"/>
                      <w:b/>
                      <w:sz w:val="22"/>
                      <w:szCs w:val="22"/>
                      <w:lang w:val="es-PA"/>
                    </w:rPr>
                  </w:pPr>
                  <w:r w:rsidRPr="00D45C7E">
                    <w:rPr>
                      <w:rFonts w:asciiTheme="minorHAnsi" w:hAnsiTheme="minorHAnsi"/>
                      <w:b/>
                      <w:sz w:val="22"/>
                      <w:szCs w:val="22"/>
                      <w:lang w:val="es-PA"/>
                    </w:rPr>
                    <w:t>Producto</w:t>
                  </w:r>
                </w:p>
              </w:tc>
              <w:tc>
                <w:tcPr>
                  <w:tcW w:w="3119" w:type="dxa"/>
                </w:tcPr>
                <w:p w14:paraId="1552744A" w14:textId="77777777" w:rsidR="001D61EE" w:rsidRPr="00D45C7E" w:rsidRDefault="001D61EE" w:rsidP="005C401C">
                  <w:pPr>
                    <w:jc w:val="center"/>
                    <w:rPr>
                      <w:rFonts w:asciiTheme="minorHAnsi" w:hAnsiTheme="minorHAnsi"/>
                      <w:b/>
                      <w:sz w:val="22"/>
                      <w:szCs w:val="22"/>
                      <w:lang w:val="es-PA"/>
                    </w:rPr>
                  </w:pPr>
                  <w:r w:rsidRPr="00D45C7E">
                    <w:rPr>
                      <w:rFonts w:asciiTheme="minorHAnsi" w:hAnsiTheme="minorHAnsi"/>
                      <w:b/>
                      <w:sz w:val="22"/>
                      <w:szCs w:val="22"/>
                      <w:lang w:val="es-PA"/>
                    </w:rPr>
                    <w:t>Plazo</w:t>
                  </w:r>
                </w:p>
              </w:tc>
              <w:tc>
                <w:tcPr>
                  <w:tcW w:w="2192" w:type="dxa"/>
                </w:tcPr>
                <w:p w14:paraId="1743F1CF" w14:textId="77777777" w:rsidR="001D61EE" w:rsidRPr="00D45C7E" w:rsidRDefault="001D61EE" w:rsidP="005C401C">
                  <w:pPr>
                    <w:jc w:val="center"/>
                    <w:rPr>
                      <w:rFonts w:asciiTheme="minorHAnsi" w:hAnsiTheme="minorHAnsi"/>
                      <w:b/>
                      <w:sz w:val="22"/>
                      <w:szCs w:val="22"/>
                      <w:lang w:val="es-PA"/>
                    </w:rPr>
                  </w:pPr>
                  <w:r w:rsidRPr="00D45C7E">
                    <w:rPr>
                      <w:rFonts w:asciiTheme="minorHAnsi" w:hAnsiTheme="minorHAnsi"/>
                      <w:b/>
                      <w:sz w:val="22"/>
                      <w:szCs w:val="22"/>
                      <w:lang w:val="es-PA"/>
                    </w:rPr>
                    <w:t>% de pago total</w:t>
                  </w:r>
                </w:p>
              </w:tc>
            </w:tr>
            <w:tr w:rsidR="001D61EE" w:rsidRPr="00D45C7E" w14:paraId="2B3335E0" w14:textId="77777777" w:rsidTr="005C401C">
              <w:tc>
                <w:tcPr>
                  <w:tcW w:w="4106" w:type="dxa"/>
                </w:tcPr>
                <w:p w14:paraId="346FA614" w14:textId="6FB93706" w:rsidR="001D61EE" w:rsidRPr="00D45C7E" w:rsidRDefault="001D61EE" w:rsidP="005C401C">
                  <w:pPr>
                    <w:spacing w:after="200"/>
                    <w:jc w:val="both"/>
                    <w:rPr>
                      <w:rFonts w:asciiTheme="minorHAnsi" w:hAnsiTheme="minorHAnsi"/>
                      <w:sz w:val="22"/>
                      <w:szCs w:val="22"/>
                      <w:lang w:val="es-PA"/>
                    </w:rPr>
                  </w:pPr>
                  <w:r w:rsidRPr="00D45C7E">
                    <w:rPr>
                      <w:rFonts w:asciiTheme="minorHAnsi" w:hAnsiTheme="minorHAnsi"/>
                      <w:sz w:val="22"/>
                      <w:szCs w:val="22"/>
                      <w:lang w:val="es-PA"/>
                    </w:rPr>
                    <w:t>Informe Inicial de Evaluación</w:t>
                  </w:r>
                  <w:r w:rsidR="0060280B">
                    <w:rPr>
                      <w:rFonts w:asciiTheme="minorHAnsi" w:hAnsiTheme="minorHAnsi"/>
                      <w:sz w:val="22"/>
                      <w:szCs w:val="22"/>
                      <w:lang w:val="es-PA"/>
                    </w:rPr>
                    <w:t xml:space="preserve"> aprobado</w:t>
                  </w:r>
                </w:p>
              </w:tc>
              <w:tc>
                <w:tcPr>
                  <w:tcW w:w="3119" w:type="dxa"/>
                </w:tcPr>
                <w:p w14:paraId="3A432CBA" w14:textId="77777777" w:rsidR="001D61EE" w:rsidRPr="00D45C7E" w:rsidRDefault="001D61EE" w:rsidP="005C401C">
                  <w:pPr>
                    <w:jc w:val="both"/>
                    <w:rPr>
                      <w:rFonts w:asciiTheme="minorHAnsi" w:hAnsiTheme="minorHAnsi"/>
                      <w:sz w:val="22"/>
                      <w:szCs w:val="22"/>
                      <w:lang w:val="es-PA"/>
                    </w:rPr>
                  </w:pPr>
                  <w:r w:rsidRPr="00D45C7E">
                    <w:rPr>
                      <w:rFonts w:asciiTheme="minorHAnsi" w:hAnsiTheme="minorHAnsi"/>
                      <w:sz w:val="22"/>
                      <w:szCs w:val="22"/>
                      <w:lang w:val="es-PA"/>
                    </w:rPr>
                    <w:t xml:space="preserve">A ser entregado </w:t>
                  </w:r>
                  <w:r w:rsidR="006B1586" w:rsidRPr="00D45C7E">
                    <w:rPr>
                      <w:rFonts w:asciiTheme="minorHAnsi" w:hAnsiTheme="minorHAnsi"/>
                      <w:sz w:val="22"/>
                      <w:szCs w:val="22"/>
                      <w:lang w:val="es-PA"/>
                    </w:rPr>
                    <w:t>a los 15 días de inicio de la consultoría</w:t>
                  </w:r>
                </w:p>
              </w:tc>
              <w:tc>
                <w:tcPr>
                  <w:tcW w:w="2192" w:type="dxa"/>
                </w:tcPr>
                <w:p w14:paraId="3E179EC8" w14:textId="77777777" w:rsidR="001D61EE" w:rsidRPr="00D45C7E" w:rsidRDefault="001D61EE" w:rsidP="005C401C">
                  <w:pPr>
                    <w:jc w:val="center"/>
                    <w:rPr>
                      <w:rFonts w:asciiTheme="minorHAnsi" w:hAnsiTheme="minorHAnsi"/>
                      <w:sz w:val="22"/>
                      <w:szCs w:val="22"/>
                      <w:lang w:val="es-PA"/>
                    </w:rPr>
                  </w:pPr>
                  <w:r w:rsidRPr="00D45C7E">
                    <w:rPr>
                      <w:rFonts w:asciiTheme="minorHAnsi" w:hAnsiTheme="minorHAnsi"/>
                      <w:sz w:val="22"/>
                      <w:szCs w:val="22"/>
                      <w:lang w:val="es-PA"/>
                    </w:rPr>
                    <w:t>20 % del monto total de la consultoría</w:t>
                  </w:r>
                </w:p>
              </w:tc>
            </w:tr>
            <w:tr w:rsidR="001D61EE" w:rsidRPr="00D45C7E" w14:paraId="50431577" w14:textId="77777777" w:rsidTr="005C401C">
              <w:tc>
                <w:tcPr>
                  <w:tcW w:w="4106" w:type="dxa"/>
                </w:tcPr>
                <w:p w14:paraId="66A69655" w14:textId="2038598A" w:rsidR="001D61EE" w:rsidRPr="00D45C7E" w:rsidRDefault="001D61EE" w:rsidP="005C401C">
                  <w:pPr>
                    <w:spacing w:after="200"/>
                    <w:jc w:val="both"/>
                    <w:rPr>
                      <w:rFonts w:asciiTheme="minorHAnsi" w:hAnsiTheme="minorHAnsi"/>
                      <w:sz w:val="22"/>
                      <w:szCs w:val="22"/>
                      <w:lang w:val="es-PA"/>
                    </w:rPr>
                  </w:pPr>
                  <w:r w:rsidRPr="00D45C7E">
                    <w:rPr>
                      <w:rFonts w:asciiTheme="minorHAnsi" w:hAnsiTheme="minorHAnsi"/>
                      <w:sz w:val="22"/>
                      <w:szCs w:val="22"/>
                      <w:lang w:val="es-PA"/>
                    </w:rPr>
                    <w:t>Borrador de Informe Final</w:t>
                  </w:r>
                  <w:r w:rsidR="0060280B">
                    <w:rPr>
                      <w:rFonts w:asciiTheme="minorHAnsi" w:hAnsiTheme="minorHAnsi"/>
                      <w:sz w:val="22"/>
                      <w:szCs w:val="22"/>
                      <w:lang w:val="es-PA"/>
                    </w:rPr>
                    <w:t xml:space="preserve"> aprobado</w:t>
                  </w:r>
                </w:p>
              </w:tc>
              <w:tc>
                <w:tcPr>
                  <w:tcW w:w="3119" w:type="dxa"/>
                </w:tcPr>
                <w:p w14:paraId="1FE2316B" w14:textId="77777777" w:rsidR="001D61EE" w:rsidRPr="00D45C7E" w:rsidRDefault="007B03CA" w:rsidP="005C401C">
                  <w:pPr>
                    <w:jc w:val="both"/>
                    <w:rPr>
                      <w:rFonts w:asciiTheme="minorHAnsi" w:hAnsiTheme="minorHAnsi"/>
                      <w:sz w:val="22"/>
                      <w:szCs w:val="22"/>
                      <w:lang w:val="es-PA"/>
                    </w:rPr>
                  </w:pPr>
                  <w:r w:rsidRPr="00D45C7E">
                    <w:rPr>
                      <w:rFonts w:asciiTheme="minorHAnsi" w:hAnsiTheme="minorHAnsi"/>
                      <w:sz w:val="22"/>
                      <w:szCs w:val="22"/>
                      <w:lang w:val="es-PA"/>
                    </w:rPr>
                    <w:t>A la 5</w:t>
                  </w:r>
                  <w:r w:rsidR="001D61EE" w:rsidRPr="00D45C7E">
                    <w:rPr>
                      <w:rFonts w:asciiTheme="minorHAnsi" w:hAnsiTheme="minorHAnsi"/>
                      <w:sz w:val="22"/>
                      <w:szCs w:val="22"/>
                      <w:lang w:val="es-PA"/>
                    </w:rPr>
                    <w:t>ª semana de la consultoría</w:t>
                  </w:r>
                </w:p>
              </w:tc>
              <w:tc>
                <w:tcPr>
                  <w:tcW w:w="2192" w:type="dxa"/>
                </w:tcPr>
                <w:p w14:paraId="438E96FC" w14:textId="77777777" w:rsidR="001D61EE" w:rsidRPr="00D45C7E" w:rsidRDefault="001D61EE" w:rsidP="005C401C">
                  <w:pPr>
                    <w:jc w:val="center"/>
                    <w:rPr>
                      <w:rFonts w:asciiTheme="minorHAnsi" w:hAnsiTheme="minorHAnsi"/>
                      <w:sz w:val="22"/>
                      <w:szCs w:val="22"/>
                      <w:lang w:val="es-PA"/>
                    </w:rPr>
                  </w:pPr>
                  <w:r w:rsidRPr="00D45C7E">
                    <w:rPr>
                      <w:rFonts w:asciiTheme="minorHAnsi" w:hAnsiTheme="minorHAnsi"/>
                      <w:sz w:val="22"/>
                      <w:szCs w:val="22"/>
                      <w:lang w:val="es-PA"/>
                    </w:rPr>
                    <w:t>30% del monto total de la consultoría</w:t>
                  </w:r>
                </w:p>
              </w:tc>
            </w:tr>
            <w:tr w:rsidR="001D61EE" w:rsidRPr="00D45C7E" w14:paraId="01600960" w14:textId="77777777" w:rsidTr="005C401C">
              <w:tc>
                <w:tcPr>
                  <w:tcW w:w="4106" w:type="dxa"/>
                </w:tcPr>
                <w:p w14:paraId="389B60DB" w14:textId="065386DD" w:rsidR="001D61EE" w:rsidRPr="00D45C7E" w:rsidRDefault="001D61EE" w:rsidP="005C401C">
                  <w:pPr>
                    <w:spacing w:after="200"/>
                    <w:jc w:val="both"/>
                    <w:rPr>
                      <w:rFonts w:asciiTheme="minorHAnsi" w:hAnsiTheme="minorHAnsi"/>
                      <w:sz w:val="22"/>
                      <w:szCs w:val="22"/>
                      <w:lang w:val="es-PA"/>
                    </w:rPr>
                  </w:pPr>
                  <w:r w:rsidRPr="00D45C7E">
                    <w:rPr>
                      <w:rFonts w:asciiTheme="minorHAnsi" w:hAnsiTheme="minorHAnsi"/>
                      <w:sz w:val="22"/>
                      <w:szCs w:val="22"/>
                      <w:lang w:val="es-PA"/>
                    </w:rPr>
                    <w:t>Informe Final</w:t>
                  </w:r>
                  <w:r w:rsidR="0060280B">
                    <w:rPr>
                      <w:rFonts w:asciiTheme="minorHAnsi" w:hAnsiTheme="minorHAnsi"/>
                      <w:sz w:val="22"/>
                      <w:szCs w:val="22"/>
                      <w:lang w:val="es-PA"/>
                    </w:rPr>
                    <w:t xml:space="preserve"> aprobado</w:t>
                  </w:r>
                </w:p>
              </w:tc>
              <w:tc>
                <w:tcPr>
                  <w:tcW w:w="3119" w:type="dxa"/>
                </w:tcPr>
                <w:p w14:paraId="3BDF773E" w14:textId="77777777" w:rsidR="001D61EE" w:rsidRPr="00D45C7E" w:rsidRDefault="007B03CA" w:rsidP="005C401C">
                  <w:pPr>
                    <w:jc w:val="both"/>
                    <w:rPr>
                      <w:rFonts w:asciiTheme="minorHAnsi" w:hAnsiTheme="minorHAnsi"/>
                      <w:sz w:val="22"/>
                      <w:szCs w:val="22"/>
                      <w:lang w:val="es-PA"/>
                    </w:rPr>
                  </w:pPr>
                  <w:r w:rsidRPr="00D45C7E">
                    <w:rPr>
                      <w:rFonts w:asciiTheme="minorHAnsi" w:hAnsiTheme="minorHAnsi"/>
                      <w:sz w:val="22"/>
                      <w:szCs w:val="22"/>
                      <w:lang w:val="es-PA"/>
                    </w:rPr>
                    <w:t>A la 6</w:t>
                  </w:r>
                  <w:r w:rsidR="001D61EE" w:rsidRPr="00D45C7E">
                    <w:rPr>
                      <w:rFonts w:asciiTheme="minorHAnsi" w:hAnsiTheme="minorHAnsi"/>
                      <w:sz w:val="22"/>
                      <w:szCs w:val="22"/>
                      <w:lang w:val="es-PA"/>
                    </w:rPr>
                    <w:t>ª semana de la consultoría</w:t>
                  </w:r>
                </w:p>
              </w:tc>
              <w:tc>
                <w:tcPr>
                  <w:tcW w:w="2192" w:type="dxa"/>
                </w:tcPr>
                <w:p w14:paraId="06EE5C85" w14:textId="77777777" w:rsidR="001D61EE" w:rsidRPr="00D45C7E" w:rsidRDefault="001D61EE" w:rsidP="005C401C">
                  <w:pPr>
                    <w:jc w:val="center"/>
                    <w:rPr>
                      <w:rFonts w:asciiTheme="minorHAnsi" w:hAnsiTheme="minorHAnsi"/>
                      <w:sz w:val="22"/>
                      <w:szCs w:val="22"/>
                      <w:lang w:val="es-PA"/>
                    </w:rPr>
                  </w:pPr>
                  <w:r w:rsidRPr="00D45C7E">
                    <w:rPr>
                      <w:rFonts w:asciiTheme="minorHAnsi" w:hAnsiTheme="minorHAnsi"/>
                      <w:sz w:val="22"/>
                      <w:szCs w:val="22"/>
                      <w:lang w:val="es-PA"/>
                    </w:rPr>
                    <w:t>50% del monto total de la consultoría</w:t>
                  </w:r>
                </w:p>
              </w:tc>
            </w:tr>
          </w:tbl>
          <w:p w14:paraId="5C545E0C" w14:textId="77777777" w:rsidR="001D61EE" w:rsidRPr="00D45C7E" w:rsidRDefault="001D61EE" w:rsidP="00B3204F">
            <w:pPr>
              <w:jc w:val="both"/>
              <w:rPr>
                <w:rFonts w:asciiTheme="minorHAnsi" w:hAnsiTheme="minorHAnsi"/>
                <w:sz w:val="22"/>
                <w:szCs w:val="22"/>
                <w:lang w:val="es-PA"/>
              </w:rPr>
            </w:pPr>
          </w:p>
        </w:tc>
      </w:tr>
    </w:tbl>
    <w:p w14:paraId="078EA812" w14:textId="77777777" w:rsidR="00F94388" w:rsidRPr="00D45C7E" w:rsidRDefault="00F94388" w:rsidP="00195A0C">
      <w:pPr>
        <w:jc w:val="both"/>
        <w:rPr>
          <w:rFonts w:asciiTheme="minorHAnsi" w:hAnsiTheme="minorHAnsi"/>
          <w:b/>
          <w:sz w:val="22"/>
          <w:szCs w:val="22"/>
          <w:highlight w:val="yellow"/>
          <w:lang w:val="es-ES"/>
        </w:rPr>
      </w:pPr>
    </w:p>
    <w:p w14:paraId="6AE4007B" w14:textId="02A1DE29" w:rsidR="00C82296" w:rsidRPr="003D7E3E" w:rsidRDefault="00C82296" w:rsidP="00C82296">
      <w:pPr>
        <w:rPr>
          <w:rFonts w:asciiTheme="minorHAnsi" w:hAnsiTheme="minorHAnsi"/>
          <w:b/>
          <w:sz w:val="22"/>
          <w:szCs w:val="22"/>
          <w:lang w:val="es-PA"/>
        </w:rPr>
      </w:pPr>
      <w:r w:rsidRPr="003D7E3E">
        <w:rPr>
          <w:rFonts w:asciiTheme="minorHAnsi" w:hAnsiTheme="minorHAnsi"/>
          <w:b/>
          <w:sz w:val="22"/>
          <w:szCs w:val="22"/>
          <w:lang w:val="es-PA"/>
        </w:rPr>
        <w:t>Disposiciones de implementación</w:t>
      </w:r>
      <w:r>
        <w:rPr>
          <w:rFonts w:asciiTheme="minorHAnsi" w:hAnsiTheme="minorHAnsi"/>
          <w:b/>
          <w:sz w:val="22"/>
          <w:szCs w:val="22"/>
          <w:lang w:val="es-PA"/>
        </w:rPr>
        <w:t>:</w:t>
      </w:r>
    </w:p>
    <w:p w14:paraId="47F3673E" w14:textId="77777777" w:rsidR="00C82296" w:rsidRPr="003D7E3E" w:rsidRDefault="00C82296" w:rsidP="00C82296">
      <w:pPr>
        <w:rPr>
          <w:rFonts w:asciiTheme="minorHAnsi" w:hAnsiTheme="minorHAnsi"/>
          <w:sz w:val="22"/>
          <w:szCs w:val="22"/>
          <w:lang w:val="es-PA"/>
        </w:rPr>
      </w:pPr>
    </w:p>
    <w:p w14:paraId="5FCC9967" w14:textId="6B898AB0" w:rsidR="00C82296" w:rsidRPr="003D7E3E" w:rsidRDefault="00C82296" w:rsidP="00C82296">
      <w:pPr>
        <w:jc w:val="both"/>
        <w:rPr>
          <w:rFonts w:asciiTheme="minorHAnsi" w:hAnsiTheme="minorHAnsi"/>
          <w:sz w:val="22"/>
          <w:szCs w:val="22"/>
          <w:lang w:val="es-PA"/>
        </w:rPr>
      </w:pPr>
      <w:r w:rsidRPr="003D7E3E">
        <w:rPr>
          <w:rFonts w:asciiTheme="minorHAnsi" w:hAnsiTheme="minorHAnsi"/>
          <w:sz w:val="22"/>
          <w:szCs w:val="22"/>
          <w:lang w:val="es-PA"/>
        </w:rPr>
        <w:t xml:space="preserve">Con la finalidad de asegurar la independencia en el proceso de la evaluación, la consultoría </w:t>
      </w:r>
      <w:r w:rsidRPr="00021D04">
        <w:rPr>
          <w:rFonts w:asciiTheme="minorHAnsi" w:hAnsiTheme="minorHAnsi"/>
          <w:sz w:val="22"/>
          <w:szCs w:val="22"/>
          <w:lang w:val="es-PA"/>
        </w:rPr>
        <w:t>reportará</w:t>
      </w:r>
      <w:r w:rsidRPr="003D7E3E">
        <w:rPr>
          <w:rFonts w:asciiTheme="minorHAnsi" w:hAnsiTheme="minorHAnsi"/>
          <w:sz w:val="22"/>
          <w:szCs w:val="22"/>
          <w:lang w:val="es-PA"/>
        </w:rPr>
        <w:t xml:space="preserve"> directamente al </w:t>
      </w:r>
      <w:r w:rsidR="006F7366" w:rsidRPr="006F7366">
        <w:rPr>
          <w:rFonts w:asciiTheme="minorHAnsi" w:hAnsiTheme="minorHAnsi"/>
          <w:sz w:val="22"/>
          <w:szCs w:val="22"/>
          <w:lang w:eastAsia="es-CL"/>
        </w:rPr>
        <w:t>responsable del Área de Gobernabilidad</w:t>
      </w:r>
      <w:r w:rsidRPr="003D7E3E">
        <w:rPr>
          <w:rFonts w:asciiTheme="minorHAnsi" w:hAnsiTheme="minorHAnsi"/>
          <w:sz w:val="22"/>
          <w:szCs w:val="22"/>
          <w:lang w:val="es-PA"/>
        </w:rPr>
        <w:t>. El</w:t>
      </w:r>
      <w:r w:rsidR="00BC2FF6">
        <w:rPr>
          <w:rFonts w:asciiTheme="minorHAnsi" w:hAnsiTheme="minorHAnsi"/>
          <w:sz w:val="22"/>
          <w:szCs w:val="22"/>
          <w:lang w:val="es-PA"/>
        </w:rPr>
        <w:t>/la</w:t>
      </w:r>
      <w:r w:rsidRPr="003D7E3E">
        <w:rPr>
          <w:rFonts w:asciiTheme="minorHAnsi" w:hAnsiTheme="minorHAnsi"/>
          <w:sz w:val="22"/>
          <w:szCs w:val="22"/>
          <w:lang w:val="es-PA"/>
        </w:rPr>
        <w:t xml:space="preserve"> punto focal de Monitoreo y Evaluación del PNUD será la contraparte de la consultoría y </w:t>
      </w:r>
      <w:r w:rsidR="00BC2FF6">
        <w:rPr>
          <w:rFonts w:asciiTheme="minorHAnsi" w:hAnsiTheme="minorHAnsi"/>
          <w:sz w:val="22"/>
          <w:szCs w:val="22"/>
          <w:lang w:val="es-PA"/>
        </w:rPr>
        <w:t xml:space="preserve">el/la </w:t>
      </w:r>
      <w:r w:rsidRPr="003D7E3E">
        <w:rPr>
          <w:rFonts w:asciiTheme="minorHAnsi" w:hAnsiTheme="minorHAnsi"/>
          <w:sz w:val="22"/>
          <w:szCs w:val="22"/>
          <w:lang w:val="es-PA"/>
        </w:rPr>
        <w:t xml:space="preserve">responsable del seguimiento a todo el proceso conforme el plan que se acuerde. El Grupo de Referencia de la evaluación proveerá asesoría al proceso de evaluación a fin de asegurar </w:t>
      </w:r>
      <w:r w:rsidR="00BC2FF6">
        <w:rPr>
          <w:rFonts w:asciiTheme="minorHAnsi" w:hAnsiTheme="minorHAnsi"/>
          <w:sz w:val="22"/>
          <w:szCs w:val="22"/>
          <w:lang w:val="es-PA"/>
        </w:rPr>
        <w:t>su</w:t>
      </w:r>
      <w:r w:rsidRPr="003D7E3E">
        <w:rPr>
          <w:rFonts w:asciiTheme="minorHAnsi" w:hAnsiTheme="minorHAnsi"/>
          <w:sz w:val="22"/>
          <w:szCs w:val="22"/>
          <w:lang w:val="es-PA"/>
        </w:rPr>
        <w:t xml:space="preserve"> calidad, la relevancia y </w:t>
      </w:r>
      <w:r w:rsidR="00BC2FF6">
        <w:rPr>
          <w:rFonts w:asciiTheme="minorHAnsi" w:hAnsiTheme="minorHAnsi"/>
          <w:sz w:val="22"/>
          <w:szCs w:val="22"/>
          <w:lang w:val="es-PA"/>
        </w:rPr>
        <w:t xml:space="preserve">la </w:t>
      </w:r>
      <w:r w:rsidRPr="003D7E3E">
        <w:rPr>
          <w:rFonts w:asciiTheme="minorHAnsi" w:hAnsiTheme="minorHAnsi"/>
          <w:sz w:val="22"/>
          <w:szCs w:val="22"/>
          <w:lang w:val="es-PA"/>
        </w:rPr>
        <w:t xml:space="preserve">propiedad de la metodología aplicada, y que los </w:t>
      </w:r>
      <w:r w:rsidR="00BC2FF6">
        <w:rPr>
          <w:rFonts w:asciiTheme="minorHAnsi" w:hAnsiTheme="minorHAnsi"/>
          <w:sz w:val="22"/>
          <w:szCs w:val="22"/>
          <w:lang w:val="es-PA"/>
        </w:rPr>
        <w:t>hallazgos y conclusiones se base</w:t>
      </w:r>
      <w:r w:rsidRPr="003D7E3E">
        <w:rPr>
          <w:rFonts w:asciiTheme="minorHAnsi" w:hAnsiTheme="minorHAnsi"/>
          <w:sz w:val="22"/>
          <w:szCs w:val="22"/>
          <w:lang w:val="es-PA"/>
        </w:rPr>
        <w:t xml:space="preserve">n en la evidencia. </w:t>
      </w:r>
    </w:p>
    <w:p w14:paraId="4725E321" w14:textId="77777777" w:rsidR="00C82296" w:rsidRPr="003D7E3E" w:rsidRDefault="00C82296" w:rsidP="00C82296">
      <w:pPr>
        <w:jc w:val="both"/>
        <w:rPr>
          <w:rFonts w:asciiTheme="minorHAnsi" w:hAnsiTheme="minorHAnsi"/>
          <w:sz w:val="22"/>
          <w:szCs w:val="22"/>
          <w:lang w:val="es-PA"/>
        </w:rPr>
      </w:pPr>
    </w:p>
    <w:p w14:paraId="1387333F" w14:textId="17A540D5" w:rsidR="00C82296" w:rsidRPr="003D7E3E" w:rsidRDefault="00C82296" w:rsidP="00C82296">
      <w:pPr>
        <w:jc w:val="both"/>
        <w:rPr>
          <w:rFonts w:asciiTheme="minorHAnsi" w:hAnsiTheme="minorHAnsi"/>
          <w:sz w:val="22"/>
          <w:szCs w:val="22"/>
          <w:lang w:val="es-PA"/>
        </w:rPr>
      </w:pPr>
      <w:r w:rsidRPr="003D7E3E">
        <w:rPr>
          <w:rFonts w:asciiTheme="minorHAnsi" w:hAnsiTheme="minorHAnsi"/>
          <w:sz w:val="22"/>
          <w:szCs w:val="22"/>
          <w:lang w:val="es-PA"/>
        </w:rPr>
        <w:lastRenderedPageBreak/>
        <w:t xml:space="preserve">El equipo de programa del Área de </w:t>
      </w:r>
      <w:r w:rsidR="00BC2FF6">
        <w:rPr>
          <w:rFonts w:asciiTheme="minorHAnsi" w:hAnsiTheme="minorHAnsi"/>
          <w:sz w:val="22"/>
          <w:szCs w:val="22"/>
          <w:lang w:val="es-PA"/>
        </w:rPr>
        <w:t>Gobernabilidad Democrática y Desarrollo Social del PNUD facilitará</w:t>
      </w:r>
      <w:r w:rsidRPr="003D7E3E">
        <w:rPr>
          <w:rFonts w:asciiTheme="minorHAnsi" w:hAnsiTheme="minorHAnsi"/>
          <w:sz w:val="22"/>
          <w:szCs w:val="22"/>
          <w:lang w:val="es-PA"/>
        </w:rPr>
        <w:t xml:space="preserve"> la información de base y los arreglos para las reuniones introductorias y preparatorias a la evaluación y apoyará en la programación de reuniones</w:t>
      </w:r>
      <w:r w:rsidR="00BC2FF6">
        <w:rPr>
          <w:rFonts w:asciiTheme="minorHAnsi" w:hAnsiTheme="minorHAnsi"/>
          <w:sz w:val="22"/>
          <w:szCs w:val="22"/>
          <w:lang w:val="es-PA"/>
        </w:rPr>
        <w:t xml:space="preserve"> con actores externos</w:t>
      </w:r>
      <w:r w:rsidRPr="003D7E3E">
        <w:rPr>
          <w:rFonts w:asciiTheme="minorHAnsi" w:hAnsiTheme="minorHAnsi"/>
          <w:sz w:val="22"/>
          <w:szCs w:val="22"/>
          <w:lang w:val="es-PA"/>
        </w:rPr>
        <w:t>, la concertación de entrevistas o y los arreglos logísticos para la conducción de grupos focales, según la metodología propuesta por la consultoría y aprobada por</w:t>
      </w:r>
      <w:r w:rsidR="00BC2FF6">
        <w:rPr>
          <w:rFonts w:asciiTheme="minorHAnsi" w:hAnsiTheme="minorHAnsi"/>
          <w:sz w:val="22"/>
          <w:szCs w:val="22"/>
          <w:lang w:val="es-PA"/>
        </w:rPr>
        <w:t xml:space="preserve"> el</w:t>
      </w:r>
      <w:r w:rsidRPr="003D7E3E">
        <w:rPr>
          <w:rFonts w:asciiTheme="minorHAnsi" w:hAnsiTheme="minorHAnsi"/>
          <w:sz w:val="22"/>
          <w:szCs w:val="22"/>
          <w:lang w:val="es-PA"/>
        </w:rPr>
        <w:t xml:space="preserve"> PNUD. La persona evaluadora </w:t>
      </w:r>
      <w:r w:rsidR="00712844">
        <w:rPr>
          <w:rFonts w:asciiTheme="minorHAnsi" w:hAnsiTheme="minorHAnsi"/>
          <w:sz w:val="22"/>
          <w:szCs w:val="22"/>
          <w:lang w:val="es-PA"/>
        </w:rPr>
        <w:t>será responsable de</w:t>
      </w:r>
      <w:r w:rsidRPr="003D7E3E">
        <w:rPr>
          <w:rFonts w:asciiTheme="minorHAnsi" w:hAnsiTheme="minorHAnsi"/>
          <w:sz w:val="22"/>
          <w:szCs w:val="22"/>
          <w:lang w:val="es-PA"/>
        </w:rPr>
        <w:t xml:space="preserve"> la conducción de la evaluación, así como </w:t>
      </w:r>
      <w:r w:rsidR="00712844">
        <w:rPr>
          <w:rFonts w:asciiTheme="minorHAnsi" w:hAnsiTheme="minorHAnsi"/>
          <w:sz w:val="22"/>
          <w:szCs w:val="22"/>
          <w:lang w:val="es-PA"/>
        </w:rPr>
        <w:t>de</w:t>
      </w:r>
      <w:r w:rsidRPr="003D7E3E">
        <w:rPr>
          <w:rFonts w:asciiTheme="minorHAnsi" w:hAnsiTheme="minorHAnsi"/>
          <w:sz w:val="22"/>
          <w:szCs w:val="22"/>
          <w:lang w:val="es-PA"/>
        </w:rPr>
        <w:t xml:space="preserve"> la calidad y presentación oportuna de los informes al PNUD.</w:t>
      </w:r>
    </w:p>
    <w:p w14:paraId="44C5AB96" w14:textId="77777777" w:rsidR="00C82296" w:rsidRPr="003D7E3E" w:rsidRDefault="00C82296" w:rsidP="00C82296">
      <w:pPr>
        <w:jc w:val="both"/>
        <w:rPr>
          <w:rFonts w:asciiTheme="minorHAnsi" w:hAnsiTheme="minorHAnsi"/>
          <w:sz w:val="22"/>
          <w:szCs w:val="22"/>
          <w:lang w:val="es-PA"/>
        </w:rPr>
      </w:pPr>
    </w:p>
    <w:p w14:paraId="6E548011" w14:textId="60976CFF" w:rsidR="00C82296" w:rsidRPr="003D7E3E" w:rsidRDefault="00C82296" w:rsidP="00C82296">
      <w:pPr>
        <w:jc w:val="both"/>
        <w:rPr>
          <w:rFonts w:asciiTheme="minorHAnsi" w:hAnsiTheme="minorHAnsi"/>
          <w:sz w:val="22"/>
          <w:szCs w:val="22"/>
          <w:lang w:val="es-PA"/>
        </w:rPr>
      </w:pPr>
      <w:r w:rsidRPr="003D7E3E">
        <w:rPr>
          <w:rFonts w:asciiTheme="minorHAnsi" w:hAnsiTheme="minorHAnsi"/>
          <w:sz w:val="22"/>
          <w:szCs w:val="22"/>
          <w:lang w:val="es-PA"/>
        </w:rPr>
        <w:t>La persona evaluado</w:t>
      </w:r>
      <w:r w:rsidR="00712844">
        <w:rPr>
          <w:rFonts w:asciiTheme="minorHAnsi" w:hAnsiTheme="minorHAnsi"/>
          <w:sz w:val="22"/>
          <w:szCs w:val="22"/>
          <w:lang w:val="es-PA"/>
        </w:rPr>
        <w:t>ra deberá proveerse por sí misma</w:t>
      </w:r>
      <w:r w:rsidRPr="003D7E3E">
        <w:rPr>
          <w:rFonts w:asciiTheme="minorHAnsi" w:hAnsiTheme="minorHAnsi"/>
          <w:sz w:val="22"/>
          <w:szCs w:val="22"/>
          <w:lang w:val="es-PA"/>
        </w:rPr>
        <w:t xml:space="preserve"> los recursos de oficina y equipo para completar el trabajo </w:t>
      </w:r>
      <w:r w:rsidR="00712844">
        <w:rPr>
          <w:rFonts w:asciiTheme="minorHAnsi" w:hAnsiTheme="minorHAnsi"/>
          <w:sz w:val="22"/>
          <w:szCs w:val="22"/>
          <w:lang w:val="es-PA"/>
        </w:rPr>
        <w:t>a tiempo</w:t>
      </w:r>
      <w:r w:rsidRPr="003D7E3E">
        <w:rPr>
          <w:rFonts w:asciiTheme="minorHAnsi" w:hAnsiTheme="minorHAnsi"/>
          <w:sz w:val="22"/>
          <w:szCs w:val="22"/>
          <w:lang w:val="es-PA"/>
        </w:rPr>
        <w:t>. Asimismo, deberá coordinar con el área los arreglos de viaje y transporte para las visitas de campo, atender reu</w:t>
      </w:r>
      <w:r w:rsidR="00712844">
        <w:rPr>
          <w:rFonts w:asciiTheme="minorHAnsi" w:hAnsiTheme="minorHAnsi"/>
          <w:sz w:val="22"/>
          <w:szCs w:val="22"/>
          <w:lang w:val="es-PA"/>
        </w:rPr>
        <w:t>niones y presentaciones in situ, y asegurarse</w:t>
      </w:r>
      <w:r w:rsidRPr="003D7E3E">
        <w:rPr>
          <w:rFonts w:asciiTheme="minorHAnsi" w:hAnsiTheme="minorHAnsi"/>
          <w:sz w:val="22"/>
          <w:szCs w:val="22"/>
          <w:lang w:val="es-PA"/>
        </w:rPr>
        <w:t xml:space="preserve"> </w:t>
      </w:r>
      <w:r w:rsidR="00712844">
        <w:rPr>
          <w:rFonts w:asciiTheme="minorHAnsi" w:hAnsiTheme="minorHAnsi"/>
          <w:sz w:val="22"/>
          <w:szCs w:val="22"/>
          <w:lang w:val="es-PA"/>
        </w:rPr>
        <w:t>de</w:t>
      </w:r>
      <w:r w:rsidRPr="003D7E3E">
        <w:rPr>
          <w:rFonts w:asciiTheme="minorHAnsi" w:hAnsiTheme="minorHAnsi"/>
          <w:sz w:val="22"/>
          <w:szCs w:val="22"/>
          <w:lang w:val="es-PA"/>
        </w:rPr>
        <w:t xml:space="preserve"> que cuenta con todos los recursos para cumplir la tarea a su propio costo. Un desglose de dichos costos deberá ser proporcionado en la oferta económica. El PNUD proporcionará los costos de logística de las reuniones de presentación de lo</w:t>
      </w:r>
      <w:r w:rsidR="00712844">
        <w:rPr>
          <w:rFonts w:asciiTheme="minorHAnsi" w:hAnsiTheme="minorHAnsi"/>
          <w:sz w:val="22"/>
          <w:szCs w:val="22"/>
          <w:lang w:val="es-PA"/>
        </w:rPr>
        <w:t>s hallazgos preliminares y del Informe F</w:t>
      </w:r>
      <w:r w:rsidRPr="003D7E3E">
        <w:rPr>
          <w:rFonts w:asciiTheme="minorHAnsi" w:hAnsiTheme="minorHAnsi"/>
          <w:sz w:val="22"/>
          <w:szCs w:val="22"/>
          <w:lang w:val="es-PA"/>
        </w:rPr>
        <w:t>inal.</w:t>
      </w:r>
    </w:p>
    <w:p w14:paraId="3AC1FF91" w14:textId="77777777" w:rsidR="00C82296" w:rsidRPr="003D7E3E" w:rsidRDefault="00C82296" w:rsidP="00C82296">
      <w:pPr>
        <w:jc w:val="both"/>
        <w:rPr>
          <w:rFonts w:asciiTheme="minorHAnsi" w:hAnsiTheme="minorHAnsi"/>
          <w:sz w:val="22"/>
          <w:szCs w:val="22"/>
          <w:lang w:val="es-PA"/>
        </w:rPr>
      </w:pPr>
    </w:p>
    <w:p w14:paraId="3F762D06" w14:textId="066D97EF" w:rsidR="00C82296" w:rsidRDefault="00C82296" w:rsidP="00C82296">
      <w:pPr>
        <w:jc w:val="both"/>
        <w:rPr>
          <w:rFonts w:asciiTheme="minorHAnsi" w:hAnsiTheme="minorHAnsi"/>
          <w:sz w:val="22"/>
          <w:szCs w:val="22"/>
          <w:lang w:val="es-PA"/>
        </w:rPr>
      </w:pPr>
      <w:r w:rsidRPr="003D7E3E">
        <w:rPr>
          <w:rFonts w:asciiTheme="minorHAnsi" w:hAnsiTheme="minorHAnsi"/>
          <w:sz w:val="22"/>
          <w:szCs w:val="22"/>
          <w:lang w:val="es-PA"/>
        </w:rPr>
        <w:t xml:space="preserve">Los entregables serán aprobados por el Grupo de Referencia de la Evaluación, </w:t>
      </w:r>
      <w:r w:rsidR="001728D8">
        <w:rPr>
          <w:rFonts w:asciiTheme="minorHAnsi" w:hAnsiTheme="minorHAnsi"/>
          <w:sz w:val="22"/>
          <w:szCs w:val="22"/>
          <w:lang w:val="es-PA"/>
        </w:rPr>
        <w:t>el cual</w:t>
      </w:r>
      <w:r w:rsidRPr="003D7E3E">
        <w:rPr>
          <w:rFonts w:asciiTheme="minorHAnsi" w:hAnsiTheme="minorHAnsi"/>
          <w:sz w:val="22"/>
          <w:szCs w:val="22"/>
          <w:lang w:val="es-PA"/>
        </w:rPr>
        <w:t xml:space="preserve"> tendrá un espacio de 7 días hábiles para </w:t>
      </w:r>
      <w:r w:rsidR="001728D8">
        <w:rPr>
          <w:rFonts w:asciiTheme="minorHAnsi" w:hAnsiTheme="minorHAnsi"/>
          <w:sz w:val="22"/>
          <w:szCs w:val="22"/>
          <w:lang w:val="es-PA"/>
        </w:rPr>
        <w:t>realizar</w:t>
      </w:r>
      <w:r w:rsidRPr="003D7E3E">
        <w:rPr>
          <w:rFonts w:asciiTheme="minorHAnsi" w:hAnsiTheme="minorHAnsi"/>
          <w:sz w:val="22"/>
          <w:szCs w:val="22"/>
          <w:lang w:val="es-PA"/>
        </w:rPr>
        <w:t xml:space="preserve"> comentarios y observaciones a los productos. Una vez aprobados</w:t>
      </w:r>
      <w:r w:rsidR="001728D8">
        <w:rPr>
          <w:rFonts w:asciiTheme="minorHAnsi" w:hAnsiTheme="minorHAnsi"/>
          <w:sz w:val="22"/>
          <w:szCs w:val="22"/>
          <w:lang w:val="es-PA"/>
        </w:rPr>
        <w:t xml:space="preserve"> los productos,</w:t>
      </w:r>
      <w:r w:rsidRPr="003D7E3E">
        <w:rPr>
          <w:rFonts w:asciiTheme="minorHAnsi" w:hAnsiTheme="minorHAnsi"/>
          <w:sz w:val="22"/>
          <w:szCs w:val="22"/>
          <w:lang w:val="es-PA"/>
        </w:rPr>
        <w:t xml:space="preserve"> se procederá al pago conforme lo indica la sección VI.</w:t>
      </w:r>
    </w:p>
    <w:p w14:paraId="356A5436" w14:textId="77777777" w:rsidR="001728D8" w:rsidRPr="003D7E3E" w:rsidRDefault="001728D8" w:rsidP="00C82296">
      <w:pPr>
        <w:jc w:val="both"/>
        <w:rPr>
          <w:rFonts w:asciiTheme="minorHAnsi" w:hAnsiTheme="minorHAnsi"/>
          <w:sz w:val="22"/>
          <w:szCs w:val="22"/>
          <w:lang w:val="es-PA"/>
        </w:rPr>
      </w:pPr>
    </w:p>
    <w:p w14:paraId="0C7CB0F3" w14:textId="6C74F365" w:rsidR="00F94388" w:rsidRPr="00D45C7E" w:rsidRDefault="00F94388">
      <w:pPr>
        <w:rPr>
          <w:rFonts w:asciiTheme="minorHAnsi" w:hAnsiTheme="minorHAns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80"/>
      </w:tblGrid>
      <w:tr w:rsidR="00131034" w:rsidRPr="00D45C7E" w14:paraId="62B3F6FA" w14:textId="77777777" w:rsidTr="00131034">
        <w:tc>
          <w:tcPr>
            <w:tcW w:w="9648" w:type="dxa"/>
            <w:gridSpan w:val="2"/>
            <w:shd w:val="clear" w:color="auto" w:fill="C0C0C0"/>
          </w:tcPr>
          <w:p w14:paraId="50E7ABBB" w14:textId="77777777" w:rsidR="00131034" w:rsidRPr="00D45C7E" w:rsidRDefault="00F94388" w:rsidP="006D1AA9">
            <w:pPr>
              <w:pStyle w:val="Ttulo5"/>
              <w:jc w:val="both"/>
              <w:rPr>
                <w:rFonts w:asciiTheme="minorHAnsi" w:hAnsiTheme="minorHAnsi" w:cs="Tahoma"/>
                <w:sz w:val="22"/>
                <w:szCs w:val="22"/>
              </w:rPr>
            </w:pPr>
            <w:r w:rsidRPr="00D45C7E">
              <w:rPr>
                <w:rFonts w:asciiTheme="minorHAnsi" w:hAnsiTheme="minorHAnsi"/>
                <w:b w:val="0"/>
                <w:sz w:val="22"/>
                <w:szCs w:val="22"/>
                <w:highlight w:val="yellow"/>
                <w:lang w:val="es-ES"/>
              </w:rPr>
              <w:br w:type="page"/>
            </w:r>
            <w:r w:rsidR="000E2152" w:rsidRPr="00D45C7E">
              <w:rPr>
                <w:rFonts w:asciiTheme="minorHAnsi" w:hAnsiTheme="minorHAnsi" w:cs="Tahoma"/>
                <w:sz w:val="22"/>
                <w:szCs w:val="22"/>
              </w:rPr>
              <w:t>VII</w:t>
            </w:r>
            <w:r w:rsidR="00131034" w:rsidRPr="00D45C7E">
              <w:rPr>
                <w:rFonts w:asciiTheme="minorHAnsi" w:hAnsiTheme="minorHAnsi" w:cs="Tahoma"/>
                <w:sz w:val="22"/>
                <w:szCs w:val="22"/>
              </w:rPr>
              <w:t xml:space="preserve">.   Habilidades y experiencias requeridas </w:t>
            </w:r>
          </w:p>
        </w:tc>
      </w:tr>
      <w:tr w:rsidR="00685393" w:rsidRPr="00D45C7E" w14:paraId="075093D9" w14:textId="77777777" w:rsidTr="001A0894">
        <w:trPr>
          <w:trHeight w:val="705"/>
        </w:trPr>
        <w:tc>
          <w:tcPr>
            <w:tcW w:w="3168" w:type="dxa"/>
          </w:tcPr>
          <w:p w14:paraId="2D16D10E" w14:textId="77777777" w:rsidR="00685393" w:rsidRPr="00D45C7E" w:rsidRDefault="00685393" w:rsidP="006D1AA9">
            <w:pPr>
              <w:jc w:val="both"/>
              <w:rPr>
                <w:rFonts w:asciiTheme="minorHAnsi" w:hAnsiTheme="minorHAnsi" w:cs="Tahoma"/>
                <w:sz w:val="22"/>
                <w:szCs w:val="22"/>
              </w:rPr>
            </w:pPr>
          </w:p>
          <w:p w14:paraId="5F5EBFB4" w14:textId="77777777" w:rsidR="00685393" w:rsidRPr="00D45C7E" w:rsidRDefault="00EB26DD" w:rsidP="006D1AA9">
            <w:pPr>
              <w:jc w:val="both"/>
              <w:rPr>
                <w:rFonts w:asciiTheme="minorHAnsi" w:hAnsiTheme="minorHAnsi"/>
                <w:noProof/>
                <w:sz w:val="22"/>
                <w:szCs w:val="22"/>
                <w:lang w:val="es-EC"/>
              </w:rPr>
            </w:pPr>
            <w:r w:rsidRPr="00D45C7E">
              <w:rPr>
                <w:rFonts w:asciiTheme="minorHAnsi" w:hAnsiTheme="minorHAnsi"/>
                <w:noProof/>
                <w:sz w:val="22"/>
                <w:szCs w:val="22"/>
                <w:lang w:val="es-EC"/>
              </w:rPr>
              <w:t>Formación</w:t>
            </w:r>
          </w:p>
          <w:p w14:paraId="50ED5061" w14:textId="77777777" w:rsidR="00685393" w:rsidRPr="00D45C7E" w:rsidRDefault="00685393" w:rsidP="006D1AA9">
            <w:pPr>
              <w:jc w:val="both"/>
              <w:rPr>
                <w:rFonts w:asciiTheme="minorHAnsi" w:hAnsiTheme="minorHAnsi" w:cs="Tahoma"/>
                <w:sz w:val="22"/>
                <w:szCs w:val="22"/>
                <w:lang w:val="es-EC"/>
              </w:rPr>
            </w:pPr>
          </w:p>
        </w:tc>
        <w:tc>
          <w:tcPr>
            <w:tcW w:w="6480" w:type="dxa"/>
          </w:tcPr>
          <w:p w14:paraId="3B3179F9" w14:textId="77777777" w:rsidR="00685393" w:rsidRPr="00D45C7E" w:rsidRDefault="00685393" w:rsidP="006D1AA9">
            <w:pPr>
              <w:jc w:val="both"/>
              <w:rPr>
                <w:rFonts w:asciiTheme="minorHAnsi" w:hAnsiTheme="minorHAnsi"/>
                <w:noProof/>
                <w:sz w:val="22"/>
                <w:szCs w:val="22"/>
                <w:lang w:val="es-EC"/>
              </w:rPr>
            </w:pPr>
          </w:p>
          <w:p w14:paraId="74210C09" w14:textId="06E8DD76" w:rsidR="00EB26DD" w:rsidRPr="00D45C7E" w:rsidRDefault="00685393" w:rsidP="006D1AA9">
            <w:pPr>
              <w:jc w:val="both"/>
              <w:rPr>
                <w:rFonts w:asciiTheme="minorHAnsi" w:hAnsiTheme="minorHAnsi"/>
                <w:noProof/>
                <w:sz w:val="22"/>
                <w:szCs w:val="22"/>
                <w:lang w:val="es-EC"/>
              </w:rPr>
            </w:pPr>
            <w:r w:rsidRPr="00D45C7E">
              <w:rPr>
                <w:rFonts w:asciiTheme="minorHAnsi" w:hAnsiTheme="minorHAnsi"/>
                <w:noProof/>
                <w:sz w:val="22"/>
                <w:szCs w:val="22"/>
                <w:lang w:val="es-EC"/>
              </w:rPr>
              <w:t xml:space="preserve">Profesional universitario </w:t>
            </w:r>
            <w:r w:rsidR="001728D8">
              <w:rPr>
                <w:rFonts w:asciiTheme="minorHAnsi" w:hAnsiTheme="minorHAnsi"/>
                <w:noProof/>
                <w:sz w:val="22"/>
                <w:szCs w:val="22"/>
                <w:lang w:val="es-EC"/>
              </w:rPr>
              <w:t xml:space="preserve">en ciencias sociales, </w:t>
            </w:r>
            <w:r w:rsidR="006B1586" w:rsidRPr="00D45C7E">
              <w:rPr>
                <w:rFonts w:asciiTheme="minorHAnsi" w:hAnsiTheme="minorHAnsi"/>
                <w:noProof/>
                <w:sz w:val="22"/>
                <w:szCs w:val="22"/>
                <w:lang w:val="es-EC"/>
              </w:rPr>
              <w:t>económicas</w:t>
            </w:r>
            <w:r w:rsidR="001728D8">
              <w:rPr>
                <w:rFonts w:asciiTheme="minorHAnsi" w:hAnsiTheme="minorHAnsi"/>
                <w:noProof/>
                <w:sz w:val="22"/>
                <w:szCs w:val="22"/>
                <w:lang w:val="es-EC"/>
              </w:rPr>
              <w:t xml:space="preserve"> o afines</w:t>
            </w:r>
            <w:r w:rsidR="006B1586" w:rsidRPr="00D45C7E">
              <w:rPr>
                <w:rFonts w:asciiTheme="minorHAnsi" w:hAnsiTheme="minorHAnsi"/>
                <w:noProof/>
                <w:sz w:val="22"/>
                <w:szCs w:val="22"/>
                <w:lang w:val="es-EC"/>
              </w:rPr>
              <w:t>.</w:t>
            </w:r>
          </w:p>
          <w:p w14:paraId="32D7B985" w14:textId="77777777" w:rsidR="00EB26DD" w:rsidRPr="00D45C7E" w:rsidRDefault="00EB26DD" w:rsidP="006D1AA9">
            <w:pPr>
              <w:jc w:val="both"/>
              <w:rPr>
                <w:rFonts w:asciiTheme="minorHAnsi" w:hAnsiTheme="minorHAnsi"/>
                <w:noProof/>
                <w:sz w:val="22"/>
                <w:szCs w:val="22"/>
                <w:lang w:val="es-EC"/>
              </w:rPr>
            </w:pPr>
          </w:p>
          <w:p w14:paraId="18F4EDB9" w14:textId="6B538E65" w:rsidR="00685393" w:rsidRPr="00D45C7E" w:rsidRDefault="001B6CF1" w:rsidP="00685393">
            <w:pPr>
              <w:jc w:val="both"/>
              <w:rPr>
                <w:rFonts w:asciiTheme="minorHAnsi" w:hAnsiTheme="minorHAnsi"/>
                <w:noProof/>
                <w:sz w:val="22"/>
                <w:szCs w:val="22"/>
                <w:lang w:val="es-EC"/>
              </w:rPr>
            </w:pPr>
            <w:r w:rsidRPr="00D45C7E">
              <w:rPr>
                <w:rFonts w:asciiTheme="minorHAnsi" w:hAnsiTheme="minorHAnsi"/>
                <w:noProof/>
                <w:sz w:val="22"/>
                <w:szCs w:val="22"/>
                <w:lang w:val="es-EC"/>
              </w:rPr>
              <w:t xml:space="preserve">Estudios </w:t>
            </w:r>
            <w:r w:rsidR="00685393" w:rsidRPr="00D45C7E">
              <w:rPr>
                <w:rFonts w:asciiTheme="minorHAnsi" w:hAnsiTheme="minorHAnsi"/>
                <w:noProof/>
                <w:sz w:val="22"/>
                <w:szCs w:val="22"/>
                <w:lang w:val="es-EC"/>
              </w:rPr>
              <w:t xml:space="preserve">de postgrado preferentemente en el área </w:t>
            </w:r>
            <w:r w:rsidR="006B1586" w:rsidRPr="00D45C7E">
              <w:rPr>
                <w:rFonts w:asciiTheme="minorHAnsi" w:hAnsiTheme="minorHAnsi"/>
                <w:noProof/>
                <w:sz w:val="22"/>
                <w:szCs w:val="22"/>
                <w:lang w:val="es-EC"/>
              </w:rPr>
              <w:t xml:space="preserve">de las ciencias económica y/o sociales, </w:t>
            </w:r>
            <w:r w:rsidR="00685393" w:rsidRPr="00D45C7E">
              <w:rPr>
                <w:rFonts w:asciiTheme="minorHAnsi" w:hAnsiTheme="minorHAnsi"/>
                <w:noProof/>
                <w:sz w:val="22"/>
                <w:szCs w:val="22"/>
                <w:lang w:val="es-EC"/>
              </w:rPr>
              <w:t>cooperación int</w:t>
            </w:r>
            <w:r w:rsidR="006B1586" w:rsidRPr="00D45C7E">
              <w:rPr>
                <w:rFonts w:asciiTheme="minorHAnsi" w:hAnsiTheme="minorHAnsi"/>
                <w:noProof/>
                <w:sz w:val="22"/>
                <w:szCs w:val="22"/>
                <w:lang w:val="es-EC"/>
              </w:rPr>
              <w:t>ernacional, políticas públicas,</w:t>
            </w:r>
            <w:r w:rsidR="00685393" w:rsidRPr="00D45C7E">
              <w:rPr>
                <w:rFonts w:asciiTheme="minorHAnsi" w:hAnsiTheme="minorHAnsi"/>
                <w:noProof/>
                <w:sz w:val="22"/>
                <w:szCs w:val="22"/>
                <w:lang w:val="es-EC"/>
              </w:rPr>
              <w:t xml:space="preserve"> </w:t>
            </w:r>
            <w:r w:rsidR="001728D8">
              <w:rPr>
                <w:rFonts w:asciiTheme="minorHAnsi" w:hAnsiTheme="minorHAnsi"/>
                <w:noProof/>
                <w:sz w:val="22"/>
                <w:szCs w:val="22"/>
                <w:lang w:val="es-EC"/>
              </w:rPr>
              <w:t xml:space="preserve">y </w:t>
            </w:r>
            <w:r w:rsidR="00685393" w:rsidRPr="00D45C7E">
              <w:rPr>
                <w:rFonts w:asciiTheme="minorHAnsi" w:hAnsiTheme="minorHAnsi"/>
                <w:noProof/>
                <w:sz w:val="22"/>
                <w:szCs w:val="22"/>
                <w:lang w:val="es-EC"/>
              </w:rPr>
              <w:t xml:space="preserve">campos vinculados a estas temáticas. </w:t>
            </w:r>
          </w:p>
        </w:tc>
      </w:tr>
      <w:tr w:rsidR="00685393" w:rsidRPr="00D45C7E" w14:paraId="05CE5A58" w14:textId="77777777" w:rsidTr="00685393">
        <w:trPr>
          <w:trHeight w:val="7189"/>
        </w:trPr>
        <w:tc>
          <w:tcPr>
            <w:tcW w:w="3168" w:type="dxa"/>
          </w:tcPr>
          <w:p w14:paraId="3944A3CE" w14:textId="77777777" w:rsidR="001A0894" w:rsidRPr="00D45C7E" w:rsidRDefault="001A0894" w:rsidP="006D1AA9">
            <w:pPr>
              <w:jc w:val="both"/>
              <w:rPr>
                <w:rFonts w:asciiTheme="minorHAnsi" w:hAnsiTheme="minorHAnsi"/>
                <w:noProof/>
                <w:sz w:val="22"/>
                <w:szCs w:val="22"/>
                <w:lang w:val="es-EC"/>
              </w:rPr>
            </w:pPr>
          </w:p>
          <w:p w14:paraId="194CE39D" w14:textId="77777777" w:rsidR="00685393" w:rsidRPr="00D45C7E" w:rsidRDefault="00685393" w:rsidP="006D1AA9">
            <w:pPr>
              <w:jc w:val="both"/>
              <w:rPr>
                <w:rFonts w:asciiTheme="minorHAnsi" w:hAnsiTheme="minorHAnsi"/>
                <w:noProof/>
                <w:sz w:val="22"/>
                <w:szCs w:val="22"/>
                <w:lang w:val="es-EC"/>
              </w:rPr>
            </w:pPr>
            <w:r w:rsidRPr="00D45C7E">
              <w:rPr>
                <w:rFonts w:asciiTheme="minorHAnsi" w:hAnsiTheme="minorHAnsi"/>
                <w:noProof/>
                <w:sz w:val="22"/>
                <w:szCs w:val="22"/>
                <w:lang w:val="es-EC"/>
              </w:rPr>
              <w:t xml:space="preserve">Experiencia y habilidades </w:t>
            </w:r>
          </w:p>
          <w:p w14:paraId="35C4C658" w14:textId="77777777" w:rsidR="00685393" w:rsidRPr="00D45C7E" w:rsidRDefault="00685393" w:rsidP="006D1AA9">
            <w:pPr>
              <w:jc w:val="both"/>
              <w:rPr>
                <w:rFonts w:asciiTheme="minorHAnsi" w:hAnsiTheme="minorHAnsi" w:cs="Tahoma"/>
                <w:sz w:val="22"/>
                <w:szCs w:val="22"/>
              </w:rPr>
            </w:pPr>
          </w:p>
          <w:p w14:paraId="58F9DC4F" w14:textId="77777777" w:rsidR="00685393" w:rsidRPr="00D45C7E" w:rsidRDefault="00685393" w:rsidP="006D1AA9">
            <w:pPr>
              <w:jc w:val="both"/>
              <w:rPr>
                <w:rFonts w:asciiTheme="minorHAnsi" w:hAnsiTheme="minorHAnsi" w:cs="Tahoma"/>
                <w:sz w:val="22"/>
                <w:szCs w:val="22"/>
              </w:rPr>
            </w:pPr>
          </w:p>
          <w:p w14:paraId="0485A156" w14:textId="77777777" w:rsidR="00685393" w:rsidRPr="00D45C7E" w:rsidRDefault="00685393" w:rsidP="006D1AA9">
            <w:pPr>
              <w:jc w:val="both"/>
              <w:rPr>
                <w:rFonts w:asciiTheme="minorHAnsi" w:hAnsiTheme="minorHAnsi" w:cs="Tahoma"/>
                <w:sz w:val="22"/>
                <w:szCs w:val="22"/>
              </w:rPr>
            </w:pPr>
          </w:p>
          <w:p w14:paraId="158B2388" w14:textId="77777777" w:rsidR="00685393" w:rsidRPr="00D45C7E" w:rsidRDefault="00685393" w:rsidP="006D1AA9">
            <w:pPr>
              <w:jc w:val="both"/>
              <w:rPr>
                <w:rFonts w:asciiTheme="minorHAnsi" w:hAnsiTheme="minorHAnsi" w:cs="Tahoma"/>
                <w:sz w:val="22"/>
                <w:szCs w:val="22"/>
              </w:rPr>
            </w:pPr>
          </w:p>
          <w:p w14:paraId="15DED03B" w14:textId="77777777" w:rsidR="00685393" w:rsidRPr="00D45C7E" w:rsidRDefault="00685393" w:rsidP="006D1AA9">
            <w:pPr>
              <w:jc w:val="both"/>
              <w:rPr>
                <w:rFonts w:asciiTheme="minorHAnsi" w:hAnsiTheme="minorHAnsi" w:cs="Tahoma"/>
                <w:sz w:val="22"/>
                <w:szCs w:val="22"/>
              </w:rPr>
            </w:pPr>
          </w:p>
          <w:p w14:paraId="1FE72746" w14:textId="77777777" w:rsidR="00685393" w:rsidRPr="00D45C7E" w:rsidRDefault="00685393" w:rsidP="006D1AA9">
            <w:pPr>
              <w:jc w:val="both"/>
              <w:rPr>
                <w:rFonts w:asciiTheme="minorHAnsi" w:hAnsiTheme="minorHAnsi" w:cs="Tahoma"/>
                <w:sz w:val="22"/>
                <w:szCs w:val="22"/>
              </w:rPr>
            </w:pPr>
          </w:p>
          <w:p w14:paraId="01DA78FB" w14:textId="77777777" w:rsidR="00685393" w:rsidRPr="00D45C7E" w:rsidRDefault="00685393" w:rsidP="006D1AA9">
            <w:pPr>
              <w:jc w:val="both"/>
              <w:rPr>
                <w:rFonts w:asciiTheme="minorHAnsi" w:hAnsiTheme="minorHAnsi" w:cs="Tahoma"/>
                <w:sz w:val="22"/>
                <w:szCs w:val="22"/>
              </w:rPr>
            </w:pPr>
          </w:p>
          <w:p w14:paraId="355FF2C7" w14:textId="77777777" w:rsidR="00685393" w:rsidRPr="00D45C7E" w:rsidRDefault="00685393" w:rsidP="006D1AA9">
            <w:pPr>
              <w:jc w:val="both"/>
              <w:rPr>
                <w:rFonts w:asciiTheme="minorHAnsi" w:hAnsiTheme="minorHAnsi" w:cs="Tahoma"/>
                <w:sz w:val="22"/>
                <w:szCs w:val="22"/>
              </w:rPr>
            </w:pPr>
          </w:p>
          <w:p w14:paraId="3CF17B9C" w14:textId="77777777" w:rsidR="00685393" w:rsidRPr="00D45C7E" w:rsidRDefault="00685393" w:rsidP="006D1AA9">
            <w:pPr>
              <w:jc w:val="both"/>
              <w:rPr>
                <w:rFonts w:asciiTheme="minorHAnsi" w:hAnsiTheme="minorHAnsi" w:cs="Tahoma"/>
                <w:sz w:val="22"/>
                <w:szCs w:val="22"/>
              </w:rPr>
            </w:pPr>
          </w:p>
          <w:p w14:paraId="171FECD0" w14:textId="77777777" w:rsidR="00685393" w:rsidRPr="00D45C7E" w:rsidRDefault="00685393" w:rsidP="006D1AA9">
            <w:pPr>
              <w:jc w:val="both"/>
              <w:rPr>
                <w:rFonts w:asciiTheme="minorHAnsi" w:hAnsiTheme="minorHAnsi" w:cs="Tahoma"/>
                <w:sz w:val="22"/>
                <w:szCs w:val="22"/>
              </w:rPr>
            </w:pPr>
          </w:p>
          <w:p w14:paraId="3ECC9292" w14:textId="77777777" w:rsidR="00685393" w:rsidRPr="00D45C7E" w:rsidRDefault="00685393" w:rsidP="006D1AA9">
            <w:pPr>
              <w:jc w:val="both"/>
              <w:rPr>
                <w:rFonts w:asciiTheme="minorHAnsi" w:hAnsiTheme="minorHAnsi" w:cs="Tahoma"/>
                <w:sz w:val="22"/>
                <w:szCs w:val="22"/>
              </w:rPr>
            </w:pPr>
          </w:p>
          <w:p w14:paraId="491FCEEB" w14:textId="77777777" w:rsidR="00685393" w:rsidRPr="00D45C7E" w:rsidRDefault="00685393" w:rsidP="006D1AA9">
            <w:pPr>
              <w:jc w:val="both"/>
              <w:rPr>
                <w:rFonts w:asciiTheme="minorHAnsi" w:hAnsiTheme="minorHAnsi" w:cs="Tahoma"/>
                <w:sz w:val="22"/>
                <w:szCs w:val="22"/>
              </w:rPr>
            </w:pPr>
          </w:p>
          <w:p w14:paraId="6451EC14" w14:textId="77777777" w:rsidR="00685393" w:rsidRPr="00D45C7E" w:rsidRDefault="00685393" w:rsidP="006D1AA9">
            <w:pPr>
              <w:jc w:val="both"/>
              <w:rPr>
                <w:rFonts w:asciiTheme="minorHAnsi" w:hAnsiTheme="minorHAnsi" w:cs="Tahoma"/>
                <w:sz w:val="22"/>
                <w:szCs w:val="22"/>
              </w:rPr>
            </w:pPr>
          </w:p>
          <w:p w14:paraId="35DAABE2" w14:textId="77777777" w:rsidR="00685393" w:rsidRPr="00D45C7E" w:rsidRDefault="00685393" w:rsidP="006D1AA9">
            <w:pPr>
              <w:jc w:val="both"/>
              <w:rPr>
                <w:rFonts w:asciiTheme="minorHAnsi" w:hAnsiTheme="minorHAnsi" w:cs="Tahoma"/>
                <w:sz w:val="22"/>
                <w:szCs w:val="22"/>
                <w:highlight w:val="yellow"/>
              </w:rPr>
            </w:pPr>
          </w:p>
        </w:tc>
        <w:tc>
          <w:tcPr>
            <w:tcW w:w="6480" w:type="dxa"/>
          </w:tcPr>
          <w:p w14:paraId="2100D72B" w14:textId="77777777" w:rsidR="00685393" w:rsidRPr="00D45C7E" w:rsidRDefault="006B1586" w:rsidP="00685393">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E</w:t>
            </w:r>
            <w:r w:rsidR="00685393" w:rsidRPr="00D45C7E">
              <w:rPr>
                <w:rFonts w:asciiTheme="minorHAnsi" w:eastAsia="Times New Roman" w:hAnsiTheme="minorHAnsi"/>
                <w:noProof/>
                <w:lang w:val="es-EC" w:eastAsia="ja-JP"/>
              </w:rPr>
              <w:t>xperie</w:t>
            </w:r>
            <w:r w:rsidRPr="00D45C7E">
              <w:rPr>
                <w:rFonts w:asciiTheme="minorHAnsi" w:eastAsia="Times New Roman" w:hAnsiTheme="minorHAnsi"/>
                <w:noProof/>
                <w:lang w:val="es-EC" w:eastAsia="ja-JP"/>
              </w:rPr>
              <w:t>ncia en evaluación de proyectos multidisciplinarios.</w:t>
            </w:r>
          </w:p>
          <w:p w14:paraId="384B4CD6"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p>
          <w:p w14:paraId="3BCF7AC5"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Experiencia en planificación estratégica, gestión por resultados y teoría de cambio.</w:t>
            </w:r>
          </w:p>
          <w:p w14:paraId="21A5A6EB"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p>
          <w:p w14:paraId="6B01468E"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Excelentes capacidades analíticas.</w:t>
            </w:r>
          </w:p>
          <w:p w14:paraId="2AFCB6D7" w14:textId="2094D00B" w:rsidR="00623136" w:rsidRPr="00D45C7E" w:rsidRDefault="00623136" w:rsidP="00685393">
            <w:pPr>
              <w:jc w:val="both"/>
              <w:rPr>
                <w:rFonts w:asciiTheme="minorHAnsi" w:hAnsiTheme="minorHAnsi"/>
                <w:noProof/>
                <w:sz w:val="22"/>
                <w:szCs w:val="22"/>
                <w:lang w:val="es-EC"/>
              </w:rPr>
            </w:pPr>
            <w:r w:rsidRPr="00D45C7E">
              <w:rPr>
                <w:rFonts w:asciiTheme="minorHAnsi" w:hAnsiTheme="minorHAnsi"/>
                <w:noProof/>
                <w:sz w:val="22"/>
                <w:szCs w:val="22"/>
                <w:lang w:val="es-EC"/>
              </w:rPr>
              <w:t xml:space="preserve">Habilidades de comunicación, redacción y capacidad de análisis </w:t>
            </w:r>
            <w:r w:rsidR="001728D8">
              <w:rPr>
                <w:rFonts w:asciiTheme="minorHAnsi" w:hAnsiTheme="minorHAnsi"/>
                <w:noProof/>
                <w:sz w:val="22"/>
                <w:szCs w:val="22"/>
                <w:lang w:val="es-EC"/>
              </w:rPr>
              <w:t xml:space="preserve">y sistematización </w:t>
            </w:r>
            <w:r w:rsidRPr="00D45C7E">
              <w:rPr>
                <w:rFonts w:asciiTheme="minorHAnsi" w:hAnsiTheme="minorHAnsi"/>
                <w:noProof/>
                <w:sz w:val="22"/>
                <w:szCs w:val="22"/>
                <w:lang w:val="es-EC"/>
              </w:rPr>
              <w:t>de dat</w:t>
            </w:r>
            <w:r w:rsidR="001728D8">
              <w:rPr>
                <w:rFonts w:asciiTheme="minorHAnsi" w:hAnsiTheme="minorHAnsi"/>
                <w:noProof/>
                <w:sz w:val="22"/>
                <w:szCs w:val="22"/>
                <w:lang w:val="es-EC"/>
              </w:rPr>
              <w:t>os cuantitativos y cualitativos.</w:t>
            </w:r>
          </w:p>
          <w:p w14:paraId="3BFF1652" w14:textId="77777777" w:rsidR="00685393" w:rsidRPr="00D45C7E" w:rsidRDefault="00623136" w:rsidP="00685393">
            <w:pPr>
              <w:jc w:val="both"/>
              <w:rPr>
                <w:rFonts w:asciiTheme="minorHAnsi" w:hAnsiTheme="minorHAnsi"/>
                <w:noProof/>
                <w:sz w:val="22"/>
                <w:szCs w:val="22"/>
                <w:lang w:val="es-EC"/>
              </w:rPr>
            </w:pPr>
            <w:r w:rsidRPr="00D45C7E">
              <w:rPr>
                <w:rFonts w:asciiTheme="minorHAnsi" w:hAnsiTheme="minorHAnsi"/>
                <w:noProof/>
                <w:sz w:val="22"/>
                <w:szCs w:val="22"/>
                <w:lang w:val="es-EC"/>
              </w:rPr>
              <w:t xml:space="preserve"> </w:t>
            </w:r>
          </w:p>
          <w:p w14:paraId="440814D1" w14:textId="43FA694C" w:rsidR="00685393" w:rsidRPr="00D45C7E" w:rsidRDefault="00685393" w:rsidP="00685393">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Amplia experiencia en el sector público</w:t>
            </w:r>
            <w:r w:rsidR="00EB26DD" w:rsidRPr="00D45C7E">
              <w:rPr>
                <w:rFonts w:asciiTheme="minorHAnsi" w:eastAsia="Times New Roman" w:hAnsiTheme="minorHAnsi"/>
                <w:noProof/>
                <w:lang w:val="es-EC" w:eastAsia="ja-JP"/>
              </w:rPr>
              <w:t xml:space="preserve"> y/o privado</w:t>
            </w:r>
            <w:r w:rsidRPr="00D45C7E">
              <w:rPr>
                <w:rFonts w:asciiTheme="minorHAnsi" w:eastAsia="Times New Roman" w:hAnsiTheme="minorHAnsi"/>
                <w:noProof/>
                <w:lang w:val="es-EC" w:eastAsia="ja-JP"/>
              </w:rPr>
              <w:t xml:space="preserve"> y en el desarrollo de proyectos relacionados con</w:t>
            </w:r>
            <w:r w:rsidR="00EB237E">
              <w:rPr>
                <w:rFonts w:asciiTheme="minorHAnsi" w:eastAsia="Times New Roman" w:hAnsiTheme="minorHAnsi"/>
                <w:noProof/>
                <w:lang w:val="es-EC" w:eastAsia="ja-JP"/>
              </w:rPr>
              <w:t xml:space="preserve"> estado de derecho, participación y desarrollo social. </w:t>
            </w:r>
            <w:r w:rsidR="00146C2E" w:rsidRPr="00D45C7E">
              <w:rPr>
                <w:rFonts w:asciiTheme="minorHAnsi" w:eastAsia="Times New Roman" w:hAnsiTheme="minorHAnsi"/>
                <w:noProof/>
                <w:lang w:val="es-EC" w:eastAsia="ja-JP"/>
              </w:rPr>
              <w:t xml:space="preserve"> </w:t>
            </w:r>
          </w:p>
          <w:p w14:paraId="05136547"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p>
          <w:p w14:paraId="542115FB" w14:textId="77777777" w:rsidR="00685393" w:rsidRPr="00D45C7E" w:rsidRDefault="00685393" w:rsidP="00685393">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 xml:space="preserve">Se valorará que el/la candidata/a posea estudios de especialización en materia de evaluación y </w:t>
            </w:r>
            <w:r w:rsidR="00AE330E" w:rsidRPr="00D45C7E">
              <w:rPr>
                <w:rFonts w:asciiTheme="minorHAnsi" w:eastAsia="Times New Roman" w:hAnsiTheme="minorHAnsi"/>
                <w:noProof/>
                <w:lang w:val="es-EC" w:eastAsia="ja-JP"/>
              </w:rPr>
              <w:t>seguimiento</w:t>
            </w:r>
            <w:r w:rsidRPr="00D45C7E">
              <w:rPr>
                <w:rFonts w:asciiTheme="minorHAnsi" w:eastAsia="Times New Roman" w:hAnsiTheme="minorHAnsi"/>
                <w:noProof/>
                <w:lang w:val="es-EC" w:eastAsia="ja-JP"/>
              </w:rPr>
              <w:t xml:space="preserve"> de proyectos. </w:t>
            </w:r>
          </w:p>
          <w:p w14:paraId="14551913"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p>
          <w:p w14:paraId="1FAFAE0B" w14:textId="77777777" w:rsidR="00685393" w:rsidRPr="00D45C7E" w:rsidRDefault="00685393" w:rsidP="00685393">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 xml:space="preserve">Se valorará positivamente la experiencia de evaluación de proyectos en el marco del Sistema de Naciones Unidas </w:t>
            </w:r>
          </w:p>
          <w:p w14:paraId="31B4A20E"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p>
          <w:p w14:paraId="79B9C68E" w14:textId="2996A9A9" w:rsidR="001B6CF1" w:rsidRPr="00D45C7E" w:rsidRDefault="001B6CF1" w:rsidP="00685393">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Se valorará positivamente la experi</w:t>
            </w:r>
            <w:r w:rsidR="000572CA" w:rsidRPr="00D45C7E">
              <w:rPr>
                <w:rFonts w:asciiTheme="minorHAnsi" w:eastAsia="Times New Roman" w:hAnsiTheme="minorHAnsi"/>
                <w:noProof/>
                <w:lang w:val="es-EC" w:eastAsia="ja-JP"/>
              </w:rPr>
              <w:t>enci</w:t>
            </w:r>
            <w:r w:rsidRPr="00D45C7E">
              <w:rPr>
                <w:rFonts w:asciiTheme="minorHAnsi" w:eastAsia="Times New Roman" w:hAnsiTheme="minorHAnsi"/>
                <w:noProof/>
                <w:lang w:val="es-EC" w:eastAsia="ja-JP"/>
              </w:rPr>
              <w:t xml:space="preserve">a y </w:t>
            </w:r>
            <w:r w:rsidR="00EB237E">
              <w:rPr>
                <w:rFonts w:asciiTheme="minorHAnsi" w:eastAsia="Times New Roman" w:hAnsiTheme="minorHAnsi"/>
                <w:noProof/>
                <w:lang w:val="es-EC" w:eastAsia="ja-JP"/>
              </w:rPr>
              <w:t xml:space="preserve">el </w:t>
            </w:r>
            <w:r w:rsidRPr="00D45C7E">
              <w:rPr>
                <w:rFonts w:asciiTheme="minorHAnsi" w:eastAsia="Times New Roman" w:hAnsiTheme="minorHAnsi"/>
                <w:noProof/>
                <w:lang w:val="es-EC" w:eastAsia="ja-JP"/>
              </w:rPr>
              <w:t>conocimiento del</w:t>
            </w:r>
            <w:r w:rsidR="00EB237E">
              <w:rPr>
                <w:rFonts w:asciiTheme="minorHAnsi" w:eastAsia="Times New Roman" w:hAnsiTheme="minorHAnsi"/>
                <w:noProof/>
                <w:lang w:val="es-EC" w:eastAsia="ja-JP"/>
              </w:rPr>
              <w:t>/la</w:t>
            </w:r>
            <w:r w:rsidRPr="00D45C7E">
              <w:rPr>
                <w:rFonts w:asciiTheme="minorHAnsi" w:eastAsia="Times New Roman" w:hAnsiTheme="minorHAnsi"/>
                <w:noProof/>
                <w:lang w:val="es-EC" w:eastAsia="ja-JP"/>
              </w:rPr>
              <w:t xml:space="preserve"> consultor</w:t>
            </w:r>
            <w:r w:rsidR="00EB237E">
              <w:rPr>
                <w:rFonts w:asciiTheme="minorHAnsi" w:eastAsia="Times New Roman" w:hAnsiTheme="minorHAnsi"/>
                <w:noProof/>
                <w:lang w:val="es-EC" w:eastAsia="ja-JP"/>
              </w:rPr>
              <w:t>/a</w:t>
            </w:r>
            <w:r w:rsidRPr="00D45C7E">
              <w:rPr>
                <w:rFonts w:asciiTheme="minorHAnsi" w:eastAsia="Times New Roman" w:hAnsiTheme="minorHAnsi"/>
                <w:noProof/>
                <w:lang w:val="es-EC" w:eastAsia="ja-JP"/>
              </w:rPr>
              <w:t xml:space="preserve"> de la realidad </w:t>
            </w:r>
            <w:r w:rsidR="001A0894" w:rsidRPr="00D45C7E">
              <w:rPr>
                <w:rFonts w:asciiTheme="minorHAnsi" w:eastAsia="Times New Roman" w:hAnsiTheme="minorHAnsi"/>
                <w:noProof/>
                <w:lang w:val="es-EC" w:eastAsia="ja-JP"/>
              </w:rPr>
              <w:t xml:space="preserve">ecuatoriana </w:t>
            </w:r>
            <w:r w:rsidRPr="00D45C7E">
              <w:rPr>
                <w:rFonts w:asciiTheme="minorHAnsi" w:eastAsia="Times New Roman" w:hAnsiTheme="minorHAnsi"/>
                <w:noProof/>
                <w:lang w:val="es-EC" w:eastAsia="ja-JP"/>
              </w:rPr>
              <w:t>en los temas de esta consultoría, demostrada a través de su participación en instituciones nacionales o estudios ligados a estas materias.</w:t>
            </w:r>
          </w:p>
          <w:p w14:paraId="67031CC3"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p>
          <w:p w14:paraId="7D734352" w14:textId="04EF9863" w:rsidR="00685393" w:rsidRPr="00D45C7E" w:rsidRDefault="00685393" w:rsidP="00685393">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 xml:space="preserve">Conocimiento </w:t>
            </w:r>
            <w:r w:rsidR="00EB237E">
              <w:rPr>
                <w:rFonts w:asciiTheme="minorHAnsi" w:eastAsia="Times New Roman" w:hAnsiTheme="minorHAnsi"/>
                <w:noProof/>
                <w:lang w:val="es-EC" w:eastAsia="ja-JP"/>
              </w:rPr>
              <w:t>de los</w:t>
            </w:r>
            <w:r w:rsidR="00146C2E" w:rsidRPr="00D45C7E">
              <w:rPr>
                <w:rFonts w:asciiTheme="minorHAnsi" w:eastAsia="Times New Roman" w:hAnsiTheme="minorHAnsi"/>
                <w:noProof/>
                <w:lang w:val="es-EC" w:eastAsia="ja-JP"/>
              </w:rPr>
              <w:t xml:space="preserve"> enfoque</w:t>
            </w:r>
            <w:r w:rsidR="00EB237E">
              <w:rPr>
                <w:rFonts w:asciiTheme="minorHAnsi" w:eastAsia="Times New Roman" w:hAnsiTheme="minorHAnsi"/>
                <w:noProof/>
                <w:lang w:val="es-EC" w:eastAsia="ja-JP"/>
              </w:rPr>
              <w:t>s</w:t>
            </w:r>
            <w:r w:rsidR="00146C2E" w:rsidRPr="00D45C7E">
              <w:rPr>
                <w:rFonts w:asciiTheme="minorHAnsi" w:eastAsia="Times New Roman" w:hAnsiTheme="minorHAnsi"/>
                <w:noProof/>
                <w:lang w:val="es-EC" w:eastAsia="ja-JP"/>
              </w:rPr>
              <w:t xml:space="preserve"> de derechos humanos, </w:t>
            </w:r>
            <w:r w:rsidRPr="00D45C7E">
              <w:rPr>
                <w:rFonts w:asciiTheme="minorHAnsi" w:eastAsia="Times New Roman" w:hAnsiTheme="minorHAnsi"/>
                <w:noProof/>
                <w:lang w:val="es-EC" w:eastAsia="ja-JP"/>
              </w:rPr>
              <w:t>desarrollo de capacidades, género, gestión con enfoque en resul</w:t>
            </w:r>
            <w:r w:rsidR="00146C2E" w:rsidRPr="00D45C7E">
              <w:rPr>
                <w:rFonts w:asciiTheme="minorHAnsi" w:eastAsia="Times New Roman" w:hAnsiTheme="minorHAnsi"/>
                <w:noProof/>
                <w:lang w:val="es-EC" w:eastAsia="ja-JP"/>
              </w:rPr>
              <w:t>tados y procesos participativos en procesos de programación.</w:t>
            </w:r>
          </w:p>
          <w:p w14:paraId="49EAA2DD"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p>
          <w:p w14:paraId="4976DEB6" w14:textId="77777777" w:rsidR="00685393" w:rsidRPr="00D45C7E" w:rsidRDefault="00685393" w:rsidP="00685393">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Alta confidencialidad y responsabilidad.</w:t>
            </w:r>
          </w:p>
          <w:p w14:paraId="704AD191"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p>
          <w:p w14:paraId="0156A5A2" w14:textId="77777777" w:rsidR="00685393" w:rsidRPr="00D45C7E" w:rsidRDefault="00685393" w:rsidP="00685393">
            <w:pPr>
              <w:pStyle w:val="Prrafodelista"/>
              <w:spacing w:line="240" w:lineRule="auto"/>
              <w:ind w:left="0"/>
              <w:jc w:val="both"/>
              <w:rPr>
                <w:rFonts w:asciiTheme="minorHAnsi" w:eastAsia="Times New Roman" w:hAnsiTheme="minorHAnsi"/>
                <w:noProof/>
                <w:lang w:val="es-EC" w:eastAsia="ja-JP"/>
              </w:rPr>
            </w:pPr>
            <w:r w:rsidRPr="00D45C7E">
              <w:rPr>
                <w:rFonts w:asciiTheme="minorHAnsi" w:eastAsia="Times New Roman" w:hAnsiTheme="minorHAnsi"/>
                <w:noProof/>
                <w:lang w:val="es-EC" w:eastAsia="ja-JP"/>
              </w:rPr>
              <w:t xml:space="preserve">Alta iniciativa para resolver situaciones complejas. </w:t>
            </w:r>
          </w:p>
          <w:p w14:paraId="741CF85D" w14:textId="77777777" w:rsidR="006B1586" w:rsidRPr="00D45C7E" w:rsidRDefault="006B1586" w:rsidP="00685393">
            <w:pPr>
              <w:pStyle w:val="Prrafodelista"/>
              <w:spacing w:line="240" w:lineRule="auto"/>
              <w:ind w:left="0"/>
              <w:jc w:val="both"/>
              <w:rPr>
                <w:rFonts w:asciiTheme="minorHAnsi" w:eastAsia="Times New Roman" w:hAnsiTheme="minorHAnsi"/>
                <w:noProof/>
                <w:lang w:val="es-EC" w:eastAsia="ja-JP"/>
              </w:rPr>
            </w:pPr>
          </w:p>
          <w:p w14:paraId="1670F0B0" w14:textId="77777777" w:rsidR="006B1586" w:rsidRPr="00D45C7E" w:rsidRDefault="006B1586" w:rsidP="00685393">
            <w:pPr>
              <w:pStyle w:val="Prrafodelista"/>
              <w:spacing w:line="240" w:lineRule="auto"/>
              <w:ind w:left="0"/>
              <w:jc w:val="both"/>
              <w:rPr>
                <w:rFonts w:asciiTheme="minorHAnsi" w:eastAsia="Times New Roman" w:hAnsiTheme="minorHAnsi"/>
                <w:noProof/>
                <w:lang w:val="es-CO" w:eastAsia="ja-JP"/>
              </w:rPr>
            </w:pPr>
            <w:r w:rsidRPr="00D45C7E">
              <w:rPr>
                <w:rFonts w:asciiTheme="minorHAnsi" w:eastAsia="Times New Roman" w:hAnsiTheme="minorHAnsi"/>
                <w:noProof/>
                <w:lang w:val="es-CO" w:eastAsia="ja-JP"/>
              </w:rPr>
              <w:t>Excelente dominio del idioma español.</w:t>
            </w:r>
          </w:p>
        </w:tc>
      </w:tr>
    </w:tbl>
    <w:p w14:paraId="586CA39B" w14:textId="0935DE8B" w:rsidR="00153184" w:rsidRPr="00D45C7E" w:rsidDel="00EA1945" w:rsidRDefault="00153184" w:rsidP="000861DF">
      <w:pPr>
        <w:jc w:val="both"/>
        <w:rPr>
          <w:del w:id="10" w:author="Gonzalo Guerra" w:date="2018-08-13T15:11:00Z"/>
          <w:rFonts w:asciiTheme="minorHAnsi" w:hAnsiTheme="minorHAnsi" w:cs="Tahoma"/>
          <w:b/>
          <w:sz w:val="22"/>
          <w:szCs w:val="22"/>
          <w:highlight w:val="yellow"/>
          <w:lang w:val="es-EC"/>
        </w:rPr>
      </w:pPr>
    </w:p>
    <w:p w14:paraId="5ACD4FA4" w14:textId="77777777" w:rsidR="00153184" w:rsidRPr="00D45C7E" w:rsidRDefault="00994EA0" w:rsidP="000861DF">
      <w:pPr>
        <w:jc w:val="both"/>
        <w:rPr>
          <w:rFonts w:asciiTheme="minorHAnsi" w:hAnsiTheme="minorHAnsi" w:cs="Tahoma"/>
          <w:b/>
          <w:sz w:val="22"/>
          <w:szCs w:val="22"/>
          <w:highlight w:val="yellow"/>
          <w:lang w:val="es-ES"/>
        </w:rPr>
      </w:pPr>
      <w:r w:rsidRPr="00D45C7E">
        <w:rPr>
          <w:rFonts w:asciiTheme="minorHAnsi" w:hAnsiTheme="minorHAnsi" w:cs="Tahoma"/>
          <w:b/>
          <w:sz w:val="22"/>
          <w:szCs w:val="22"/>
          <w:highlight w:val="yellow"/>
          <w:lang w:val="es-ES"/>
        </w:rPr>
        <w:br w:type="page"/>
      </w:r>
    </w:p>
    <w:tbl>
      <w:tblPr>
        <w:tblpPr w:leftFromText="141" w:rightFromText="141" w:horzAnchor="margin" w:tblpY="-4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606B0" w:rsidRPr="00D45C7E" w14:paraId="595A6D26" w14:textId="77777777" w:rsidTr="000207D7">
        <w:tc>
          <w:tcPr>
            <w:tcW w:w="9468" w:type="dxa"/>
            <w:shd w:val="clear" w:color="auto" w:fill="C0C0C0"/>
          </w:tcPr>
          <w:p w14:paraId="11753AB8" w14:textId="77777777" w:rsidR="009606B0" w:rsidRPr="00D45C7E" w:rsidRDefault="00244CBF" w:rsidP="000207D7">
            <w:pPr>
              <w:pStyle w:val="Ttulo5"/>
              <w:jc w:val="both"/>
              <w:rPr>
                <w:rFonts w:asciiTheme="minorHAnsi" w:hAnsiTheme="minorHAnsi" w:cs="Tahoma"/>
                <w:sz w:val="22"/>
                <w:szCs w:val="22"/>
              </w:rPr>
            </w:pPr>
            <w:r w:rsidRPr="00D45C7E">
              <w:rPr>
                <w:rFonts w:asciiTheme="minorHAnsi" w:hAnsiTheme="minorHAnsi" w:cs="Tahoma"/>
                <w:sz w:val="22"/>
                <w:szCs w:val="22"/>
              </w:rPr>
              <w:lastRenderedPageBreak/>
              <w:t>VIII</w:t>
            </w:r>
            <w:r w:rsidR="009606B0" w:rsidRPr="00D45C7E">
              <w:rPr>
                <w:rFonts w:asciiTheme="minorHAnsi" w:hAnsiTheme="minorHAnsi" w:cs="Tahoma"/>
                <w:sz w:val="22"/>
                <w:szCs w:val="22"/>
              </w:rPr>
              <w:t xml:space="preserve">.  </w:t>
            </w:r>
            <w:r w:rsidR="003D3FDD" w:rsidRPr="00D45C7E">
              <w:rPr>
                <w:rFonts w:asciiTheme="minorHAnsi" w:hAnsiTheme="minorHAnsi" w:cs="Tahoma"/>
                <w:sz w:val="22"/>
                <w:szCs w:val="22"/>
              </w:rPr>
              <w:t>Fases de trabajo</w:t>
            </w:r>
            <w:r w:rsidR="00146C2E" w:rsidRPr="00D45C7E">
              <w:rPr>
                <w:rFonts w:asciiTheme="minorHAnsi" w:hAnsiTheme="minorHAnsi" w:cs="Tahoma"/>
                <w:sz w:val="22"/>
                <w:szCs w:val="22"/>
              </w:rPr>
              <w:t xml:space="preserve"> </w:t>
            </w:r>
          </w:p>
        </w:tc>
      </w:tr>
      <w:tr w:rsidR="009606B0" w:rsidRPr="00D45C7E" w14:paraId="71B62ACF" w14:textId="77777777" w:rsidTr="000207D7">
        <w:tc>
          <w:tcPr>
            <w:tcW w:w="9468" w:type="dxa"/>
          </w:tcPr>
          <w:p w14:paraId="7D1A2F81" w14:textId="77777777" w:rsidR="009606B0" w:rsidRPr="00D45C7E" w:rsidRDefault="009606B0" w:rsidP="000207D7">
            <w:pPr>
              <w:tabs>
                <w:tab w:val="num" w:pos="-900"/>
              </w:tabs>
              <w:ind w:left="180" w:hanging="180"/>
              <w:jc w:val="both"/>
              <w:rPr>
                <w:rFonts w:asciiTheme="minorHAnsi" w:hAnsiTheme="minorHAnsi"/>
                <w:sz w:val="22"/>
                <w:szCs w:val="22"/>
              </w:rPr>
            </w:pPr>
          </w:p>
          <w:p w14:paraId="709D6CDC" w14:textId="389E5857" w:rsidR="009606B0" w:rsidRPr="00D45C7E" w:rsidRDefault="009606B0" w:rsidP="000207D7">
            <w:pPr>
              <w:jc w:val="both"/>
              <w:rPr>
                <w:rFonts w:asciiTheme="minorHAnsi" w:hAnsiTheme="minorHAnsi"/>
                <w:sz w:val="22"/>
                <w:szCs w:val="22"/>
              </w:rPr>
            </w:pPr>
            <w:r w:rsidRPr="00D45C7E">
              <w:rPr>
                <w:rFonts w:asciiTheme="minorHAnsi" w:hAnsiTheme="minorHAnsi"/>
                <w:sz w:val="22"/>
                <w:szCs w:val="22"/>
              </w:rPr>
              <w:t>Las funciones específicas del cargo no requieren de una jornada laboral completa así como</w:t>
            </w:r>
            <w:r w:rsidR="00160756" w:rsidRPr="00D45C7E">
              <w:rPr>
                <w:rFonts w:asciiTheme="minorHAnsi" w:hAnsiTheme="minorHAnsi"/>
                <w:sz w:val="22"/>
                <w:szCs w:val="22"/>
              </w:rPr>
              <w:t xml:space="preserve"> </w:t>
            </w:r>
            <w:r w:rsidRPr="00D45C7E">
              <w:rPr>
                <w:rFonts w:asciiTheme="minorHAnsi" w:hAnsiTheme="minorHAnsi"/>
                <w:sz w:val="22"/>
                <w:szCs w:val="22"/>
              </w:rPr>
              <w:t>tampoco</w:t>
            </w:r>
            <w:r w:rsidR="00127244">
              <w:rPr>
                <w:rFonts w:asciiTheme="minorHAnsi" w:hAnsiTheme="minorHAnsi"/>
                <w:sz w:val="22"/>
                <w:szCs w:val="22"/>
              </w:rPr>
              <w:t xml:space="preserve"> de</w:t>
            </w:r>
            <w:r w:rsidRPr="00D45C7E">
              <w:rPr>
                <w:rFonts w:asciiTheme="minorHAnsi" w:hAnsiTheme="minorHAnsi"/>
                <w:sz w:val="22"/>
                <w:szCs w:val="22"/>
              </w:rPr>
              <w:t xml:space="preserve"> una asistencia regular a las oficinas de PNUD en </w:t>
            </w:r>
            <w:r w:rsidR="001A0894" w:rsidRPr="00D45C7E">
              <w:rPr>
                <w:rFonts w:asciiTheme="minorHAnsi" w:hAnsiTheme="minorHAnsi"/>
                <w:sz w:val="22"/>
                <w:szCs w:val="22"/>
              </w:rPr>
              <w:t>Quito</w:t>
            </w:r>
            <w:r w:rsidRPr="00D45C7E">
              <w:rPr>
                <w:rFonts w:asciiTheme="minorHAnsi" w:hAnsiTheme="minorHAnsi"/>
                <w:sz w:val="22"/>
                <w:szCs w:val="22"/>
              </w:rPr>
              <w:t xml:space="preserve">. En función de los contenidos específicos propios de cada etapa de trabajo, se </w:t>
            </w:r>
            <w:r w:rsidR="00160756" w:rsidRPr="00D45C7E">
              <w:rPr>
                <w:rFonts w:asciiTheme="minorHAnsi" w:hAnsiTheme="minorHAnsi"/>
                <w:sz w:val="22"/>
                <w:szCs w:val="22"/>
              </w:rPr>
              <w:t>es</w:t>
            </w:r>
            <w:r w:rsidRPr="00D45C7E">
              <w:rPr>
                <w:rFonts w:asciiTheme="minorHAnsi" w:hAnsiTheme="minorHAnsi"/>
                <w:sz w:val="22"/>
                <w:szCs w:val="22"/>
              </w:rPr>
              <w:t>tablec</w:t>
            </w:r>
            <w:r w:rsidR="00160756" w:rsidRPr="00D45C7E">
              <w:rPr>
                <w:rFonts w:asciiTheme="minorHAnsi" w:hAnsiTheme="minorHAnsi"/>
                <w:sz w:val="22"/>
                <w:szCs w:val="22"/>
              </w:rPr>
              <w:t>erá</w:t>
            </w:r>
            <w:r w:rsidRPr="00D45C7E">
              <w:rPr>
                <w:rFonts w:asciiTheme="minorHAnsi" w:hAnsiTheme="minorHAnsi"/>
                <w:sz w:val="22"/>
                <w:szCs w:val="22"/>
              </w:rPr>
              <w:t xml:space="preserve"> un mínimo de reuniones con </w:t>
            </w:r>
            <w:r w:rsidR="00C77119" w:rsidRPr="00D45C7E">
              <w:rPr>
                <w:rFonts w:asciiTheme="minorHAnsi" w:hAnsiTheme="minorHAnsi"/>
                <w:sz w:val="22"/>
                <w:szCs w:val="22"/>
              </w:rPr>
              <w:t>el Grupo de Referencia</w:t>
            </w:r>
            <w:r w:rsidR="00794745" w:rsidRPr="00D45C7E">
              <w:rPr>
                <w:rFonts w:asciiTheme="minorHAnsi" w:hAnsiTheme="minorHAnsi"/>
                <w:sz w:val="22"/>
                <w:szCs w:val="22"/>
              </w:rPr>
              <w:t xml:space="preserve">.  </w:t>
            </w:r>
          </w:p>
          <w:tbl>
            <w:tblPr>
              <w:tblW w:w="4832" w:type="pct"/>
              <w:tblCellMar>
                <w:left w:w="70" w:type="dxa"/>
                <w:right w:w="70" w:type="dxa"/>
              </w:tblCellMar>
              <w:tblLook w:val="04A0" w:firstRow="1" w:lastRow="0" w:firstColumn="1" w:lastColumn="0" w:noHBand="0" w:noVBand="1"/>
            </w:tblPr>
            <w:tblGrid>
              <w:gridCol w:w="2732"/>
              <w:gridCol w:w="4062"/>
              <w:gridCol w:w="304"/>
              <w:gridCol w:w="305"/>
              <w:gridCol w:w="305"/>
              <w:gridCol w:w="305"/>
              <w:gridCol w:w="305"/>
              <w:gridCol w:w="305"/>
              <w:gridCol w:w="304"/>
            </w:tblGrid>
            <w:tr w:rsidR="007A5284" w:rsidRPr="00D45C7E" w14:paraId="3C813468" w14:textId="77777777" w:rsidTr="00EC4596">
              <w:trPr>
                <w:trHeight w:val="315"/>
              </w:trPr>
              <w:tc>
                <w:tcPr>
                  <w:tcW w:w="3805" w:type="pct"/>
                  <w:gridSpan w:val="2"/>
                  <w:tcBorders>
                    <w:top w:val="single" w:sz="8" w:space="0" w:color="auto"/>
                    <w:left w:val="single" w:sz="8" w:space="0" w:color="auto"/>
                    <w:bottom w:val="single" w:sz="8" w:space="0" w:color="auto"/>
                    <w:right w:val="nil"/>
                  </w:tcBorders>
                  <w:shd w:val="clear" w:color="000000" w:fill="E6B9B8"/>
                  <w:noWrap/>
                  <w:vAlign w:val="bottom"/>
                  <w:hideMark/>
                </w:tcPr>
                <w:p w14:paraId="62661DA5" w14:textId="77777777" w:rsidR="007A5284" w:rsidRPr="00D45C7E" w:rsidRDefault="007A5284" w:rsidP="00E572AE">
                  <w:pPr>
                    <w:framePr w:hSpace="141" w:wrap="around" w:hAnchor="margin" w:y="-400"/>
                    <w:rPr>
                      <w:rFonts w:asciiTheme="minorHAnsi" w:hAnsiTheme="minorHAnsi"/>
                      <w:b/>
                      <w:bCs/>
                      <w:sz w:val="22"/>
                      <w:szCs w:val="22"/>
                      <w:lang w:eastAsia="es-CL"/>
                    </w:rPr>
                  </w:pPr>
                  <w:r w:rsidRPr="00D45C7E">
                    <w:rPr>
                      <w:rFonts w:asciiTheme="minorHAnsi" w:hAnsiTheme="minorHAnsi"/>
                      <w:b/>
                      <w:bCs/>
                      <w:sz w:val="22"/>
                      <w:szCs w:val="22"/>
                      <w:lang w:eastAsia="es-CL"/>
                    </w:rPr>
                    <w:t>Cronograma (semanas)</w:t>
                  </w:r>
                </w:p>
              </w:tc>
              <w:tc>
                <w:tcPr>
                  <w:tcW w:w="170" w:type="pct"/>
                  <w:tcBorders>
                    <w:top w:val="single" w:sz="8" w:space="0" w:color="auto"/>
                    <w:left w:val="single" w:sz="8" w:space="0" w:color="auto"/>
                    <w:bottom w:val="single" w:sz="8" w:space="0" w:color="auto"/>
                    <w:right w:val="single" w:sz="4" w:space="0" w:color="auto"/>
                  </w:tcBorders>
                  <w:shd w:val="clear" w:color="000000" w:fill="E6B9B8"/>
                  <w:noWrap/>
                  <w:vAlign w:val="bottom"/>
                  <w:hideMark/>
                </w:tcPr>
                <w:p w14:paraId="028C282C" w14:textId="77777777" w:rsidR="007A5284" w:rsidRPr="00D45C7E" w:rsidRDefault="007A5284" w:rsidP="00E572AE">
                  <w:pPr>
                    <w:framePr w:hSpace="141" w:wrap="around" w:hAnchor="margin" w:y="-400"/>
                    <w:jc w:val="right"/>
                    <w:rPr>
                      <w:rFonts w:asciiTheme="minorHAnsi" w:hAnsiTheme="minorHAnsi"/>
                      <w:sz w:val="22"/>
                      <w:szCs w:val="22"/>
                      <w:lang w:eastAsia="es-CL"/>
                    </w:rPr>
                  </w:pPr>
                  <w:r w:rsidRPr="00D45C7E">
                    <w:rPr>
                      <w:rFonts w:asciiTheme="minorHAnsi" w:hAnsiTheme="minorHAnsi"/>
                      <w:sz w:val="22"/>
                      <w:szCs w:val="22"/>
                      <w:lang w:eastAsia="es-CL"/>
                    </w:rPr>
                    <w:t>1</w:t>
                  </w:r>
                </w:p>
              </w:tc>
              <w:tc>
                <w:tcPr>
                  <w:tcW w:w="171" w:type="pct"/>
                  <w:tcBorders>
                    <w:top w:val="single" w:sz="8" w:space="0" w:color="auto"/>
                    <w:left w:val="nil"/>
                    <w:bottom w:val="single" w:sz="8" w:space="0" w:color="auto"/>
                    <w:right w:val="single" w:sz="4" w:space="0" w:color="auto"/>
                  </w:tcBorders>
                  <w:shd w:val="clear" w:color="000000" w:fill="E6B9B8"/>
                  <w:noWrap/>
                  <w:vAlign w:val="bottom"/>
                  <w:hideMark/>
                </w:tcPr>
                <w:p w14:paraId="55EDE2AB" w14:textId="77777777" w:rsidR="007A5284" w:rsidRPr="00D45C7E" w:rsidRDefault="007A5284" w:rsidP="00E572AE">
                  <w:pPr>
                    <w:framePr w:hSpace="141" w:wrap="around" w:hAnchor="margin" w:y="-400"/>
                    <w:jc w:val="right"/>
                    <w:rPr>
                      <w:rFonts w:asciiTheme="minorHAnsi" w:hAnsiTheme="minorHAnsi"/>
                      <w:sz w:val="22"/>
                      <w:szCs w:val="22"/>
                      <w:lang w:eastAsia="es-CL"/>
                    </w:rPr>
                  </w:pPr>
                  <w:r w:rsidRPr="00D45C7E">
                    <w:rPr>
                      <w:rFonts w:asciiTheme="minorHAnsi" w:hAnsiTheme="minorHAnsi"/>
                      <w:sz w:val="22"/>
                      <w:szCs w:val="22"/>
                      <w:lang w:eastAsia="es-CL"/>
                    </w:rPr>
                    <w:t>2</w:t>
                  </w:r>
                </w:p>
              </w:tc>
              <w:tc>
                <w:tcPr>
                  <w:tcW w:w="171" w:type="pct"/>
                  <w:tcBorders>
                    <w:top w:val="single" w:sz="8" w:space="0" w:color="auto"/>
                    <w:left w:val="nil"/>
                    <w:bottom w:val="single" w:sz="8" w:space="0" w:color="auto"/>
                    <w:right w:val="single" w:sz="4" w:space="0" w:color="auto"/>
                  </w:tcBorders>
                  <w:shd w:val="clear" w:color="000000" w:fill="E6B9B8"/>
                  <w:noWrap/>
                  <w:vAlign w:val="bottom"/>
                  <w:hideMark/>
                </w:tcPr>
                <w:p w14:paraId="221DAD4A" w14:textId="77777777" w:rsidR="007A5284" w:rsidRPr="00D45C7E" w:rsidRDefault="007A5284" w:rsidP="00E572AE">
                  <w:pPr>
                    <w:framePr w:hSpace="141" w:wrap="around" w:hAnchor="margin" w:y="-400"/>
                    <w:jc w:val="right"/>
                    <w:rPr>
                      <w:rFonts w:asciiTheme="minorHAnsi" w:hAnsiTheme="minorHAnsi"/>
                      <w:sz w:val="22"/>
                      <w:szCs w:val="22"/>
                      <w:lang w:eastAsia="es-CL"/>
                    </w:rPr>
                  </w:pPr>
                  <w:r w:rsidRPr="00D45C7E">
                    <w:rPr>
                      <w:rFonts w:asciiTheme="minorHAnsi" w:hAnsiTheme="minorHAnsi"/>
                      <w:sz w:val="22"/>
                      <w:szCs w:val="22"/>
                      <w:lang w:eastAsia="es-CL"/>
                    </w:rPr>
                    <w:t>3</w:t>
                  </w:r>
                </w:p>
              </w:tc>
              <w:tc>
                <w:tcPr>
                  <w:tcW w:w="171" w:type="pct"/>
                  <w:tcBorders>
                    <w:top w:val="single" w:sz="8" w:space="0" w:color="auto"/>
                    <w:left w:val="nil"/>
                    <w:bottom w:val="single" w:sz="8" w:space="0" w:color="auto"/>
                    <w:right w:val="single" w:sz="4" w:space="0" w:color="auto"/>
                  </w:tcBorders>
                  <w:shd w:val="clear" w:color="000000" w:fill="E6B9B8"/>
                  <w:noWrap/>
                  <w:vAlign w:val="bottom"/>
                  <w:hideMark/>
                </w:tcPr>
                <w:p w14:paraId="678DC154" w14:textId="77777777" w:rsidR="007A5284" w:rsidRPr="00D45C7E" w:rsidRDefault="007A5284" w:rsidP="00E572AE">
                  <w:pPr>
                    <w:framePr w:hSpace="141" w:wrap="around" w:hAnchor="margin" w:y="-400"/>
                    <w:jc w:val="right"/>
                    <w:rPr>
                      <w:rFonts w:asciiTheme="minorHAnsi" w:hAnsiTheme="minorHAnsi"/>
                      <w:sz w:val="22"/>
                      <w:szCs w:val="22"/>
                      <w:lang w:eastAsia="es-CL"/>
                    </w:rPr>
                  </w:pPr>
                  <w:r w:rsidRPr="00D45C7E">
                    <w:rPr>
                      <w:rFonts w:asciiTheme="minorHAnsi" w:hAnsiTheme="minorHAnsi"/>
                      <w:sz w:val="22"/>
                      <w:szCs w:val="22"/>
                      <w:lang w:eastAsia="es-CL"/>
                    </w:rPr>
                    <w:t>4</w:t>
                  </w:r>
                </w:p>
              </w:tc>
              <w:tc>
                <w:tcPr>
                  <w:tcW w:w="171" w:type="pct"/>
                  <w:tcBorders>
                    <w:top w:val="single" w:sz="8" w:space="0" w:color="auto"/>
                    <w:left w:val="nil"/>
                    <w:bottom w:val="single" w:sz="8" w:space="0" w:color="auto"/>
                    <w:right w:val="single" w:sz="4" w:space="0" w:color="auto"/>
                  </w:tcBorders>
                  <w:shd w:val="clear" w:color="000000" w:fill="E6B9B8"/>
                  <w:noWrap/>
                  <w:vAlign w:val="bottom"/>
                  <w:hideMark/>
                </w:tcPr>
                <w:p w14:paraId="443E9E5D" w14:textId="77777777" w:rsidR="007A5284" w:rsidRPr="00D45C7E" w:rsidRDefault="007A5284" w:rsidP="00E572AE">
                  <w:pPr>
                    <w:framePr w:hSpace="141" w:wrap="around" w:hAnchor="margin" w:y="-400"/>
                    <w:jc w:val="right"/>
                    <w:rPr>
                      <w:rFonts w:asciiTheme="minorHAnsi" w:hAnsiTheme="minorHAnsi"/>
                      <w:sz w:val="22"/>
                      <w:szCs w:val="22"/>
                      <w:lang w:eastAsia="es-CL"/>
                    </w:rPr>
                  </w:pPr>
                  <w:r w:rsidRPr="00D45C7E">
                    <w:rPr>
                      <w:rFonts w:asciiTheme="minorHAnsi" w:hAnsiTheme="minorHAnsi"/>
                      <w:sz w:val="22"/>
                      <w:szCs w:val="22"/>
                      <w:lang w:eastAsia="es-CL"/>
                    </w:rPr>
                    <w:t>5</w:t>
                  </w:r>
                </w:p>
              </w:tc>
              <w:tc>
                <w:tcPr>
                  <w:tcW w:w="171" w:type="pct"/>
                  <w:tcBorders>
                    <w:top w:val="single" w:sz="8" w:space="0" w:color="auto"/>
                    <w:left w:val="nil"/>
                    <w:bottom w:val="single" w:sz="8" w:space="0" w:color="auto"/>
                    <w:right w:val="single" w:sz="4" w:space="0" w:color="auto"/>
                  </w:tcBorders>
                  <w:shd w:val="clear" w:color="000000" w:fill="E6B9B8"/>
                  <w:noWrap/>
                  <w:vAlign w:val="bottom"/>
                  <w:hideMark/>
                </w:tcPr>
                <w:p w14:paraId="314E3060" w14:textId="77777777" w:rsidR="007A5284" w:rsidRPr="00D45C7E" w:rsidRDefault="007A5284" w:rsidP="00E572AE">
                  <w:pPr>
                    <w:framePr w:hSpace="141" w:wrap="around" w:hAnchor="margin" w:y="-400"/>
                    <w:jc w:val="right"/>
                    <w:rPr>
                      <w:rFonts w:asciiTheme="minorHAnsi" w:hAnsiTheme="minorHAnsi"/>
                      <w:sz w:val="22"/>
                      <w:szCs w:val="22"/>
                      <w:lang w:eastAsia="es-CL"/>
                    </w:rPr>
                  </w:pPr>
                  <w:r w:rsidRPr="00D45C7E">
                    <w:rPr>
                      <w:rFonts w:asciiTheme="minorHAnsi" w:hAnsiTheme="minorHAnsi"/>
                      <w:sz w:val="22"/>
                      <w:szCs w:val="22"/>
                      <w:lang w:eastAsia="es-CL"/>
                    </w:rPr>
                    <w:t>6</w:t>
                  </w:r>
                </w:p>
              </w:tc>
              <w:tc>
                <w:tcPr>
                  <w:tcW w:w="170" w:type="pct"/>
                  <w:tcBorders>
                    <w:top w:val="single" w:sz="8" w:space="0" w:color="auto"/>
                    <w:left w:val="nil"/>
                    <w:bottom w:val="single" w:sz="8" w:space="0" w:color="auto"/>
                    <w:right w:val="single" w:sz="4" w:space="0" w:color="auto"/>
                  </w:tcBorders>
                  <w:shd w:val="clear" w:color="000000" w:fill="E6B9B8"/>
                  <w:noWrap/>
                  <w:vAlign w:val="bottom"/>
                  <w:hideMark/>
                </w:tcPr>
                <w:p w14:paraId="1FA29D82" w14:textId="77777777" w:rsidR="007A5284" w:rsidRPr="00D45C7E" w:rsidRDefault="007A5284" w:rsidP="00E572AE">
                  <w:pPr>
                    <w:framePr w:hSpace="141" w:wrap="around" w:hAnchor="margin" w:y="-400"/>
                    <w:jc w:val="right"/>
                    <w:rPr>
                      <w:rFonts w:asciiTheme="minorHAnsi" w:hAnsiTheme="minorHAnsi"/>
                      <w:sz w:val="22"/>
                      <w:szCs w:val="22"/>
                      <w:lang w:eastAsia="es-CL"/>
                    </w:rPr>
                  </w:pPr>
                  <w:r w:rsidRPr="00D45C7E">
                    <w:rPr>
                      <w:rFonts w:asciiTheme="minorHAnsi" w:hAnsiTheme="minorHAnsi"/>
                      <w:sz w:val="22"/>
                      <w:szCs w:val="22"/>
                      <w:lang w:eastAsia="es-CL"/>
                    </w:rPr>
                    <w:t>7</w:t>
                  </w:r>
                </w:p>
              </w:tc>
            </w:tr>
            <w:tr w:rsidR="007A5284" w:rsidRPr="00D45C7E" w14:paraId="57929357" w14:textId="77777777" w:rsidTr="00EC4596">
              <w:trPr>
                <w:trHeight w:val="1380"/>
              </w:trPr>
              <w:tc>
                <w:tcPr>
                  <w:tcW w:w="1530" w:type="pct"/>
                  <w:vMerge w:val="restart"/>
                  <w:tcBorders>
                    <w:top w:val="nil"/>
                    <w:left w:val="single" w:sz="4" w:space="0" w:color="auto"/>
                    <w:bottom w:val="single" w:sz="4" w:space="0" w:color="auto"/>
                    <w:right w:val="single" w:sz="4" w:space="0" w:color="auto"/>
                  </w:tcBorders>
                  <w:shd w:val="clear" w:color="000000" w:fill="C5D9F1"/>
                  <w:hideMark/>
                </w:tcPr>
                <w:p w14:paraId="43C44BC1" w14:textId="77777777" w:rsidR="007A5284" w:rsidRPr="00D45C7E" w:rsidRDefault="007A5284" w:rsidP="00E572AE">
                  <w:pPr>
                    <w:framePr w:hSpace="141" w:wrap="around" w:hAnchor="margin" w:y="-400"/>
                    <w:jc w:val="both"/>
                    <w:rPr>
                      <w:rFonts w:asciiTheme="minorHAnsi" w:hAnsiTheme="minorHAnsi"/>
                      <w:b/>
                      <w:bCs/>
                      <w:sz w:val="22"/>
                      <w:szCs w:val="22"/>
                      <w:lang w:eastAsia="es-CL"/>
                    </w:rPr>
                  </w:pPr>
                  <w:r w:rsidRPr="00D45C7E">
                    <w:rPr>
                      <w:rFonts w:asciiTheme="minorHAnsi" w:hAnsiTheme="minorHAnsi"/>
                      <w:b/>
                      <w:bCs/>
                      <w:sz w:val="22"/>
                      <w:szCs w:val="22"/>
                      <w:lang w:eastAsia="es-CL"/>
                    </w:rPr>
                    <w:t>Preparación, y ajustes metodológicos</w:t>
                  </w:r>
                </w:p>
              </w:tc>
              <w:tc>
                <w:tcPr>
                  <w:tcW w:w="2275" w:type="pct"/>
                  <w:tcBorders>
                    <w:top w:val="nil"/>
                    <w:left w:val="nil"/>
                    <w:bottom w:val="single" w:sz="4" w:space="0" w:color="auto"/>
                    <w:right w:val="nil"/>
                  </w:tcBorders>
                  <w:shd w:val="clear" w:color="auto" w:fill="auto"/>
                  <w:hideMark/>
                </w:tcPr>
                <w:p w14:paraId="5C9AFA03" w14:textId="234FF112" w:rsidR="007A5284" w:rsidRPr="00D45C7E" w:rsidRDefault="007A5284" w:rsidP="00E572AE">
                  <w:pPr>
                    <w:framePr w:hSpace="141" w:wrap="around" w:hAnchor="margin" w:y="-400"/>
                    <w:jc w:val="both"/>
                    <w:rPr>
                      <w:rFonts w:asciiTheme="minorHAnsi" w:hAnsiTheme="minorHAnsi"/>
                      <w:sz w:val="22"/>
                      <w:szCs w:val="22"/>
                      <w:lang w:eastAsia="es-CL"/>
                    </w:rPr>
                  </w:pPr>
                  <w:r w:rsidRPr="00D45C7E">
                    <w:rPr>
                      <w:rFonts w:asciiTheme="minorHAnsi" w:hAnsiTheme="minorHAnsi"/>
                      <w:sz w:val="22"/>
                      <w:szCs w:val="22"/>
                      <w:lang w:eastAsia="es-CL"/>
                    </w:rPr>
                    <w:t>Entrega de Informe Inicial con matriz de evaluación y Plan de Trabajo actualizado. Entrega de documentación</w:t>
                  </w:r>
                  <w:r w:rsidR="00127244">
                    <w:rPr>
                      <w:rFonts w:asciiTheme="minorHAnsi" w:hAnsiTheme="minorHAnsi"/>
                      <w:sz w:val="22"/>
                      <w:szCs w:val="22"/>
                      <w:lang w:eastAsia="es-CL"/>
                    </w:rPr>
                    <w:t>.</w:t>
                  </w:r>
                </w:p>
              </w:tc>
              <w:tc>
                <w:tcPr>
                  <w:tcW w:w="170" w:type="pct"/>
                  <w:tcBorders>
                    <w:top w:val="nil"/>
                    <w:left w:val="single" w:sz="8" w:space="0" w:color="auto"/>
                    <w:bottom w:val="single" w:sz="4" w:space="0" w:color="auto"/>
                    <w:right w:val="single" w:sz="4" w:space="0" w:color="auto"/>
                  </w:tcBorders>
                  <w:shd w:val="clear" w:color="000000" w:fill="BFBFBF"/>
                  <w:noWrap/>
                  <w:vAlign w:val="bottom"/>
                  <w:hideMark/>
                </w:tcPr>
                <w:p w14:paraId="40762932"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1017306B"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64A936C3"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4AA6B207"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7808928D"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7BEB2D85"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14:paraId="083E42BA"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r>
            <w:tr w:rsidR="007A5284" w:rsidRPr="00D45C7E" w14:paraId="5C01002E" w14:textId="77777777" w:rsidTr="00EC4596">
              <w:trPr>
                <w:trHeight w:val="615"/>
              </w:trPr>
              <w:tc>
                <w:tcPr>
                  <w:tcW w:w="1530" w:type="pct"/>
                  <w:vMerge/>
                  <w:tcBorders>
                    <w:top w:val="nil"/>
                    <w:left w:val="single" w:sz="4" w:space="0" w:color="auto"/>
                    <w:bottom w:val="single" w:sz="4" w:space="0" w:color="auto"/>
                    <w:right w:val="single" w:sz="4" w:space="0" w:color="auto"/>
                  </w:tcBorders>
                  <w:vAlign w:val="center"/>
                  <w:hideMark/>
                </w:tcPr>
                <w:p w14:paraId="2D2B4C2B" w14:textId="77777777" w:rsidR="007A5284" w:rsidRPr="00D45C7E" w:rsidRDefault="007A5284" w:rsidP="00E572AE">
                  <w:pPr>
                    <w:framePr w:hSpace="141" w:wrap="around" w:hAnchor="margin" w:y="-400"/>
                    <w:rPr>
                      <w:rFonts w:asciiTheme="minorHAnsi" w:hAnsiTheme="minorHAnsi"/>
                      <w:b/>
                      <w:bCs/>
                      <w:sz w:val="22"/>
                      <w:szCs w:val="22"/>
                      <w:lang w:eastAsia="es-CL"/>
                    </w:rPr>
                  </w:pPr>
                </w:p>
              </w:tc>
              <w:tc>
                <w:tcPr>
                  <w:tcW w:w="2275" w:type="pct"/>
                  <w:tcBorders>
                    <w:top w:val="nil"/>
                    <w:left w:val="nil"/>
                    <w:bottom w:val="single" w:sz="4" w:space="0" w:color="auto"/>
                    <w:right w:val="nil"/>
                  </w:tcBorders>
                  <w:shd w:val="clear" w:color="auto" w:fill="auto"/>
                  <w:hideMark/>
                </w:tcPr>
                <w:p w14:paraId="7115E61C" w14:textId="31ABE17A" w:rsidR="007A5284" w:rsidRPr="00D45C7E" w:rsidRDefault="00080643" w:rsidP="00E572AE">
                  <w:pPr>
                    <w:framePr w:hSpace="141" w:wrap="around" w:hAnchor="margin" w:y="-400"/>
                    <w:rPr>
                      <w:rFonts w:asciiTheme="minorHAnsi" w:hAnsiTheme="minorHAnsi"/>
                      <w:sz w:val="22"/>
                      <w:szCs w:val="22"/>
                      <w:lang w:eastAsia="es-CL"/>
                    </w:rPr>
                  </w:pPr>
                  <w:r>
                    <w:rPr>
                      <w:rFonts w:asciiTheme="minorHAnsi" w:hAnsiTheme="minorHAnsi"/>
                      <w:sz w:val="22"/>
                      <w:szCs w:val="22"/>
                      <w:lang w:eastAsia="es-CL"/>
                    </w:rPr>
                    <w:t>Revisión y aprobación</w:t>
                  </w:r>
                  <w:r w:rsidRPr="00D45C7E">
                    <w:rPr>
                      <w:rFonts w:asciiTheme="minorHAnsi" w:hAnsiTheme="minorHAnsi"/>
                      <w:sz w:val="22"/>
                      <w:szCs w:val="22"/>
                      <w:lang w:eastAsia="es-CL"/>
                    </w:rPr>
                    <w:t xml:space="preserve"> </w:t>
                  </w:r>
                  <w:r w:rsidR="007A5284" w:rsidRPr="00D45C7E">
                    <w:rPr>
                      <w:rFonts w:asciiTheme="minorHAnsi" w:hAnsiTheme="minorHAnsi"/>
                      <w:sz w:val="22"/>
                      <w:szCs w:val="22"/>
                      <w:lang w:eastAsia="es-CL"/>
                    </w:rPr>
                    <w:t>de</w:t>
                  </w:r>
                  <w:r>
                    <w:rPr>
                      <w:rFonts w:asciiTheme="minorHAnsi" w:hAnsiTheme="minorHAnsi"/>
                      <w:sz w:val="22"/>
                      <w:szCs w:val="22"/>
                      <w:lang w:eastAsia="es-CL"/>
                    </w:rPr>
                    <w:t>l</w:t>
                  </w:r>
                  <w:r w:rsidR="007A5284" w:rsidRPr="00D45C7E">
                    <w:rPr>
                      <w:rFonts w:asciiTheme="minorHAnsi" w:hAnsiTheme="minorHAnsi"/>
                      <w:sz w:val="22"/>
                      <w:szCs w:val="22"/>
                      <w:lang w:eastAsia="es-CL"/>
                    </w:rPr>
                    <w:t xml:space="preserve"> Informe Inicial</w:t>
                  </w:r>
                  <w:r w:rsidR="00127244">
                    <w:rPr>
                      <w:rFonts w:asciiTheme="minorHAnsi" w:hAnsiTheme="minorHAnsi"/>
                      <w:sz w:val="22"/>
                      <w:szCs w:val="22"/>
                      <w:lang w:eastAsia="es-CL"/>
                    </w:rPr>
                    <w:t>.</w:t>
                  </w:r>
                  <w:r w:rsidR="007A5284" w:rsidRPr="00D45C7E">
                    <w:rPr>
                      <w:rFonts w:asciiTheme="minorHAnsi" w:hAnsiTheme="minorHAnsi"/>
                      <w:sz w:val="22"/>
                      <w:szCs w:val="22"/>
                      <w:lang w:eastAsia="es-CL"/>
                    </w:rPr>
                    <w:t xml:space="preserve"> </w:t>
                  </w:r>
                </w:p>
              </w:tc>
              <w:tc>
                <w:tcPr>
                  <w:tcW w:w="170" w:type="pct"/>
                  <w:tcBorders>
                    <w:top w:val="nil"/>
                    <w:left w:val="single" w:sz="8" w:space="0" w:color="auto"/>
                    <w:bottom w:val="single" w:sz="4" w:space="0" w:color="auto"/>
                    <w:right w:val="single" w:sz="4" w:space="0" w:color="auto"/>
                  </w:tcBorders>
                  <w:shd w:val="clear" w:color="auto" w:fill="auto"/>
                  <w:noWrap/>
                  <w:vAlign w:val="bottom"/>
                  <w:hideMark/>
                </w:tcPr>
                <w:p w14:paraId="7029ADDD"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14:paraId="09FFF47E"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nil"/>
                    <w:right w:val="nil"/>
                  </w:tcBorders>
                  <w:shd w:val="clear" w:color="auto" w:fill="auto"/>
                  <w:noWrap/>
                  <w:vAlign w:val="bottom"/>
                  <w:hideMark/>
                </w:tcPr>
                <w:p w14:paraId="3B534D55" w14:textId="77777777" w:rsidR="007A5284" w:rsidRPr="00D45C7E" w:rsidRDefault="007A5284" w:rsidP="00E572AE">
                  <w:pPr>
                    <w:framePr w:hSpace="141" w:wrap="around" w:hAnchor="margin" w:y="-400"/>
                    <w:rPr>
                      <w:rFonts w:asciiTheme="minorHAnsi" w:hAnsiTheme="minorHAnsi"/>
                      <w:sz w:val="22"/>
                      <w:szCs w:val="22"/>
                      <w:lang w:eastAsia="es-CL"/>
                    </w:rPr>
                  </w:pPr>
                </w:p>
              </w:tc>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05CA7B44"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43E79AD2"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272B5032"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14:paraId="43B042D7"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r>
            <w:tr w:rsidR="007A5284" w:rsidRPr="00D45C7E" w14:paraId="22A010E0" w14:textId="77777777" w:rsidTr="00EC4596">
              <w:trPr>
                <w:trHeight w:val="735"/>
              </w:trPr>
              <w:tc>
                <w:tcPr>
                  <w:tcW w:w="1530" w:type="pct"/>
                  <w:vMerge/>
                  <w:tcBorders>
                    <w:top w:val="nil"/>
                    <w:left w:val="single" w:sz="4" w:space="0" w:color="auto"/>
                    <w:bottom w:val="single" w:sz="4" w:space="0" w:color="auto"/>
                    <w:right w:val="single" w:sz="4" w:space="0" w:color="auto"/>
                  </w:tcBorders>
                  <w:vAlign w:val="center"/>
                  <w:hideMark/>
                </w:tcPr>
                <w:p w14:paraId="2D70C8E4" w14:textId="77777777" w:rsidR="007A5284" w:rsidRPr="00D45C7E" w:rsidRDefault="007A5284" w:rsidP="00E572AE">
                  <w:pPr>
                    <w:framePr w:hSpace="141" w:wrap="around" w:hAnchor="margin" w:y="-400"/>
                    <w:rPr>
                      <w:rFonts w:asciiTheme="minorHAnsi" w:hAnsiTheme="minorHAnsi"/>
                      <w:b/>
                      <w:bCs/>
                      <w:sz w:val="22"/>
                      <w:szCs w:val="22"/>
                      <w:lang w:eastAsia="es-CL"/>
                    </w:rPr>
                  </w:pPr>
                </w:p>
              </w:tc>
              <w:tc>
                <w:tcPr>
                  <w:tcW w:w="2275" w:type="pct"/>
                  <w:tcBorders>
                    <w:top w:val="nil"/>
                    <w:left w:val="nil"/>
                    <w:bottom w:val="single" w:sz="4" w:space="0" w:color="auto"/>
                    <w:right w:val="nil"/>
                  </w:tcBorders>
                  <w:shd w:val="clear" w:color="auto" w:fill="auto"/>
                  <w:hideMark/>
                </w:tcPr>
                <w:p w14:paraId="5AD7A70C" w14:textId="3B18832A"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Revisión de documentos por parte del</w:t>
                  </w:r>
                  <w:r w:rsidR="00127244">
                    <w:rPr>
                      <w:rFonts w:asciiTheme="minorHAnsi" w:hAnsiTheme="minorHAnsi"/>
                      <w:sz w:val="22"/>
                      <w:szCs w:val="22"/>
                      <w:lang w:eastAsia="es-CL"/>
                    </w:rPr>
                    <w:t>/la</w:t>
                  </w:r>
                  <w:r w:rsidRPr="00D45C7E">
                    <w:rPr>
                      <w:rFonts w:asciiTheme="minorHAnsi" w:hAnsiTheme="minorHAnsi"/>
                      <w:sz w:val="22"/>
                      <w:szCs w:val="22"/>
                      <w:lang w:eastAsia="es-CL"/>
                    </w:rPr>
                    <w:t xml:space="preserve"> evaluador</w:t>
                  </w:r>
                  <w:r w:rsidR="00127244">
                    <w:rPr>
                      <w:rFonts w:asciiTheme="minorHAnsi" w:hAnsiTheme="minorHAnsi"/>
                      <w:sz w:val="22"/>
                      <w:szCs w:val="22"/>
                      <w:lang w:eastAsia="es-CL"/>
                    </w:rPr>
                    <w:t>/a</w:t>
                  </w:r>
                </w:p>
              </w:tc>
              <w:tc>
                <w:tcPr>
                  <w:tcW w:w="170" w:type="pct"/>
                  <w:tcBorders>
                    <w:top w:val="nil"/>
                    <w:left w:val="single" w:sz="4" w:space="0" w:color="auto"/>
                    <w:bottom w:val="single" w:sz="4" w:space="0" w:color="auto"/>
                    <w:right w:val="single" w:sz="4" w:space="0" w:color="auto"/>
                  </w:tcBorders>
                  <w:shd w:val="clear" w:color="auto" w:fill="auto"/>
                  <w:noWrap/>
                  <w:vAlign w:val="bottom"/>
                  <w:hideMark/>
                </w:tcPr>
                <w:p w14:paraId="1E30577F"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14:paraId="3F995856"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single" w:sz="4" w:space="0" w:color="auto"/>
                    <w:left w:val="nil"/>
                    <w:bottom w:val="single" w:sz="4" w:space="0" w:color="auto"/>
                    <w:right w:val="single" w:sz="4" w:space="0" w:color="auto"/>
                  </w:tcBorders>
                  <w:shd w:val="clear" w:color="000000" w:fill="BFBFBF"/>
                  <w:noWrap/>
                  <w:vAlign w:val="bottom"/>
                  <w:hideMark/>
                </w:tcPr>
                <w:p w14:paraId="78DEB3BB"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12A1FAA2"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6B18C954"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30F0895D"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14:paraId="16D2735A"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r>
            <w:tr w:rsidR="007A5284" w:rsidRPr="00D45C7E" w14:paraId="23CAB0FE" w14:textId="77777777" w:rsidTr="00EC4596">
              <w:trPr>
                <w:trHeight w:val="915"/>
              </w:trPr>
              <w:tc>
                <w:tcPr>
                  <w:tcW w:w="1530" w:type="pct"/>
                  <w:tcBorders>
                    <w:top w:val="nil"/>
                    <w:left w:val="single" w:sz="8" w:space="0" w:color="auto"/>
                    <w:bottom w:val="single" w:sz="8" w:space="0" w:color="auto"/>
                    <w:right w:val="single" w:sz="8" w:space="0" w:color="auto"/>
                  </w:tcBorders>
                  <w:shd w:val="clear" w:color="000000" w:fill="C5D9F1"/>
                  <w:hideMark/>
                </w:tcPr>
                <w:p w14:paraId="71B4184B" w14:textId="77777777" w:rsidR="007A5284" w:rsidRPr="00D45C7E" w:rsidRDefault="007A5284" w:rsidP="00E572AE">
                  <w:pPr>
                    <w:framePr w:hSpace="141" w:wrap="around" w:hAnchor="margin" w:y="-400"/>
                    <w:jc w:val="center"/>
                    <w:rPr>
                      <w:rFonts w:asciiTheme="minorHAnsi" w:hAnsiTheme="minorHAnsi"/>
                      <w:b/>
                      <w:bCs/>
                      <w:sz w:val="22"/>
                      <w:szCs w:val="22"/>
                      <w:lang w:eastAsia="es-CL"/>
                    </w:rPr>
                  </w:pPr>
                  <w:r w:rsidRPr="00D45C7E">
                    <w:rPr>
                      <w:rFonts w:asciiTheme="minorHAnsi" w:hAnsiTheme="minorHAnsi"/>
                      <w:b/>
                      <w:bCs/>
                      <w:sz w:val="22"/>
                      <w:szCs w:val="22"/>
                      <w:lang w:eastAsia="es-CL"/>
                    </w:rPr>
                    <w:t xml:space="preserve">Entrevistas y recogida de datos </w:t>
                  </w:r>
                </w:p>
              </w:tc>
              <w:tc>
                <w:tcPr>
                  <w:tcW w:w="2275" w:type="pct"/>
                  <w:tcBorders>
                    <w:top w:val="nil"/>
                    <w:left w:val="nil"/>
                    <w:bottom w:val="single" w:sz="8" w:space="0" w:color="auto"/>
                    <w:right w:val="nil"/>
                  </w:tcBorders>
                  <w:shd w:val="clear" w:color="auto" w:fill="auto"/>
                  <w:hideMark/>
                </w:tcPr>
                <w:p w14:paraId="2514FAEC" w14:textId="302B1F11"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Realización de entrevistas y reuniones con contrapartes y otros socios</w:t>
                  </w:r>
                  <w:r w:rsidR="00127244">
                    <w:rPr>
                      <w:rFonts w:asciiTheme="minorHAnsi" w:hAnsiTheme="minorHAnsi"/>
                      <w:sz w:val="22"/>
                      <w:szCs w:val="22"/>
                      <w:lang w:eastAsia="es-CL"/>
                    </w:rPr>
                    <w:t>.</w:t>
                  </w:r>
                </w:p>
              </w:tc>
              <w:tc>
                <w:tcPr>
                  <w:tcW w:w="170" w:type="pct"/>
                  <w:tcBorders>
                    <w:top w:val="nil"/>
                    <w:left w:val="single" w:sz="8" w:space="0" w:color="auto"/>
                    <w:bottom w:val="single" w:sz="4" w:space="0" w:color="auto"/>
                    <w:right w:val="single" w:sz="4" w:space="0" w:color="auto"/>
                  </w:tcBorders>
                  <w:shd w:val="clear" w:color="auto" w:fill="auto"/>
                  <w:noWrap/>
                  <w:vAlign w:val="bottom"/>
                  <w:hideMark/>
                </w:tcPr>
                <w:p w14:paraId="30EAE502"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3E605D30"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14:paraId="11E3BDA7"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14:paraId="68EF6085"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4256B8A4"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13F63BC1"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14:paraId="685F1C39"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r>
            <w:tr w:rsidR="007A5284" w:rsidRPr="00D45C7E" w14:paraId="455AE039" w14:textId="77777777" w:rsidTr="00EC4596">
              <w:trPr>
                <w:trHeight w:val="495"/>
              </w:trPr>
              <w:tc>
                <w:tcPr>
                  <w:tcW w:w="1530" w:type="pct"/>
                  <w:vMerge w:val="restart"/>
                  <w:tcBorders>
                    <w:top w:val="nil"/>
                    <w:left w:val="single" w:sz="8" w:space="0" w:color="auto"/>
                    <w:bottom w:val="single" w:sz="8" w:space="0" w:color="000000"/>
                    <w:right w:val="single" w:sz="8" w:space="0" w:color="auto"/>
                  </w:tcBorders>
                  <w:shd w:val="clear" w:color="000000" w:fill="C5D9F1"/>
                  <w:hideMark/>
                </w:tcPr>
                <w:p w14:paraId="31F4C489" w14:textId="77777777" w:rsidR="007A5284" w:rsidRPr="00D45C7E" w:rsidRDefault="007A5284" w:rsidP="00E572AE">
                  <w:pPr>
                    <w:framePr w:hSpace="141" w:wrap="around" w:hAnchor="margin" w:y="-400"/>
                    <w:jc w:val="center"/>
                    <w:rPr>
                      <w:rFonts w:asciiTheme="minorHAnsi" w:hAnsiTheme="minorHAnsi"/>
                      <w:b/>
                      <w:bCs/>
                      <w:sz w:val="22"/>
                      <w:szCs w:val="22"/>
                      <w:lang w:eastAsia="es-CL"/>
                    </w:rPr>
                  </w:pPr>
                  <w:r w:rsidRPr="00D45C7E">
                    <w:rPr>
                      <w:rFonts w:asciiTheme="minorHAnsi" w:hAnsiTheme="minorHAnsi"/>
                      <w:b/>
                      <w:bCs/>
                      <w:sz w:val="22"/>
                      <w:szCs w:val="22"/>
                      <w:lang w:eastAsia="es-CL"/>
                    </w:rPr>
                    <w:t>Redacción del informe</w:t>
                  </w:r>
                </w:p>
              </w:tc>
              <w:tc>
                <w:tcPr>
                  <w:tcW w:w="2275" w:type="pct"/>
                  <w:tcBorders>
                    <w:top w:val="nil"/>
                    <w:left w:val="nil"/>
                    <w:bottom w:val="single" w:sz="8" w:space="0" w:color="auto"/>
                    <w:right w:val="nil"/>
                  </w:tcBorders>
                  <w:shd w:val="clear" w:color="auto" w:fill="auto"/>
                  <w:hideMark/>
                </w:tcPr>
                <w:p w14:paraId="16248175" w14:textId="29CBDBC8"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Análisis de datos</w:t>
                  </w:r>
                  <w:r w:rsidR="00127244">
                    <w:rPr>
                      <w:rFonts w:asciiTheme="minorHAnsi" w:hAnsiTheme="minorHAnsi"/>
                      <w:sz w:val="22"/>
                      <w:szCs w:val="22"/>
                      <w:lang w:eastAsia="es-CL"/>
                    </w:rPr>
                    <w:t>.</w:t>
                  </w:r>
                  <w:r w:rsidRPr="00D45C7E">
                    <w:rPr>
                      <w:rFonts w:asciiTheme="minorHAnsi" w:hAnsiTheme="minorHAnsi"/>
                      <w:sz w:val="22"/>
                      <w:szCs w:val="22"/>
                      <w:lang w:eastAsia="es-CL"/>
                    </w:rPr>
                    <w:t xml:space="preserve"> </w:t>
                  </w:r>
                </w:p>
              </w:tc>
              <w:tc>
                <w:tcPr>
                  <w:tcW w:w="170" w:type="pct"/>
                  <w:tcBorders>
                    <w:top w:val="nil"/>
                    <w:left w:val="single" w:sz="8" w:space="0" w:color="auto"/>
                    <w:bottom w:val="single" w:sz="4" w:space="0" w:color="auto"/>
                    <w:right w:val="single" w:sz="4" w:space="0" w:color="auto"/>
                  </w:tcBorders>
                  <w:shd w:val="clear" w:color="auto" w:fill="auto"/>
                  <w:noWrap/>
                  <w:vAlign w:val="bottom"/>
                  <w:hideMark/>
                </w:tcPr>
                <w:p w14:paraId="11871623"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0668EBC6"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14:paraId="0229C11B"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14:paraId="16E1E8CD"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14:paraId="73ACB898"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443291EF"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14:paraId="63155B42" w14:textId="77777777" w:rsidR="007A5284" w:rsidRPr="00D45C7E" w:rsidRDefault="007A5284"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r>
            <w:tr w:rsidR="006B1586" w:rsidRPr="00D45C7E" w14:paraId="2B56BC27" w14:textId="77777777" w:rsidTr="00EC4596">
              <w:trPr>
                <w:trHeight w:val="615"/>
              </w:trPr>
              <w:tc>
                <w:tcPr>
                  <w:tcW w:w="1530" w:type="pct"/>
                  <w:vMerge/>
                  <w:tcBorders>
                    <w:top w:val="nil"/>
                    <w:left w:val="single" w:sz="8" w:space="0" w:color="auto"/>
                    <w:bottom w:val="single" w:sz="8" w:space="0" w:color="000000"/>
                    <w:right w:val="single" w:sz="8" w:space="0" w:color="auto"/>
                  </w:tcBorders>
                  <w:vAlign w:val="center"/>
                  <w:hideMark/>
                </w:tcPr>
                <w:p w14:paraId="4A58BE1A" w14:textId="77777777" w:rsidR="006B1586" w:rsidRPr="00D45C7E" w:rsidRDefault="006B1586" w:rsidP="00E572AE">
                  <w:pPr>
                    <w:framePr w:hSpace="141" w:wrap="around" w:hAnchor="margin" w:y="-400"/>
                    <w:rPr>
                      <w:rFonts w:asciiTheme="minorHAnsi" w:hAnsiTheme="minorHAnsi"/>
                      <w:b/>
                      <w:bCs/>
                      <w:sz w:val="22"/>
                      <w:szCs w:val="22"/>
                      <w:lang w:eastAsia="es-CL"/>
                    </w:rPr>
                  </w:pPr>
                </w:p>
              </w:tc>
              <w:tc>
                <w:tcPr>
                  <w:tcW w:w="2275" w:type="pct"/>
                  <w:tcBorders>
                    <w:top w:val="nil"/>
                    <w:left w:val="nil"/>
                    <w:bottom w:val="single" w:sz="8" w:space="0" w:color="auto"/>
                    <w:right w:val="nil"/>
                  </w:tcBorders>
                  <w:shd w:val="clear" w:color="auto" w:fill="auto"/>
                  <w:hideMark/>
                </w:tcPr>
                <w:p w14:paraId="4981CBA7" w14:textId="038C34D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Presentación del Borrador de Informe de Evaluación</w:t>
                  </w:r>
                  <w:r w:rsidR="00127244">
                    <w:rPr>
                      <w:rFonts w:asciiTheme="minorHAnsi" w:hAnsiTheme="minorHAnsi"/>
                      <w:sz w:val="22"/>
                      <w:szCs w:val="22"/>
                      <w:lang w:eastAsia="es-CL"/>
                    </w:rPr>
                    <w:t>.</w:t>
                  </w:r>
                </w:p>
              </w:tc>
              <w:tc>
                <w:tcPr>
                  <w:tcW w:w="170" w:type="pct"/>
                  <w:tcBorders>
                    <w:top w:val="nil"/>
                    <w:left w:val="single" w:sz="8" w:space="0" w:color="auto"/>
                    <w:bottom w:val="single" w:sz="4" w:space="0" w:color="auto"/>
                    <w:right w:val="single" w:sz="4" w:space="0" w:color="auto"/>
                  </w:tcBorders>
                  <w:shd w:val="clear" w:color="auto" w:fill="auto"/>
                  <w:noWrap/>
                  <w:vAlign w:val="bottom"/>
                  <w:hideMark/>
                </w:tcPr>
                <w:p w14:paraId="136EA834"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173780E6"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4758BF43"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32AE40A9"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61F36CA2"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14:paraId="529B6981"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14:paraId="2F2B4DDC"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r>
            <w:tr w:rsidR="006B1586" w:rsidRPr="00D45C7E" w14:paraId="725EC1B1" w14:textId="77777777" w:rsidTr="006F7366">
              <w:trPr>
                <w:trHeight w:val="615"/>
              </w:trPr>
              <w:tc>
                <w:tcPr>
                  <w:tcW w:w="1530" w:type="pct"/>
                  <w:vMerge/>
                  <w:tcBorders>
                    <w:top w:val="nil"/>
                    <w:left w:val="single" w:sz="8" w:space="0" w:color="auto"/>
                    <w:bottom w:val="single" w:sz="8" w:space="0" w:color="000000"/>
                    <w:right w:val="single" w:sz="8" w:space="0" w:color="auto"/>
                  </w:tcBorders>
                  <w:vAlign w:val="center"/>
                  <w:hideMark/>
                </w:tcPr>
                <w:p w14:paraId="397CE5BB" w14:textId="77777777" w:rsidR="006B1586" w:rsidRPr="00D45C7E" w:rsidRDefault="006B1586" w:rsidP="00E572AE">
                  <w:pPr>
                    <w:framePr w:hSpace="141" w:wrap="around" w:hAnchor="margin" w:y="-400"/>
                    <w:rPr>
                      <w:rFonts w:asciiTheme="minorHAnsi" w:hAnsiTheme="minorHAnsi"/>
                      <w:b/>
                      <w:bCs/>
                      <w:sz w:val="22"/>
                      <w:szCs w:val="22"/>
                      <w:lang w:eastAsia="es-CL"/>
                    </w:rPr>
                  </w:pPr>
                </w:p>
              </w:tc>
              <w:tc>
                <w:tcPr>
                  <w:tcW w:w="2275" w:type="pct"/>
                  <w:tcBorders>
                    <w:top w:val="nil"/>
                    <w:left w:val="nil"/>
                    <w:bottom w:val="single" w:sz="8" w:space="0" w:color="auto"/>
                    <w:right w:val="nil"/>
                  </w:tcBorders>
                  <w:shd w:val="clear" w:color="auto" w:fill="auto"/>
                  <w:hideMark/>
                </w:tcPr>
                <w:p w14:paraId="07860E4E" w14:textId="5E200FF5"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Revisión y comentarios al Borrador</w:t>
                  </w:r>
                  <w:r w:rsidR="00127244">
                    <w:rPr>
                      <w:rFonts w:asciiTheme="minorHAnsi" w:hAnsiTheme="minorHAnsi"/>
                      <w:sz w:val="22"/>
                      <w:szCs w:val="22"/>
                      <w:lang w:eastAsia="es-CL"/>
                    </w:rPr>
                    <w:t>.</w:t>
                  </w:r>
                  <w:r w:rsidRPr="00D45C7E">
                    <w:rPr>
                      <w:rFonts w:asciiTheme="minorHAnsi" w:hAnsiTheme="minorHAnsi"/>
                      <w:sz w:val="22"/>
                      <w:szCs w:val="22"/>
                      <w:lang w:eastAsia="es-CL"/>
                    </w:rPr>
                    <w:t xml:space="preserve"> </w:t>
                  </w:r>
                </w:p>
              </w:tc>
              <w:tc>
                <w:tcPr>
                  <w:tcW w:w="170" w:type="pct"/>
                  <w:tcBorders>
                    <w:top w:val="nil"/>
                    <w:left w:val="single" w:sz="8" w:space="0" w:color="auto"/>
                    <w:bottom w:val="single" w:sz="4" w:space="0" w:color="auto"/>
                    <w:right w:val="single" w:sz="4" w:space="0" w:color="auto"/>
                  </w:tcBorders>
                  <w:shd w:val="clear" w:color="auto" w:fill="auto"/>
                  <w:noWrap/>
                  <w:vAlign w:val="bottom"/>
                  <w:hideMark/>
                </w:tcPr>
                <w:p w14:paraId="3CDF71DF"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63203FF1"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6741E8C6"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668BE72B"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14:paraId="20304466"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single" w:sz="4" w:space="0" w:color="auto"/>
                    <w:left w:val="nil"/>
                    <w:bottom w:val="single" w:sz="4" w:space="0" w:color="auto"/>
                    <w:right w:val="single" w:sz="4" w:space="0" w:color="auto"/>
                  </w:tcBorders>
                  <w:shd w:val="pct25" w:color="auto" w:fill="auto"/>
                  <w:noWrap/>
                  <w:vAlign w:val="bottom"/>
                  <w:hideMark/>
                </w:tcPr>
                <w:p w14:paraId="76BCC67B"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3175D30"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r>
            <w:tr w:rsidR="006B1586" w:rsidRPr="00D45C7E" w14:paraId="4B2B5308" w14:textId="77777777" w:rsidTr="00EC4596">
              <w:trPr>
                <w:trHeight w:val="615"/>
              </w:trPr>
              <w:tc>
                <w:tcPr>
                  <w:tcW w:w="1530" w:type="pct"/>
                  <w:vMerge/>
                  <w:tcBorders>
                    <w:top w:val="nil"/>
                    <w:left w:val="single" w:sz="8" w:space="0" w:color="auto"/>
                    <w:bottom w:val="single" w:sz="8" w:space="0" w:color="000000"/>
                    <w:right w:val="single" w:sz="8" w:space="0" w:color="auto"/>
                  </w:tcBorders>
                  <w:vAlign w:val="center"/>
                  <w:hideMark/>
                </w:tcPr>
                <w:p w14:paraId="3839998A" w14:textId="77777777" w:rsidR="006B1586" w:rsidRPr="00D45C7E" w:rsidRDefault="006B1586" w:rsidP="00E572AE">
                  <w:pPr>
                    <w:framePr w:hSpace="141" w:wrap="around" w:hAnchor="margin" w:y="-400"/>
                    <w:rPr>
                      <w:rFonts w:asciiTheme="minorHAnsi" w:hAnsiTheme="minorHAnsi"/>
                      <w:b/>
                      <w:bCs/>
                      <w:sz w:val="22"/>
                      <w:szCs w:val="22"/>
                      <w:lang w:eastAsia="es-CL"/>
                    </w:rPr>
                  </w:pPr>
                </w:p>
              </w:tc>
              <w:tc>
                <w:tcPr>
                  <w:tcW w:w="2275" w:type="pct"/>
                  <w:tcBorders>
                    <w:top w:val="nil"/>
                    <w:left w:val="nil"/>
                    <w:bottom w:val="single" w:sz="8" w:space="0" w:color="auto"/>
                    <w:right w:val="nil"/>
                  </w:tcBorders>
                  <w:shd w:val="clear" w:color="auto" w:fill="auto"/>
                  <w:hideMark/>
                </w:tcPr>
                <w:p w14:paraId="14C40EE3" w14:textId="6184C322"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Revisión y aprobación del Informe Final</w:t>
                  </w:r>
                  <w:r w:rsidR="00127244">
                    <w:rPr>
                      <w:rFonts w:asciiTheme="minorHAnsi" w:hAnsiTheme="minorHAnsi"/>
                      <w:sz w:val="22"/>
                      <w:szCs w:val="22"/>
                      <w:lang w:eastAsia="es-CL"/>
                    </w:rPr>
                    <w:t>.</w:t>
                  </w:r>
                  <w:r w:rsidRPr="00D45C7E">
                    <w:rPr>
                      <w:rFonts w:asciiTheme="minorHAnsi" w:hAnsiTheme="minorHAnsi"/>
                      <w:sz w:val="22"/>
                      <w:szCs w:val="22"/>
                      <w:lang w:eastAsia="es-CL"/>
                    </w:rPr>
                    <w:t xml:space="preserve"> </w:t>
                  </w:r>
                </w:p>
              </w:tc>
              <w:tc>
                <w:tcPr>
                  <w:tcW w:w="170" w:type="pct"/>
                  <w:tcBorders>
                    <w:top w:val="nil"/>
                    <w:left w:val="single" w:sz="8" w:space="0" w:color="auto"/>
                    <w:bottom w:val="single" w:sz="8" w:space="0" w:color="auto"/>
                    <w:right w:val="single" w:sz="4" w:space="0" w:color="auto"/>
                  </w:tcBorders>
                  <w:shd w:val="clear" w:color="auto" w:fill="auto"/>
                  <w:noWrap/>
                  <w:vAlign w:val="bottom"/>
                  <w:hideMark/>
                </w:tcPr>
                <w:p w14:paraId="407BE671"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8" w:space="0" w:color="auto"/>
                    <w:right w:val="single" w:sz="4" w:space="0" w:color="auto"/>
                  </w:tcBorders>
                  <w:shd w:val="clear" w:color="auto" w:fill="auto"/>
                  <w:noWrap/>
                  <w:vAlign w:val="bottom"/>
                  <w:hideMark/>
                </w:tcPr>
                <w:p w14:paraId="6C445DEE"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8" w:space="0" w:color="auto"/>
                    <w:right w:val="single" w:sz="4" w:space="0" w:color="auto"/>
                  </w:tcBorders>
                  <w:shd w:val="clear" w:color="auto" w:fill="auto"/>
                  <w:noWrap/>
                  <w:vAlign w:val="bottom"/>
                  <w:hideMark/>
                </w:tcPr>
                <w:p w14:paraId="15D46E59"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8" w:space="0" w:color="auto"/>
                    <w:right w:val="single" w:sz="4" w:space="0" w:color="auto"/>
                  </w:tcBorders>
                  <w:shd w:val="clear" w:color="auto" w:fill="auto"/>
                  <w:noWrap/>
                  <w:vAlign w:val="bottom"/>
                  <w:hideMark/>
                </w:tcPr>
                <w:p w14:paraId="1199FB9D"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8" w:space="0" w:color="auto"/>
                    <w:right w:val="single" w:sz="4" w:space="0" w:color="auto"/>
                  </w:tcBorders>
                  <w:shd w:val="clear" w:color="auto" w:fill="auto"/>
                  <w:noWrap/>
                  <w:vAlign w:val="bottom"/>
                  <w:hideMark/>
                </w:tcPr>
                <w:p w14:paraId="5B56811D"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1" w:type="pct"/>
                  <w:tcBorders>
                    <w:top w:val="nil"/>
                    <w:left w:val="nil"/>
                    <w:bottom w:val="single" w:sz="8" w:space="0" w:color="auto"/>
                    <w:right w:val="single" w:sz="4" w:space="0" w:color="auto"/>
                  </w:tcBorders>
                  <w:shd w:val="clear" w:color="auto" w:fill="auto"/>
                  <w:noWrap/>
                  <w:vAlign w:val="bottom"/>
                  <w:hideMark/>
                </w:tcPr>
                <w:p w14:paraId="20A40F87"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c>
                <w:tcPr>
                  <w:tcW w:w="170" w:type="pct"/>
                  <w:tcBorders>
                    <w:top w:val="single" w:sz="4" w:space="0" w:color="auto"/>
                    <w:left w:val="nil"/>
                    <w:bottom w:val="single" w:sz="8" w:space="0" w:color="auto"/>
                    <w:right w:val="single" w:sz="4" w:space="0" w:color="auto"/>
                  </w:tcBorders>
                  <w:shd w:val="pct25" w:color="auto" w:fill="auto"/>
                  <w:noWrap/>
                  <w:vAlign w:val="bottom"/>
                  <w:hideMark/>
                </w:tcPr>
                <w:p w14:paraId="50F4674A" w14:textId="77777777" w:rsidR="006B1586" w:rsidRPr="00D45C7E" w:rsidRDefault="006B1586" w:rsidP="00E572AE">
                  <w:pPr>
                    <w:framePr w:hSpace="141" w:wrap="around" w:hAnchor="margin" w:y="-400"/>
                    <w:rPr>
                      <w:rFonts w:asciiTheme="minorHAnsi" w:hAnsiTheme="minorHAnsi"/>
                      <w:sz w:val="22"/>
                      <w:szCs w:val="22"/>
                      <w:lang w:eastAsia="es-CL"/>
                    </w:rPr>
                  </w:pPr>
                  <w:r w:rsidRPr="00D45C7E">
                    <w:rPr>
                      <w:rFonts w:asciiTheme="minorHAnsi" w:hAnsiTheme="minorHAnsi"/>
                      <w:sz w:val="22"/>
                      <w:szCs w:val="22"/>
                      <w:lang w:eastAsia="es-CL"/>
                    </w:rPr>
                    <w:t> </w:t>
                  </w:r>
                </w:p>
              </w:tc>
            </w:tr>
          </w:tbl>
          <w:p w14:paraId="581D28E1" w14:textId="77777777" w:rsidR="00C77119" w:rsidRPr="00D45C7E" w:rsidRDefault="00C77119" w:rsidP="000207D7">
            <w:pPr>
              <w:jc w:val="both"/>
              <w:rPr>
                <w:rFonts w:asciiTheme="minorHAnsi" w:hAnsiTheme="minorHAnsi" w:cs="Tahoma"/>
                <w:sz w:val="22"/>
                <w:szCs w:val="22"/>
                <w:lang w:val="es-ES"/>
              </w:rPr>
            </w:pPr>
          </w:p>
        </w:tc>
      </w:tr>
    </w:tbl>
    <w:p w14:paraId="749536B1" w14:textId="77777777" w:rsidR="009606B0" w:rsidRPr="00D45C7E" w:rsidRDefault="009606B0" w:rsidP="000861DF">
      <w:pPr>
        <w:jc w:val="both"/>
        <w:rPr>
          <w:rFonts w:asciiTheme="minorHAnsi" w:hAnsiTheme="minorHAnsi" w:cs="Tahoma"/>
          <w:b/>
          <w:sz w:val="22"/>
          <w:szCs w:val="22"/>
          <w:highlight w:val="yellow"/>
          <w:lang w:val="es-ES"/>
        </w:rPr>
      </w:pPr>
    </w:p>
    <w:p w14:paraId="4FE3BA48" w14:textId="77777777" w:rsidR="000207D7" w:rsidRPr="00D45C7E" w:rsidRDefault="000207D7">
      <w:pPr>
        <w:rPr>
          <w:rFonts w:asciiTheme="minorHAnsi" w:hAnsiTheme="minorHAns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2291" w:rsidRPr="00D45C7E" w14:paraId="18CEDEA2" w14:textId="77777777" w:rsidTr="00130C1F">
        <w:tc>
          <w:tcPr>
            <w:tcW w:w="9468" w:type="dxa"/>
            <w:shd w:val="clear" w:color="auto" w:fill="C0C0C0"/>
          </w:tcPr>
          <w:p w14:paraId="6E6E4EB8" w14:textId="77777777" w:rsidR="00A72291" w:rsidRPr="00D45C7E" w:rsidRDefault="00244CBF" w:rsidP="00724CE0">
            <w:pPr>
              <w:pStyle w:val="Ttulo5"/>
              <w:jc w:val="both"/>
              <w:rPr>
                <w:rFonts w:asciiTheme="minorHAnsi" w:hAnsiTheme="minorHAnsi"/>
                <w:sz w:val="22"/>
                <w:szCs w:val="22"/>
                <w:lang w:eastAsia="es-CL"/>
              </w:rPr>
            </w:pPr>
            <w:r w:rsidRPr="00D45C7E">
              <w:rPr>
                <w:rFonts w:asciiTheme="minorHAnsi" w:hAnsiTheme="minorHAnsi"/>
                <w:sz w:val="22"/>
                <w:szCs w:val="22"/>
                <w:lang w:eastAsia="es-CL"/>
              </w:rPr>
              <w:t>I</w:t>
            </w:r>
            <w:r w:rsidR="00377DEA" w:rsidRPr="00D45C7E">
              <w:rPr>
                <w:rFonts w:asciiTheme="minorHAnsi" w:hAnsiTheme="minorHAnsi"/>
                <w:sz w:val="22"/>
                <w:szCs w:val="22"/>
                <w:lang w:eastAsia="es-CL"/>
              </w:rPr>
              <w:t>X</w:t>
            </w:r>
            <w:r w:rsidR="00A72291" w:rsidRPr="00D45C7E">
              <w:rPr>
                <w:rFonts w:asciiTheme="minorHAnsi" w:hAnsiTheme="minorHAnsi"/>
                <w:sz w:val="22"/>
                <w:szCs w:val="22"/>
                <w:lang w:eastAsia="es-CL"/>
              </w:rPr>
              <w:t xml:space="preserve">.  </w:t>
            </w:r>
            <w:r w:rsidR="00724CE0" w:rsidRPr="00D45C7E">
              <w:rPr>
                <w:rFonts w:asciiTheme="minorHAnsi" w:hAnsiTheme="minorHAnsi"/>
                <w:sz w:val="22"/>
                <w:szCs w:val="22"/>
                <w:lang w:eastAsia="es-CL"/>
              </w:rPr>
              <w:t>Condiciones y duración del contrato</w:t>
            </w:r>
          </w:p>
        </w:tc>
      </w:tr>
      <w:tr w:rsidR="00A72291" w:rsidRPr="00D45C7E" w14:paraId="6D511B14" w14:textId="77777777" w:rsidTr="00130C1F">
        <w:tc>
          <w:tcPr>
            <w:tcW w:w="9468" w:type="dxa"/>
          </w:tcPr>
          <w:p w14:paraId="533FB502" w14:textId="01FF0585" w:rsidR="00724CE0" w:rsidRPr="00D45C7E" w:rsidRDefault="00724CE0" w:rsidP="009A597A">
            <w:pPr>
              <w:numPr>
                <w:ilvl w:val="0"/>
                <w:numId w:val="16"/>
              </w:numPr>
              <w:jc w:val="both"/>
              <w:rPr>
                <w:rFonts w:asciiTheme="minorHAnsi" w:hAnsiTheme="minorHAnsi"/>
                <w:sz w:val="22"/>
                <w:szCs w:val="22"/>
                <w:lang w:val="es-ES"/>
              </w:rPr>
            </w:pPr>
            <w:r w:rsidRPr="00D45C7E">
              <w:rPr>
                <w:rFonts w:asciiTheme="minorHAnsi" w:hAnsiTheme="minorHAnsi"/>
                <w:sz w:val="22"/>
                <w:szCs w:val="22"/>
                <w:lang w:eastAsia="es-CL"/>
              </w:rPr>
              <w:t xml:space="preserve">El </w:t>
            </w:r>
            <w:r w:rsidR="00D360F3" w:rsidRPr="00D45C7E">
              <w:rPr>
                <w:rFonts w:asciiTheme="minorHAnsi" w:hAnsiTheme="minorHAnsi"/>
                <w:sz w:val="22"/>
                <w:szCs w:val="22"/>
                <w:lang w:eastAsia="es-CL"/>
              </w:rPr>
              <w:t>contrato tendrá</w:t>
            </w:r>
            <w:r w:rsidR="002B31FA" w:rsidRPr="00D45C7E">
              <w:rPr>
                <w:rFonts w:asciiTheme="minorHAnsi" w:hAnsiTheme="minorHAnsi"/>
                <w:sz w:val="22"/>
                <w:szCs w:val="22"/>
                <w:lang w:eastAsia="es-CL"/>
              </w:rPr>
              <w:t xml:space="preserve"> una duración de 6</w:t>
            </w:r>
            <w:r w:rsidRPr="00D45C7E">
              <w:rPr>
                <w:rFonts w:asciiTheme="minorHAnsi" w:hAnsiTheme="minorHAnsi"/>
                <w:sz w:val="22"/>
                <w:szCs w:val="22"/>
                <w:lang w:eastAsia="es-CL"/>
              </w:rPr>
              <w:t xml:space="preserve"> semanas</w:t>
            </w:r>
            <w:r w:rsidR="00244CBF" w:rsidRPr="00D45C7E">
              <w:rPr>
                <w:rFonts w:asciiTheme="minorHAnsi" w:hAnsiTheme="minorHAnsi"/>
                <w:sz w:val="22"/>
                <w:szCs w:val="22"/>
                <w:lang w:eastAsia="es-CL"/>
              </w:rPr>
              <w:t xml:space="preserve"> y</w:t>
            </w:r>
            <w:r w:rsidR="00244CBF" w:rsidRPr="00D45C7E">
              <w:rPr>
                <w:rFonts w:asciiTheme="minorHAnsi" w:hAnsiTheme="minorHAnsi"/>
                <w:sz w:val="22"/>
                <w:szCs w:val="22"/>
                <w:lang w:val="es-ES"/>
              </w:rPr>
              <w:t xml:space="preserve"> </w:t>
            </w:r>
            <w:r w:rsidR="00906F66" w:rsidRPr="00D45C7E">
              <w:rPr>
                <w:rFonts w:asciiTheme="minorHAnsi" w:hAnsiTheme="minorHAnsi"/>
                <w:sz w:val="22"/>
                <w:szCs w:val="22"/>
                <w:lang w:val="es-ES"/>
              </w:rPr>
              <w:t xml:space="preserve">se estima que comience </w:t>
            </w:r>
            <w:r w:rsidR="00244CBF" w:rsidRPr="00D45C7E">
              <w:rPr>
                <w:rFonts w:asciiTheme="minorHAnsi" w:hAnsiTheme="minorHAnsi"/>
                <w:sz w:val="22"/>
                <w:szCs w:val="22"/>
                <w:lang w:val="es-ES"/>
              </w:rPr>
              <w:t xml:space="preserve">el </w:t>
            </w:r>
            <w:r w:rsidR="00CE2B88">
              <w:rPr>
                <w:rFonts w:asciiTheme="minorHAnsi" w:hAnsiTheme="minorHAnsi"/>
                <w:sz w:val="22"/>
                <w:szCs w:val="22"/>
                <w:lang w:val="es-ES"/>
              </w:rPr>
              <w:t>25 de agosto</w:t>
            </w:r>
            <w:r w:rsidR="002B31FA" w:rsidRPr="00D45C7E">
              <w:rPr>
                <w:rFonts w:asciiTheme="minorHAnsi" w:hAnsiTheme="minorHAnsi"/>
                <w:sz w:val="22"/>
                <w:szCs w:val="22"/>
                <w:lang w:val="es-ES"/>
              </w:rPr>
              <w:t xml:space="preserve"> de 2018</w:t>
            </w:r>
            <w:r w:rsidR="00244CBF" w:rsidRPr="00D45C7E">
              <w:rPr>
                <w:rFonts w:asciiTheme="minorHAnsi" w:hAnsiTheme="minorHAnsi"/>
                <w:sz w:val="22"/>
                <w:szCs w:val="22"/>
                <w:lang w:val="es-ES"/>
              </w:rPr>
              <w:t>.</w:t>
            </w:r>
            <w:r w:rsidRPr="00D45C7E">
              <w:rPr>
                <w:rFonts w:asciiTheme="minorHAnsi" w:hAnsiTheme="minorHAnsi"/>
                <w:sz w:val="22"/>
                <w:szCs w:val="22"/>
                <w:lang w:val="es-ES"/>
              </w:rPr>
              <w:t xml:space="preserve"> </w:t>
            </w:r>
          </w:p>
          <w:p w14:paraId="4E0FE47E" w14:textId="5A14AF1A" w:rsidR="00724CE0" w:rsidRPr="00D45C7E" w:rsidRDefault="00E9384C" w:rsidP="009A597A">
            <w:pPr>
              <w:numPr>
                <w:ilvl w:val="0"/>
                <w:numId w:val="16"/>
              </w:numPr>
              <w:jc w:val="both"/>
              <w:rPr>
                <w:rFonts w:asciiTheme="minorHAnsi" w:hAnsiTheme="minorHAnsi"/>
                <w:sz w:val="22"/>
                <w:szCs w:val="22"/>
                <w:lang w:eastAsia="es-CL"/>
              </w:rPr>
            </w:pPr>
            <w:r w:rsidRPr="00D45C7E">
              <w:rPr>
                <w:rFonts w:asciiTheme="minorHAnsi" w:hAnsiTheme="minorHAnsi"/>
                <w:sz w:val="22"/>
                <w:szCs w:val="22"/>
                <w:lang w:eastAsia="es-CL"/>
              </w:rPr>
              <w:t>El/la profesional</w:t>
            </w:r>
            <w:r w:rsidR="00724CE0" w:rsidRPr="00D45C7E">
              <w:rPr>
                <w:rFonts w:asciiTheme="minorHAnsi" w:hAnsiTheme="minorHAnsi"/>
                <w:sz w:val="22"/>
                <w:szCs w:val="22"/>
                <w:lang w:eastAsia="es-CL"/>
              </w:rPr>
              <w:t xml:space="preserve"> será seleccionado</w:t>
            </w:r>
            <w:r w:rsidR="006E2506">
              <w:rPr>
                <w:rFonts w:asciiTheme="minorHAnsi" w:hAnsiTheme="minorHAnsi"/>
                <w:sz w:val="22"/>
                <w:szCs w:val="22"/>
                <w:lang w:eastAsia="es-CL"/>
              </w:rPr>
              <w:t>/a</w:t>
            </w:r>
            <w:r w:rsidR="00724CE0" w:rsidRPr="00D45C7E">
              <w:rPr>
                <w:rFonts w:asciiTheme="minorHAnsi" w:hAnsiTheme="minorHAnsi"/>
                <w:sz w:val="22"/>
                <w:szCs w:val="22"/>
                <w:lang w:eastAsia="es-CL"/>
              </w:rPr>
              <w:t xml:space="preserve"> por los mecanismos que establece </w:t>
            </w:r>
            <w:r w:rsidR="006E2506">
              <w:rPr>
                <w:rFonts w:asciiTheme="minorHAnsi" w:hAnsiTheme="minorHAnsi"/>
                <w:sz w:val="22"/>
                <w:szCs w:val="22"/>
                <w:lang w:eastAsia="es-CL"/>
              </w:rPr>
              <w:t xml:space="preserve">el </w:t>
            </w:r>
            <w:r w:rsidR="00724CE0" w:rsidRPr="00D45C7E">
              <w:rPr>
                <w:rFonts w:asciiTheme="minorHAnsi" w:hAnsiTheme="minorHAnsi"/>
                <w:sz w:val="22"/>
                <w:szCs w:val="22"/>
                <w:lang w:eastAsia="es-CL"/>
              </w:rPr>
              <w:t>PNUD para la contratación de consultores</w:t>
            </w:r>
            <w:r w:rsidR="006E2506">
              <w:rPr>
                <w:rFonts w:asciiTheme="minorHAnsi" w:hAnsiTheme="minorHAnsi"/>
                <w:sz w:val="22"/>
                <w:szCs w:val="22"/>
                <w:lang w:eastAsia="es-CL"/>
              </w:rPr>
              <w:t>/as</w:t>
            </w:r>
            <w:r w:rsidR="001A0894" w:rsidRPr="00D45C7E">
              <w:rPr>
                <w:rFonts w:asciiTheme="minorHAnsi" w:hAnsiTheme="minorHAnsi"/>
                <w:sz w:val="22"/>
                <w:szCs w:val="22"/>
                <w:lang w:eastAsia="es-CL"/>
              </w:rPr>
              <w:t xml:space="preserve"> por producto</w:t>
            </w:r>
            <w:r w:rsidR="00724CE0" w:rsidRPr="00D45C7E">
              <w:rPr>
                <w:rFonts w:asciiTheme="minorHAnsi" w:hAnsiTheme="minorHAnsi"/>
                <w:sz w:val="22"/>
                <w:szCs w:val="22"/>
                <w:lang w:eastAsia="es-CL"/>
              </w:rPr>
              <w:t xml:space="preserve">. </w:t>
            </w:r>
          </w:p>
          <w:p w14:paraId="52BD9CA6" w14:textId="7383CCF7" w:rsidR="003D2812" w:rsidRPr="00D45C7E" w:rsidRDefault="00724CE0" w:rsidP="009A597A">
            <w:pPr>
              <w:numPr>
                <w:ilvl w:val="0"/>
                <w:numId w:val="16"/>
              </w:numPr>
              <w:jc w:val="both"/>
              <w:rPr>
                <w:rFonts w:asciiTheme="minorHAnsi" w:hAnsiTheme="minorHAnsi"/>
                <w:sz w:val="22"/>
                <w:szCs w:val="22"/>
                <w:lang w:eastAsia="es-CL"/>
              </w:rPr>
            </w:pPr>
            <w:r w:rsidRPr="00D45C7E">
              <w:rPr>
                <w:rFonts w:asciiTheme="minorHAnsi" w:hAnsiTheme="minorHAnsi"/>
                <w:sz w:val="22"/>
                <w:szCs w:val="22"/>
                <w:lang w:eastAsia="es-CL"/>
              </w:rPr>
              <w:t>Los honorari</w:t>
            </w:r>
            <w:r w:rsidR="00A716B4" w:rsidRPr="00D45C7E">
              <w:rPr>
                <w:rFonts w:asciiTheme="minorHAnsi" w:hAnsiTheme="minorHAnsi"/>
                <w:sz w:val="22"/>
                <w:szCs w:val="22"/>
                <w:lang w:eastAsia="es-CL"/>
              </w:rPr>
              <w:t xml:space="preserve">os serán con cargo </w:t>
            </w:r>
            <w:r w:rsidR="00CE2B88">
              <w:rPr>
                <w:rFonts w:asciiTheme="minorHAnsi" w:hAnsiTheme="minorHAnsi"/>
                <w:sz w:val="22"/>
                <w:szCs w:val="22"/>
                <w:lang w:eastAsia="es-CL"/>
              </w:rPr>
              <w:t>al PNUD</w:t>
            </w:r>
            <w:r w:rsidR="00E9384C" w:rsidRPr="00D45C7E">
              <w:rPr>
                <w:rFonts w:asciiTheme="minorHAnsi" w:hAnsiTheme="minorHAnsi"/>
                <w:sz w:val="22"/>
                <w:szCs w:val="22"/>
                <w:lang w:eastAsia="es-CL"/>
              </w:rPr>
              <w:t xml:space="preserve"> de acuerdo a la oferta indicada por el/la profesional</w:t>
            </w:r>
            <w:r w:rsidR="00DE3153" w:rsidRPr="00D45C7E">
              <w:rPr>
                <w:rFonts w:asciiTheme="minorHAnsi" w:hAnsiTheme="minorHAnsi"/>
                <w:sz w:val="22"/>
                <w:szCs w:val="22"/>
                <w:lang w:eastAsia="es-CL"/>
              </w:rPr>
              <w:t>.</w:t>
            </w:r>
            <w:r w:rsidR="004216CE" w:rsidRPr="00D45C7E">
              <w:rPr>
                <w:rFonts w:asciiTheme="minorHAnsi" w:hAnsiTheme="minorHAnsi"/>
                <w:sz w:val="22"/>
                <w:szCs w:val="22"/>
                <w:lang w:eastAsia="es-CL"/>
              </w:rPr>
              <w:t xml:space="preserve"> </w:t>
            </w:r>
            <w:r w:rsidR="00E9384C" w:rsidRPr="00D45C7E">
              <w:rPr>
                <w:rFonts w:asciiTheme="minorHAnsi" w:hAnsiTheme="minorHAnsi"/>
                <w:sz w:val="22"/>
                <w:szCs w:val="22"/>
                <w:lang w:eastAsia="es-CL"/>
              </w:rPr>
              <w:t xml:space="preserve">Asimismo, los arreglos del viaje para la misión de campo (pasajes  aéreos y viáticos) serán financiados con recursos del </w:t>
            </w:r>
            <w:r w:rsidR="00CE2B88">
              <w:rPr>
                <w:rFonts w:asciiTheme="minorHAnsi" w:hAnsiTheme="minorHAnsi"/>
                <w:sz w:val="22"/>
                <w:szCs w:val="22"/>
                <w:lang w:eastAsia="es-CL"/>
              </w:rPr>
              <w:t>PNUD</w:t>
            </w:r>
            <w:r w:rsidR="00E9384C" w:rsidRPr="00D45C7E">
              <w:rPr>
                <w:rFonts w:asciiTheme="minorHAnsi" w:hAnsiTheme="minorHAnsi"/>
                <w:sz w:val="22"/>
                <w:szCs w:val="22"/>
                <w:lang w:eastAsia="es-CL"/>
              </w:rPr>
              <w:t>.</w:t>
            </w:r>
            <w:r w:rsidR="00A716B4" w:rsidRPr="00D45C7E">
              <w:rPr>
                <w:rFonts w:asciiTheme="minorHAnsi" w:hAnsiTheme="minorHAnsi"/>
                <w:sz w:val="22"/>
                <w:szCs w:val="22"/>
                <w:lang w:eastAsia="es-CL"/>
              </w:rPr>
              <w:t xml:space="preserve"> </w:t>
            </w:r>
          </w:p>
          <w:p w14:paraId="4F2F7534" w14:textId="41431393" w:rsidR="00724CE0" w:rsidRPr="00D45C7E" w:rsidRDefault="00724CE0" w:rsidP="009A597A">
            <w:pPr>
              <w:numPr>
                <w:ilvl w:val="0"/>
                <w:numId w:val="16"/>
              </w:numPr>
              <w:jc w:val="both"/>
              <w:rPr>
                <w:rFonts w:asciiTheme="minorHAnsi" w:hAnsiTheme="minorHAnsi"/>
                <w:sz w:val="22"/>
                <w:szCs w:val="22"/>
                <w:lang w:eastAsia="es-CL"/>
              </w:rPr>
            </w:pPr>
            <w:r w:rsidRPr="00D45C7E">
              <w:rPr>
                <w:rFonts w:asciiTheme="minorHAnsi" w:hAnsiTheme="minorHAnsi"/>
                <w:sz w:val="22"/>
                <w:szCs w:val="22"/>
                <w:lang w:eastAsia="es-CL"/>
              </w:rPr>
              <w:t xml:space="preserve">El/la consultor/a debe tratar toda la información relacionada </w:t>
            </w:r>
            <w:r w:rsidR="00CE2B88">
              <w:rPr>
                <w:rFonts w:asciiTheme="minorHAnsi" w:hAnsiTheme="minorHAnsi"/>
                <w:sz w:val="22"/>
                <w:szCs w:val="22"/>
                <w:lang w:eastAsia="es-CL"/>
              </w:rPr>
              <w:t>con la evaluación</w:t>
            </w:r>
            <w:r w:rsidRPr="00D45C7E">
              <w:rPr>
                <w:rFonts w:asciiTheme="minorHAnsi" w:hAnsiTheme="minorHAnsi"/>
                <w:sz w:val="22"/>
                <w:szCs w:val="22"/>
                <w:lang w:eastAsia="es-CL"/>
              </w:rPr>
              <w:t xml:space="preserve"> en forma confidencial, </w:t>
            </w:r>
            <w:r w:rsidR="00012255">
              <w:rPr>
                <w:rFonts w:asciiTheme="minorHAnsi" w:hAnsiTheme="minorHAnsi"/>
                <w:sz w:val="22"/>
                <w:szCs w:val="22"/>
                <w:lang w:eastAsia="es-CL"/>
              </w:rPr>
              <w:t>no pudiendo comunicarla a otros</w:t>
            </w:r>
            <w:r w:rsidRPr="00D45C7E">
              <w:rPr>
                <w:rFonts w:asciiTheme="minorHAnsi" w:hAnsiTheme="minorHAnsi"/>
                <w:sz w:val="22"/>
                <w:szCs w:val="22"/>
                <w:lang w:eastAsia="es-CL"/>
              </w:rPr>
              <w:t xml:space="preserve"> sin la autorización del </w:t>
            </w:r>
            <w:r w:rsidR="00F70F05" w:rsidRPr="00D45C7E">
              <w:rPr>
                <w:rFonts w:asciiTheme="minorHAnsi" w:hAnsiTheme="minorHAnsi"/>
                <w:sz w:val="22"/>
                <w:szCs w:val="22"/>
                <w:lang w:eastAsia="es-CL"/>
              </w:rPr>
              <w:t>Representante Residente del PNUD.</w:t>
            </w:r>
          </w:p>
          <w:p w14:paraId="6AB0311E" w14:textId="3C3E01C4" w:rsidR="00F94388" w:rsidRPr="00D45C7E" w:rsidRDefault="00012255" w:rsidP="00F94388">
            <w:pPr>
              <w:numPr>
                <w:ilvl w:val="0"/>
                <w:numId w:val="16"/>
              </w:numPr>
              <w:jc w:val="both"/>
              <w:rPr>
                <w:rFonts w:asciiTheme="minorHAnsi" w:hAnsiTheme="minorHAnsi"/>
                <w:sz w:val="22"/>
                <w:szCs w:val="22"/>
                <w:lang w:eastAsia="es-CL"/>
              </w:rPr>
            </w:pPr>
            <w:r>
              <w:rPr>
                <w:rFonts w:asciiTheme="minorHAnsi" w:hAnsiTheme="minorHAnsi"/>
                <w:sz w:val="22"/>
                <w:szCs w:val="22"/>
                <w:lang w:eastAsia="es-CL"/>
              </w:rPr>
              <w:t>El/la Consultor/a</w:t>
            </w:r>
            <w:r w:rsidR="00724CE0" w:rsidRPr="00D45C7E">
              <w:rPr>
                <w:rFonts w:asciiTheme="minorHAnsi" w:hAnsiTheme="minorHAnsi"/>
                <w:sz w:val="22"/>
                <w:szCs w:val="22"/>
                <w:lang w:eastAsia="es-CL"/>
              </w:rPr>
              <w:t xml:space="preserve"> estará bajo </w:t>
            </w:r>
            <w:r w:rsidR="00724CE0" w:rsidRPr="006F7366">
              <w:rPr>
                <w:rFonts w:asciiTheme="minorHAnsi" w:hAnsiTheme="minorHAnsi"/>
                <w:sz w:val="22"/>
                <w:szCs w:val="22"/>
                <w:lang w:eastAsia="es-CL"/>
              </w:rPr>
              <w:t xml:space="preserve">la supervisión del </w:t>
            </w:r>
            <w:r w:rsidRPr="006F7366">
              <w:rPr>
                <w:rFonts w:asciiTheme="minorHAnsi" w:hAnsiTheme="minorHAnsi"/>
                <w:sz w:val="22"/>
                <w:szCs w:val="22"/>
                <w:lang w:eastAsia="es-CL"/>
              </w:rPr>
              <w:t>Responsable del Área de Gobernabilidad Democrática y Desarrollo Social d</w:t>
            </w:r>
            <w:r>
              <w:rPr>
                <w:rFonts w:asciiTheme="minorHAnsi" w:hAnsiTheme="minorHAnsi"/>
                <w:sz w:val="22"/>
                <w:szCs w:val="22"/>
                <w:lang w:eastAsia="es-CL"/>
              </w:rPr>
              <w:t>el PNUD</w:t>
            </w:r>
            <w:r w:rsidR="006F7366">
              <w:rPr>
                <w:rFonts w:asciiTheme="minorHAnsi" w:hAnsiTheme="minorHAnsi"/>
                <w:sz w:val="22"/>
                <w:szCs w:val="22"/>
                <w:lang w:eastAsia="es-CL"/>
              </w:rPr>
              <w:t xml:space="preserve">. El contrato es </w:t>
            </w:r>
            <w:r>
              <w:rPr>
                <w:rFonts w:asciiTheme="minorHAnsi" w:hAnsiTheme="minorHAnsi"/>
                <w:sz w:val="22"/>
                <w:szCs w:val="22"/>
                <w:lang w:eastAsia="es-CL"/>
              </w:rPr>
              <w:t xml:space="preserve">el de </w:t>
            </w:r>
            <w:r w:rsidR="00724CE0" w:rsidRPr="00D45C7E">
              <w:rPr>
                <w:rFonts w:asciiTheme="minorHAnsi" w:hAnsiTheme="minorHAnsi"/>
                <w:sz w:val="22"/>
                <w:szCs w:val="22"/>
                <w:lang w:eastAsia="es-CL"/>
              </w:rPr>
              <w:t xml:space="preserve">modalidad </w:t>
            </w:r>
            <w:r>
              <w:rPr>
                <w:rFonts w:asciiTheme="minorHAnsi" w:hAnsiTheme="minorHAnsi"/>
                <w:sz w:val="22"/>
                <w:szCs w:val="22"/>
                <w:lang w:eastAsia="es-CL"/>
              </w:rPr>
              <w:t>“</w:t>
            </w:r>
            <w:r w:rsidR="00724CE0" w:rsidRPr="00D45C7E">
              <w:rPr>
                <w:rFonts w:asciiTheme="minorHAnsi" w:hAnsiTheme="minorHAnsi"/>
                <w:sz w:val="22"/>
                <w:szCs w:val="22"/>
                <w:lang w:eastAsia="es-CL"/>
              </w:rPr>
              <w:t xml:space="preserve">Individual </w:t>
            </w:r>
            <w:proofErr w:type="spellStart"/>
            <w:r w:rsidR="00724CE0" w:rsidRPr="00D45C7E">
              <w:rPr>
                <w:rFonts w:asciiTheme="minorHAnsi" w:hAnsiTheme="minorHAnsi"/>
                <w:sz w:val="22"/>
                <w:szCs w:val="22"/>
                <w:lang w:eastAsia="es-CL"/>
              </w:rPr>
              <w:t>Contractor</w:t>
            </w:r>
            <w:proofErr w:type="spellEnd"/>
            <w:r w:rsidR="00724CE0" w:rsidRPr="00D45C7E">
              <w:rPr>
                <w:rFonts w:asciiTheme="minorHAnsi" w:hAnsiTheme="minorHAnsi"/>
                <w:sz w:val="22"/>
                <w:szCs w:val="22"/>
                <w:lang w:eastAsia="es-CL"/>
              </w:rPr>
              <w:t xml:space="preserve"> (IC)</w:t>
            </w:r>
            <w:r>
              <w:rPr>
                <w:rFonts w:asciiTheme="minorHAnsi" w:hAnsiTheme="minorHAnsi"/>
                <w:sz w:val="22"/>
                <w:szCs w:val="22"/>
                <w:lang w:eastAsia="es-CL"/>
              </w:rPr>
              <w:t>”</w:t>
            </w:r>
            <w:r w:rsidR="00724CE0" w:rsidRPr="00D45C7E">
              <w:rPr>
                <w:rFonts w:asciiTheme="minorHAnsi" w:hAnsiTheme="minorHAnsi"/>
                <w:sz w:val="22"/>
                <w:szCs w:val="22"/>
                <w:lang w:eastAsia="es-CL"/>
              </w:rPr>
              <w:t xml:space="preserve">. </w:t>
            </w:r>
          </w:p>
          <w:p w14:paraId="045934F4" w14:textId="77777777" w:rsidR="00F94388" w:rsidRPr="00D45C7E" w:rsidRDefault="00F94388" w:rsidP="00F94388">
            <w:pPr>
              <w:ind w:left="720"/>
              <w:jc w:val="both"/>
              <w:rPr>
                <w:rFonts w:asciiTheme="minorHAnsi" w:hAnsiTheme="minorHAnsi"/>
                <w:sz w:val="22"/>
                <w:szCs w:val="22"/>
                <w:lang w:eastAsia="es-CL"/>
              </w:rPr>
            </w:pPr>
          </w:p>
        </w:tc>
      </w:tr>
    </w:tbl>
    <w:p w14:paraId="6827BEFC" w14:textId="77777777" w:rsidR="00EB695E" w:rsidRPr="00D45C7E" w:rsidRDefault="003D2812" w:rsidP="001A0894">
      <w:pPr>
        <w:autoSpaceDE w:val="0"/>
        <w:autoSpaceDN w:val="0"/>
        <w:adjustRightInd w:val="0"/>
        <w:ind w:left="3540" w:firstLine="708"/>
        <w:rPr>
          <w:rFonts w:asciiTheme="minorHAnsi" w:hAnsiTheme="minorHAnsi" w:cs="Tahoma"/>
          <w:b/>
          <w:sz w:val="22"/>
          <w:szCs w:val="22"/>
          <w:lang w:val="es-AR" w:eastAsia="es-ES"/>
        </w:rPr>
      </w:pPr>
      <w:r w:rsidRPr="00D45C7E">
        <w:rPr>
          <w:rFonts w:asciiTheme="minorHAnsi" w:hAnsiTheme="minorHAnsi" w:cs="Tahoma"/>
          <w:sz w:val="22"/>
          <w:szCs w:val="22"/>
          <w:lang w:val="es-AR" w:eastAsia="es-ES"/>
        </w:rPr>
        <w:br w:type="page"/>
      </w:r>
      <w:r w:rsidR="008339A3" w:rsidRPr="00D45C7E">
        <w:rPr>
          <w:rFonts w:asciiTheme="minorHAnsi" w:hAnsiTheme="minorHAnsi" w:cs="Tahoma"/>
          <w:b/>
          <w:sz w:val="22"/>
          <w:szCs w:val="22"/>
          <w:lang w:val="es-AR" w:eastAsia="es-ES"/>
        </w:rPr>
        <w:lastRenderedPageBreak/>
        <w:t>Anexo I</w:t>
      </w:r>
    </w:p>
    <w:p w14:paraId="57D6A70E" w14:textId="77777777" w:rsidR="00EB695E" w:rsidRPr="00D45C7E" w:rsidRDefault="009E5C59" w:rsidP="009E5C59">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t xml:space="preserve">Formato de Informe </w:t>
      </w:r>
      <w:r w:rsidR="00511D49" w:rsidRPr="00D45C7E">
        <w:rPr>
          <w:rFonts w:asciiTheme="minorHAnsi" w:hAnsiTheme="minorHAnsi" w:cs="Tahoma"/>
          <w:b/>
          <w:sz w:val="22"/>
          <w:szCs w:val="22"/>
          <w:lang w:val="es-AR" w:eastAsia="es-ES"/>
        </w:rPr>
        <w:t xml:space="preserve">Inicial </w:t>
      </w:r>
      <w:r w:rsidR="00EB695E" w:rsidRPr="00D45C7E">
        <w:rPr>
          <w:rFonts w:asciiTheme="minorHAnsi" w:hAnsiTheme="minorHAnsi" w:cs="Tahoma"/>
          <w:b/>
          <w:sz w:val="22"/>
          <w:szCs w:val="22"/>
          <w:lang w:val="es-AR" w:eastAsia="es-ES"/>
        </w:rPr>
        <w:t>de Evaluación</w:t>
      </w:r>
      <w:r w:rsidR="000207D7" w:rsidRPr="00D45C7E">
        <w:rPr>
          <w:rFonts w:asciiTheme="minorHAnsi" w:hAnsiTheme="minorHAnsi" w:cs="Tahoma"/>
          <w:b/>
          <w:sz w:val="22"/>
          <w:szCs w:val="22"/>
          <w:lang w:val="es-AR" w:eastAsia="es-ES"/>
        </w:rPr>
        <w:t xml:space="preserve"> </w:t>
      </w:r>
      <w:r w:rsidR="00511D49" w:rsidRPr="00D45C7E">
        <w:rPr>
          <w:rFonts w:asciiTheme="minorHAnsi" w:hAnsiTheme="minorHAnsi" w:cs="Tahoma"/>
          <w:b/>
          <w:sz w:val="22"/>
          <w:szCs w:val="22"/>
          <w:lang w:val="es-AR" w:eastAsia="es-ES"/>
        </w:rPr>
        <w:t>(producto 1)</w:t>
      </w:r>
      <w:r w:rsidR="000207D7" w:rsidRPr="00D45C7E">
        <w:rPr>
          <w:rFonts w:asciiTheme="minorHAnsi" w:hAnsiTheme="minorHAnsi" w:cs="Tahoma"/>
          <w:b/>
          <w:sz w:val="22"/>
          <w:szCs w:val="22"/>
          <w:lang w:val="es-AR" w:eastAsia="es-ES"/>
        </w:rPr>
        <w:t xml:space="preserve"> </w:t>
      </w:r>
      <w:r w:rsidR="00C70A56" w:rsidRPr="00D45C7E">
        <w:rPr>
          <w:rStyle w:val="Refdenotaalpie"/>
          <w:rFonts w:asciiTheme="minorHAnsi" w:hAnsiTheme="minorHAnsi" w:cs="Tahoma"/>
          <w:b/>
          <w:sz w:val="22"/>
          <w:szCs w:val="22"/>
          <w:lang w:val="es-AR" w:eastAsia="es-ES"/>
        </w:rPr>
        <w:footnoteReference w:id="8"/>
      </w:r>
    </w:p>
    <w:p w14:paraId="60D3B84C"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Contenido</w:t>
      </w:r>
    </w:p>
    <w:p w14:paraId="3552313F" w14:textId="77777777" w:rsidR="00AD56FA" w:rsidRPr="00D45C7E" w:rsidRDefault="00AD56FA" w:rsidP="00AD56FA">
      <w:pPr>
        <w:jc w:val="both"/>
        <w:rPr>
          <w:rFonts w:asciiTheme="minorHAnsi" w:hAnsiTheme="minorHAnsi"/>
          <w:sz w:val="22"/>
          <w:szCs w:val="22"/>
          <w:lang w:val="es-EC" w:eastAsia="es-CL"/>
        </w:rPr>
      </w:pPr>
    </w:p>
    <w:p w14:paraId="2D381E79"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 </w:t>
      </w:r>
      <w:r w:rsidR="000D3E30" w:rsidRPr="00D45C7E">
        <w:rPr>
          <w:rFonts w:asciiTheme="minorHAnsi" w:hAnsiTheme="minorHAnsi"/>
          <w:sz w:val="22"/>
          <w:szCs w:val="22"/>
          <w:lang w:val="es-EC" w:eastAsia="es-CL"/>
        </w:rPr>
        <w:t>I</w:t>
      </w:r>
      <w:r w:rsidRPr="00D45C7E">
        <w:rPr>
          <w:rFonts w:asciiTheme="minorHAnsi" w:hAnsiTheme="minorHAnsi"/>
          <w:sz w:val="22"/>
          <w:szCs w:val="22"/>
          <w:lang w:val="es-EC" w:eastAsia="es-CL"/>
        </w:rPr>
        <w:t>ntroducción *</w:t>
      </w:r>
    </w:p>
    <w:p w14:paraId="5CF5C09A"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1.1</w:t>
      </w:r>
      <w:r w:rsidR="000D3E30" w:rsidRPr="00D45C7E">
        <w:rPr>
          <w:rFonts w:asciiTheme="minorHAnsi" w:hAnsiTheme="minorHAnsi"/>
          <w:sz w:val="22"/>
          <w:szCs w:val="22"/>
          <w:lang w:val="es-EC" w:eastAsia="es-CL"/>
        </w:rPr>
        <w:t>. Objetivo</w:t>
      </w:r>
      <w:r w:rsidRPr="00D45C7E">
        <w:rPr>
          <w:rFonts w:asciiTheme="minorHAnsi" w:hAnsiTheme="minorHAnsi"/>
          <w:sz w:val="22"/>
          <w:szCs w:val="22"/>
          <w:lang w:val="es-EC" w:eastAsia="es-CL"/>
        </w:rPr>
        <w:t xml:space="preserve"> de la evaluación</w:t>
      </w:r>
    </w:p>
    <w:p w14:paraId="5AEABA12"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1.2.</w:t>
      </w:r>
      <w:r w:rsidR="000D3E30" w:rsidRPr="00D45C7E">
        <w:rPr>
          <w:rFonts w:asciiTheme="minorHAnsi" w:hAnsiTheme="minorHAnsi"/>
          <w:sz w:val="22"/>
          <w:szCs w:val="22"/>
          <w:lang w:val="es-EC" w:eastAsia="es-CL"/>
        </w:rPr>
        <w:t xml:space="preserve"> A</w:t>
      </w:r>
      <w:r w:rsidRPr="00D45C7E">
        <w:rPr>
          <w:rFonts w:asciiTheme="minorHAnsi" w:hAnsiTheme="minorHAnsi"/>
          <w:sz w:val="22"/>
          <w:szCs w:val="22"/>
          <w:lang w:val="es-EC" w:eastAsia="es-CL"/>
        </w:rPr>
        <w:t>ntecedentes y contexto</w:t>
      </w:r>
    </w:p>
    <w:p w14:paraId="79F1347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1.3.</w:t>
      </w:r>
      <w:r w:rsidR="000D3E30" w:rsidRPr="00D45C7E">
        <w:rPr>
          <w:rFonts w:asciiTheme="minorHAnsi" w:hAnsiTheme="minorHAnsi"/>
          <w:sz w:val="22"/>
          <w:szCs w:val="22"/>
          <w:lang w:val="es-EC" w:eastAsia="es-CL"/>
        </w:rPr>
        <w:t xml:space="preserve"> E</w:t>
      </w:r>
      <w:r w:rsidRPr="00D45C7E">
        <w:rPr>
          <w:rFonts w:asciiTheme="minorHAnsi" w:hAnsiTheme="minorHAnsi"/>
          <w:sz w:val="22"/>
          <w:szCs w:val="22"/>
          <w:lang w:val="es-EC" w:eastAsia="es-CL"/>
        </w:rPr>
        <w:t>nfoque de la evaluación</w:t>
      </w:r>
    </w:p>
    <w:p w14:paraId="35773AC3" w14:textId="77777777" w:rsidR="00AD56FA" w:rsidRPr="00D45C7E" w:rsidRDefault="00AD56FA" w:rsidP="00AD56FA">
      <w:pPr>
        <w:jc w:val="both"/>
        <w:rPr>
          <w:rFonts w:asciiTheme="minorHAnsi" w:hAnsiTheme="minorHAnsi"/>
          <w:sz w:val="22"/>
          <w:szCs w:val="22"/>
          <w:lang w:val="es-EC" w:eastAsia="es-CL"/>
        </w:rPr>
      </w:pPr>
    </w:p>
    <w:p w14:paraId="3A1609D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2.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etodología</w:t>
      </w:r>
    </w:p>
    <w:p w14:paraId="7A84E72E" w14:textId="77777777" w:rsidR="00AD56FA"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2.1. Criterios de</w:t>
      </w:r>
      <w:r w:rsidR="00AD56FA" w:rsidRPr="00D45C7E">
        <w:rPr>
          <w:rFonts w:asciiTheme="minorHAnsi" w:hAnsiTheme="minorHAnsi"/>
          <w:sz w:val="22"/>
          <w:szCs w:val="22"/>
          <w:lang w:val="es-EC" w:eastAsia="es-CL"/>
        </w:rPr>
        <w:t xml:space="preserve"> </w:t>
      </w:r>
      <w:r w:rsidRPr="00D45C7E">
        <w:rPr>
          <w:rFonts w:asciiTheme="minorHAnsi" w:hAnsiTheme="minorHAnsi"/>
          <w:sz w:val="22"/>
          <w:szCs w:val="22"/>
          <w:lang w:val="es-EC" w:eastAsia="es-CL"/>
        </w:rPr>
        <w:t>evaluación</w:t>
      </w:r>
      <w:r w:rsidR="00AD56FA" w:rsidRPr="00D45C7E">
        <w:rPr>
          <w:rFonts w:asciiTheme="minorHAnsi" w:hAnsiTheme="minorHAnsi"/>
          <w:sz w:val="22"/>
          <w:szCs w:val="22"/>
          <w:lang w:val="es-EC" w:eastAsia="es-CL"/>
        </w:rPr>
        <w:t xml:space="preserve"> y preguntas *</w:t>
      </w:r>
    </w:p>
    <w:p w14:paraId="57A5BAA2"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2.2.</w:t>
      </w:r>
      <w:r w:rsidR="000D3E30" w:rsidRPr="00D45C7E">
        <w:rPr>
          <w:rFonts w:asciiTheme="minorHAnsi" w:hAnsiTheme="minorHAnsi"/>
          <w:sz w:val="22"/>
          <w:szCs w:val="22"/>
          <w:lang w:val="es-EC" w:eastAsia="es-CL"/>
        </w:rPr>
        <w:t xml:space="preserve"> Marco </w:t>
      </w:r>
      <w:r w:rsidRPr="00D45C7E">
        <w:rPr>
          <w:rFonts w:asciiTheme="minorHAnsi" w:hAnsiTheme="minorHAnsi"/>
          <w:sz w:val="22"/>
          <w:szCs w:val="22"/>
          <w:lang w:val="es-EC" w:eastAsia="es-CL"/>
        </w:rPr>
        <w:t>conceptual</w:t>
      </w:r>
    </w:p>
    <w:p w14:paraId="0BF5BA7D"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2.3</w:t>
      </w:r>
      <w:r w:rsidR="000D3E30" w:rsidRPr="00D45C7E">
        <w:rPr>
          <w:rFonts w:asciiTheme="minorHAnsi" w:hAnsiTheme="minorHAnsi"/>
          <w:sz w:val="22"/>
          <w:szCs w:val="22"/>
          <w:lang w:val="es-EC" w:eastAsia="es-CL"/>
        </w:rPr>
        <w:t>. Posibilidad de evaluar</w:t>
      </w:r>
    </w:p>
    <w:p w14:paraId="6CFFF485" w14:textId="77777777" w:rsidR="00AD56FA"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2.4. </w:t>
      </w:r>
      <w:r w:rsidR="00AD56FA" w:rsidRPr="00D45C7E">
        <w:rPr>
          <w:rFonts w:asciiTheme="minorHAnsi" w:hAnsiTheme="minorHAnsi"/>
          <w:sz w:val="22"/>
          <w:szCs w:val="22"/>
          <w:lang w:val="es-EC" w:eastAsia="es-CL"/>
        </w:rPr>
        <w:t>Métodos de recolección dat</w:t>
      </w:r>
      <w:r w:rsidRPr="00D45C7E">
        <w:rPr>
          <w:rFonts w:asciiTheme="minorHAnsi" w:hAnsiTheme="minorHAnsi"/>
          <w:sz w:val="22"/>
          <w:szCs w:val="22"/>
          <w:lang w:val="es-EC" w:eastAsia="es-CL"/>
        </w:rPr>
        <w:t>os</w:t>
      </w:r>
      <w:r w:rsidR="00AD56FA" w:rsidRPr="00D45C7E">
        <w:rPr>
          <w:rFonts w:asciiTheme="minorHAnsi" w:hAnsiTheme="minorHAnsi"/>
          <w:sz w:val="22"/>
          <w:szCs w:val="22"/>
          <w:lang w:val="es-EC" w:eastAsia="es-CL"/>
        </w:rPr>
        <w:t xml:space="preserve"> *</w:t>
      </w:r>
    </w:p>
    <w:p w14:paraId="32548B7A"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2.5.</w:t>
      </w:r>
      <w:r w:rsidR="000D3E30" w:rsidRPr="00D45C7E">
        <w:rPr>
          <w:rFonts w:asciiTheme="minorHAnsi" w:hAnsiTheme="minorHAnsi"/>
          <w:sz w:val="22"/>
          <w:szCs w:val="22"/>
          <w:lang w:val="es-EC" w:eastAsia="es-CL"/>
        </w:rPr>
        <w:t xml:space="preserve"> Enfoques analíticos</w:t>
      </w:r>
    </w:p>
    <w:p w14:paraId="70779638"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2.6.</w:t>
      </w:r>
      <w:r w:rsidR="000D3E30" w:rsidRPr="00D45C7E">
        <w:rPr>
          <w:rFonts w:asciiTheme="minorHAnsi" w:hAnsiTheme="minorHAnsi"/>
          <w:sz w:val="22"/>
          <w:szCs w:val="22"/>
          <w:lang w:val="es-EC" w:eastAsia="es-CL"/>
        </w:rPr>
        <w:t xml:space="preserve"> Riesgos </w:t>
      </w:r>
      <w:r w:rsidRPr="00D45C7E">
        <w:rPr>
          <w:rFonts w:asciiTheme="minorHAnsi" w:hAnsiTheme="minorHAnsi"/>
          <w:sz w:val="22"/>
          <w:szCs w:val="22"/>
          <w:lang w:val="es-EC" w:eastAsia="es-CL"/>
        </w:rPr>
        <w:t>y posibles deficiencias *</w:t>
      </w:r>
    </w:p>
    <w:p w14:paraId="36CAC673" w14:textId="77777777" w:rsidR="00AD56FA" w:rsidRPr="00D45C7E" w:rsidRDefault="00AD56FA" w:rsidP="00AD56FA">
      <w:pPr>
        <w:jc w:val="both"/>
        <w:rPr>
          <w:rFonts w:asciiTheme="minorHAnsi" w:hAnsiTheme="minorHAnsi"/>
          <w:sz w:val="22"/>
          <w:szCs w:val="22"/>
          <w:lang w:val="es-EC" w:eastAsia="es-CL"/>
        </w:rPr>
      </w:pPr>
    </w:p>
    <w:p w14:paraId="1C2BF708"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3. </w:t>
      </w:r>
      <w:r w:rsidR="000D3E30" w:rsidRPr="00D45C7E">
        <w:rPr>
          <w:rFonts w:asciiTheme="minorHAnsi" w:hAnsiTheme="minorHAnsi"/>
          <w:sz w:val="22"/>
          <w:szCs w:val="22"/>
          <w:lang w:val="es-EC" w:eastAsia="es-CL"/>
        </w:rPr>
        <w:t>P</w:t>
      </w:r>
      <w:r w:rsidRPr="00D45C7E">
        <w:rPr>
          <w:rFonts w:asciiTheme="minorHAnsi" w:hAnsiTheme="minorHAnsi"/>
          <w:sz w:val="22"/>
          <w:szCs w:val="22"/>
          <w:lang w:val="es-EC" w:eastAsia="es-CL"/>
        </w:rPr>
        <w:t>rograma de trabajo *</w:t>
      </w:r>
    </w:p>
    <w:p w14:paraId="5DB0ABCC"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3.1.</w:t>
      </w:r>
      <w:r w:rsidR="000D3E30" w:rsidRPr="00D45C7E">
        <w:rPr>
          <w:rFonts w:asciiTheme="minorHAnsi" w:hAnsiTheme="minorHAnsi"/>
          <w:sz w:val="22"/>
          <w:szCs w:val="22"/>
          <w:lang w:val="es-EC" w:eastAsia="es-CL"/>
        </w:rPr>
        <w:t xml:space="preserve"> Fases</w:t>
      </w:r>
      <w:r w:rsidRPr="00D45C7E">
        <w:rPr>
          <w:rFonts w:asciiTheme="minorHAnsi" w:hAnsiTheme="minorHAnsi"/>
          <w:sz w:val="22"/>
          <w:szCs w:val="22"/>
          <w:lang w:val="es-EC" w:eastAsia="es-CL"/>
        </w:rPr>
        <w:t xml:space="preserve"> de trabajo</w:t>
      </w:r>
    </w:p>
    <w:p w14:paraId="5DBB8C4C" w14:textId="77777777" w:rsidR="000D3E30"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3.2 </w:t>
      </w:r>
      <w:r w:rsidR="00AD56FA" w:rsidRPr="00D45C7E">
        <w:rPr>
          <w:rFonts w:asciiTheme="minorHAnsi" w:hAnsiTheme="minorHAnsi"/>
          <w:sz w:val="22"/>
          <w:szCs w:val="22"/>
          <w:lang w:val="es-EC" w:eastAsia="es-CL"/>
        </w:rPr>
        <w:t>Composición</w:t>
      </w:r>
      <w:r w:rsidRPr="00D45C7E">
        <w:rPr>
          <w:rFonts w:asciiTheme="minorHAnsi" w:hAnsiTheme="minorHAnsi"/>
          <w:sz w:val="22"/>
          <w:szCs w:val="22"/>
          <w:lang w:val="es-EC" w:eastAsia="es-CL"/>
        </w:rPr>
        <w:t xml:space="preserve"> del equipo</w:t>
      </w:r>
      <w:r w:rsidR="00AD56FA" w:rsidRPr="00D45C7E">
        <w:rPr>
          <w:rFonts w:asciiTheme="minorHAnsi" w:hAnsiTheme="minorHAnsi"/>
          <w:sz w:val="22"/>
          <w:szCs w:val="22"/>
          <w:lang w:val="es-EC" w:eastAsia="es-CL"/>
        </w:rPr>
        <w:t xml:space="preserve"> y responsabilidades </w:t>
      </w:r>
    </w:p>
    <w:p w14:paraId="7F021B9E"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3.3.</w:t>
      </w:r>
      <w:r w:rsidR="000D3E30" w:rsidRPr="00D45C7E">
        <w:rPr>
          <w:rFonts w:asciiTheme="minorHAnsi" w:hAnsiTheme="minorHAnsi"/>
          <w:sz w:val="22"/>
          <w:szCs w:val="22"/>
          <w:lang w:val="es-EC" w:eastAsia="es-CL"/>
        </w:rPr>
        <w:t xml:space="preserve"> Gestión</w:t>
      </w:r>
      <w:r w:rsidRPr="00D45C7E">
        <w:rPr>
          <w:rFonts w:asciiTheme="minorHAnsi" w:hAnsiTheme="minorHAnsi"/>
          <w:sz w:val="22"/>
          <w:szCs w:val="22"/>
          <w:lang w:val="es-EC" w:eastAsia="es-CL"/>
        </w:rPr>
        <w:t xml:space="preserve"> y apoyo logístico</w:t>
      </w:r>
    </w:p>
    <w:p w14:paraId="0EEA7EB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3.4.</w:t>
      </w:r>
      <w:r w:rsidR="000D3E30" w:rsidRPr="00D45C7E">
        <w:rPr>
          <w:rFonts w:asciiTheme="minorHAnsi" w:hAnsiTheme="minorHAnsi"/>
          <w:sz w:val="22"/>
          <w:szCs w:val="22"/>
          <w:lang w:val="es-EC" w:eastAsia="es-CL"/>
        </w:rPr>
        <w:t xml:space="preserve"> Cronograma</w:t>
      </w:r>
      <w:r w:rsidRPr="00D45C7E">
        <w:rPr>
          <w:rFonts w:asciiTheme="minorHAnsi" w:hAnsiTheme="minorHAnsi"/>
          <w:sz w:val="22"/>
          <w:szCs w:val="22"/>
          <w:lang w:val="es-EC" w:eastAsia="es-CL"/>
        </w:rPr>
        <w:t xml:space="preserve"> de trabajo</w:t>
      </w:r>
    </w:p>
    <w:p w14:paraId="550B6E12" w14:textId="77777777" w:rsidR="00AD56FA" w:rsidRPr="00D45C7E" w:rsidRDefault="00AD56FA" w:rsidP="00AD56FA">
      <w:pPr>
        <w:jc w:val="both"/>
        <w:rPr>
          <w:rFonts w:asciiTheme="minorHAnsi" w:hAnsiTheme="minorHAnsi"/>
          <w:sz w:val="22"/>
          <w:szCs w:val="22"/>
          <w:lang w:val="es-EC" w:eastAsia="es-CL"/>
        </w:rPr>
      </w:pPr>
    </w:p>
    <w:p w14:paraId="328A8899" w14:textId="77777777" w:rsidR="00AD56FA" w:rsidRPr="00D45C7E" w:rsidRDefault="000D3E30"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A</w:t>
      </w:r>
      <w:r w:rsidR="00AD56FA" w:rsidRPr="00D45C7E">
        <w:rPr>
          <w:rFonts w:asciiTheme="minorHAnsi" w:hAnsiTheme="minorHAnsi"/>
          <w:sz w:val="22"/>
          <w:szCs w:val="22"/>
          <w:lang w:val="es-EC" w:eastAsia="es-CL"/>
        </w:rPr>
        <w:t>nexos</w:t>
      </w:r>
    </w:p>
    <w:p w14:paraId="07A72A2E"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 </w:t>
      </w:r>
      <w:r w:rsidR="000D3E30" w:rsidRPr="00D45C7E">
        <w:rPr>
          <w:rFonts w:asciiTheme="minorHAnsi" w:hAnsiTheme="minorHAnsi"/>
          <w:sz w:val="22"/>
          <w:szCs w:val="22"/>
          <w:lang w:val="es-EC" w:eastAsia="es-CL"/>
        </w:rPr>
        <w:t>T</w:t>
      </w:r>
      <w:r w:rsidRPr="00D45C7E">
        <w:rPr>
          <w:rFonts w:asciiTheme="minorHAnsi" w:hAnsiTheme="minorHAnsi"/>
          <w:sz w:val="22"/>
          <w:szCs w:val="22"/>
          <w:lang w:val="es-EC" w:eastAsia="es-CL"/>
        </w:rPr>
        <w:t>érminos de referencia de la evaluación *</w:t>
      </w:r>
    </w:p>
    <w:p w14:paraId="3309DCF6"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2. </w:t>
      </w:r>
      <w:r w:rsidR="000D3E30" w:rsidRPr="00D45C7E">
        <w:rPr>
          <w:rFonts w:asciiTheme="minorHAnsi" w:hAnsiTheme="minorHAnsi"/>
          <w:sz w:val="22"/>
          <w:szCs w:val="22"/>
          <w:lang w:val="es-EC" w:eastAsia="es-CL"/>
        </w:rPr>
        <w:t>Matriz de e</w:t>
      </w:r>
      <w:r w:rsidRPr="00D45C7E">
        <w:rPr>
          <w:rFonts w:asciiTheme="minorHAnsi" w:hAnsiTheme="minorHAnsi"/>
          <w:sz w:val="22"/>
          <w:szCs w:val="22"/>
          <w:lang w:val="es-EC" w:eastAsia="es-CL"/>
        </w:rPr>
        <w:t>valuación*</w:t>
      </w:r>
    </w:p>
    <w:p w14:paraId="1C6E905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3.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apa de actores *</w:t>
      </w:r>
    </w:p>
    <w:p w14:paraId="58A39A8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4. </w:t>
      </w:r>
      <w:r w:rsidR="000D3E30" w:rsidRPr="00D45C7E">
        <w:rPr>
          <w:rFonts w:asciiTheme="minorHAnsi" w:hAnsiTheme="minorHAnsi"/>
          <w:sz w:val="22"/>
          <w:szCs w:val="22"/>
          <w:lang w:val="es-EC" w:eastAsia="es-CL"/>
        </w:rPr>
        <w:t>E</w:t>
      </w:r>
      <w:r w:rsidRPr="00D45C7E">
        <w:rPr>
          <w:rFonts w:asciiTheme="minorHAnsi" w:hAnsiTheme="minorHAnsi"/>
          <w:sz w:val="22"/>
          <w:szCs w:val="22"/>
          <w:lang w:val="es-EC" w:eastAsia="es-CL"/>
        </w:rPr>
        <w:t>squema provisional del informe principal *</w:t>
      </w:r>
    </w:p>
    <w:p w14:paraId="176B960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5. </w:t>
      </w:r>
      <w:r w:rsidR="000D3E30" w:rsidRPr="00D45C7E">
        <w:rPr>
          <w:rFonts w:asciiTheme="minorHAnsi" w:hAnsiTheme="minorHAnsi"/>
          <w:sz w:val="22"/>
          <w:szCs w:val="22"/>
          <w:lang w:val="es-EC" w:eastAsia="es-CL"/>
        </w:rPr>
        <w:t>E</w:t>
      </w:r>
      <w:r w:rsidRPr="00D45C7E">
        <w:rPr>
          <w:rFonts w:asciiTheme="minorHAnsi" w:hAnsiTheme="minorHAnsi"/>
          <w:sz w:val="22"/>
          <w:szCs w:val="22"/>
          <w:lang w:val="es-EC" w:eastAsia="es-CL"/>
        </w:rPr>
        <w:t>ntrevista</w:t>
      </w:r>
      <w:r w:rsidR="000D3E30" w:rsidRPr="00D45C7E">
        <w:rPr>
          <w:rFonts w:asciiTheme="minorHAnsi" w:hAnsiTheme="minorHAnsi"/>
          <w:sz w:val="22"/>
          <w:szCs w:val="22"/>
          <w:lang w:val="es-EC" w:eastAsia="es-CL"/>
        </w:rPr>
        <w:t>s,</w:t>
      </w:r>
      <w:r w:rsidRPr="00D45C7E">
        <w:rPr>
          <w:rFonts w:asciiTheme="minorHAnsi" w:hAnsiTheme="minorHAnsi"/>
          <w:sz w:val="22"/>
          <w:szCs w:val="22"/>
          <w:lang w:val="es-EC" w:eastAsia="es-CL"/>
        </w:rPr>
        <w:t xml:space="preserve"> listas de verificación / protocolos *</w:t>
      </w:r>
    </w:p>
    <w:p w14:paraId="1567E08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6.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 xml:space="preserve">odelo de </w:t>
      </w:r>
      <w:r w:rsidR="000D3E30" w:rsidRPr="00D45C7E">
        <w:rPr>
          <w:rFonts w:asciiTheme="minorHAnsi" w:hAnsiTheme="minorHAnsi"/>
          <w:sz w:val="22"/>
          <w:szCs w:val="22"/>
          <w:lang w:val="es-EC" w:eastAsia="es-CL"/>
        </w:rPr>
        <w:t>efecto</w:t>
      </w:r>
    </w:p>
    <w:p w14:paraId="4D1DDEFB"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7. </w:t>
      </w:r>
      <w:r w:rsidR="000D3E30" w:rsidRPr="00D45C7E">
        <w:rPr>
          <w:rFonts w:asciiTheme="minorHAnsi" w:hAnsiTheme="minorHAnsi"/>
          <w:sz w:val="22"/>
          <w:szCs w:val="22"/>
          <w:lang w:val="es-EC" w:eastAsia="es-CL"/>
        </w:rPr>
        <w:t>R</w:t>
      </w:r>
      <w:r w:rsidRPr="00D45C7E">
        <w:rPr>
          <w:rFonts w:asciiTheme="minorHAnsi" w:hAnsiTheme="minorHAnsi"/>
          <w:sz w:val="22"/>
          <w:szCs w:val="22"/>
          <w:lang w:val="es-EC" w:eastAsia="es-CL"/>
        </w:rPr>
        <w:t>esponsabilidades detalladas de los miembros del equipo de evaluación</w:t>
      </w:r>
    </w:p>
    <w:p w14:paraId="0E001CA7"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8. </w:t>
      </w:r>
      <w:r w:rsidR="000D3E30" w:rsidRPr="00D45C7E">
        <w:rPr>
          <w:rFonts w:asciiTheme="minorHAnsi" w:hAnsiTheme="minorHAnsi"/>
          <w:sz w:val="22"/>
          <w:szCs w:val="22"/>
          <w:lang w:val="es-EC" w:eastAsia="es-CL"/>
        </w:rPr>
        <w:t>D</w:t>
      </w:r>
      <w:r w:rsidRPr="00D45C7E">
        <w:rPr>
          <w:rFonts w:asciiTheme="minorHAnsi" w:hAnsiTheme="minorHAnsi"/>
          <w:sz w:val="22"/>
          <w:szCs w:val="22"/>
          <w:lang w:val="es-EC" w:eastAsia="es-CL"/>
        </w:rPr>
        <w:t>ocumentos de referencia</w:t>
      </w:r>
    </w:p>
    <w:p w14:paraId="3557E180"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9. </w:t>
      </w:r>
      <w:r w:rsidR="000D3E30" w:rsidRPr="00D45C7E">
        <w:rPr>
          <w:rFonts w:asciiTheme="minorHAnsi" w:hAnsiTheme="minorHAnsi"/>
          <w:sz w:val="22"/>
          <w:szCs w:val="22"/>
          <w:lang w:val="es-EC" w:eastAsia="es-CL"/>
        </w:rPr>
        <w:t>M</w:t>
      </w:r>
      <w:r w:rsidRPr="00D45C7E">
        <w:rPr>
          <w:rFonts w:asciiTheme="minorHAnsi" w:hAnsiTheme="minorHAnsi"/>
          <w:sz w:val="22"/>
          <w:szCs w:val="22"/>
          <w:lang w:val="es-EC" w:eastAsia="es-CL"/>
        </w:rPr>
        <w:t>apa del documento</w:t>
      </w:r>
    </w:p>
    <w:p w14:paraId="0772B323"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10. </w:t>
      </w:r>
      <w:r w:rsidR="000D3E30" w:rsidRPr="00D45C7E">
        <w:rPr>
          <w:rFonts w:asciiTheme="minorHAnsi" w:hAnsiTheme="minorHAnsi"/>
          <w:sz w:val="22"/>
          <w:szCs w:val="22"/>
          <w:lang w:val="es-EC" w:eastAsia="es-CL"/>
        </w:rPr>
        <w:t>L</w:t>
      </w:r>
      <w:r w:rsidRPr="00D45C7E">
        <w:rPr>
          <w:rFonts w:asciiTheme="minorHAnsi" w:hAnsiTheme="minorHAnsi"/>
          <w:sz w:val="22"/>
          <w:szCs w:val="22"/>
          <w:lang w:val="es-EC" w:eastAsia="es-CL"/>
        </w:rPr>
        <w:t>ista de proyectos</w:t>
      </w:r>
    </w:p>
    <w:p w14:paraId="564EEBB4"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11. </w:t>
      </w:r>
      <w:r w:rsidR="000D3E30" w:rsidRPr="00D45C7E">
        <w:rPr>
          <w:rFonts w:asciiTheme="minorHAnsi" w:hAnsiTheme="minorHAnsi"/>
          <w:sz w:val="22"/>
          <w:szCs w:val="22"/>
          <w:lang w:val="es-EC" w:eastAsia="es-CL"/>
        </w:rPr>
        <w:t>Mapeo</w:t>
      </w:r>
      <w:r w:rsidRPr="00D45C7E">
        <w:rPr>
          <w:rFonts w:asciiTheme="minorHAnsi" w:hAnsiTheme="minorHAnsi"/>
          <w:sz w:val="22"/>
          <w:szCs w:val="22"/>
          <w:lang w:val="es-EC" w:eastAsia="es-CL"/>
        </w:rPr>
        <w:t xml:space="preserve"> de proyecto</w:t>
      </w:r>
      <w:r w:rsidR="000D3E30" w:rsidRPr="00D45C7E">
        <w:rPr>
          <w:rFonts w:asciiTheme="minorHAnsi" w:hAnsiTheme="minorHAnsi"/>
          <w:sz w:val="22"/>
          <w:szCs w:val="22"/>
          <w:lang w:val="es-EC" w:eastAsia="es-CL"/>
        </w:rPr>
        <w:t>s</w:t>
      </w:r>
    </w:p>
    <w:p w14:paraId="2CB535C1" w14:textId="77777777" w:rsidR="00AD56FA" w:rsidRPr="00D45C7E" w:rsidRDefault="00AD56FA" w:rsidP="00AD56FA">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12. </w:t>
      </w:r>
      <w:r w:rsidR="000D3E30" w:rsidRPr="00D45C7E">
        <w:rPr>
          <w:rFonts w:asciiTheme="minorHAnsi" w:hAnsiTheme="minorHAnsi"/>
          <w:sz w:val="22"/>
          <w:szCs w:val="22"/>
          <w:lang w:val="es-EC" w:eastAsia="es-CL"/>
        </w:rPr>
        <w:t>P</w:t>
      </w:r>
      <w:r w:rsidRPr="00D45C7E">
        <w:rPr>
          <w:rFonts w:asciiTheme="minorHAnsi" w:hAnsiTheme="minorHAnsi"/>
          <w:sz w:val="22"/>
          <w:szCs w:val="22"/>
          <w:lang w:val="es-EC" w:eastAsia="es-CL"/>
        </w:rPr>
        <w:t>lan de trabajo detallado</w:t>
      </w:r>
    </w:p>
    <w:p w14:paraId="3EDBED07" w14:textId="77777777" w:rsidR="00AD56FA" w:rsidRPr="00D45C7E" w:rsidRDefault="00AD56FA" w:rsidP="00AD56FA">
      <w:pPr>
        <w:jc w:val="both"/>
        <w:rPr>
          <w:rFonts w:asciiTheme="minorHAnsi" w:hAnsiTheme="minorHAnsi"/>
          <w:sz w:val="22"/>
          <w:szCs w:val="22"/>
          <w:lang w:val="es-EC" w:eastAsia="es-CL"/>
        </w:rPr>
      </w:pPr>
    </w:p>
    <w:p w14:paraId="1620FD10" w14:textId="5534D11D" w:rsidR="007A4208" w:rsidRPr="00D45C7E" w:rsidRDefault="00AD56FA" w:rsidP="007A4208">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w:t>
      </w:r>
      <w:r w:rsidR="007A4208" w:rsidRPr="00D45C7E">
        <w:rPr>
          <w:rFonts w:asciiTheme="minorHAnsi" w:hAnsiTheme="minorHAnsi"/>
          <w:sz w:val="22"/>
          <w:szCs w:val="22"/>
          <w:lang w:val="es-EC" w:eastAsia="es-CL"/>
        </w:rPr>
        <w:t>Como</w:t>
      </w:r>
      <w:r w:rsidRPr="00D45C7E">
        <w:rPr>
          <w:rFonts w:asciiTheme="minorHAnsi" w:hAnsiTheme="minorHAnsi"/>
          <w:sz w:val="22"/>
          <w:szCs w:val="22"/>
          <w:lang w:val="es-EC" w:eastAsia="es-CL"/>
        </w:rPr>
        <w:t xml:space="preserve"> se indica en la sección 4.3, la estructura de </w:t>
      </w:r>
      <w:r w:rsidR="005F1DF1">
        <w:rPr>
          <w:rFonts w:asciiTheme="minorHAnsi" w:hAnsiTheme="minorHAnsi"/>
          <w:sz w:val="22"/>
          <w:szCs w:val="22"/>
          <w:lang w:val="es-EC" w:eastAsia="es-CL"/>
        </w:rPr>
        <w:t xml:space="preserve">los </w:t>
      </w:r>
      <w:r w:rsidRPr="00D45C7E">
        <w:rPr>
          <w:rFonts w:asciiTheme="minorHAnsi" w:hAnsiTheme="minorHAnsi"/>
          <w:sz w:val="22"/>
          <w:szCs w:val="22"/>
          <w:lang w:val="es-EC" w:eastAsia="es-CL"/>
        </w:rPr>
        <w:t>informes iniciales se puede ajustar dependiendo del ámbito de aplicación de la</w:t>
      </w:r>
      <w:r w:rsidR="000D3E30" w:rsidRPr="00D45C7E">
        <w:rPr>
          <w:rFonts w:asciiTheme="minorHAnsi" w:hAnsiTheme="minorHAnsi"/>
          <w:sz w:val="22"/>
          <w:szCs w:val="22"/>
          <w:lang w:val="es-EC" w:eastAsia="es-CL"/>
        </w:rPr>
        <w:t xml:space="preserve"> </w:t>
      </w:r>
      <w:r w:rsidRPr="00D45C7E">
        <w:rPr>
          <w:rFonts w:asciiTheme="minorHAnsi" w:hAnsiTheme="minorHAnsi"/>
          <w:sz w:val="22"/>
          <w:szCs w:val="22"/>
          <w:lang w:val="es-EC" w:eastAsia="es-CL"/>
        </w:rPr>
        <w:t>evalua</w:t>
      </w:r>
      <w:r w:rsidR="000D3E30" w:rsidRPr="00D45C7E">
        <w:rPr>
          <w:rFonts w:asciiTheme="minorHAnsi" w:hAnsiTheme="minorHAnsi"/>
          <w:sz w:val="22"/>
          <w:szCs w:val="22"/>
          <w:lang w:val="es-EC" w:eastAsia="es-CL"/>
        </w:rPr>
        <w:t>c</w:t>
      </w:r>
      <w:r w:rsidRPr="00D45C7E">
        <w:rPr>
          <w:rFonts w:asciiTheme="minorHAnsi" w:hAnsiTheme="minorHAnsi"/>
          <w:sz w:val="22"/>
          <w:szCs w:val="22"/>
          <w:lang w:val="es-EC" w:eastAsia="es-CL"/>
        </w:rPr>
        <w:t>i</w:t>
      </w:r>
      <w:r w:rsidR="000D3E30" w:rsidRPr="00D45C7E">
        <w:rPr>
          <w:rFonts w:asciiTheme="minorHAnsi" w:hAnsiTheme="minorHAnsi"/>
          <w:sz w:val="22"/>
          <w:szCs w:val="22"/>
          <w:lang w:val="es-EC" w:eastAsia="es-CL"/>
        </w:rPr>
        <w:t>ó</w:t>
      </w:r>
      <w:r w:rsidRPr="00D45C7E">
        <w:rPr>
          <w:rFonts w:asciiTheme="minorHAnsi" w:hAnsiTheme="minorHAnsi"/>
          <w:sz w:val="22"/>
          <w:szCs w:val="22"/>
          <w:lang w:val="es-EC" w:eastAsia="es-CL"/>
        </w:rPr>
        <w:t xml:space="preserve">n. </w:t>
      </w:r>
      <w:r w:rsidR="007A4208" w:rsidRPr="00D45C7E">
        <w:rPr>
          <w:rFonts w:asciiTheme="minorHAnsi" w:hAnsiTheme="minorHAnsi"/>
          <w:sz w:val="22"/>
          <w:szCs w:val="22"/>
          <w:lang w:val="es-EC" w:eastAsia="es-CL"/>
        </w:rPr>
        <w:t>Como mínimo, los elementos marcados con un asterisco deben ser incluidos en los informes.</w:t>
      </w:r>
    </w:p>
    <w:p w14:paraId="0A990849" w14:textId="77777777" w:rsidR="000207D7" w:rsidRPr="00D45C7E" w:rsidRDefault="000207D7" w:rsidP="007A4208">
      <w:pPr>
        <w:jc w:val="both"/>
        <w:rPr>
          <w:rFonts w:asciiTheme="minorHAnsi" w:hAnsiTheme="minorHAnsi"/>
          <w:sz w:val="22"/>
          <w:szCs w:val="22"/>
          <w:lang w:val="es-EC" w:eastAsia="es-CL"/>
        </w:rPr>
      </w:pPr>
    </w:p>
    <w:p w14:paraId="2BDF9836" w14:textId="77777777" w:rsidR="000207D7" w:rsidRPr="00D45C7E" w:rsidRDefault="000207D7" w:rsidP="000207D7">
      <w:pPr>
        <w:autoSpaceDE w:val="0"/>
        <w:autoSpaceDN w:val="0"/>
        <w:adjustRightInd w:val="0"/>
        <w:ind w:left="3540" w:firstLine="708"/>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lastRenderedPageBreak/>
        <w:t>Anexo</w:t>
      </w:r>
      <w:r w:rsidR="00511D49" w:rsidRPr="00D45C7E">
        <w:rPr>
          <w:rFonts w:asciiTheme="minorHAnsi" w:hAnsiTheme="minorHAnsi" w:cs="Tahoma"/>
          <w:b/>
          <w:sz w:val="22"/>
          <w:szCs w:val="22"/>
          <w:lang w:val="es-AR" w:eastAsia="es-ES"/>
        </w:rPr>
        <w:t xml:space="preserve"> </w:t>
      </w:r>
      <w:r w:rsidRPr="00D45C7E">
        <w:rPr>
          <w:rFonts w:asciiTheme="minorHAnsi" w:hAnsiTheme="minorHAnsi" w:cs="Tahoma"/>
          <w:b/>
          <w:sz w:val="22"/>
          <w:szCs w:val="22"/>
          <w:lang w:val="es-AR" w:eastAsia="es-ES"/>
        </w:rPr>
        <w:t>II</w:t>
      </w:r>
    </w:p>
    <w:p w14:paraId="3BDF123B" w14:textId="77777777" w:rsidR="000207D7" w:rsidRPr="00D45C7E" w:rsidRDefault="00511D49" w:rsidP="00511D49">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t>Formato</w:t>
      </w:r>
      <w:r w:rsidR="000207D7" w:rsidRPr="00D45C7E">
        <w:rPr>
          <w:rFonts w:asciiTheme="minorHAnsi" w:hAnsiTheme="minorHAnsi" w:cs="Tahoma"/>
          <w:b/>
          <w:sz w:val="22"/>
          <w:szCs w:val="22"/>
          <w:lang w:val="es-AR" w:eastAsia="es-ES"/>
        </w:rPr>
        <w:t xml:space="preserve"> de un </w:t>
      </w:r>
      <w:r w:rsidRPr="00D45C7E">
        <w:rPr>
          <w:rFonts w:asciiTheme="minorHAnsi" w:hAnsiTheme="minorHAnsi" w:cs="Tahoma"/>
          <w:b/>
          <w:sz w:val="22"/>
          <w:szCs w:val="22"/>
          <w:lang w:val="es-AR" w:eastAsia="es-ES"/>
        </w:rPr>
        <w:t>I</w:t>
      </w:r>
      <w:r w:rsidR="000207D7" w:rsidRPr="00D45C7E">
        <w:rPr>
          <w:rFonts w:asciiTheme="minorHAnsi" w:hAnsiTheme="minorHAnsi" w:cs="Tahoma"/>
          <w:b/>
          <w:sz w:val="22"/>
          <w:szCs w:val="22"/>
          <w:lang w:val="es-AR" w:eastAsia="es-ES"/>
        </w:rPr>
        <w:t xml:space="preserve">nforme </w:t>
      </w:r>
      <w:r w:rsidRPr="00D45C7E">
        <w:rPr>
          <w:rFonts w:asciiTheme="minorHAnsi" w:hAnsiTheme="minorHAnsi" w:cs="Tahoma"/>
          <w:b/>
          <w:sz w:val="22"/>
          <w:szCs w:val="22"/>
          <w:lang w:val="es-AR" w:eastAsia="es-ES"/>
        </w:rPr>
        <w:t xml:space="preserve">Final </w:t>
      </w:r>
      <w:r w:rsidR="000207D7" w:rsidRPr="00D45C7E">
        <w:rPr>
          <w:rFonts w:asciiTheme="minorHAnsi" w:hAnsiTheme="minorHAnsi" w:cs="Tahoma"/>
          <w:b/>
          <w:sz w:val="22"/>
          <w:szCs w:val="22"/>
          <w:lang w:val="es-AR" w:eastAsia="es-ES"/>
        </w:rPr>
        <w:t xml:space="preserve">de </w:t>
      </w:r>
      <w:r w:rsidRPr="00D45C7E">
        <w:rPr>
          <w:rFonts w:asciiTheme="minorHAnsi" w:hAnsiTheme="minorHAnsi" w:cs="Tahoma"/>
          <w:b/>
          <w:sz w:val="22"/>
          <w:szCs w:val="22"/>
          <w:lang w:val="es-AR" w:eastAsia="es-ES"/>
        </w:rPr>
        <w:t>E</w:t>
      </w:r>
      <w:r w:rsidR="000207D7" w:rsidRPr="00D45C7E">
        <w:rPr>
          <w:rFonts w:asciiTheme="minorHAnsi" w:hAnsiTheme="minorHAnsi" w:cs="Tahoma"/>
          <w:b/>
          <w:sz w:val="22"/>
          <w:szCs w:val="22"/>
          <w:lang w:val="es-AR" w:eastAsia="es-ES"/>
        </w:rPr>
        <w:t xml:space="preserve">valuación </w:t>
      </w:r>
      <w:r w:rsidRPr="00D45C7E">
        <w:rPr>
          <w:rFonts w:asciiTheme="minorHAnsi" w:hAnsiTheme="minorHAnsi" w:cs="Tahoma"/>
          <w:b/>
          <w:sz w:val="22"/>
          <w:szCs w:val="22"/>
          <w:lang w:val="es-AR" w:eastAsia="es-ES"/>
        </w:rPr>
        <w:t>(productos 2 y 3)</w:t>
      </w:r>
      <w:r w:rsidRPr="00D45C7E">
        <w:rPr>
          <w:rStyle w:val="Refdenotaalpie"/>
          <w:rFonts w:asciiTheme="minorHAnsi" w:hAnsiTheme="minorHAnsi" w:cs="Tahoma"/>
          <w:b/>
          <w:sz w:val="22"/>
          <w:szCs w:val="22"/>
          <w:lang w:val="es-AR" w:eastAsia="es-ES"/>
        </w:rPr>
        <w:footnoteReference w:id="9"/>
      </w:r>
    </w:p>
    <w:p w14:paraId="77CB2744" w14:textId="77777777" w:rsidR="00511D49" w:rsidRPr="00D45C7E" w:rsidRDefault="00511D49" w:rsidP="000207D7">
      <w:pPr>
        <w:jc w:val="both"/>
        <w:rPr>
          <w:rFonts w:asciiTheme="minorHAnsi" w:hAnsiTheme="minorHAnsi"/>
          <w:sz w:val="22"/>
          <w:szCs w:val="22"/>
          <w:lang w:val="es-EC" w:eastAsia="es-CL"/>
        </w:rPr>
      </w:pPr>
    </w:p>
    <w:p w14:paraId="47AE40A2" w14:textId="223C589D"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La siguiente es una muestra de </w:t>
      </w:r>
      <w:r w:rsidR="00C71F48">
        <w:rPr>
          <w:rFonts w:asciiTheme="minorHAnsi" w:hAnsiTheme="minorHAnsi"/>
          <w:sz w:val="22"/>
          <w:szCs w:val="22"/>
          <w:lang w:val="es-EC" w:eastAsia="es-CL"/>
        </w:rPr>
        <w:t>la</w:t>
      </w:r>
      <w:r w:rsidRPr="00D45C7E">
        <w:rPr>
          <w:rFonts w:asciiTheme="minorHAnsi" w:hAnsiTheme="minorHAnsi"/>
          <w:sz w:val="22"/>
          <w:szCs w:val="22"/>
          <w:lang w:val="es-EC" w:eastAsia="es-CL"/>
        </w:rPr>
        <w:t xml:space="preserve"> estructura de un informe de evaluación de resultados. </w:t>
      </w:r>
    </w:p>
    <w:p w14:paraId="02F2541B"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No se ciñe a un formato preestablecido, limitándose a prese</w:t>
      </w:r>
      <w:r w:rsidR="00511D49" w:rsidRPr="00D45C7E">
        <w:rPr>
          <w:rFonts w:asciiTheme="minorHAnsi" w:hAnsiTheme="minorHAnsi"/>
          <w:sz w:val="22"/>
          <w:szCs w:val="22"/>
          <w:lang w:val="es-EC" w:eastAsia="es-CL"/>
        </w:rPr>
        <w:t xml:space="preserve">ntar una forma de organizar la  </w:t>
      </w:r>
      <w:r w:rsidRPr="00D45C7E">
        <w:rPr>
          <w:rFonts w:asciiTheme="minorHAnsi" w:hAnsiTheme="minorHAnsi"/>
          <w:sz w:val="22"/>
          <w:szCs w:val="22"/>
          <w:lang w:val="es-EC" w:eastAsia="es-CL"/>
        </w:rPr>
        <w:t xml:space="preserve">información. Las evaluaciones de proyectos deben emplear una estructura similar y enfatizar los resultados, aunque pueden diferir en cierta medida en términos del alcance y la sustancia. </w:t>
      </w:r>
    </w:p>
    <w:p w14:paraId="25914DB4" w14:textId="77777777" w:rsidR="00511D49" w:rsidRPr="00D45C7E" w:rsidRDefault="00511D49" w:rsidP="000207D7">
      <w:pPr>
        <w:jc w:val="both"/>
        <w:rPr>
          <w:rFonts w:asciiTheme="minorHAnsi" w:hAnsiTheme="minorHAnsi"/>
          <w:sz w:val="22"/>
          <w:szCs w:val="22"/>
          <w:lang w:val="es-EC" w:eastAsia="es-CL"/>
        </w:rPr>
      </w:pPr>
    </w:p>
    <w:p w14:paraId="525EA737"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RESUMEN EJECUTIVO </w:t>
      </w:r>
    </w:p>
    <w:p w14:paraId="1441DC00"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¿Cuáles son el contexto y el propósito de la evaluación de resultados? </w:t>
      </w:r>
    </w:p>
    <w:p w14:paraId="3DA19882" w14:textId="77777777" w:rsidR="00511D49" w:rsidRPr="00D45C7E" w:rsidRDefault="00511D49"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Metodología utilizada</w:t>
      </w:r>
    </w:p>
    <w:p w14:paraId="7B648904" w14:textId="62FD19FC" w:rsidR="00511D49" w:rsidRPr="00D45C7E" w:rsidRDefault="000207D7" w:rsidP="00511D49">
      <w:pPr>
        <w:pStyle w:val="Textocomentario"/>
        <w:rPr>
          <w:rFonts w:asciiTheme="minorHAnsi" w:hAnsiTheme="minorHAnsi"/>
          <w:sz w:val="22"/>
          <w:szCs w:val="22"/>
        </w:rPr>
      </w:pPr>
      <w:r w:rsidRPr="00D45C7E">
        <w:rPr>
          <w:rFonts w:asciiTheme="minorHAnsi" w:hAnsiTheme="minorHAnsi"/>
          <w:sz w:val="22"/>
          <w:szCs w:val="22"/>
          <w:lang w:val="es-EC" w:eastAsia="es-CL"/>
        </w:rPr>
        <w:t>• ¿Cuáles son los principales hallazgos y conclusiones, recomendaciones y lecciones aprendidas?</w:t>
      </w:r>
      <w:r w:rsidR="00511D49" w:rsidRPr="00D45C7E">
        <w:rPr>
          <w:rFonts w:asciiTheme="minorHAnsi" w:hAnsiTheme="minorHAnsi"/>
          <w:sz w:val="22"/>
          <w:szCs w:val="22"/>
          <w:lang w:val="es-EC" w:eastAsia="es-CL"/>
        </w:rPr>
        <w:t xml:space="preserve"> </w:t>
      </w:r>
      <w:r w:rsidR="00511D49" w:rsidRPr="00D45C7E">
        <w:rPr>
          <w:rFonts w:asciiTheme="minorHAnsi" w:hAnsiTheme="minorHAnsi"/>
          <w:sz w:val="22"/>
          <w:szCs w:val="22"/>
        </w:rPr>
        <w:t>Para el informe final de evaluación es importante incluir un resumen ejecutivo</w:t>
      </w:r>
      <w:r w:rsidR="00C71F48">
        <w:rPr>
          <w:rFonts w:asciiTheme="minorHAnsi" w:hAnsiTheme="minorHAnsi"/>
          <w:sz w:val="22"/>
          <w:szCs w:val="22"/>
        </w:rPr>
        <w:t>.</w:t>
      </w:r>
      <w:r w:rsidR="00511D49" w:rsidRPr="00D45C7E">
        <w:rPr>
          <w:rFonts w:asciiTheme="minorHAnsi" w:hAnsiTheme="minorHAnsi"/>
          <w:sz w:val="22"/>
          <w:szCs w:val="22"/>
        </w:rPr>
        <w:t xml:space="preserve"> </w:t>
      </w:r>
    </w:p>
    <w:p w14:paraId="5AE95DD4" w14:textId="77777777" w:rsidR="00511D49" w:rsidRPr="00D45C7E" w:rsidRDefault="00511D49" w:rsidP="00511D49">
      <w:pPr>
        <w:pStyle w:val="Textocomentario"/>
        <w:rPr>
          <w:rFonts w:asciiTheme="minorHAnsi" w:hAnsiTheme="minorHAnsi"/>
          <w:sz w:val="22"/>
          <w:szCs w:val="22"/>
        </w:rPr>
      </w:pPr>
    </w:p>
    <w:p w14:paraId="45C18620"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INTRODUCCIÓN </w:t>
      </w:r>
    </w:p>
    <w:p w14:paraId="2C4359FC"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¿Por qué se seleccionó este resultado para la evaluación? (ver la fundamentación de la inclusión de este resultado en el plan de evaluación al inicio del Programa Nacional) </w:t>
      </w:r>
    </w:p>
    <w:p w14:paraId="2EDFE2A7" w14:textId="5293875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 es el propósito de la evaluación de resultados? ¿Hay alguna razón en especial por la cual la evaluación se está realizando en este momento? (¿se trata de una evaluación temprana, </w:t>
      </w:r>
      <w:r w:rsidR="00FE3879">
        <w:rPr>
          <w:rFonts w:asciiTheme="minorHAnsi" w:hAnsiTheme="minorHAnsi"/>
          <w:sz w:val="22"/>
          <w:szCs w:val="22"/>
          <w:lang w:val="es-EC" w:eastAsia="es-CL"/>
        </w:rPr>
        <w:t>de</w:t>
      </w:r>
      <w:r w:rsidRPr="00D45C7E">
        <w:rPr>
          <w:rFonts w:asciiTheme="minorHAnsi" w:hAnsiTheme="minorHAnsi"/>
          <w:sz w:val="22"/>
          <w:szCs w:val="22"/>
          <w:lang w:val="es-EC" w:eastAsia="es-CL"/>
        </w:rPr>
        <w:t xml:space="preserve"> medio término o avanzada en el ciclo del Programa Nacional?) </w:t>
      </w:r>
    </w:p>
    <w:p w14:paraId="5E06ECCB"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¿Qué productos se espera obtener de la evaluación? (deberían estar especificados en los TOR) </w:t>
      </w:r>
    </w:p>
    <w:p w14:paraId="4AB7169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¿Cómo se utilizarán los resultados de la evaluación? (debería estar especificado en los</w:t>
      </w:r>
      <w:r w:rsidR="00511D49" w:rsidRPr="00D45C7E">
        <w:rPr>
          <w:rFonts w:asciiTheme="minorHAnsi" w:hAnsiTheme="minorHAnsi"/>
          <w:sz w:val="22"/>
          <w:szCs w:val="22"/>
          <w:lang w:val="es-EC" w:eastAsia="es-CL"/>
        </w:rPr>
        <w:t xml:space="preserve"> </w:t>
      </w:r>
      <w:r w:rsidRPr="00D45C7E">
        <w:rPr>
          <w:rFonts w:asciiTheme="minorHAnsi" w:hAnsiTheme="minorHAnsi"/>
          <w:sz w:val="22"/>
          <w:szCs w:val="22"/>
          <w:lang w:val="es-EC" w:eastAsia="es-CL"/>
        </w:rPr>
        <w:t xml:space="preserve">TOR) </w:t>
      </w:r>
    </w:p>
    <w:p w14:paraId="6CE984F3"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¿Cuáles son los temas clave que aborda la evaluación? (deberían estar especificados en los TOR) </w:t>
      </w:r>
    </w:p>
    <w:p w14:paraId="559E5B08"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 fue la metodología empleada para la evaluación? (debería estar especificada en los TOR) </w:t>
      </w:r>
    </w:p>
    <w:p w14:paraId="37172C6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 es la estructura del informe de evaluación? (¿de qué forma se organizará el contenido del informe?) </w:t>
      </w:r>
    </w:p>
    <w:p w14:paraId="0F0E635A" w14:textId="77777777" w:rsidR="00511D49" w:rsidRPr="00D45C7E" w:rsidRDefault="00511D49" w:rsidP="000207D7">
      <w:pPr>
        <w:jc w:val="both"/>
        <w:rPr>
          <w:rFonts w:asciiTheme="minorHAnsi" w:hAnsiTheme="minorHAnsi"/>
          <w:sz w:val="22"/>
          <w:szCs w:val="22"/>
          <w:lang w:val="es-EC" w:eastAsia="es-CL"/>
        </w:rPr>
      </w:pPr>
    </w:p>
    <w:p w14:paraId="36062C9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EL CONTEXTO DE DESARROLLO </w:t>
      </w:r>
    </w:p>
    <w:p w14:paraId="25E88B59"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¿Cuándo y por qué empezó a trabajar el PNUD hacia </w:t>
      </w:r>
      <w:r w:rsidR="00511D49" w:rsidRPr="00D45C7E">
        <w:rPr>
          <w:rFonts w:asciiTheme="minorHAnsi" w:hAnsiTheme="minorHAnsi"/>
          <w:sz w:val="22"/>
          <w:szCs w:val="22"/>
          <w:lang w:val="es-EC" w:eastAsia="es-CL"/>
        </w:rPr>
        <w:t xml:space="preserve">este resultado y cuánto tiempo </w:t>
      </w:r>
      <w:r w:rsidRPr="00D45C7E">
        <w:rPr>
          <w:rFonts w:asciiTheme="minorHAnsi" w:hAnsiTheme="minorHAnsi"/>
          <w:sz w:val="22"/>
          <w:szCs w:val="22"/>
          <w:lang w:val="es-EC" w:eastAsia="es-CL"/>
        </w:rPr>
        <w:t xml:space="preserve">lleva haciéndolo? ¿Cuáles son los problemas que el resultado espera abordar? </w:t>
      </w:r>
    </w:p>
    <w:p w14:paraId="6536928C"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¿Quiénes son los socios clave para el logro del resultado? ¿Las partes interesadas clave? ¿Los beneficiarios previstos? </w:t>
      </w:r>
    </w:p>
    <w:p w14:paraId="79A0EE0E" w14:textId="77777777" w:rsidR="00511D49" w:rsidRPr="00D45C7E" w:rsidRDefault="00511D49" w:rsidP="000207D7">
      <w:pPr>
        <w:jc w:val="both"/>
        <w:rPr>
          <w:rFonts w:asciiTheme="minorHAnsi" w:hAnsiTheme="minorHAnsi"/>
          <w:sz w:val="22"/>
          <w:szCs w:val="22"/>
          <w:lang w:val="es-EC" w:eastAsia="es-CL"/>
        </w:rPr>
      </w:pPr>
    </w:p>
    <w:p w14:paraId="2DD99030"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HALLAZGOS Y CONCLUSIONES </w:t>
      </w:r>
    </w:p>
    <w:p w14:paraId="0E7D5A15" w14:textId="0F911826"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Los hallazgos y conclusiones del informe de evaluación</w:t>
      </w:r>
      <w:r w:rsidR="00511D49" w:rsidRPr="00D45C7E">
        <w:rPr>
          <w:rFonts w:asciiTheme="minorHAnsi" w:hAnsiTheme="minorHAnsi"/>
          <w:sz w:val="22"/>
          <w:szCs w:val="22"/>
          <w:lang w:val="es-EC" w:eastAsia="es-CL"/>
        </w:rPr>
        <w:t xml:space="preserve"> deben reflejar el alcance que </w:t>
      </w:r>
      <w:r w:rsidRPr="00D45C7E">
        <w:rPr>
          <w:rFonts w:asciiTheme="minorHAnsi" w:hAnsiTheme="minorHAnsi"/>
          <w:sz w:val="22"/>
          <w:szCs w:val="22"/>
          <w:lang w:val="es-EC" w:eastAsia="es-CL"/>
        </w:rPr>
        <w:t xml:space="preserve">aparece consignado en los TOR. El equipo de evaluación debe disponer de cierta flexibilidad para incluir aspectos nuevos que pudieran surgir en el transcurso de la evaluación. Los hallazgos y conclusiones del informe dependerán de la naturaleza del ejercicio. Si el propósito de la evaluación de resultados era indagar sobre la estrategia de “partenariado”, los hallazgos y recomendaciones pueden incidir sobre aspectos relacionados con el “partenariado” más que en los otros elementos indicados abajo. Si el propósito era propiciar ajustes de medio término en los productos generados por el PNUD, los hallazgos y conclusiones del informe podrían </w:t>
      </w:r>
      <w:r w:rsidRPr="00D45C7E">
        <w:rPr>
          <w:rFonts w:asciiTheme="minorHAnsi" w:hAnsiTheme="minorHAnsi"/>
          <w:sz w:val="22"/>
          <w:szCs w:val="22"/>
          <w:lang w:val="es-EC" w:eastAsia="es-CL"/>
        </w:rPr>
        <w:lastRenderedPageBreak/>
        <w:t>colocar un poco más de énfasis en aspectos relacionados con la contribución del PNUD al resultado por medio de los productos. La sección de hallazgos y conclusiones debe incluir la clasificación asignada por el</w:t>
      </w:r>
      <w:r w:rsidR="008752F1">
        <w:rPr>
          <w:rFonts w:asciiTheme="minorHAnsi" w:hAnsiTheme="minorHAnsi"/>
          <w:sz w:val="22"/>
          <w:szCs w:val="22"/>
          <w:lang w:val="es-EC" w:eastAsia="es-CL"/>
        </w:rPr>
        <w:t>/la</w:t>
      </w:r>
      <w:r w:rsidRPr="00D45C7E">
        <w:rPr>
          <w:rFonts w:asciiTheme="minorHAnsi" w:hAnsiTheme="minorHAnsi"/>
          <w:sz w:val="22"/>
          <w:szCs w:val="22"/>
          <w:lang w:val="es-EC" w:eastAsia="es-CL"/>
        </w:rPr>
        <w:t xml:space="preserve"> evaluador/a de resultados al resultado, los productos y, de ser relevante, a la sostenibilidad y relevancia del resultado. </w:t>
      </w:r>
    </w:p>
    <w:p w14:paraId="79F58688" w14:textId="77777777" w:rsidR="00511D49" w:rsidRPr="00D45C7E" w:rsidRDefault="00511D49" w:rsidP="000207D7">
      <w:pPr>
        <w:jc w:val="both"/>
        <w:rPr>
          <w:rFonts w:asciiTheme="minorHAnsi" w:hAnsiTheme="minorHAnsi"/>
          <w:sz w:val="22"/>
          <w:szCs w:val="22"/>
          <w:lang w:val="es-EC" w:eastAsia="es-CL"/>
        </w:rPr>
      </w:pPr>
    </w:p>
    <w:p w14:paraId="5B37045E"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RECOMENDACIONES </w:t>
      </w:r>
    </w:p>
    <w:p w14:paraId="68AF78D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Del análisis precedente fluye que la sección de recomend</w:t>
      </w:r>
      <w:r w:rsidR="00511D49" w:rsidRPr="00D45C7E">
        <w:rPr>
          <w:rFonts w:asciiTheme="minorHAnsi" w:hAnsiTheme="minorHAnsi"/>
          <w:sz w:val="22"/>
          <w:szCs w:val="22"/>
          <w:lang w:val="es-EC" w:eastAsia="es-CL"/>
        </w:rPr>
        <w:t xml:space="preserve">aciones debería responder a la </w:t>
      </w:r>
      <w:r w:rsidRPr="00D45C7E">
        <w:rPr>
          <w:rFonts w:asciiTheme="minorHAnsi" w:hAnsiTheme="minorHAnsi"/>
          <w:sz w:val="22"/>
          <w:szCs w:val="22"/>
          <w:lang w:val="es-EC" w:eastAsia="es-CL"/>
        </w:rPr>
        <w:t xml:space="preserve">siguiente pregunta: </w:t>
      </w:r>
    </w:p>
    <w:p w14:paraId="2EBACEA1"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¿Qué medidas correctivas se recomiendan para el trabajo nuevo, actual o futuro del PNUD en este resultado? </w:t>
      </w:r>
    </w:p>
    <w:p w14:paraId="4F95D51F" w14:textId="77777777" w:rsidR="00511D49" w:rsidRPr="00D45C7E" w:rsidRDefault="00511D49" w:rsidP="000207D7">
      <w:pPr>
        <w:jc w:val="both"/>
        <w:rPr>
          <w:rFonts w:asciiTheme="minorHAnsi" w:hAnsiTheme="minorHAnsi"/>
          <w:sz w:val="22"/>
          <w:szCs w:val="22"/>
          <w:lang w:val="es-EC" w:eastAsia="es-CL"/>
        </w:rPr>
      </w:pPr>
    </w:p>
    <w:p w14:paraId="421DEFE9"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LECCIONES APRENDIDAS </w:t>
      </w:r>
    </w:p>
    <w:p w14:paraId="11899BD5"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¿Cuáles son las principales lecciones que pueden ser extr</w:t>
      </w:r>
      <w:r w:rsidR="00511D49" w:rsidRPr="00D45C7E">
        <w:rPr>
          <w:rFonts w:asciiTheme="minorHAnsi" w:hAnsiTheme="minorHAnsi"/>
          <w:sz w:val="22"/>
          <w:szCs w:val="22"/>
          <w:lang w:val="es-EC" w:eastAsia="es-CL"/>
        </w:rPr>
        <w:t xml:space="preserve">aídas de la experiencia con el </w:t>
      </w:r>
      <w:r w:rsidRPr="00D45C7E">
        <w:rPr>
          <w:rFonts w:asciiTheme="minorHAnsi" w:hAnsiTheme="minorHAnsi"/>
          <w:sz w:val="22"/>
          <w:szCs w:val="22"/>
          <w:lang w:val="es-EC" w:eastAsia="es-CL"/>
        </w:rPr>
        <w:t>resultado y que pudieran tener</w:t>
      </w:r>
      <w:r w:rsidR="00511D49" w:rsidRPr="00D45C7E">
        <w:rPr>
          <w:rFonts w:asciiTheme="minorHAnsi" w:hAnsiTheme="minorHAnsi"/>
          <w:sz w:val="22"/>
          <w:szCs w:val="22"/>
          <w:lang w:val="es-EC" w:eastAsia="es-CL"/>
        </w:rPr>
        <w:t xml:space="preserve"> una aplicación generalizada? </w:t>
      </w:r>
    </w:p>
    <w:p w14:paraId="672BFA37"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 ¿Cuáles son las mejores y peores prácticas en relación con el diseño, la ejecución, el seguimiento y la evaluación de los productos, actividades y partenariados en torno al resultado? </w:t>
      </w:r>
    </w:p>
    <w:p w14:paraId="1D2B06E5" w14:textId="77777777" w:rsidR="00511D49" w:rsidRPr="00D45C7E" w:rsidRDefault="00511D49" w:rsidP="000207D7">
      <w:pPr>
        <w:jc w:val="both"/>
        <w:rPr>
          <w:rFonts w:asciiTheme="minorHAnsi" w:hAnsiTheme="minorHAnsi"/>
          <w:sz w:val="22"/>
          <w:szCs w:val="22"/>
          <w:lang w:val="es-EC" w:eastAsia="es-CL"/>
        </w:rPr>
      </w:pPr>
    </w:p>
    <w:p w14:paraId="16B43CC9" w14:textId="77777777" w:rsidR="000207D7" w:rsidRPr="00D45C7E" w:rsidRDefault="000207D7" w:rsidP="000207D7">
      <w:pPr>
        <w:jc w:val="both"/>
        <w:rPr>
          <w:rFonts w:asciiTheme="minorHAnsi" w:hAnsiTheme="minorHAnsi"/>
          <w:sz w:val="22"/>
          <w:szCs w:val="22"/>
          <w:lang w:val="es-EC" w:eastAsia="es-CL"/>
        </w:rPr>
      </w:pPr>
      <w:r w:rsidRPr="00D45C7E">
        <w:rPr>
          <w:rFonts w:asciiTheme="minorHAnsi" w:hAnsiTheme="minorHAnsi"/>
          <w:sz w:val="22"/>
          <w:szCs w:val="22"/>
          <w:lang w:val="es-EC" w:eastAsia="es-CL"/>
        </w:rPr>
        <w:t xml:space="preserve">ANEXOS </w:t>
      </w:r>
    </w:p>
    <w:p w14:paraId="1B8CAA56" w14:textId="77777777" w:rsidR="000207D7" w:rsidRPr="00D45C7E" w:rsidRDefault="000207D7" w:rsidP="00907F48">
      <w:pPr>
        <w:jc w:val="both"/>
        <w:rPr>
          <w:rFonts w:asciiTheme="minorHAnsi" w:hAnsiTheme="minorHAnsi" w:cs="Tahoma"/>
          <w:b/>
          <w:sz w:val="22"/>
          <w:szCs w:val="22"/>
        </w:rPr>
      </w:pPr>
      <w:r w:rsidRPr="00D45C7E">
        <w:rPr>
          <w:rFonts w:asciiTheme="minorHAnsi" w:hAnsiTheme="minorHAnsi"/>
          <w:sz w:val="22"/>
          <w:szCs w:val="22"/>
          <w:lang w:val="es-EC" w:eastAsia="es-CL"/>
        </w:rPr>
        <w:t>Los anexos deben incluir lo siguiente: TOR, itinerario y li</w:t>
      </w:r>
      <w:r w:rsidR="00511D49" w:rsidRPr="00D45C7E">
        <w:rPr>
          <w:rFonts w:asciiTheme="minorHAnsi" w:hAnsiTheme="minorHAnsi"/>
          <w:sz w:val="22"/>
          <w:szCs w:val="22"/>
          <w:lang w:val="es-EC" w:eastAsia="es-CL"/>
        </w:rPr>
        <w:t xml:space="preserve">sta de personas entrevistadas, </w:t>
      </w:r>
      <w:r w:rsidRPr="00D45C7E">
        <w:rPr>
          <w:rFonts w:asciiTheme="minorHAnsi" w:hAnsiTheme="minorHAnsi"/>
          <w:sz w:val="22"/>
          <w:szCs w:val="22"/>
          <w:lang w:val="es-EC" w:eastAsia="es-CL"/>
        </w:rPr>
        <w:t xml:space="preserve">resumen de visitas de campo, cuestionario utilizado y resumen de los resultados, lista de documentos revisados y cualquier otro material relevante. </w:t>
      </w:r>
      <w:r w:rsidRPr="00D45C7E">
        <w:rPr>
          <w:rFonts w:asciiTheme="minorHAnsi" w:hAnsiTheme="minorHAnsi" w:cs="Tahoma"/>
          <w:b/>
          <w:sz w:val="22"/>
          <w:szCs w:val="22"/>
        </w:rPr>
        <w:br w:type="page"/>
      </w:r>
    </w:p>
    <w:p w14:paraId="7E6F6B5F" w14:textId="77777777" w:rsidR="008339A3" w:rsidRPr="00D45C7E" w:rsidRDefault="008339A3" w:rsidP="007A4208">
      <w:pPr>
        <w:jc w:val="center"/>
        <w:rPr>
          <w:rFonts w:asciiTheme="minorHAnsi" w:hAnsiTheme="minorHAnsi" w:cs="Tahoma"/>
          <w:sz w:val="22"/>
          <w:szCs w:val="22"/>
        </w:rPr>
      </w:pPr>
      <w:r w:rsidRPr="00D45C7E">
        <w:rPr>
          <w:rFonts w:asciiTheme="minorHAnsi" w:hAnsiTheme="minorHAnsi" w:cs="Tahoma"/>
          <w:b/>
          <w:sz w:val="22"/>
          <w:szCs w:val="22"/>
        </w:rPr>
        <w:lastRenderedPageBreak/>
        <w:t xml:space="preserve">Anexo </w:t>
      </w:r>
      <w:r w:rsidR="00907F48" w:rsidRPr="00D45C7E">
        <w:rPr>
          <w:rFonts w:asciiTheme="minorHAnsi" w:hAnsiTheme="minorHAnsi" w:cs="Tahoma"/>
          <w:b/>
          <w:sz w:val="22"/>
          <w:szCs w:val="22"/>
        </w:rPr>
        <w:t>I</w:t>
      </w:r>
      <w:r w:rsidR="00724CE0" w:rsidRPr="00D45C7E">
        <w:rPr>
          <w:rFonts w:asciiTheme="minorHAnsi" w:hAnsiTheme="minorHAnsi" w:cs="Tahoma"/>
          <w:b/>
          <w:sz w:val="22"/>
          <w:szCs w:val="22"/>
        </w:rPr>
        <w:t>I</w:t>
      </w:r>
      <w:r w:rsidR="00A716B4" w:rsidRPr="00D45C7E">
        <w:rPr>
          <w:rFonts w:asciiTheme="minorHAnsi" w:hAnsiTheme="minorHAnsi" w:cs="Tahoma"/>
          <w:b/>
          <w:sz w:val="22"/>
          <w:szCs w:val="22"/>
        </w:rPr>
        <w:t>I</w:t>
      </w:r>
    </w:p>
    <w:p w14:paraId="13771C51" w14:textId="77777777" w:rsidR="008339A3" w:rsidRPr="00D45C7E" w:rsidRDefault="008339A3" w:rsidP="008339A3">
      <w:pPr>
        <w:jc w:val="center"/>
        <w:rPr>
          <w:rFonts w:asciiTheme="minorHAnsi" w:hAnsiTheme="minorHAnsi" w:cs="Tahoma"/>
          <w:b/>
          <w:sz w:val="22"/>
          <w:szCs w:val="22"/>
        </w:rPr>
      </w:pPr>
      <w:r w:rsidRPr="00D45C7E">
        <w:rPr>
          <w:rFonts w:asciiTheme="minorHAnsi" w:hAnsiTheme="minorHAnsi" w:cs="Tahoma"/>
          <w:b/>
          <w:sz w:val="22"/>
          <w:szCs w:val="22"/>
        </w:rPr>
        <w:t>Preguntas orientativas para los criterios de evaluación</w:t>
      </w:r>
      <w:r w:rsidR="00907F48" w:rsidRPr="00D45C7E">
        <w:rPr>
          <w:rStyle w:val="Refdenotaalpie"/>
          <w:rFonts w:asciiTheme="minorHAnsi" w:hAnsiTheme="minorHAnsi" w:cs="Tahoma"/>
          <w:b/>
          <w:sz w:val="22"/>
          <w:szCs w:val="22"/>
        </w:rPr>
        <w:footnoteReference w:id="10"/>
      </w:r>
    </w:p>
    <w:p w14:paraId="5B860C31" w14:textId="77777777" w:rsidR="008339A3" w:rsidRPr="00D45C7E" w:rsidRDefault="008339A3" w:rsidP="008339A3">
      <w:pPr>
        <w:widowControl w:val="0"/>
        <w:jc w:val="both"/>
        <w:rPr>
          <w:rFonts w:asciiTheme="minorHAnsi" w:hAnsiTheme="minorHAnsi"/>
          <w:sz w:val="22"/>
          <w:szCs w:val="22"/>
          <w:lang w:val="es-EC"/>
        </w:rPr>
      </w:pPr>
    </w:p>
    <w:p w14:paraId="408E998E" w14:textId="77777777" w:rsidR="008339A3" w:rsidRPr="00D45C7E" w:rsidRDefault="00B33A75" w:rsidP="009A597A">
      <w:pPr>
        <w:widowControl w:val="0"/>
        <w:numPr>
          <w:ilvl w:val="0"/>
          <w:numId w:val="4"/>
        </w:numPr>
        <w:jc w:val="both"/>
        <w:rPr>
          <w:rFonts w:asciiTheme="minorHAnsi" w:hAnsiTheme="minorHAnsi"/>
          <w:sz w:val="22"/>
          <w:szCs w:val="22"/>
          <w:lang w:val="es-EC"/>
        </w:rPr>
      </w:pPr>
      <w:r w:rsidRPr="00D45C7E">
        <w:rPr>
          <w:rFonts w:asciiTheme="minorHAnsi" w:hAnsiTheme="minorHAnsi"/>
          <w:sz w:val="22"/>
          <w:szCs w:val="22"/>
          <w:lang w:val="es-EC"/>
        </w:rPr>
        <w:t>Pertinencia</w:t>
      </w:r>
      <w:r w:rsidR="008339A3" w:rsidRPr="00D45C7E">
        <w:rPr>
          <w:rFonts w:asciiTheme="minorHAnsi" w:hAnsiTheme="minorHAnsi"/>
          <w:sz w:val="22"/>
          <w:szCs w:val="22"/>
          <w:lang w:val="es-EC"/>
        </w:rPr>
        <w:t>:</w:t>
      </w:r>
    </w:p>
    <w:p w14:paraId="39A5A9B0" w14:textId="5D9D52D2" w:rsidR="002B31FA" w:rsidRPr="00D45C7E" w:rsidRDefault="002B31FA" w:rsidP="002B31FA">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 xml:space="preserve">¿En qué medida el apoyo a </w:t>
      </w:r>
      <w:r w:rsidR="00000211">
        <w:rPr>
          <w:rFonts w:asciiTheme="minorHAnsi" w:hAnsiTheme="minorHAnsi"/>
          <w:sz w:val="22"/>
          <w:szCs w:val="22"/>
          <w:lang w:val="es-EC"/>
        </w:rPr>
        <w:t xml:space="preserve">la </w:t>
      </w:r>
      <w:r w:rsidRPr="00D45C7E">
        <w:rPr>
          <w:rFonts w:asciiTheme="minorHAnsi" w:hAnsiTheme="minorHAnsi"/>
          <w:sz w:val="22"/>
          <w:szCs w:val="22"/>
          <w:lang w:val="es-EC"/>
        </w:rPr>
        <w:t>política pública está en línea con el mandato de</w:t>
      </w:r>
      <w:r w:rsidR="00000211">
        <w:rPr>
          <w:rFonts w:asciiTheme="minorHAnsi" w:hAnsiTheme="minorHAnsi"/>
          <w:sz w:val="22"/>
          <w:szCs w:val="22"/>
          <w:lang w:val="es-EC"/>
        </w:rPr>
        <w:t>l</w:t>
      </w:r>
      <w:r w:rsidRPr="00D45C7E">
        <w:rPr>
          <w:rFonts w:asciiTheme="minorHAnsi" w:hAnsiTheme="minorHAnsi"/>
          <w:sz w:val="22"/>
          <w:szCs w:val="22"/>
          <w:lang w:val="es-EC"/>
        </w:rPr>
        <w:t xml:space="preserve"> PNUD, las prioridades nacionales y/o las necesidades de los beneficiarios?</w:t>
      </w:r>
      <w:r w:rsidRPr="00D45C7E">
        <w:rPr>
          <w:rFonts w:asciiTheme="minorHAnsi" w:hAnsiTheme="minorHAnsi"/>
          <w:sz w:val="22"/>
          <w:szCs w:val="22"/>
          <w:lang w:val="es-EC" w:eastAsia="es-CL"/>
        </w:rPr>
        <w:t xml:space="preserve"> </w:t>
      </w:r>
    </w:p>
    <w:p w14:paraId="236B9B42" w14:textId="225B1A51" w:rsidR="002B31FA" w:rsidRPr="00D45C7E" w:rsidRDefault="002B31FA" w:rsidP="002B31FA">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¿El enfoque y las estrategias utilizadas fueron adecuadas para atender los problemas identificados de la población beneficiaria</w:t>
      </w:r>
      <w:r w:rsidRPr="00CE2B88">
        <w:rPr>
          <w:rFonts w:asciiTheme="minorHAnsi" w:hAnsiTheme="minorHAnsi"/>
          <w:sz w:val="22"/>
          <w:szCs w:val="22"/>
          <w:lang w:val="es-EC"/>
        </w:rPr>
        <w:t>?</w:t>
      </w:r>
      <w:r w:rsidRPr="00D45C7E">
        <w:rPr>
          <w:rFonts w:asciiTheme="minorHAnsi" w:hAnsiTheme="minorHAnsi"/>
          <w:sz w:val="22"/>
          <w:szCs w:val="22"/>
          <w:lang w:val="es-EC"/>
        </w:rPr>
        <w:t xml:space="preserve"> ¿En qué medida han contribuido a una mayor eficiencia de la intervención? ¿Las distintas metodologías de intervención fueron adecuadas respecto de las necesidades?</w:t>
      </w:r>
    </w:p>
    <w:p w14:paraId="722FF00A" w14:textId="2566032D" w:rsidR="008339A3" w:rsidRPr="00D45C7E" w:rsidRDefault="00B77725"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eastAsia="es-CL"/>
        </w:rPr>
        <w:t xml:space="preserve">¿El efecto seleccionado era relevante a la luz del contexto y las necesidades del país, y del nicho del PNUD? (Presumiblemente, si el resultado se encuentra dentro del marco del </w:t>
      </w:r>
      <w:r w:rsidR="00CE2B88">
        <w:rPr>
          <w:rFonts w:asciiTheme="minorHAnsi" w:hAnsiTheme="minorHAnsi"/>
          <w:sz w:val="22"/>
          <w:szCs w:val="22"/>
          <w:lang w:val="es-EC" w:eastAsia="es-CL"/>
        </w:rPr>
        <w:t>Plan Estratégico</w:t>
      </w:r>
      <w:r w:rsidRPr="00D45C7E">
        <w:rPr>
          <w:rFonts w:asciiTheme="minorHAnsi" w:hAnsiTheme="minorHAnsi"/>
          <w:sz w:val="22"/>
          <w:szCs w:val="22"/>
          <w:lang w:val="es-EC" w:eastAsia="es-CL"/>
        </w:rPr>
        <w:t>, es relevante; sin embargo, la evaluación de resultados tiene que verificar este supuesto.)</w:t>
      </w:r>
    </w:p>
    <w:p w14:paraId="3418B143" w14:textId="77777777" w:rsidR="008339A3" w:rsidRPr="00D45C7E" w:rsidRDefault="008339A3"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rPr>
        <w:t>¿Cómo ha contribuido la iniciativa a promover los principios de igualdad de género, derechos humanos</w:t>
      </w:r>
      <w:r w:rsidR="00907F48" w:rsidRPr="00D45C7E">
        <w:rPr>
          <w:rFonts w:asciiTheme="minorHAnsi" w:hAnsiTheme="minorHAnsi"/>
          <w:sz w:val="22"/>
          <w:szCs w:val="22"/>
          <w:lang w:val="es-EC"/>
        </w:rPr>
        <w:t>,</w:t>
      </w:r>
      <w:r w:rsidR="00C20B27" w:rsidRPr="00D45C7E">
        <w:rPr>
          <w:rFonts w:asciiTheme="minorHAnsi" w:hAnsiTheme="minorHAnsi"/>
          <w:sz w:val="22"/>
          <w:szCs w:val="22"/>
          <w:lang w:val="es-EC"/>
        </w:rPr>
        <w:t xml:space="preserve"> </w:t>
      </w:r>
      <w:r w:rsidRPr="00D45C7E">
        <w:rPr>
          <w:rFonts w:asciiTheme="minorHAnsi" w:hAnsiTheme="minorHAnsi"/>
          <w:sz w:val="22"/>
          <w:szCs w:val="22"/>
          <w:lang w:val="es-EC"/>
        </w:rPr>
        <w:t>y desarrollo humano?</w:t>
      </w:r>
    </w:p>
    <w:p w14:paraId="3255141C" w14:textId="77777777" w:rsidR="002B31FA" w:rsidRPr="00D45C7E" w:rsidRDefault="002B31FA" w:rsidP="002B31FA">
      <w:pPr>
        <w:pStyle w:val="Prrafodelista"/>
        <w:numPr>
          <w:ilvl w:val="1"/>
          <w:numId w:val="25"/>
        </w:numPr>
        <w:spacing w:after="0" w:line="240" w:lineRule="auto"/>
        <w:ind w:left="1434" w:hanging="357"/>
        <w:rPr>
          <w:rFonts w:asciiTheme="minorHAnsi" w:eastAsia="Times New Roman" w:hAnsiTheme="minorHAnsi"/>
          <w:lang w:val="es-EC" w:eastAsia="ja-JP"/>
        </w:rPr>
      </w:pPr>
      <w:r w:rsidRPr="00D45C7E">
        <w:rPr>
          <w:rFonts w:asciiTheme="minorHAnsi" w:eastAsia="Times New Roman" w:hAnsiTheme="minorHAnsi"/>
          <w:lang w:val="es-EC" w:eastAsia="ja-JP"/>
        </w:rPr>
        <w:t>¿El apoyo técnico y/o el financiamiento otorgado fueron suficientes?</w:t>
      </w:r>
    </w:p>
    <w:p w14:paraId="04F13591" w14:textId="486A5025" w:rsidR="008A06F2" w:rsidRPr="00D45C7E" w:rsidRDefault="008A06F2"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rPr>
        <w:t>¿Cuál ha sido la contribución de</w:t>
      </w:r>
      <w:r w:rsidR="00000211">
        <w:rPr>
          <w:rFonts w:asciiTheme="minorHAnsi" w:hAnsiTheme="minorHAnsi"/>
          <w:sz w:val="22"/>
          <w:szCs w:val="22"/>
          <w:lang w:val="es-EC"/>
        </w:rPr>
        <w:t>l</w:t>
      </w:r>
      <w:r w:rsidRPr="00D45C7E">
        <w:rPr>
          <w:rFonts w:asciiTheme="minorHAnsi" w:hAnsiTheme="minorHAnsi"/>
          <w:sz w:val="22"/>
          <w:szCs w:val="22"/>
          <w:lang w:val="es-EC"/>
        </w:rPr>
        <w:t xml:space="preserve"> PNUD para el alcance del </w:t>
      </w:r>
      <w:r w:rsidR="000D3E30" w:rsidRPr="00D45C7E">
        <w:rPr>
          <w:rFonts w:asciiTheme="minorHAnsi" w:hAnsiTheme="minorHAnsi"/>
          <w:sz w:val="22"/>
          <w:szCs w:val="22"/>
          <w:lang w:val="es-EC"/>
        </w:rPr>
        <w:t>efecto evaluado</w:t>
      </w:r>
      <w:r w:rsidRPr="00D45C7E">
        <w:rPr>
          <w:rFonts w:asciiTheme="minorHAnsi" w:hAnsiTheme="minorHAnsi"/>
          <w:sz w:val="22"/>
          <w:szCs w:val="22"/>
          <w:lang w:val="es-EC"/>
        </w:rPr>
        <w:t>?</w:t>
      </w:r>
    </w:p>
    <w:p w14:paraId="34A0A26A" w14:textId="2686C5B7" w:rsidR="008339A3" w:rsidRPr="00D45C7E" w:rsidRDefault="008339A3" w:rsidP="002B31FA">
      <w:pPr>
        <w:widowControl w:val="0"/>
        <w:numPr>
          <w:ilvl w:val="1"/>
          <w:numId w:val="25"/>
        </w:numPr>
        <w:ind w:left="1434" w:hanging="357"/>
        <w:jc w:val="both"/>
        <w:rPr>
          <w:rFonts w:asciiTheme="minorHAnsi" w:hAnsiTheme="minorHAnsi"/>
          <w:sz w:val="22"/>
          <w:szCs w:val="22"/>
          <w:lang w:val="es-EC"/>
        </w:rPr>
      </w:pPr>
      <w:r w:rsidRPr="00D45C7E">
        <w:rPr>
          <w:rFonts w:asciiTheme="minorHAnsi" w:hAnsiTheme="minorHAnsi"/>
          <w:sz w:val="22"/>
          <w:szCs w:val="22"/>
          <w:lang w:val="es-EC"/>
        </w:rPr>
        <w:t>¿En qué medida el compromiso de</w:t>
      </w:r>
      <w:r w:rsidR="00000211">
        <w:rPr>
          <w:rFonts w:asciiTheme="minorHAnsi" w:hAnsiTheme="minorHAnsi"/>
          <w:sz w:val="22"/>
          <w:szCs w:val="22"/>
          <w:lang w:val="es-EC"/>
        </w:rPr>
        <w:t>l</w:t>
      </w:r>
      <w:r w:rsidRPr="00D45C7E">
        <w:rPr>
          <w:rFonts w:asciiTheme="minorHAnsi" w:hAnsiTheme="minorHAnsi"/>
          <w:sz w:val="22"/>
          <w:szCs w:val="22"/>
          <w:lang w:val="es-EC"/>
        </w:rPr>
        <w:t xml:space="preserve"> PNUD refleja consideraciones estratégicas, incluyendo el rol del PNUD en un determinado contexto de desarrollo y su ventaja comparativa?</w:t>
      </w:r>
    </w:p>
    <w:p w14:paraId="118392D4" w14:textId="64BB4E14" w:rsidR="008339A3" w:rsidRPr="00D45C7E" w:rsidRDefault="008339A3" w:rsidP="00B77725">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 xml:space="preserve">¿En qué medida el modelo seleccionado por </w:t>
      </w:r>
      <w:r w:rsidR="00000211">
        <w:rPr>
          <w:rFonts w:asciiTheme="minorHAnsi" w:hAnsiTheme="minorHAnsi"/>
          <w:sz w:val="22"/>
          <w:szCs w:val="22"/>
          <w:lang w:val="es-EC"/>
        </w:rPr>
        <w:t xml:space="preserve">el </w:t>
      </w:r>
      <w:r w:rsidRPr="00D45C7E">
        <w:rPr>
          <w:rFonts w:asciiTheme="minorHAnsi" w:hAnsiTheme="minorHAnsi"/>
          <w:sz w:val="22"/>
          <w:szCs w:val="22"/>
          <w:lang w:val="es-EC"/>
        </w:rPr>
        <w:t>PNUD es adecuado al contexto de desarrollo?</w:t>
      </w:r>
    </w:p>
    <w:p w14:paraId="7FA48C14" w14:textId="55949C87" w:rsidR="008339A3" w:rsidRPr="00D45C7E" w:rsidRDefault="008339A3" w:rsidP="00B77725">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 xml:space="preserve">¿En qué medida el marco </w:t>
      </w:r>
      <w:r w:rsidR="00406868" w:rsidRPr="00D45C7E">
        <w:rPr>
          <w:rFonts w:asciiTheme="minorHAnsi" w:hAnsiTheme="minorHAnsi"/>
          <w:sz w:val="22"/>
          <w:szCs w:val="22"/>
          <w:lang w:val="es-EC"/>
        </w:rPr>
        <w:t xml:space="preserve">de </w:t>
      </w:r>
      <w:r w:rsidR="000D3E30" w:rsidRPr="00D45C7E">
        <w:rPr>
          <w:rFonts w:asciiTheme="minorHAnsi" w:hAnsiTheme="minorHAnsi"/>
          <w:sz w:val="22"/>
          <w:szCs w:val="22"/>
          <w:lang w:val="es-EC"/>
        </w:rPr>
        <w:t>resultados definido</w:t>
      </w:r>
      <w:r w:rsidRPr="00D45C7E">
        <w:rPr>
          <w:rFonts w:asciiTheme="minorHAnsi" w:hAnsiTheme="minorHAnsi"/>
          <w:sz w:val="22"/>
          <w:szCs w:val="22"/>
          <w:lang w:val="es-EC"/>
        </w:rPr>
        <w:t xml:space="preserve">, a nivel </w:t>
      </w:r>
      <w:r w:rsidR="00406868" w:rsidRPr="00D45C7E">
        <w:rPr>
          <w:rFonts w:asciiTheme="minorHAnsi" w:hAnsiTheme="minorHAnsi"/>
          <w:sz w:val="22"/>
          <w:szCs w:val="22"/>
          <w:lang w:val="es-EC"/>
        </w:rPr>
        <w:t>de efecto</w:t>
      </w:r>
      <w:r w:rsidRPr="00D45C7E">
        <w:rPr>
          <w:rFonts w:asciiTheme="minorHAnsi" w:hAnsiTheme="minorHAnsi"/>
          <w:sz w:val="22"/>
          <w:szCs w:val="22"/>
          <w:lang w:val="es-EC"/>
        </w:rPr>
        <w:t xml:space="preserve"> y productos, es relevante y presenta una visión adecuada sobre la </w:t>
      </w:r>
      <w:r w:rsidR="00000211">
        <w:rPr>
          <w:rFonts w:asciiTheme="minorHAnsi" w:hAnsiTheme="minorHAnsi"/>
          <w:sz w:val="22"/>
          <w:szCs w:val="22"/>
          <w:lang w:val="es-EC"/>
        </w:rPr>
        <w:t>cual</w:t>
      </w:r>
      <w:r w:rsidRPr="00D45C7E">
        <w:rPr>
          <w:rFonts w:asciiTheme="minorHAnsi" w:hAnsiTheme="minorHAnsi"/>
          <w:sz w:val="22"/>
          <w:szCs w:val="22"/>
          <w:lang w:val="es-EC"/>
        </w:rPr>
        <w:t xml:space="preserve"> basar las iniciativas y </w:t>
      </w:r>
      <w:r w:rsidR="00000211">
        <w:rPr>
          <w:rFonts w:asciiTheme="minorHAnsi" w:hAnsiTheme="minorHAnsi"/>
          <w:sz w:val="22"/>
          <w:szCs w:val="22"/>
          <w:lang w:val="es-EC"/>
        </w:rPr>
        <w:t xml:space="preserve">los </w:t>
      </w:r>
      <w:r w:rsidRPr="00D45C7E">
        <w:rPr>
          <w:rFonts w:asciiTheme="minorHAnsi" w:hAnsiTheme="minorHAnsi"/>
          <w:sz w:val="22"/>
          <w:szCs w:val="22"/>
          <w:lang w:val="es-EC"/>
        </w:rPr>
        <w:t>proyectos? ¿Todavía son</w:t>
      </w:r>
      <w:r w:rsidR="001D4CDD" w:rsidRPr="00D45C7E">
        <w:rPr>
          <w:rFonts w:asciiTheme="minorHAnsi" w:hAnsiTheme="minorHAnsi"/>
          <w:sz w:val="22"/>
          <w:szCs w:val="22"/>
          <w:lang w:val="es-EC"/>
        </w:rPr>
        <w:t xml:space="preserve"> pertinentes</w:t>
      </w:r>
      <w:r w:rsidRPr="00D45C7E">
        <w:rPr>
          <w:rFonts w:asciiTheme="minorHAnsi" w:hAnsiTheme="minorHAnsi"/>
          <w:sz w:val="22"/>
          <w:szCs w:val="22"/>
          <w:lang w:val="es-EC"/>
        </w:rPr>
        <w:t xml:space="preserve"> los proyectos para alcanzar el </w:t>
      </w:r>
      <w:r w:rsidR="00F94388" w:rsidRPr="00D45C7E">
        <w:rPr>
          <w:rFonts w:asciiTheme="minorHAnsi" w:hAnsiTheme="minorHAnsi"/>
          <w:sz w:val="22"/>
          <w:szCs w:val="22"/>
          <w:lang w:val="es-EC"/>
        </w:rPr>
        <w:t>resultado</w:t>
      </w:r>
      <w:r w:rsidRPr="00D45C7E">
        <w:rPr>
          <w:rFonts w:asciiTheme="minorHAnsi" w:hAnsiTheme="minorHAnsi"/>
          <w:sz w:val="22"/>
          <w:szCs w:val="22"/>
          <w:lang w:val="es-EC"/>
        </w:rPr>
        <w:t>? ¿Los proyectos in situ tienen mecanismos de generación de sinergias</w:t>
      </w:r>
      <w:r w:rsidR="00C20B27" w:rsidRPr="00D45C7E">
        <w:rPr>
          <w:rFonts w:asciiTheme="minorHAnsi" w:hAnsiTheme="minorHAnsi"/>
          <w:sz w:val="22"/>
          <w:szCs w:val="22"/>
          <w:lang w:val="es-EC"/>
        </w:rPr>
        <w:t xml:space="preserve"> y/o replicabilidad y/o escalabilidad</w:t>
      </w:r>
      <w:r w:rsidRPr="00D45C7E">
        <w:rPr>
          <w:rFonts w:asciiTheme="minorHAnsi" w:hAnsiTheme="minorHAnsi"/>
          <w:sz w:val="22"/>
          <w:szCs w:val="22"/>
          <w:lang w:val="es-EC"/>
        </w:rPr>
        <w:t>?</w:t>
      </w:r>
    </w:p>
    <w:p w14:paraId="669EDCE4" w14:textId="19301B6D" w:rsidR="00500727" w:rsidRPr="00D45C7E" w:rsidRDefault="00500727" w:rsidP="00500727">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¿Se establece</w:t>
      </w:r>
      <w:r w:rsidR="00000211">
        <w:rPr>
          <w:rFonts w:asciiTheme="minorHAnsi" w:hAnsiTheme="minorHAnsi"/>
          <w:sz w:val="22"/>
          <w:szCs w:val="22"/>
          <w:lang w:val="es-EC"/>
        </w:rPr>
        <w:t>n</w:t>
      </w:r>
      <w:r w:rsidRPr="00D45C7E">
        <w:rPr>
          <w:rFonts w:asciiTheme="minorHAnsi" w:hAnsiTheme="minorHAnsi"/>
          <w:sz w:val="22"/>
          <w:szCs w:val="22"/>
          <w:lang w:val="es-EC"/>
        </w:rPr>
        <w:t xml:space="preserve"> claramente matrices de resultados (resultados, productos, actividades)?</w:t>
      </w:r>
    </w:p>
    <w:p w14:paraId="778CF9F5" w14:textId="77777777" w:rsidR="002B31FA" w:rsidRPr="00D45C7E" w:rsidRDefault="002B31FA" w:rsidP="002B31FA">
      <w:pPr>
        <w:widowControl w:val="0"/>
        <w:numPr>
          <w:ilvl w:val="1"/>
          <w:numId w:val="25"/>
        </w:numPr>
        <w:jc w:val="both"/>
        <w:rPr>
          <w:rFonts w:asciiTheme="minorHAnsi" w:hAnsiTheme="minorHAnsi"/>
          <w:sz w:val="22"/>
          <w:szCs w:val="22"/>
          <w:lang w:val="es-EC"/>
        </w:rPr>
      </w:pPr>
      <w:r w:rsidRPr="00D45C7E">
        <w:rPr>
          <w:rFonts w:asciiTheme="minorHAnsi" w:hAnsiTheme="minorHAnsi"/>
          <w:sz w:val="22"/>
          <w:szCs w:val="22"/>
          <w:lang w:val="es-EC"/>
        </w:rPr>
        <w:t>¿Cuentan los proyectos con indicadores cuantitativos y cualitativos y líneas de base para medir los avances en la igualdad de género?</w:t>
      </w:r>
    </w:p>
    <w:p w14:paraId="765E11C1" w14:textId="77777777" w:rsidR="002B31FA" w:rsidRPr="00D45C7E" w:rsidRDefault="002B31FA" w:rsidP="002B31FA">
      <w:pPr>
        <w:widowControl w:val="0"/>
        <w:ind w:left="1440"/>
        <w:jc w:val="both"/>
        <w:rPr>
          <w:rFonts w:asciiTheme="minorHAnsi" w:hAnsiTheme="minorHAnsi"/>
          <w:sz w:val="22"/>
          <w:szCs w:val="22"/>
          <w:lang w:val="es-EC"/>
        </w:rPr>
      </w:pPr>
    </w:p>
    <w:p w14:paraId="11DC0CBB" w14:textId="77777777" w:rsidR="00B77725" w:rsidRPr="00D45C7E" w:rsidRDefault="00500727" w:rsidP="00B77725">
      <w:pPr>
        <w:pStyle w:val="Prrafodelista"/>
        <w:widowControl w:val="0"/>
        <w:numPr>
          <w:ilvl w:val="0"/>
          <w:numId w:val="4"/>
        </w:numPr>
        <w:jc w:val="both"/>
        <w:rPr>
          <w:rFonts w:asciiTheme="minorHAnsi" w:hAnsiTheme="minorHAnsi"/>
          <w:lang w:val="es-EC"/>
        </w:rPr>
      </w:pPr>
      <w:r w:rsidRPr="00D45C7E">
        <w:rPr>
          <w:rFonts w:asciiTheme="minorHAnsi" w:hAnsiTheme="minorHAnsi"/>
          <w:lang w:val="es-EC"/>
        </w:rPr>
        <w:t>Eficacia</w:t>
      </w:r>
      <w:r w:rsidR="00B33A75" w:rsidRPr="00D45C7E">
        <w:rPr>
          <w:rFonts w:asciiTheme="minorHAnsi" w:hAnsiTheme="minorHAnsi"/>
          <w:lang w:val="es-EC"/>
        </w:rPr>
        <w:t xml:space="preserve"> </w:t>
      </w:r>
    </w:p>
    <w:p w14:paraId="41E11FE6" w14:textId="2F3B8ACA" w:rsidR="00B77725" w:rsidRPr="00D45C7E" w:rsidRDefault="00500727" w:rsidP="00FD7E0F">
      <w:pPr>
        <w:pStyle w:val="Prrafodelista"/>
        <w:widowControl w:val="0"/>
        <w:numPr>
          <w:ilvl w:val="1"/>
          <w:numId w:val="4"/>
        </w:numPr>
        <w:jc w:val="both"/>
        <w:rPr>
          <w:rFonts w:asciiTheme="minorHAnsi" w:hAnsiTheme="minorHAnsi"/>
          <w:lang w:val="es-EC" w:eastAsia="es-CL"/>
        </w:rPr>
      </w:pPr>
      <w:r w:rsidRPr="00D45C7E">
        <w:rPr>
          <w:rFonts w:asciiTheme="minorHAnsi" w:hAnsiTheme="minorHAnsi"/>
          <w:lang w:val="es-EC" w:eastAsia="es-CL"/>
        </w:rPr>
        <w:t xml:space="preserve">¿Se han logrado los resultados esperados? </w:t>
      </w:r>
      <w:r w:rsidR="00D360F3" w:rsidRPr="00D45C7E">
        <w:rPr>
          <w:rFonts w:asciiTheme="minorHAnsi" w:hAnsiTheme="minorHAnsi"/>
          <w:lang w:val="es-EC" w:eastAsia="es-CL"/>
        </w:rPr>
        <w:t>¿Qué factores han contribuido al logro de los resultados</w:t>
      </w:r>
      <w:r w:rsidR="00000211">
        <w:rPr>
          <w:rFonts w:asciiTheme="minorHAnsi" w:hAnsiTheme="minorHAnsi"/>
          <w:lang w:val="es-EC" w:eastAsia="es-CL"/>
        </w:rPr>
        <w:t>? ¿C</w:t>
      </w:r>
      <w:r w:rsidR="00D360F3" w:rsidRPr="00D45C7E">
        <w:rPr>
          <w:rFonts w:asciiTheme="minorHAnsi" w:hAnsiTheme="minorHAnsi"/>
          <w:lang w:val="es-EC" w:eastAsia="es-CL"/>
        </w:rPr>
        <w:t>ómo evolucionaron las variables</w:t>
      </w:r>
      <w:r w:rsidRPr="00D45C7E">
        <w:rPr>
          <w:rFonts w:asciiTheme="minorHAnsi" w:hAnsiTheme="minorHAnsi"/>
          <w:lang w:val="es-EC" w:eastAsia="es-CL"/>
        </w:rPr>
        <w:t>?</w:t>
      </w:r>
    </w:p>
    <w:p w14:paraId="74919CB5" w14:textId="77777777" w:rsidR="00B77725" w:rsidRPr="00D45C7E" w:rsidRDefault="00B77725" w:rsidP="00B77725">
      <w:pPr>
        <w:pStyle w:val="Prrafodelista"/>
        <w:widowControl w:val="0"/>
        <w:numPr>
          <w:ilvl w:val="1"/>
          <w:numId w:val="4"/>
        </w:numPr>
        <w:jc w:val="both"/>
        <w:rPr>
          <w:rFonts w:asciiTheme="minorHAnsi" w:hAnsiTheme="minorHAnsi"/>
          <w:lang w:val="es-EC" w:eastAsia="es-CL"/>
        </w:rPr>
      </w:pPr>
      <w:r w:rsidRPr="00D45C7E">
        <w:rPr>
          <w:rFonts w:asciiTheme="minorHAnsi" w:hAnsiTheme="minorHAnsi"/>
          <w:lang w:val="es-EC" w:eastAsia="es-CL"/>
        </w:rPr>
        <w:t xml:space="preserve">¿Qué factores (políticos, sociológicos, económicos, etc.) han afectado los resultados del </w:t>
      </w:r>
      <w:r w:rsidR="00500727" w:rsidRPr="00D45C7E">
        <w:rPr>
          <w:rFonts w:asciiTheme="minorHAnsi" w:hAnsiTheme="minorHAnsi"/>
          <w:lang w:val="es-EC" w:eastAsia="es-CL"/>
        </w:rPr>
        <w:t>efecto</w:t>
      </w:r>
      <w:r w:rsidRPr="00D45C7E">
        <w:rPr>
          <w:rFonts w:asciiTheme="minorHAnsi" w:hAnsiTheme="minorHAnsi"/>
          <w:lang w:val="es-EC" w:eastAsia="es-CL"/>
        </w:rPr>
        <w:t xml:space="preserve">, ya sea positiva o negativamente? </w:t>
      </w:r>
    </w:p>
    <w:p w14:paraId="1135CA03" w14:textId="77777777" w:rsidR="00B77725" w:rsidRPr="00D45C7E" w:rsidRDefault="00B77725" w:rsidP="00B77725">
      <w:pPr>
        <w:pStyle w:val="Prrafodelista"/>
        <w:widowControl w:val="0"/>
        <w:numPr>
          <w:ilvl w:val="0"/>
          <w:numId w:val="23"/>
        </w:numPr>
        <w:jc w:val="both"/>
        <w:rPr>
          <w:rFonts w:asciiTheme="minorHAnsi" w:hAnsiTheme="minorHAnsi"/>
          <w:lang w:val="es-EC"/>
        </w:rPr>
      </w:pPr>
      <w:r w:rsidRPr="00D45C7E">
        <w:rPr>
          <w:rFonts w:asciiTheme="minorHAnsi" w:hAnsiTheme="minorHAnsi"/>
          <w:lang w:val="es-EC" w:eastAsia="es-CL"/>
        </w:rPr>
        <w:t xml:space="preserve"> ¿De qué manera estos factores han limitado o facilitado los avances hacia el resultado?</w:t>
      </w:r>
    </w:p>
    <w:p w14:paraId="57938B1D" w14:textId="77777777" w:rsidR="00B77725" w:rsidRPr="00D45C7E" w:rsidRDefault="00B77725" w:rsidP="00B77725">
      <w:pPr>
        <w:pStyle w:val="Prrafodelista"/>
        <w:widowControl w:val="0"/>
        <w:numPr>
          <w:ilvl w:val="0"/>
          <w:numId w:val="23"/>
        </w:numPr>
        <w:jc w:val="both"/>
        <w:rPr>
          <w:rFonts w:asciiTheme="minorHAnsi" w:hAnsiTheme="minorHAnsi"/>
          <w:lang w:val="es-EC"/>
        </w:rPr>
      </w:pPr>
      <w:r w:rsidRPr="00D45C7E">
        <w:rPr>
          <w:rFonts w:asciiTheme="minorHAnsi" w:hAnsiTheme="minorHAnsi"/>
          <w:lang w:val="es-EC" w:eastAsia="es-CL"/>
        </w:rPr>
        <w:t>¿Cuáles fueron los productos clave producidos por el PNUD que han contribuido al resultado (incluyendo los productos elaborados como resultado de la asistencia tanto “intangible” como tangible proporcionada)?</w:t>
      </w:r>
    </w:p>
    <w:p w14:paraId="524CAFF3" w14:textId="77777777" w:rsidR="00500727" w:rsidRPr="00D45C7E" w:rsidRDefault="00500727" w:rsidP="00500727">
      <w:pPr>
        <w:pStyle w:val="Prrafodelista"/>
        <w:numPr>
          <w:ilvl w:val="0"/>
          <w:numId w:val="23"/>
        </w:numPr>
        <w:rPr>
          <w:rFonts w:asciiTheme="minorHAnsi" w:hAnsiTheme="minorHAnsi"/>
          <w:lang w:val="es-EC"/>
        </w:rPr>
      </w:pPr>
      <w:r w:rsidRPr="00D45C7E">
        <w:rPr>
          <w:rFonts w:asciiTheme="minorHAnsi" w:hAnsiTheme="minorHAnsi"/>
          <w:lang w:val="es-EC"/>
        </w:rPr>
        <w:t>¿Se pueden identificar resultados no esperados en las diferentes intervenciones?</w:t>
      </w:r>
    </w:p>
    <w:p w14:paraId="6306E401" w14:textId="77777777" w:rsidR="00B77725" w:rsidRPr="00D45C7E" w:rsidRDefault="00B77725" w:rsidP="00B77725">
      <w:pPr>
        <w:pStyle w:val="Prrafodelista"/>
        <w:widowControl w:val="0"/>
        <w:numPr>
          <w:ilvl w:val="0"/>
          <w:numId w:val="23"/>
        </w:numPr>
        <w:jc w:val="both"/>
        <w:rPr>
          <w:rFonts w:asciiTheme="minorHAnsi" w:hAnsiTheme="minorHAnsi"/>
          <w:lang w:val="es-EC"/>
        </w:rPr>
      </w:pPr>
      <w:r w:rsidRPr="00D45C7E">
        <w:rPr>
          <w:rFonts w:asciiTheme="minorHAnsi" w:hAnsiTheme="minorHAnsi"/>
          <w:lang w:val="es-EC" w:eastAsia="es-CL"/>
        </w:rPr>
        <w:lastRenderedPageBreak/>
        <w:t>¿Cuáles fueron la cantidad, calidad y oportunidad de los productos? ¿Qué factores impidieron o facilitaron la producción de dichos productos?</w:t>
      </w:r>
    </w:p>
    <w:p w14:paraId="1A65D554" w14:textId="3A273F8E" w:rsidR="00F77DAB" w:rsidRPr="00D45C7E" w:rsidRDefault="008339A3"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 xml:space="preserve">¿Cómo han contribuido </w:t>
      </w:r>
      <w:r w:rsidR="00F3507A" w:rsidRPr="00D45C7E">
        <w:rPr>
          <w:rFonts w:asciiTheme="minorHAnsi" w:hAnsiTheme="minorHAnsi"/>
          <w:lang w:val="es-EC"/>
        </w:rPr>
        <w:t xml:space="preserve">los productos </w:t>
      </w:r>
      <w:r w:rsidRPr="00D45C7E">
        <w:rPr>
          <w:rFonts w:asciiTheme="minorHAnsi" w:hAnsiTheme="minorHAnsi"/>
          <w:lang w:val="es-EC"/>
        </w:rPr>
        <w:t>a</w:t>
      </w:r>
      <w:r w:rsidR="000D3E30" w:rsidRPr="00D45C7E">
        <w:rPr>
          <w:rFonts w:asciiTheme="minorHAnsi" w:hAnsiTheme="minorHAnsi"/>
          <w:lang w:val="es-EC"/>
        </w:rPr>
        <w:t>l</w:t>
      </w:r>
      <w:r w:rsidRPr="00D45C7E">
        <w:rPr>
          <w:rFonts w:asciiTheme="minorHAnsi" w:hAnsiTheme="minorHAnsi"/>
          <w:lang w:val="es-EC"/>
        </w:rPr>
        <w:t xml:space="preserve"> </w:t>
      </w:r>
      <w:r w:rsidR="000D3E30" w:rsidRPr="00D45C7E">
        <w:rPr>
          <w:rFonts w:asciiTheme="minorHAnsi" w:hAnsiTheme="minorHAnsi"/>
          <w:lang w:val="es-EC"/>
        </w:rPr>
        <w:t>efecto evaluado</w:t>
      </w:r>
      <w:r w:rsidR="001D4CDD" w:rsidRPr="00D45C7E">
        <w:rPr>
          <w:rFonts w:asciiTheme="minorHAnsi" w:hAnsiTheme="minorHAnsi"/>
          <w:lang w:val="es-EC"/>
        </w:rPr>
        <w:t>, es decir, a cambios de comportamiento a nivel de las instituciones o grupos</w:t>
      </w:r>
      <w:r w:rsidR="00F77DAB" w:rsidRPr="00D45C7E">
        <w:rPr>
          <w:rFonts w:asciiTheme="minorHAnsi" w:hAnsiTheme="minorHAnsi"/>
          <w:lang w:val="es-EC"/>
        </w:rPr>
        <w:t>?</w:t>
      </w:r>
    </w:p>
    <w:p w14:paraId="4FB5BE9F" w14:textId="37E35D4A" w:rsidR="00B77725" w:rsidRPr="00D45C7E" w:rsidRDefault="00B77725"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 xml:space="preserve">¿Qué tan bien utilizó sus recursos el PNUD para </w:t>
      </w:r>
      <w:r w:rsidR="00CE2B88">
        <w:rPr>
          <w:rFonts w:asciiTheme="minorHAnsi" w:hAnsiTheme="minorHAnsi"/>
          <w:lang w:val="es-EC" w:eastAsia="es-CL"/>
        </w:rPr>
        <w:t>lograr</w:t>
      </w:r>
      <w:r w:rsidRPr="00D45C7E">
        <w:rPr>
          <w:rFonts w:asciiTheme="minorHAnsi" w:hAnsiTheme="minorHAnsi"/>
          <w:lang w:val="es-EC" w:eastAsia="es-CL"/>
        </w:rPr>
        <w:t xml:space="preserve"> los productos deseados?</w:t>
      </w:r>
    </w:p>
    <w:p w14:paraId="0A5EC211" w14:textId="77777777" w:rsidR="00B77725" w:rsidRPr="00D45C7E" w:rsidRDefault="00B77725"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 xml:space="preserve">¿Tuvo el PNUD un efecto sobre el resultado gracias a la asistencia “intangible” impartida (por ejemplo, asesoría sobre políticas públicas, diálogo, incidencia e intermediación), pero éste no se tradujo en productos claramente identificables o se produjo antes de la participación plena del PNUD en el resultado? (Por ejemplo, ¿impartieron asesores/as del PNUD asesoría a lo largo de varios años respecto de la conveniencia de reformar el sistema de prestación de servicios públicos y las diversas opciones disponibles? ¿Es posible que esto haya sentado las bases para la reforma que tuvo lugar después?)  </w:t>
      </w:r>
    </w:p>
    <w:p w14:paraId="7047B3A8" w14:textId="5F23B23D" w:rsidR="00B77725" w:rsidRPr="00D45C7E" w:rsidRDefault="00B77725"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 xml:space="preserve">¿Los indicadores de </w:t>
      </w:r>
      <w:r w:rsidR="00F3507A">
        <w:rPr>
          <w:rFonts w:asciiTheme="minorHAnsi" w:hAnsiTheme="minorHAnsi"/>
          <w:lang w:val="es-EC" w:eastAsia="es-CL"/>
        </w:rPr>
        <w:t>seguimiento y evaluación</w:t>
      </w:r>
      <w:r w:rsidRPr="00D45C7E">
        <w:rPr>
          <w:rFonts w:asciiTheme="minorHAnsi" w:hAnsiTheme="minorHAnsi"/>
          <w:lang w:val="es-EC" w:eastAsia="es-CL"/>
        </w:rPr>
        <w:t xml:space="preserve"> fueron apropiados para vincular los productos al resultado o existe la necesidad de establecer o mejorar dichos indicadores?</w:t>
      </w:r>
    </w:p>
    <w:p w14:paraId="09C417B1" w14:textId="77777777" w:rsidR="00B77725" w:rsidRPr="00D45C7E" w:rsidRDefault="008339A3"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¿Cuál ha sido la contribución de los asociados y otras organizaciones a</w:t>
      </w:r>
      <w:r w:rsidR="00B33A75" w:rsidRPr="00D45C7E">
        <w:rPr>
          <w:rFonts w:asciiTheme="minorHAnsi" w:hAnsiTheme="minorHAnsi"/>
          <w:lang w:val="es-EC"/>
        </w:rPr>
        <w:t xml:space="preserve"> los cambios a nivel de efecto (cambios institucionales)</w:t>
      </w:r>
      <w:r w:rsidRPr="00D45C7E">
        <w:rPr>
          <w:rFonts w:asciiTheme="minorHAnsi" w:hAnsiTheme="minorHAnsi"/>
          <w:lang w:val="es-EC"/>
        </w:rPr>
        <w:t>?</w:t>
      </w:r>
    </w:p>
    <w:p w14:paraId="42CD84E4" w14:textId="77777777" w:rsidR="00B77725" w:rsidRPr="00D45C7E" w:rsidRDefault="00F77DAB"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¿Han sido eficaces las alianzas generadas para contribuir al logro de este efecto?</w:t>
      </w:r>
    </w:p>
    <w:p w14:paraId="61700361" w14:textId="63C1DC6F" w:rsidR="00B77725" w:rsidRPr="00D45C7E" w:rsidRDefault="008339A3" w:rsidP="00B77725">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¿Cuáles han sido los cambios, positivos o negativos, generados por el trabajo de PNUD?</w:t>
      </w:r>
      <w:r w:rsidR="00F77DAB" w:rsidRPr="00D45C7E">
        <w:rPr>
          <w:rFonts w:asciiTheme="minorHAnsi" w:hAnsiTheme="minorHAnsi"/>
          <w:lang w:val="es-EC"/>
        </w:rPr>
        <w:t xml:space="preserve"> ¿En qué medida se diseñó y aplicó la Teoría del Cambio? ¿E</w:t>
      </w:r>
      <w:r w:rsidR="00A32232">
        <w:rPr>
          <w:rFonts w:asciiTheme="minorHAnsi" w:hAnsiTheme="minorHAnsi"/>
          <w:lang w:val="es-EC"/>
        </w:rPr>
        <w:t>l diseño de la Teoría del Cambio</w:t>
      </w:r>
      <w:r w:rsidR="00F77DAB" w:rsidRPr="00D45C7E">
        <w:rPr>
          <w:rFonts w:asciiTheme="minorHAnsi" w:hAnsiTheme="minorHAnsi"/>
          <w:lang w:val="es-EC"/>
        </w:rPr>
        <w:t xml:space="preserve"> fue repre</w:t>
      </w:r>
      <w:r w:rsidR="00A32232">
        <w:rPr>
          <w:rFonts w:asciiTheme="minorHAnsi" w:hAnsiTheme="minorHAnsi"/>
          <w:lang w:val="es-EC"/>
        </w:rPr>
        <w:t>sentativa al momento de orientar</w:t>
      </w:r>
      <w:r w:rsidR="00F77DAB" w:rsidRPr="00D45C7E">
        <w:rPr>
          <w:rFonts w:asciiTheme="minorHAnsi" w:hAnsiTheme="minorHAnsi"/>
          <w:lang w:val="es-EC"/>
        </w:rPr>
        <w:t xml:space="preserve"> los supuestos y elegir los caminos?</w:t>
      </w:r>
    </w:p>
    <w:p w14:paraId="213E974D" w14:textId="77777777" w:rsidR="00F77DAB" w:rsidRPr="00D45C7E" w:rsidRDefault="00F77DAB"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¿Los mecanismos de seguimiento y evaluación implementados ayudan a brindar información sobre la contribución de los proyectos al efecto?</w:t>
      </w:r>
    </w:p>
    <w:p w14:paraId="793F307F" w14:textId="77777777" w:rsidR="00F77DAB" w:rsidRPr="00D45C7E" w:rsidRDefault="00F77DAB"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rPr>
        <w:t>¿</w:t>
      </w:r>
      <w:r w:rsidR="008339A3" w:rsidRPr="00D45C7E">
        <w:rPr>
          <w:rFonts w:asciiTheme="minorHAnsi" w:hAnsiTheme="minorHAnsi"/>
          <w:lang w:val="es-EC"/>
        </w:rPr>
        <w:t>En qué medida el resultado ha beneficiado a hombres y mujeres equitativamente?</w:t>
      </w:r>
    </w:p>
    <w:p w14:paraId="08347BF0" w14:textId="287EB2C1" w:rsidR="00500727" w:rsidRPr="00D45C7E" w:rsidRDefault="00500727" w:rsidP="00500727">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¿Se desarrollaron acciones para la promoción de la autonomía económica de las mujeres? ¿Cuáles? ¿Se tuvieron en cuenta las desigualdades de género? ¿Qué medidas/acciones se implementaron en este sentido?</w:t>
      </w:r>
    </w:p>
    <w:p w14:paraId="60836D25" w14:textId="5E90F2EA" w:rsidR="00500727" w:rsidRPr="00D45C7E" w:rsidRDefault="00500727" w:rsidP="00F77DAB">
      <w:pPr>
        <w:pStyle w:val="Prrafodelista"/>
        <w:widowControl w:val="0"/>
        <w:numPr>
          <w:ilvl w:val="0"/>
          <w:numId w:val="23"/>
        </w:numPr>
        <w:jc w:val="both"/>
        <w:rPr>
          <w:rFonts w:asciiTheme="minorHAnsi" w:hAnsiTheme="minorHAnsi"/>
          <w:lang w:val="es-EC" w:eastAsia="es-CL"/>
        </w:rPr>
      </w:pPr>
      <w:r w:rsidRPr="00D45C7E">
        <w:rPr>
          <w:rFonts w:asciiTheme="minorHAnsi" w:hAnsiTheme="minorHAnsi"/>
          <w:lang w:val="es-EC" w:eastAsia="es-CL"/>
        </w:rPr>
        <w:t xml:space="preserve">¿El lenguaje utilizado durante el desarrollo de contenidos (capacitaciones, rendición de cuentas) fue inclusivo y tuvo en cuenta </w:t>
      </w:r>
      <w:r w:rsidR="00A32232">
        <w:rPr>
          <w:rFonts w:asciiTheme="minorHAnsi" w:hAnsiTheme="minorHAnsi"/>
          <w:lang w:val="es-EC" w:eastAsia="es-CL"/>
        </w:rPr>
        <w:t xml:space="preserve">el </w:t>
      </w:r>
      <w:r w:rsidRPr="00D45C7E">
        <w:rPr>
          <w:rFonts w:asciiTheme="minorHAnsi" w:hAnsiTheme="minorHAnsi"/>
          <w:lang w:val="es-EC" w:eastAsia="es-CL"/>
        </w:rPr>
        <w:t>no reproducir estereotipos de género?</w:t>
      </w:r>
    </w:p>
    <w:p w14:paraId="460E08F3" w14:textId="77777777" w:rsidR="00C82296" w:rsidRDefault="00C82296" w:rsidP="00C82296">
      <w:pPr>
        <w:widowControl w:val="0"/>
        <w:jc w:val="both"/>
        <w:rPr>
          <w:rFonts w:asciiTheme="minorHAnsi" w:hAnsiTheme="minorHAnsi"/>
          <w:lang w:val="es-EC" w:eastAsia="es-CL"/>
        </w:rPr>
      </w:pPr>
      <w:r>
        <w:rPr>
          <w:rFonts w:asciiTheme="minorHAnsi" w:hAnsiTheme="minorHAnsi"/>
          <w:lang w:val="es-EC" w:eastAsia="es-CL"/>
        </w:rPr>
        <w:t>Eficiencia:</w:t>
      </w:r>
    </w:p>
    <w:p w14:paraId="237A21DA"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F51EE">
        <w:rPr>
          <w:rFonts w:asciiTheme="minorHAnsi" w:hAnsiTheme="minorHAnsi"/>
          <w:lang w:val="es-EC" w:eastAsia="es-CL"/>
        </w:rPr>
        <w:t>¿Los proyectos</w:t>
      </w:r>
      <w:r w:rsidRPr="003D7E3E">
        <w:rPr>
          <w:rFonts w:asciiTheme="minorHAnsi" w:hAnsiTheme="minorHAnsi"/>
          <w:lang w:val="es-EC" w:eastAsia="es-CL"/>
        </w:rPr>
        <w:t xml:space="preserve"> ha</w:t>
      </w:r>
      <w:r>
        <w:rPr>
          <w:rFonts w:asciiTheme="minorHAnsi" w:hAnsiTheme="minorHAnsi"/>
          <w:lang w:val="es-EC" w:eastAsia="es-CL"/>
        </w:rPr>
        <w:t>n</w:t>
      </w:r>
      <w:r w:rsidRPr="003D7E3E">
        <w:rPr>
          <w:rFonts w:asciiTheme="minorHAnsi" w:hAnsiTheme="minorHAnsi"/>
          <w:lang w:val="es-EC" w:eastAsia="es-CL"/>
        </w:rPr>
        <w:t xml:space="preserve"> ejecutado el presupuesto previsto? </w:t>
      </w:r>
    </w:p>
    <w:p w14:paraId="1F717E4A"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rFonts w:asciiTheme="minorHAnsi" w:hAnsiTheme="minorHAnsi"/>
          <w:lang w:val="es-EC" w:eastAsia="es-CL"/>
        </w:rPr>
        <w:t>¿Se ha completado el cronograma originalmente previsto?</w:t>
      </w:r>
    </w:p>
    <w:p w14:paraId="7AEA9C67"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¿Están los recursos del PNUD concentrados en las actividades que se espera produzcan resultados significativos?</w:t>
      </w:r>
    </w:p>
    <w:p w14:paraId="157F23A4"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¿Se han identificado sinergias</w:t>
      </w:r>
      <w:r>
        <w:rPr>
          <w:lang w:val="es-EC"/>
        </w:rPr>
        <w:t xml:space="preserve"> en el empoderamiento de las mujeres</w:t>
      </w:r>
      <w:r w:rsidRPr="003D7E3E">
        <w:rPr>
          <w:lang w:val="es-EC"/>
        </w:rPr>
        <w:t xml:space="preserve"> entre las iniciativas del PNUD y sus socios que contribuyen a la reducción de costos y</w:t>
      </w:r>
      <w:r>
        <w:rPr>
          <w:lang w:val="es-EC"/>
        </w:rPr>
        <w:t xml:space="preserve"> a</w:t>
      </w:r>
      <w:r w:rsidRPr="003D7E3E">
        <w:rPr>
          <w:lang w:val="es-EC"/>
        </w:rPr>
        <w:t xml:space="preserve"> alcanzar a la vez los resultados? </w:t>
      </w:r>
    </w:p>
    <w:p w14:paraId="498706BF"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 xml:space="preserve">¿Hasta qué punto el PNUD ha facilitado la ejecución de estrategias de desarrollo </w:t>
      </w:r>
      <w:r w:rsidRPr="003D7E3E">
        <w:rPr>
          <w:lang w:val="es-EC"/>
        </w:rPr>
        <w:lastRenderedPageBreak/>
        <w:t xml:space="preserve">nacionales y jugado un papel complementario al del Gobierno y otros socios en este sentido? </w:t>
      </w:r>
    </w:p>
    <w:p w14:paraId="5C1AA1C1"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 xml:space="preserve">¿En qué medida las modalidades de implementación seleccionadas han permitido una eficiente ejecución? </w:t>
      </w:r>
    </w:p>
    <w:p w14:paraId="04BC5730" w14:textId="77777777" w:rsidR="00C82296" w:rsidRPr="003D7E3E" w:rsidRDefault="00C82296" w:rsidP="00C82296">
      <w:pPr>
        <w:pStyle w:val="Prrafodelista"/>
        <w:widowControl w:val="0"/>
        <w:numPr>
          <w:ilvl w:val="0"/>
          <w:numId w:val="32"/>
        </w:numPr>
        <w:jc w:val="both"/>
        <w:rPr>
          <w:rFonts w:asciiTheme="minorHAnsi" w:hAnsiTheme="minorHAnsi"/>
          <w:lang w:val="es-EC" w:eastAsia="es-CL"/>
        </w:rPr>
      </w:pPr>
      <w:r w:rsidRPr="003D7E3E">
        <w:rPr>
          <w:lang w:val="es-EC"/>
        </w:rPr>
        <w:t>¿Existe algún factor externo al PNUD que haya impactado la ejecución eficiente y oportuna? ¿Qué medidas se han tomado? ¿Fueron estas medidas tomadas oportunamente?</w:t>
      </w:r>
    </w:p>
    <w:p w14:paraId="2CFEFECE" w14:textId="77777777" w:rsidR="00F77DAB" w:rsidRPr="00D45C7E" w:rsidRDefault="00F77DAB" w:rsidP="00F77DAB">
      <w:pPr>
        <w:widowControl w:val="0"/>
        <w:jc w:val="both"/>
        <w:rPr>
          <w:rFonts w:asciiTheme="minorHAnsi" w:hAnsiTheme="minorHAnsi"/>
          <w:sz w:val="22"/>
          <w:szCs w:val="22"/>
          <w:lang w:val="es-EC" w:eastAsia="es-CL"/>
        </w:rPr>
      </w:pPr>
    </w:p>
    <w:p w14:paraId="4D8200EC" w14:textId="77777777" w:rsidR="008339A3" w:rsidRPr="00D45C7E" w:rsidRDefault="008339A3" w:rsidP="008339A3">
      <w:pPr>
        <w:widowControl w:val="0"/>
        <w:ind w:left="1440"/>
        <w:jc w:val="both"/>
        <w:rPr>
          <w:rFonts w:asciiTheme="minorHAnsi" w:hAnsiTheme="minorHAnsi"/>
          <w:sz w:val="22"/>
          <w:szCs w:val="22"/>
          <w:lang w:val="es-EC"/>
        </w:rPr>
      </w:pPr>
    </w:p>
    <w:p w14:paraId="0F6A40A5" w14:textId="77777777" w:rsidR="008339A3" w:rsidRPr="00D45C7E" w:rsidRDefault="008339A3" w:rsidP="009A597A">
      <w:pPr>
        <w:widowControl w:val="0"/>
        <w:numPr>
          <w:ilvl w:val="0"/>
          <w:numId w:val="4"/>
        </w:numPr>
        <w:jc w:val="both"/>
        <w:rPr>
          <w:rFonts w:asciiTheme="minorHAnsi" w:hAnsiTheme="minorHAnsi"/>
          <w:sz w:val="22"/>
          <w:szCs w:val="22"/>
          <w:lang w:val="es-EC"/>
        </w:rPr>
      </w:pPr>
      <w:r w:rsidRPr="00D45C7E">
        <w:rPr>
          <w:rFonts w:asciiTheme="minorHAnsi" w:hAnsiTheme="minorHAnsi"/>
          <w:sz w:val="22"/>
          <w:szCs w:val="22"/>
          <w:lang w:val="es-EC"/>
        </w:rPr>
        <w:t>Sostenibilidad:</w:t>
      </w:r>
    </w:p>
    <w:p w14:paraId="7A3EA46C" w14:textId="77777777" w:rsidR="008339A3"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¿Cuáles son </w:t>
      </w:r>
      <w:r w:rsidR="00406868" w:rsidRPr="00D45C7E">
        <w:rPr>
          <w:rFonts w:asciiTheme="minorHAnsi" w:hAnsiTheme="minorHAnsi"/>
          <w:sz w:val="22"/>
          <w:szCs w:val="22"/>
          <w:lang w:val="es-EC"/>
        </w:rPr>
        <w:t>las evidencias</w:t>
      </w:r>
      <w:r w:rsidRPr="00D45C7E">
        <w:rPr>
          <w:rFonts w:asciiTheme="minorHAnsi" w:hAnsiTheme="minorHAnsi"/>
          <w:sz w:val="22"/>
          <w:szCs w:val="22"/>
          <w:lang w:val="es-EC"/>
        </w:rPr>
        <w:t xml:space="preserve"> de que los logros alcanzados se mantendrán en el tiempo?</w:t>
      </w:r>
    </w:p>
    <w:p w14:paraId="5036C310" w14:textId="79C183BF" w:rsidR="00B77725"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¿En qué medida se ha desarrollado una estrategia de sostenibilidad, que incluya </w:t>
      </w:r>
      <w:r w:rsidR="00A659BA">
        <w:rPr>
          <w:rFonts w:asciiTheme="minorHAnsi" w:hAnsiTheme="minorHAnsi"/>
          <w:sz w:val="22"/>
          <w:szCs w:val="22"/>
          <w:lang w:val="es-EC"/>
        </w:rPr>
        <w:t xml:space="preserve">el  </w:t>
      </w:r>
      <w:r w:rsidRPr="00D45C7E">
        <w:rPr>
          <w:rFonts w:asciiTheme="minorHAnsi" w:hAnsiTheme="minorHAnsi"/>
          <w:sz w:val="22"/>
          <w:szCs w:val="22"/>
          <w:lang w:val="es-EC"/>
        </w:rPr>
        <w:t>desarrollo de capacidades en los asociados clave?</w:t>
      </w:r>
    </w:p>
    <w:p w14:paraId="5FE61227" w14:textId="77777777" w:rsidR="00B77725" w:rsidRPr="00D45C7E" w:rsidRDefault="00B77725"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¿Cuál fue la estrategia de “partenariado” que utilizó el PNUD para intentar lograr el resultado? ¿Fue una estrategia eficaz? </w:t>
      </w:r>
    </w:p>
    <w:p w14:paraId="18535E1A" w14:textId="77777777" w:rsidR="00B77725" w:rsidRPr="00D45C7E" w:rsidRDefault="00B77725"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¿Los socios, partes interesadas y/o beneficiarios de la asistencia del PNUD participaron en el diseño de las intervenciones del PNUD? En caso positivo, ¿cuáles fueron la naturaleza y la extensión de su participación? En caso negativo, ¿por qué no participaron? </w:t>
      </w:r>
    </w:p>
    <w:p w14:paraId="514DCF8E" w14:textId="77777777" w:rsidR="008339A3"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¿En qué medida las políticas y marcos regulatorios contribuirán a apoyar en el mantenimiento de los beneficios?</w:t>
      </w:r>
    </w:p>
    <w:p w14:paraId="312058B2" w14:textId="77777777" w:rsidR="008A06F2" w:rsidRPr="00D45C7E" w:rsidRDefault="008A06F2"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¿Qué nivel de apropiación, apoyo y contribución en los ámbitos técnicos, gerenciales y políticos realizó la instancia implementadora (entidad de gobierno) para el alcance de los resultados?</w:t>
      </w:r>
    </w:p>
    <w:p w14:paraId="40F783E6" w14:textId="3199C25C" w:rsidR="008A06F2" w:rsidRPr="00D45C7E" w:rsidRDefault="008A06F2"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 xml:space="preserve">¿Cómo ha previsto la instancia implementadora (entidad de gobierno) dar sostenibilidad a los resultados del </w:t>
      </w:r>
      <w:r w:rsidR="00F77DAB" w:rsidRPr="00D45C7E">
        <w:rPr>
          <w:rFonts w:asciiTheme="minorHAnsi" w:hAnsiTheme="minorHAnsi"/>
          <w:sz w:val="22"/>
          <w:szCs w:val="22"/>
          <w:lang w:val="es-EC"/>
        </w:rPr>
        <w:t xml:space="preserve">Efecto </w:t>
      </w:r>
      <w:r w:rsidR="003075AE">
        <w:rPr>
          <w:rFonts w:asciiTheme="minorHAnsi" w:hAnsiTheme="minorHAnsi"/>
          <w:sz w:val="22"/>
          <w:szCs w:val="22"/>
          <w:lang w:val="es-EC"/>
        </w:rPr>
        <w:t>1</w:t>
      </w:r>
      <w:r w:rsidRPr="00D45C7E">
        <w:rPr>
          <w:rFonts w:asciiTheme="minorHAnsi" w:hAnsiTheme="minorHAnsi"/>
          <w:sz w:val="22"/>
          <w:szCs w:val="22"/>
          <w:lang w:val="es-EC"/>
        </w:rPr>
        <w:t>?</w:t>
      </w:r>
    </w:p>
    <w:p w14:paraId="728BE339" w14:textId="77777777" w:rsidR="008339A3" w:rsidRPr="00D45C7E" w:rsidRDefault="008339A3" w:rsidP="00B77725">
      <w:pPr>
        <w:widowControl w:val="0"/>
        <w:numPr>
          <w:ilvl w:val="1"/>
          <w:numId w:val="4"/>
        </w:numPr>
        <w:jc w:val="both"/>
        <w:rPr>
          <w:rFonts w:asciiTheme="minorHAnsi" w:hAnsiTheme="minorHAnsi"/>
          <w:sz w:val="22"/>
          <w:szCs w:val="22"/>
          <w:lang w:val="es-EC"/>
        </w:rPr>
      </w:pPr>
      <w:r w:rsidRPr="00D45C7E">
        <w:rPr>
          <w:rFonts w:asciiTheme="minorHAnsi" w:hAnsiTheme="minorHAnsi"/>
          <w:sz w:val="22"/>
          <w:szCs w:val="22"/>
          <w:lang w:val="es-EC"/>
        </w:rPr>
        <w:t>¿Cómo se responderá a las preocupaciones sobre igualdad de género, derechos humanos y desarrollo humano por los principales asociados?</w:t>
      </w:r>
    </w:p>
    <w:p w14:paraId="7B98E549" w14:textId="77777777" w:rsidR="008339A3" w:rsidRPr="00D45C7E" w:rsidRDefault="008339A3" w:rsidP="00F77DAB">
      <w:pPr>
        <w:widowControl w:val="0"/>
        <w:jc w:val="both"/>
        <w:rPr>
          <w:rFonts w:asciiTheme="minorHAnsi" w:hAnsiTheme="minorHAnsi"/>
          <w:sz w:val="22"/>
          <w:szCs w:val="22"/>
          <w:lang w:val="es-EC"/>
        </w:rPr>
      </w:pPr>
    </w:p>
    <w:p w14:paraId="33A10ACB" w14:textId="77777777" w:rsidR="008339A3" w:rsidRPr="00D45C7E" w:rsidRDefault="008339A3" w:rsidP="00F77DAB">
      <w:pPr>
        <w:widowControl w:val="0"/>
        <w:numPr>
          <w:ilvl w:val="0"/>
          <w:numId w:val="4"/>
        </w:numPr>
        <w:jc w:val="both"/>
        <w:rPr>
          <w:rFonts w:asciiTheme="minorHAnsi" w:hAnsiTheme="minorHAnsi"/>
          <w:sz w:val="22"/>
          <w:szCs w:val="22"/>
          <w:lang w:val="es-EC"/>
        </w:rPr>
      </w:pPr>
      <w:r w:rsidRPr="00D45C7E">
        <w:rPr>
          <w:rFonts w:asciiTheme="minorHAnsi" w:hAnsiTheme="minorHAnsi"/>
          <w:sz w:val="22"/>
          <w:szCs w:val="22"/>
          <w:lang w:val="es-EC"/>
        </w:rPr>
        <w:t>Lecciones aprendidas</w:t>
      </w:r>
    </w:p>
    <w:p w14:paraId="4427EF87" w14:textId="009756E1" w:rsidR="00F77DAB" w:rsidRPr="00D45C7E" w:rsidRDefault="00F77DAB" w:rsidP="00F77DAB">
      <w:pPr>
        <w:pStyle w:val="Sangra2detindependiente"/>
        <w:widowControl w:val="0"/>
        <w:numPr>
          <w:ilvl w:val="1"/>
          <w:numId w:val="30"/>
        </w:numPr>
        <w:spacing w:after="0" w:line="240" w:lineRule="auto"/>
        <w:jc w:val="both"/>
        <w:rPr>
          <w:rFonts w:asciiTheme="minorHAnsi" w:hAnsiTheme="minorHAnsi"/>
          <w:sz w:val="22"/>
          <w:szCs w:val="22"/>
          <w:lang w:val="es-EC"/>
        </w:rPr>
      </w:pPr>
      <w:r w:rsidRPr="00D45C7E">
        <w:rPr>
          <w:rFonts w:asciiTheme="minorHAnsi" w:hAnsiTheme="minorHAnsi"/>
          <w:sz w:val="22"/>
          <w:szCs w:val="22"/>
          <w:lang w:val="es-EC"/>
        </w:rPr>
        <w:t xml:space="preserve">¿Cuáles serían las principales lecciones aprendidas </w:t>
      </w:r>
      <w:r w:rsidR="00107E01">
        <w:rPr>
          <w:rFonts w:asciiTheme="minorHAnsi" w:hAnsiTheme="minorHAnsi"/>
          <w:sz w:val="22"/>
          <w:szCs w:val="22"/>
          <w:lang w:val="es-EC"/>
        </w:rPr>
        <w:t>identificadas</w:t>
      </w:r>
      <w:r w:rsidRPr="00D45C7E">
        <w:rPr>
          <w:rFonts w:asciiTheme="minorHAnsi" w:hAnsiTheme="minorHAnsi"/>
          <w:sz w:val="22"/>
          <w:szCs w:val="22"/>
          <w:lang w:val="es-EC"/>
        </w:rPr>
        <w:t>?</w:t>
      </w:r>
    </w:p>
    <w:p w14:paraId="4B1CE975" w14:textId="77777777" w:rsidR="00F77DAB" w:rsidRPr="00D45C7E" w:rsidRDefault="00F77DAB" w:rsidP="00F77DAB">
      <w:pPr>
        <w:pStyle w:val="Sangra2detindependiente"/>
        <w:widowControl w:val="0"/>
        <w:numPr>
          <w:ilvl w:val="1"/>
          <w:numId w:val="30"/>
        </w:numPr>
        <w:spacing w:after="0" w:line="240" w:lineRule="auto"/>
        <w:jc w:val="both"/>
        <w:rPr>
          <w:rFonts w:asciiTheme="minorHAnsi" w:hAnsiTheme="minorHAnsi"/>
          <w:sz w:val="22"/>
          <w:szCs w:val="22"/>
          <w:lang w:val="es-EC"/>
        </w:rPr>
      </w:pPr>
      <w:r w:rsidRPr="00D45C7E">
        <w:rPr>
          <w:rFonts w:asciiTheme="minorHAnsi" w:hAnsiTheme="minorHAnsi"/>
          <w:sz w:val="22"/>
          <w:szCs w:val="22"/>
          <w:lang w:val="es-EC"/>
        </w:rPr>
        <w:t xml:space="preserve">¿Qué proyectos, iniciativas y/o alianzas han funcionado particularmente bien y pueden ser consideradas como buenas prácticas? </w:t>
      </w:r>
    </w:p>
    <w:p w14:paraId="2F34F80F" w14:textId="77777777" w:rsidR="008339A3" w:rsidRPr="00D45C7E" w:rsidRDefault="008339A3" w:rsidP="00F77DAB">
      <w:pPr>
        <w:pStyle w:val="Sangra2detindependiente"/>
        <w:widowControl w:val="0"/>
        <w:numPr>
          <w:ilvl w:val="1"/>
          <w:numId w:val="30"/>
        </w:numPr>
        <w:spacing w:after="0" w:line="240" w:lineRule="auto"/>
        <w:jc w:val="both"/>
        <w:rPr>
          <w:rFonts w:asciiTheme="minorHAnsi" w:hAnsiTheme="minorHAnsi"/>
          <w:sz w:val="22"/>
          <w:szCs w:val="22"/>
          <w:lang w:val="es-EC"/>
        </w:rPr>
      </w:pPr>
      <w:r w:rsidRPr="00D45C7E">
        <w:rPr>
          <w:rFonts w:asciiTheme="minorHAnsi" w:hAnsiTheme="minorHAnsi"/>
          <w:sz w:val="22"/>
          <w:szCs w:val="22"/>
          <w:lang w:val="es-EC"/>
        </w:rPr>
        <w:t xml:space="preserve">¿Cómo se podría contribuir a alcanzar más eficientemente y efectivamente el </w:t>
      </w:r>
      <w:r w:rsidR="00F94388" w:rsidRPr="00D45C7E">
        <w:rPr>
          <w:rFonts w:asciiTheme="minorHAnsi" w:hAnsiTheme="minorHAnsi"/>
          <w:sz w:val="22"/>
          <w:szCs w:val="22"/>
          <w:lang w:val="es-EC"/>
        </w:rPr>
        <w:t>resultado</w:t>
      </w:r>
      <w:r w:rsidRPr="00D45C7E">
        <w:rPr>
          <w:rFonts w:asciiTheme="minorHAnsi" w:hAnsiTheme="minorHAnsi"/>
          <w:sz w:val="22"/>
          <w:szCs w:val="22"/>
          <w:lang w:val="es-EC"/>
        </w:rPr>
        <w:t>?</w:t>
      </w:r>
    </w:p>
    <w:p w14:paraId="1E1D2707" w14:textId="5F3846E7" w:rsidR="008339A3" w:rsidRPr="00D45C7E" w:rsidRDefault="008339A3" w:rsidP="00F77DAB">
      <w:pPr>
        <w:widowControl w:val="0"/>
        <w:numPr>
          <w:ilvl w:val="1"/>
          <w:numId w:val="30"/>
        </w:numPr>
        <w:jc w:val="both"/>
        <w:rPr>
          <w:rFonts w:asciiTheme="minorHAnsi" w:hAnsiTheme="minorHAnsi"/>
          <w:sz w:val="22"/>
          <w:szCs w:val="22"/>
          <w:lang w:val="es-EC"/>
        </w:rPr>
      </w:pPr>
      <w:r w:rsidRPr="00D45C7E">
        <w:rPr>
          <w:rFonts w:asciiTheme="minorHAnsi" w:hAnsiTheme="minorHAnsi"/>
          <w:sz w:val="22"/>
          <w:szCs w:val="22"/>
          <w:lang w:val="es-EC"/>
        </w:rPr>
        <w:t xml:space="preserve">¿Qué no se debería </w:t>
      </w:r>
      <w:r w:rsidR="00107E01">
        <w:rPr>
          <w:rFonts w:asciiTheme="minorHAnsi" w:hAnsiTheme="minorHAnsi"/>
          <w:sz w:val="22"/>
          <w:szCs w:val="22"/>
          <w:lang w:val="es-EC"/>
        </w:rPr>
        <w:t xml:space="preserve">de </w:t>
      </w:r>
      <w:r w:rsidRPr="00D45C7E">
        <w:rPr>
          <w:rFonts w:asciiTheme="minorHAnsi" w:hAnsiTheme="minorHAnsi"/>
          <w:sz w:val="22"/>
          <w:szCs w:val="22"/>
          <w:lang w:val="es-EC"/>
        </w:rPr>
        <w:t>haber hecho porque tuvo un impacto pequeño o negativo sobre el objetivo general?</w:t>
      </w:r>
    </w:p>
    <w:p w14:paraId="5F6EE745" w14:textId="77777777" w:rsidR="008339A3" w:rsidRPr="00D45C7E" w:rsidRDefault="008339A3" w:rsidP="00F77DAB">
      <w:pPr>
        <w:widowControl w:val="0"/>
        <w:numPr>
          <w:ilvl w:val="1"/>
          <w:numId w:val="30"/>
        </w:numPr>
        <w:jc w:val="both"/>
        <w:rPr>
          <w:rFonts w:asciiTheme="minorHAnsi" w:hAnsiTheme="minorHAnsi"/>
          <w:sz w:val="22"/>
          <w:szCs w:val="22"/>
          <w:lang w:val="es-EC"/>
        </w:rPr>
      </w:pPr>
      <w:r w:rsidRPr="00D45C7E">
        <w:rPr>
          <w:rFonts w:asciiTheme="minorHAnsi" w:hAnsiTheme="minorHAnsi"/>
          <w:sz w:val="22"/>
          <w:szCs w:val="22"/>
          <w:lang w:val="es-EC"/>
        </w:rPr>
        <w:t>¿Qué elementos de contexto y supuestos han facilitado y/o dificultado alcanzar los resultados esperados?</w:t>
      </w:r>
    </w:p>
    <w:p w14:paraId="3CAB36F4" w14:textId="20674240" w:rsidR="008339A3" w:rsidRDefault="008339A3" w:rsidP="00F77DAB">
      <w:pPr>
        <w:widowControl w:val="0"/>
        <w:numPr>
          <w:ilvl w:val="1"/>
          <w:numId w:val="30"/>
        </w:numPr>
        <w:jc w:val="both"/>
        <w:rPr>
          <w:rFonts w:asciiTheme="minorHAnsi" w:hAnsiTheme="minorHAnsi"/>
          <w:sz w:val="22"/>
          <w:szCs w:val="22"/>
          <w:lang w:val="es-EC"/>
        </w:rPr>
      </w:pPr>
      <w:r w:rsidRPr="00D45C7E">
        <w:rPr>
          <w:rFonts w:asciiTheme="minorHAnsi" w:hAnsiTheme="minorHAnsi"/>
          <w:sz w:val="22"/>
          <w:szCs w:val="22"/>
          <w:lang w:val="es-EC"/>
        </w:rPr>
        <w:t xml:space="preserve">¿Qué procesos, de entre los más significativos, deberían documentarse a </w:t>
      </w:r>
      <w:r w:rsidR="00943DA0">
        <w:rPr>
          <w:rFonts w:asciiTheme="minorHAnsi" w:hAnsiTheme="minorHAnsi"/>
          <w:sz w:val="22"/>
          <w:szCs w:val="22"/>
          <w:lang w:val="es-EC"/>
        </w:rPr>
        <w:t>fin</w:t>
      </w:r>
      <w:r w:rsidRPr="00D45C7E">
        <w:rPr>
          <w:rFonts w:asciiTheme="minorHAnsi" w:hAnsiTheme="minorHAnsi"/>
          <w:sz w:val="22"/>
          <w:szCs w:val="22"/>
          <w:lang w:val="es-EC"/>
        </w:rPr>
        <w:t xml:space="preserve"> de respaldar las lecciones aprendidas al final del Programa?</w:t>
      </w:r>
    </w:p>
    <w:p w14:paraId="2BDED734" w14:textId="357BF3FF" w:rsidR="00C82296" w:rsidRDefault="00C82296" w:rsidP="00F77DAB">
      <w:pPr>
        <w:widowControl w:val="0"/>
        <w:numPr>
          <w:ilvl w:val="1"/>
          <w:numId w:val="30"/>
        </w:numPr>
        <w:jc w:val="both"/>
        <w:rPr>
          <w:rFonts w:asciiTheme="minorHAnsi" w:hAnsiTheme="minorHAnsi"/>
          <w:sz w:val="22"/>
          <w:szCs w:val="22"/>
          <w:lang w:val="es-EC"/>
        </w:rPr>
      </w:pPr>
      <w:bookmarkStart w:id="11" w:name="_Hlk508971701"/>
      <w:r>
        <w:rPr>
          <w:rFonts w:asciiTheme="minorHAnsi" w:hAnsiTheme="minorHAnsi"/>
          <w:sz w:val="22"/>
          <w:szCs w:val="22"/>
          <w:lang w:val="es-EC"/>
        </w:rPr>
        <w:t xml:space="preserve">¿Qué funcionó particularmente bien y qué no funcionó en cuando a igualdad de género y </w:t>
      </w:r>
      <w:r w:rsidR="00943DA0">
        <w:rPr>
          <w:rFonts w:asciiTheme="minorHAnsi" w:hAnsiTheme="minorHAnsi"/>
          <w:sz w:val="22"/>
          <w:szCs w:val="22"/>
          <w:lang w:val="es-EC"/>
        </w:rPr>
        <w:t xml:space="preserve">el </w:t>
      </w:r>
      <w:r>
        <w:rPr>
          <w:rFonts w:asciiTheme="minorHAnsi" w:hAnsiTheme="minorHAnsi"/>
          <w:sz w:val="22"/>
          <w:szCs w:val="22"/>
          <w:lang w:val="es-EC"/>
        </w:rPr>
        <w:t xml:space="preserve">empoderamiento de las mujeres para el logro del efecto en evaluación? ¿Qué elementos no se consideraron en el diseño, la implementación y el monitoreo del </w:t>
      </w:r>
      <w:r w:rsidR="00943DA0">
        <w:rPr>
          <w:rFonts w:asciiTheme="minorHAnsi" w:hAnsiTheme="minorHAnsi"/>
          <w:sz w:val="22"/>
          <w:szCs w:val="22"/>
          <w:lang w:val="es-EC"/>
        </w:rPr>
        <w:t>Efecto</w:t>
      </w:r>
      <w:r>
        <w:rPr>
          <w:rFonts w:asciiTheme="minorHAnsi" w:hAnsiTheme="minorHAnsi"/>
          <w:sz w:val="22"/>
          <w:szCs w:val="22"/>
          <w:lang w:val="es-EC"/>
        </w:rPr>
        <w:t xml:space="preserve">? </w:t>
      </w:r>
      <w:r>
        <w:rPr>
          <w:rFonts w:asciiTheme="minorHAnsi" w:hAnsiTheme="minorHAnsi"/>
          <w:sz w:val="22"/>
          <w:szCs w:val="22"/>
          <w:lang w:val="es-EC"/>
        </w:rPr>
        <w:lastRenderedPageBreak/>
        <w:t>¿Qué se debería incluir en el próximo ejercicio de evaluación para garantizar una inclusión de género en las acciones del PNUD?</w:t>
      </w:r>
    </w:p>
    <w:bookmarkEnd w:id="11"/>
    <w:p w14:paraId="0F681645" w14:textId="77777777" w:rsidR="008339A3" w:rsidRPr="00D45C7E" w:rsidRDefault="008339A3" w:rsidP="00F77DAB">
      <w:pPr>
        <w:ind w:left="708" w:hanging="708"/>
        <w:jc w:val="both"/>
        <w:rPr>
          <w:rFonts w:asciiTheme="minorHAnsi" w:hAnsiTheme="minorHAnsi" w:cs="Tahoma"/>
          <w:sz w:val="22"/>
          <w:szCs w:val="22"/>
        </w:rPr>
      </w:pPr>
    </w:p>
    <w:p w14:paraId="272B1090" w14:textId="77777777" w:rsidR="00EB695E" w:rsidRPr="00D45C7E" w:rsidRDefault="00EB695E" w:rsidP="00106C80">
      <w:pPr>
        <w:autoSpaceDE w:val="0"/>
        <w:autoSpaceDN w:val="0"/>
        <w:adjustRightInd w:val="0"/>
        <w:rPr>
          <w:rFonts w:asciiTheme="minorHAnsi" w:hAnsiTheme="minorHAnsi" w:cs="Tahoma"/>
          <w:b/>
          <w:sz w:val="22"/>
          <w:szCs w:val="22"/>
          <w:lang w:val="es-AR" w:eastAsia="es-ES"/>
        </w:rPr>
      </w:pPr>
    </w:p>
    <w:p w14:paraId="3A272055"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0A102351"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28278403"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0F0039AA"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16B0E8AE" w14:textId="77777777" w:rsidR="00E805E3" w:rsidRPr="00D45C7E" w:rsidRDefault="00E805E3" w:rsidP="00D45C7E">
      <w:pPr>
        <w:autoSpaceDE w:val="0"/>
        <w:autoSpaceDN w:val="0"/>
        <w:adjustRightInd w:val="0"/>
        <w:jc w:val="center"/>
        <w:rPr>
          <w:rFonts w:asciiTheme="minorHAnsi" w:hAnsiTheme="minorHAnsi" w:cs="Tahoma"/>
          <w:b/>
          <w:sz w:val="22"/>
          <w:szCs w:val="22"/>
          <w:lang w:val="es-AR" w:eastAsia="es-ES"/>
        </w:rPr>
        <w:sectPr w:rsidR="00E805E3" w:rsidRPr="00D45C7E" w:rsidSect="00E805E3">
          <w:headerReference w:type="default" r:id="rId9"/>
          <w:footerReference w:type="even" r:id="rId10"/>
          <w:footerReference w:type="default" r:id="rId11"/>
          <w:headerReference w:type="first" r:id="rId12"/>
          <w:pgSz w:w="12240" w:h="15840"/>
          <w:pgMar w:top="2552" w:right="1418" w:bottom="1418" w:left="1418" w:header="709" w:footer="709" w:gutter="0"/>
          <w:cols w:space="708"/>
          <w:titlePg/>
          <w:docGrid w:linePitch="360"/>
        </w:sectPr>
      </w:pPr>
    </w:p>
    <w:p w14:paraId="1BDB1E59" w14:textId="77777777" w:rsidR="00882E3B" w:rsidRPr="00D45C7E" w:rsidRDefault="00882E3B" w:rsidP="00106C80">
      <w:pPr>
        <w:autoSpaceDE w:val="0"/>
        <w:autoSpaceDN w:val="0"/>
        <w:adjustRightInd w:val="0"/>
        <w:rPr>
          <w:rFonts w:asciiTheme="minorHAnsi" w:hAnsiTheme="minorHAnsi" w:cs="Tahoma"/>
          <w:b/>
          <w:sz w:val="22"/>
          <w:szCs w:val="22"/>
          <w:lang w:val="es-AR" w:eastAsia="es-ES"/>
        </w:rPr>
      </w:pPr>
    </w:p>
    <w:p w14:paraId="40280C95" w14:textId="77777777" w:rsidR="00882E3B" w:rsidRPr="00CE1E7D" w:rsidRDefault="00907F48" w:rsidP="00882E3B">
      <w:pPr>
        <w:autoSpaceDE w:val="0"/>
        <w:autoSpaceDN w:val="0"/>
        <w:adjustRightInd w:val="0"/>
        <w:jc w:val="center"/>
        <w:rPr>
          <w:rFonts w:asciiTheme="minorHAnsi" w:hAnsiTheme="minorHAnsi" w:cs="Tahoma"/>
          <w:b/>
          <w:sz w:val="22"/>
          <w:szCs w:val="22"/>
          <w:lang w:val="es-AR" w:eastAsia="es-ES"/>
        </w:rPr>
      </w:pPr>
      <w:r w:rsidRPr="00CE1E7D">
        <w:rPr>
          <w:rFonts w:asciiTheme="minorHAnsi" w:hAnsiTheme="minorHAnsi" w:cs="Tahoma"/>
          <w:b/>
          <w:sz w:val="22"/>
          <w:szCs w:val="22"/>
          <w:lang w:val="es-AR" w:eastAsia="es-ES"/>
        </w:rPr>
        <w:t xml:space="preserve">Anexo </w:t>
      </w:r>
      <w:r w:rsidR="00A716B4" w:rsidRPr="00CE1E7D">
        <w:rPr>
          <w:rFonts w:asciiTheme="minorHAnsi" w:hAnsiTheme="minorHAnsi" w:cs="Tahoma"/>
          <w:b/>
          <w:sz w:val="22"/>
          <w:szCs w:val="22"/>
          <w:lang w:val="es-AR" w:eastAsia="es-ES"/>
        </w:rPr>
        <w:t>I</w:t>
      </w:r>
      <w:r w:rsidRPr="00CE1E7D">
        <w:rPr>
          <w:rFonts w:asciiTheme="minorHAnsi" w:hAnsiTheme="minorHAnsi" w:cs="Tahoma"/>
          <w:b/>
          <w:sz w:val="22"/>
          <w:szCs w:val="22"/>
          <w:lang w:val="es-AR" w:eastAsia="es-ES"/>
        </w:rPr>
        <w:t>V</w:t>
      </w:r>
    </w:p>
    <w:p w14:paraId="5B777835" w14:textId="31D68A94" w:rsidR="00882E3B" w:rsidRPr="00D45C7E" w:rsidRDefault="001A0894" w:rsidP="00882E3B">
      <w:pPr>
        <w:autoSpaceDE w:val="0"/>
        <w:autoSpaceDN w:val="0"/>
        <w:adjustRightInd w:val="0"/>
        <w:jc w:val="center"/>
        <w:rPr>
          <w:rFonts w:asciiTheme="minorHAnsi" w:hAnsiTheme="minorHAnsi" w:cs="Tahoma"/>
          <w:b/>
          <w:sz w:val="22"/>
          <w:szCs w:val="22"/>
          <w:lang w:val="es-AR" w:eastAsia="es-ES"/>
        </w:rPr>
      </w:pPr>
      <w:r w:rsidRPr="00CE1E7D">
        <w:rPr>
          <w:rFonts w:asciiTheme="minorHAnsi" w:hAnsiTheme="minorHAnsi" w:cs="Tahoma"/>
          <w:b/>
          <w:sz w:val="22"/>
          <w:szCs w:val="22"/>
          <w:lang w:val="es-AR" w:eastAsia="es-ES"/>
        </w:rPr>
        <w:t xml:space="preserve">Proyectos vinculados al </w:t>
      </w:r>
      <w:r w:rsidR="00F77DAB" w:rsidRPr="00CE1E7D">
        <w:rPr>
          <w:rFonts w:asciiTheme="minorHAnsi" w:hAnsiTheme="minorHAnsi" w:cs="Tahoma"/>
          <w:b/>
          <w:sz w:val="22"/>
          <w:szCs w:val="22"/>
          <w:lang w:val="es-AR" w:eastAsia="es-ES"/>
        </w:rPr>
        <w:t xml:space="preserve">Efecto </w:t>
      </w:r>
      <w:r w:rsidR="00943DA0" w:rsidRPr="00CE1E7D">
        <w:rPr>
          <w:rFonts w:asciiTheme="minorHAnsi" w:hAnsiTheme="minorHAnsi" w:cs="Tahoma"/>
          <w:b/>
          <w:sz w:val="22"/>
          <w:szCs w:val="22"/>
          <w:lang w:val="es-AR" w:eastAsia="es-ES"/>
        </w:rPr>
        <w:t>1</w:t>
      </w:r>
      <w:r w:rsidR="006F7366">
        <w:rPr>
          <w:rFonts w:asciiTheme="minorHAnsi" w:hAnsiTheme="minorHAnsi" w:cs="Tahoma"/>
          <w:b/>
          <w:sz w:val="22"/>
          <w:szCs w:val="22"/>
          <w:lang w:val="es-AR" w:eastAsia="es-ES"/>
        </w:rPr>
        <w:t>:</w:t>
      </w:r>
      <w:r w:rsidR="00021D04">
        <w:rPr>
          <w:rFonts w:asciiTheme="minorHAnsi" w:hAnsiTheme="minorHAnsi" w:cs="Tahoma"/>
          <w:b/>
          <w:sz w:val="22"/>
          <w:szCs w:val="22"/>
          <w:lang w:val="es-AR" w:eastAsia="es-ES"/>
        </w:rPr>
        <w:t xml:space="preserve"> </w:t>
      </w:r>
      <w:r w:rsidR="00021D04" w:rsidRPr="00021D04">
        <w:rPr>
          <w:rFonts w:asciiTheme="minorHAnsi" w:hAnsiTheme="minorHAnsi" w:cs="Tahoma"/>
          <w:b/>
          <w:sz w:val="22"/>
          <w:szCs w:val="22"/>
          <w:lang w:val="es-AR" w:eastAsia="es-ES"/>
        </w:rPr>
        <w:t>Estado de derechos y participación</w:t>
      </w:r>
    </w:p>
    <w:p w14:paraId="114B7F6B" w14:textId="77777777" w:rsidR="006159DD" w:rsidRPr="00D45C7E" w:rsidRDefault="006159DD" w:rsidP="006159DD">
      <w:pPr>
        <w:rPr>
          <w:rFonts w:asciiTheme="minorHAnsi" w:hAnsiTheme="minorHAnsi"/>
          <w:sz w:val="22"/>
          <w:szCs w:val="22"/>
          <w:lang w:val="es-AR" w:eastAsia="es-ES"/>
        </w:rPr>
      </w:pPr>
    </w:p>
    <w:p w14:paraId="1863F082" w14:textId="77777777" w:rsidR="00FD7E0F" w:rsidRPr="00D45C7E" w:rsidRDefault="00FD7E0F" w:rsidP="006159DD">
      <w:pPr>
        <w:rPr>
          <w:rFonts w:asciiTheme="minorHAnsi" w:hAnsiTheme="minorHAnsi"/>
          <w:sz w:val="22"/>
          <w:szCs w:val="22"/>
          <w:lang w:val="es-AR" w:eastAsia="es-ES"/>
        </w:rPr>
      </w:pPr>
    </w:p>
    <w:tbl>
      <w:tblPr>
        <w:tblW w:w="12813" w:type="dxa"/>
        <w:jc w:val="center"/>
        <w:tblLayout w:type="fixed"/>
        <w:tblCellMar>
          <w:left w:w="70" w:type="dxa"/>
          <w:right w:w="70" w:type="dxa"/>
        </w:tblCellMar>
        <w:tblLook w:val="04A0" w:firstRow="1" w:lastRow="0" w:firstColumn="1" w:lastColumn="0" w:noHBand="0" w:noVBand="1"/>
      </w:tblPr>
      <w:tblGrid>
        <w:gridCol w:w="1122"/>
        <w:gridCol w:w="1059"/>
        <w:gridCol w:w="1500"/>
        <w:gridCol w:w="2977"/>
        <w:gridCol w:w="1134"/>
        <w:gridCol w:w="1275"/>
        <w:gridCol w:w="1276"/>
        <w:gridCol w:w="1276"/>
        <w:gridCol w:w="1194"/>
      </w:tblGrid>
      <w:tr w:rsidR="002F7861" w:rsidRPr="00D45C7E" w14:paraId="7DFAA026" w14:textId="77777777" w:rsidTr="007F04E9">
        <w:trPr>
          <w:trHeight w:val="552"/>
          <w:tblHeader/>
          <w:jc w:val="center"/>
        </w:trPr>
        <w:tc>
          <w:tcPr>
            <w:tcW w:w="112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D0E6D63" w14:textId="77777777" w:rsidR="00FD7E0F" w:rsidRPr="00D45C7E" w:rsidRDefault="00FD7E0F" w:rsidP="00D45C7E">
            <w:pPr>
              <w:jc w:val="center"/>
              <w:rPr>
                <w:rFonts w:asciiTheme="minorHAnsi" w:hAnsiTheme="minorHAnsi" w:cstheme="minorHAnsi"/>
                <w:b/>
                <w:bCs/>
                <w:color w:val="000000"/>
                <w:sz w:val="16"/>
                <w:szCs w:val="16"/>
                <w:lang w:val="es-EC" w:eastAsia="es-EC"/>
              </w:rPr>
            </w:pPr>
            <w:proofErr w:type="spellStart"/>
            <w:r w:rsidRPr="00D45C7E">
              <w:rPr>
                <w:rFonts w:asciiTheme="minorHAnsi" w:hAnsiTheme="minorHAnsi" w:cstheme="minorHAnsi"/>
                <w:b/>
                <w:bCs/>
                <w:color w:val="000000"/>
                <w:sz w:val="16"/>
                <w:szCs w:val="16"/>
                <w:lang w:val="es-EC" w:eastAsia="es-EC"/>
              </w:rPr>
              <w:t>Award</w:t>
            </w:r>
            <w:proofErr w:type="spellEnd"/>
          </w:p>
        </w:tc>
        <w:tc>
          <w:tcPr>
            <w:tcW w:w="1059" w:type="dxa"/>
            <w:tcBorders>
              <w:top w:val="single" w:sz="4" w:space="0" w:color="auto"/>
              <w:left w:val="nil"/>
              <w:bottom w:val="single" w:sz="4" w:space="0" w:color="auto"/>
              <w:right w:val="single" w:sz="4" w:space="0" w:color="auto"/>
            </w:tcBorders>
            <w:shd w:val="clear" w:color="000000" w:fill="A6A6A6"/>
            <w:vAlign w:val="center"/>
            <w:hideMark/>
          </w:tcPr>
          <w:p w14:paraId="3D8757B7" w14:textId="77777777" w:rsidR="00FD7E0F" w:rsidRPr="00D45C7E" w:rsidRDefault="00FD7E0F" w:rsidP="00D45C7E">
            <w:pPr>
              <w:jc w:val="center"/>
              <w:rPr>
                <w:rFonts w:asciiTheme="minorHAnsi" w:hAnsiTheme="minorHAnsi" w:cstheme="minorHAnsi"/>
                <w:b/>
                <w:bCs/>
                <w:sz w:val="16"/>
                <w:szCs w:val="16"/>
                <w:lang w:val="es-EC" w:eastAsia="es-EC"/>
              </w:rPr>
            </w:pPr>
            <w:r w:rsidRPr="00D45C7E">
              <w:rPr>
                <w:rFonts w:asciiTheme="minorHAnsi" w:hAnsiTheme="minorHAnsi" w:cstheme="minorHAnsi"/>
                <w:b/>
                <w:bCs/>
                <w:sz w:val="16"/>
                <w:szCs w:val="16"/>
                <w:lang w:val="es-EC" w:eastAsia="es-EC"/>
              </w:rPr>
              <w:t>Project</w:t>
            </w:r>
          </w:p>
        </w:tc>
        <w:tc>
          <w:tcPr>
            <w:tcW w:w="1500" w:type="dxa"/>
            <w:tcBorders>
              <w:top w:val="single" w:sz="4" w:space="0" w:color="auto"/>
              <w:left w:val="nil"/>
              <w:bottom w:val="single" w:sz="4" w:space="0" w:color="auto"/>
              <w:right w:val="single" w:sz="4" w:space="0" w:color="auto"/>
            </w:tcBorders>
            <w:shd w:val="clear" w:color="000000" w:fill="A6A6A6"/>
            <w:vAlign w:val="center"/>
            <w:hideMark/>
          </w:tcPr>
          <w:p w14:paraId="0C3CDEC7" w14:textId="77777777" w:rsidR="00FD7E0F" w:rsidRPr="00D45C7E" w:rsidRDefault="00FD7E0F" w:rsidP="00D45C7E">
            <w:pPr>
              <w:jc w:val="center"/>
              <w:rPr>
                <w:rFonts w:asciiTheme="minorHAnsi" w:hAnsiTheme="minorHAnsi" w:cstheme="minorHAnsi"/>
                <w:b/>
                <w:bCs/>
                <w:sz w:val="16"/>
                <w:szCs w:val="16"/>
                <w:lang w:val="es-EC" w:eastAsia="es-EC"/>
              </w:rPr>
            </w:pPr>
            <w:r w:rsidRPr="00D45C7E">
              <w:rPr>
                <w:rFonts w:asciiTheme="minorHAnsi" w:hAnsiTheme="minorHAnsi" w:cstheme="minorHAnsi"/>
                <w:b/>
                <w:bCs/>
                <w:sz w:val="16"/>
                <w:szCs w:val="16"/>
                <w:lang w:val="es-EC" w:eastAsia="es-EC"/>
              </w:rPr>
              <w:t>Descripción</w:t>
            </w:r>
          </w:p>
        </w:tc>
        <w:tc>
          <w:tcPr>
            <w:tcW w:w="2977" w:type="dxa"/>
            <w:tcBorders>
              <w:top w:val="single" w:sz="4" w:space="0" w:color="auto"/>
              <w:left w:val="nil"/>
              <w:bottom w:val="single" w:sz="4" w:space="0" w:color="auto"/>
              <w:right w:val="single" w:sz="4" w:space="0" w:color="auto"/>
            </w:tcBorders>
            <w:shd w:val="clear" w:color="000000" w:fill="A6A6A6"/>
            <w:vAlign w:val="center"/>
            <w:hideMark/>
          </w:tcPr>
          <w:p w14:paraId="163B1CDC" w14:textId="77777777" w:rsidR="00FD7E0F" w:rsidRPr="00D45C7E" w:rsidRDefault="00FD7E0F" w:rsidP="00D45C7E">
            <w:pPr>
              <w:jc w:val="center"/>
              <w:rPr>
                <w:rFonts w:asciiTheme="minorHAnsi" w:hAnsiTheme="minorHAnsi" w:cstheme="minorHAnsi"/>
                <w:b/>
                <w:bCs/>
                <w:sz w:val="16"/>
                <w:szCs w:val="16"/>
                <w:lang w:val="es-EC" w:eastAsia="es-EC"/>
              </w:rPr>
            </w:pPr>
            <w:r w:rsidRPr="00D45C7E">
              <w:rPr>
                <w:rFonts w:asciiTheme="minorHAnsi" w:hAnsiTheme="minorHAnsi" w:cstheme="minorHAnsi"/>
                <w:b/>
                <w:bCs/>
                <w:sz w:val="16"/>
                <w:szCs w:val="16"/>
                <w:lang w:val="es-EC" w:eastAsia="es-EC"/>
              </w:rPr>
              <w:t>Objetivo</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14:paraId="74CEEFF9" w14:textId="77777777" w:rsidR="00FD7E0F" w:rsidRPr="00D45C7E" w:rsidRDefault="00FD7E0F" w:rsidP="00D45C7E">
            <w:pPr>
              <w:jc w:val="center"/>
              <w:rPr>
                <w:rFonts w:asciiTheme="minorHAnsi" w:hAnsiTheme="minorHAnsi" w:cstheme="minorHAnsi"/>
                <w:b/>
                <w:bCs/>
                <w:sz w:val="16"/>
                <w:szCs w:val="16"/>
                <w:lang w:val="es-EC" w:eastAsia="es-EC"/>
              </w:rPr>
            </w:pPr>
            <w:r w:rsidRPr="00D45C7E">
              <w:rPr>
                <w:rFonts w:asciiTheme="minorHAnsi" w:hAnsiTheme="minorHAnsi" w:cstheme="minorHAnsi"/>
                <w:b/>
                <w:bCs/>
                <w:sz w:val="16"/>
                <w:szCs w:val="16"/>
                <w:lang w:val="es-EC" w:eastAsia="es-EC"/>
              </w:rPr>
              <w:t>Modalidad de Implementación</w:t>
            </w:r>
          </w:p>
        </w:tc>
        <w:tc>
          <w:tcPr>
            <w:tcW w:w="1275" w:type="dxa"/>
            <w:tcBorders>
              <w:top w:val="single" w:sz="4" w:space="0" w:color="auto"/>
              <w:left w:val="nil"/>
              <w:bottom w:val="single" w:sz="4" w:space="0" w:color="auto"/>
              <w:right w:val="single" w:sz="4" w:space="0" w:color="auto"/>
            </w:tcBorders>
            <w:shd w:val="clear" w:color="000000" w:fill="A6A6A6"/>
            <w:vAlign w:val="center"/>
            <w:hideMark/>
          </w:tcPr>
          <w:p w14:paraId="41D90B4F" w14:textId="77777777" w:rsidR="00FD7E0F" w:rsidRPr="00D45C7E" w:rsidRDefault="00FD7E0F" w:rsidP="00D45C7E">
            <w:pPr>
              <w:jc w:val="center"/>
              <w:rPr>
                <w:rFonts w:asciiTheme="minorHAnsi" w:hAnsiTheme="minorHAnsi" w:cstheme="minorHAnsi"/>
                <w:b/>
                <w:bCs/>
                <w:sz w:val="16"/>
                <w:szCs w:val="16"/>
                <w:lang w:val="es-EC" w:eastAsia="es-EC"/>
              </w:rPr>
            </w:pPr>
            <w:r w:rsidRPr="00D45C7E">
              <w:rPr>
                <w:rFonts w:asciiTheme="minorHAnsi" w:hAnsiTheme="minorHAnsi" w:cstheme="minorHAnsi"/>
                <w:b/>
                <w:bCs/>
                <w:sz w:val="16"/>
                <w:szCs w:val="16"/>
                <w:lang w:val="es-EC" w:eastAsia="es-EC"/>
              </w:rPr>
              <w:t>Socio Implementador</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14:paraId="3E93A63F" w14:textId="77777777" w:rsidR="00FD7E0F" w:rsidRPr="00D45C7E" w:rsidRDefault="00FD7E0F" w:rsidP="00D45C7E">
            <w:pPr>
              <w:jc w:val="center"/>
              <w:rPr>
                <w:rFonts w:asciiTheme="minorHAnsi" w:hAnsiTheme="minorHAnsi" w:cstheme="minorHAnsi"/>
                <w:b/>
                <w:bCs/>
                <w:sz w:val="16"/>
                <w:szCs w:val="16"/>
                <w:lang w:val="es-EC" w:eastAsia="es-EC"/>
              </w:rPr>
            </w:pPr>
            <w:r w:rsidRPr="00D45C7E">
              <w:rPr>
                <w:rFonts w:asciiTheme="minorHAnsi" w:hAnsiTheme="minorHAnsi" w:cstheme="minorHAnsi"/>
                <w:b/>
                <w:bCs/>
                <w:sz w:val="16"/>
                <w:szCs w:val="16"/>
                <w:lang w:val="es-EC" w:eastAsia="es-EC"/>
              </w:rPr>
              <w:t>Presupuesto</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14:paraId="415DA2D7" w14:textId="77777777" w:rsidR="00FD7E0F" w:rsidRPr="00D45C7E" w:rsidRDefault="00FD7E0F" w:rsidP="00D45C7E">
            <w:pPr>
              <w:jc w:val="center"/>
              <w:rPr>
                <w:rFonts w:asciiTheme="minorHAnsi" w:hAnsiTheme="minorHAnsi" w:cstheme="minorHAnsi"/>
                <w:b/>
                <w:bCs/>
                <w:sz w:val="16"/>
                <w:szCs w:val="16"/>
                <w:lang w:val="es-EC" w:eastAsia="es-EC"/>
              </w:rPr>
            </w:pPr>
            <w:r w:rsidRPr="00D45C7E">
              <w:rPr>
                <w:rFonts w:asciiTheme="minorHAnsi" w:hAnsiTheme="minorHAnsi" w:cstheme="minorHAnsi"/>
                <w:b/>
                <w:bCs/>
                <w:sz w:val="16"/>
                <w:szCs w:val="16"/>
                <w:lang w:val="es-EC" w:eastAsia="es-EC"/>
              </w:rPr>
              <w:t>Inicio</w:t>
            </w:r>
          </w:p>
        </w:tc>
        <w:tc>
          <w:tcPr>
            <w:tcW w:w="1194" w:type="dxa"/>
            <w:tcBorders>
              <w:top w:val="single" w:sz="4" w:space="0" w:color="auto"/>
              <w:left w:val="nil"/>
              <w:bottom w:val="single" w:sz="4" w:space="0" w:color="auto"/>
              <w:right w:val="single" w:sz="4" w:space="0" w:color="auto"/>
            </w:tcBorders>
            <w:shd w:val="clear" w:color="000000" w:fill="A6A6A6"/>
            <w:vAlign w:val="center"/>
            <w:hideMark/>
          </w:tcPr>
          <w:p w14:paraId="403CF7C9" w14:textId="77777777" w:rsidR="00FD7E0F" w:rsidRPr="00D45C7E" w:rsidRDefault="00FD7E0F" w:rsidP="00D45C7E">
            <w:pPr>
              <w:jc w:val="center"/>
              <w:rPr>
                <w:rFonts w:asciiTheme="minorHAnsi" w:hAnsiTheme="minorHAnsi" w:cstheme="minorHAnsi"/>
                <w:b/>
                <w:bCs/>
                <w:sz w:val="16"/>
                <w:szCs w:val="16"/>
                <w:lang w:val="es-EC" w:eastAsia="es-EC"/>
              </w:rPr>
            </w:pPr>
            <w:r w:rsidRPr="00D45C7E">
              <w:rPr>
                <w:rFonts w:asciiTheme="minorHAnsi" w:hAnsiTheme="minorHAnsi" w:cstheme="minorHAnsi"/>
                <w:b/>
                <w:bCs/>
                <w:sz w:val="16"/>
                <w:szCs w:val="16"/>
                <w:lang w:val="es-EC" w:eastAsia="es-EC"/>
              </w:rPr>
              <w:t>Fin</w:t>
            </w:r>
          </w:p>
        </w:tc>
      </w:tr>
      <w:tr w:rsidR="0018798E" w:rsidRPr="00D45C7E" w14:paraId="5CC1147D" w14:textId="77777777" w:rsidTr="0018798E">
        <w:trPr>
          <w:trHeight w:val="2448"/>
          <w:jc w:val="center"/>
        </w:trPr>
        <w:tc>
          <w:tcPr>
            <w:tcW w:w="1122" w:type="dxa"/>
            <w:tcBorders>
              <w:top w:val="nil"/>
              <w:left w:val="single" w:sz="4" w:space="0" w:color="auto"/>
              <w:bottom w:val="single" w:sz="4" w:space="0" w:color="auto"/>
              <w:right w:val="single" w:sz="4" w:space="0" w:color="auto"/>
            </w:tcBorders>
            <w:shd w:val="clear" w:color="auto" w:fill="auto"/>
            <w:vAlign w:val="center"/>
            <w:hideMark/>
          </w:tcPr>
          <w:p w14:paraId="12DED29C" w14:textId="259333B4" w:rsidR="0018798E" w:rsidRPr="00D45C7E" w:rsidRDefault="0018798E" w:rsidP="0018798E">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00108508</w:t>
            </w:r>
          </w:p>
        </w:tc>
        <w:tc>
          <w:tcPr>
            <w:tcW w:w="1059" w:type="dxa"/>
            <w:tcBorders>
              <w:top w:val="nil"/>
              <w:left w:val="nil"/>
              <w:bottom w:val="single" w:sz="4" w:space="0" w:color="auto"/>
              <w:right w:val="single" w:sz="4" w:space="0" w:color="auto"/>
            </w:tcBorders>
            <w:shd w:val="clear" w:color="auto" w:fill="auto"/>
            <w:noWrap/>
            <w:vAlign w:val="center"/>
            <w:hideMark/>
          </w:tcPr>
          <w:p w14:paraId="09426771" w14:textId="02637258" w:rsidR="0018798E" w:rsidRPr="00D45C7E" w:rsidRDefault="0018798E"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00108306</w:t>
            </w:r>
          </w:p>
        </w:tc>
        <w:tc>
          <w:tcPr>
            <w:tcW w:w="1500" w:type="dxa"/>
            <w:tcBorders>
              <w:top w:val="nil"/>
              <w:left w:val="nil"/>
              <w:bottom w:val="single" w:sz="4" w:space="0" w:color="auto"/>
              <w:right w:val="single" w:sz="4" w:space="0" w:color="auto"/>
            </w:tcBorders>
            <w:shd w:val="clear" w:color="auto" w:fill="auto"/>
            <w:vAlign w:val="center"/>
          </w:tcPr>
          <w:p w14:paraId="53871970" w14:textId="4A4204B3" w:rsidR="0018798E" w:rsidRPr="00D45C7E" w:rsidRDefault="0018798E" w:rsidP="0018798E">
            <w:pPr>
              <w:jc w:val="both"/>
              <w:rPr>
                <w:rFonts w:asciiTheme="minorHAnsi" w:hAnsiTheme="minorHAnsi" w:cstheme="minorHAnsi"/>
                <w:sz w:val="18"/>
                <w:szCs w:val="18"/>
                <w:lang w:val="es-EC" w:eastAsia="es-EC"/>
              </w:rPr>
            </w:pPr>
            <w:r>
              <w:rPr>
                <w:rFonts w:asciiTheme="minorHAnsi" w:hAnsiTheme="minorHAnsi" w:cstheme="minorHAnsi"/>
                <w:sz w:val="18"/>
                <w:szCs w:val="18"/>
                <w:lang w:val="es-EC" w:eastAsia="es-EC"/>
              </w:rPr>
              <w:t>Tranvía 4 Ríos de Cuenca</w:t>
            </w:r>
          </w:p>
        </w:tc>
        <w:tc>
          <w:tcPr>
            <w:tcW w:w="2977" w:type="dxa"/>
            <w:tcBorders>
              <w:top w:val="nil"/>
              <w:left w:val="nil"/>
              <w:bottom w:val="single" w:sz="4" w:space="0" w:color="auto"/>
              <w:right w:val="single" w:sz="4" w:space="0" w:color="auto"/>
            </w:tcBorders>
            <w:shd w:val="clear" w:color="auto" w:fill="auto"/>
            <w:vAlign w:val="center"/>
            <w:hideMark/>
          </w:tcPr>
          <w:p w14:paraId="5CED8C36" w14:textId="77777777" w:rsidR="0018798E" w:rsidRPr="0018798E" w:rsidRDefault="0018798E" w:rsidP="0018798E">
            <w:pPr>
              <w:jc w:val="both"/>
              <w:rPr>
                <w:rFonts w:asciiTheme="minorHAnsi" w:hAnsiTheme="minorHAnsi" w:cstheme="minorHAnsi"/>
                <w:sz w:val="18"/>
                <w:szCs w:val="18"/>
                <w:lang w:val="es-EC" w:eastAsia="es-EC"/>
              </w:rPr>
            </w:pPr>
            <w:r w:rsidRPr="0018798E">
              <w:rPr>
                <w:rFonts w:asciiTheme="minorHAnsi" w:hAnsiTheme="minorHAnsi" w:cstheme="minorHAnsi"/>
                <w:sz w:val="18"/>
                <w:szCs w:val="18"/>
                <w:lang w:val="es-EC" w:eastAsia="es-EC"/>
              </w:rPr>
              <w:t xml:space="preserve">El objetivo de este proyecto es brindar asistencia técnica al GAD de Cuenca, para fortalecer la gobernanza de la coordinación, colaboración e integración de las Unidades de Gestión del Tranvía a fin de asegurar la implementación efectiva en términos de tiempo, costo y calidad del Proyecto Tranvía Cuatro Ríos de Cuenca. </w:t>
            </w:r>
          </w:p>
          <w:p w14:paraId="00E7D128" w14:textId="5E07B481" w:rsidR="0018798E" w:rsidRPr="00D45C7E" w:rsidRDefault="0018798E" w:rsidP="0018798E">
            <w:pPr>
              <w:jc w:val="both"/>
              <w:rPr>
                <w:rFonts w:asciiTheme="minorHAnsi" w:hAnsiTheme="minorHAnsi" w:cstheme="minorHAnsi"/>
                <w:sz w:val="18"/>
                <w:szCs w:val="18"/>
                <w:lang w:val="es-EC" w:eastAsia="es-EC"/>
              </w:rPr>
            </w:pPr>
          </w:p>
        </w:tc>
        <w:tc>
          <w:tcPr>
            <w:tcW w:w="1134" w:type="dxa"/>
            <w:tcBorders>
              <w:top w:val="nil"/>
              <w:left w:val="nil"/>
              <w:bottom w:val="single" w:sz="4" w:space="0" w:color="auto"/>
              <w:right w:val="single" w:sz="4" w:space="0" w:color="auto"/>
            </w:tcBorders>
            <w:shd w:val="clear" w:color="auto" w:fill="auto"/>
            <w:vAlign w:val="center"/>
            <w:hideMark/>
          </w:tcPr>
          <w:p w14:paraId="584F9B7C" w14:textId="6CD037A4" w:rsidR="0018798E" w:rsidRPr="00D45C7E" w:rsidRDefault="0018798E" w:rsidP="0018798E">
            <w:pP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DIM</w:t>
            </w:r>
          </w:p>
        </w:tc>
        <w:tc>
          <w:tcPr>
            <w:tcW w:w="1275" w:type="dxa"/>
            <w:tcBorders>
              <w:top w:val="nil"/>
              <w:left w:val="nil"/>
              <w:bottom w:val="single" w:sz="4" w:space="0" w:color="auto"/>
              <w:right w:val="single" w:sz="4" w:space="0" w:color="auto"/>
            </w:tcBorders>
            <w:shd w:val="clear" w:color="auto" w:fill="auto"/>
            <w:vAlign w:val="center"/>
            <w:hideMark/>
          </w:tcPr>
          <w:p w14:paraId="010CC77B" w14:textId="09696C20" w:rsidR="0018798E" w:rsidRPr="00D45C7E" w:rsidRDefault="0018798E" w:rsidP="0018798E">
            <w:pP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Municipio de Cuenca</w:t>
            </w:r>
          </w:p>
        </w:tc>
        <w:tc>
          <w:tcPr>
            <w:tcW w:w="1276" w:type="dxa"/>
            <w:tcBorders>
              <w:top w:val="nil"/>
              <w:left w:val="nil"/>
              <w:bottom w:val="single" w:sz="4" w:space="0" w:color="auto"/>
              <w:right w:val="single" w:sz="4" w:space="0" w:color="auto"/>
            </w:tcBorders>
            <w:shd w:val="clear" w:color="auto" w:fill="auto"/>
            <w:vAlign w:val="center"/>
            <w:hideMark/>
          </w:tcPr>
          <w:p w14:paraId="624D7A0C" w14:textId="3BF5BA56" w:rsidR="0018798E" w:rsidRPr="00D45C7E" w:rsidRDefault="0018798E" w:rsidP="0018798E">
            <w:pPr>
              <w:jc w:val="right"/>
              <w:rPr>
                <w:rFonts w:asciiTheme="minorHAnsi" w:hAnsiTheme="minorHAnsi" w:cstheme="minorHAnsi"/>
                <w:sz w:val="18"/>
                <w:szCs w:val="18"/>
                <w:lang w:val="es-EC" w:eastAsia="es-EC"/>
              </w:rPr>
            </w:pPr>
            <w:r>
              <w:rPr>
                <w:rFonts w:asciiTheme="minorHAnsi" w:hAnsiTheme="minorHAnsi" w:cstheme="minorHAnsi"/>
                <w:sz w:val="18"/>
                <w:szCs w:val="18"/>
                <w:lang w:val="es-EC" w:eastAsia="es-EC"/>
              </w:rPr>
              <w:t>1.488.350,00</w:t>
            </w:r>
          </w:p>
        </w:tc>
        <w:tc>
          <w:tcPr>
            <w:tcW w:w="1276" w:type="dxa"/>
            <w:tcBorders>
              <w:top w:val="nil"/>
              <w:left w:val="nil"/>
              <w:bottom w:val="single" w:sz="4" w:space="0" w:color="auto"/>
              <w:right w:val="single" w:sz="4" w:space="0" w:color="auto"/>
            </w:tcBorders>
            <w:shd w:val="clear" w:color="auto" w:fill="auto"/>
            <w:noWrap/>
            <w:vAlign w:val="center"/>
            <w:hideMark/>
          </w:tcPr>
          <w:p w14:paraId="514FF953" w14:textId="5564BDDF" w:rsidR="0018798E" w:rsidRPr="00D45C7E" w:rsidRDefault="0018798E" w:rsidP="0018798E">
            <w:pPr>
              <w:jc w:val="right"/>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22/12/2017</w:t>
            </w:r>
          </w:p>
        </w:tc>
        <w:tc>
          <w:tcPr>
            <w:tcW w:w="1194" w:type="dxa"/>
            <w:tcBorders>
              <w:top w:val="nil"/>
              <w:left w:val="nil"/>
              <w:bottom w:val="single" w:sz="4" w:space="0" w:color="auto"/>
              <w:right w:val="single" w:sz="4" w:space="0" w:color="auto"/>
            </w:tcBorders>
            <w:shd w:val="clear" w:color="auto" w:fill="auto"/>
            <w:noWrap/>
            <w:vAlign w:val="center"/>
            <w:hideMark/>
          </w:tcPr>
          <w:p w14:paraId="041CB7BA" w14:textId="7AE63849" w:rsidR="0018798E" w:rsidRPr="00D45C7E" w:rsidRDefault="0018798E" w:rsidP="0018798E">
            <w:pPr>
              <w:jc w:val="right"/>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30/06/2019</w:t>
            </w:r>
          </w:p>
        </w:tc>
      </w:tr>
      <w:tr w:rsidR="0018798E" w:rsidRPr="00D45C7E" w14:paraId="04ABC585" w14:textId="77777777" w:rsidTr="0018798E">
        <w:trPr>
          <w:trHeight w:val="1668"/>
          <w:jc w:val="center"/>
        </w:trPr>
        <w:tc>
          <w:tcPr>
            <w:tcW w:w="1122" w:type="dxa"/>
            <w:tcBorders>
              <w:top w:val="nil"/>
              <w:left w:val="single" w:sz="4" w:space="0" w:color="auto"/>
              <w:bottom w:val="single" w:sz="4" w:space="0" w:color="auto"/>
              <w:right w:val="single" w:sz="4" w:space="0" w:color="auto"/>
            </w:tcBorders>
            <w:shd w:val="clear" w:color="auto" w:fill="auto"/>
            <w:noWrap/>
            <w:vAlign w:val="center"/>
          </w:tcPr>
          <w:p w14:paraId="763BE8E8" w14:textId="4D48A7B8" w:rsidR="0018798E" w:rsidRPr="00D45C7E" w:rsidRDefault="00BC4587" w:rsidP="0018798E">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00012295</w:t>
            </w:r>
          </w:p>
        </w:tc>
        <w:tc>
          <w:tcPr>
            <w:tcW w:w="1059" w:type="dxa"/>
            <w:tcBorders>
              <w:top w:val="nil"/>
              <w:left w:val="nil"/>
              <w:bottom w:val="single" w:sz="4" w:space="0" w:color="auto"/>
              <w:right w:val="single" w:sz="4" w:space="0" w:color="auto"/>
            </w:tcBorders>
            <w:shd w:val="clear" w:color="auto" w:fill="auto"/>
            <w:noWrap/>
            <w:vAlign w:val="center"/>
          </w:tcPr>
          <w:p w14:paraId="7B0D67BF" w14:textId="77777777" w:rsidR="0018798E" w:rsidRDefault="00BC4587"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00012295</w:t>
            </w:r>
          </w:p>
          <w:p w14:paraId="736302E4" w14:textId="45A75688" w:rsidR="00C83273" w:rsidRPr="00D45C7E" w:rsidRDefault="00C83273"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ECU/01/014</w:t>
            </w:r>
          </w:p>
        </w:tc>
        <w:tc>
          <w:tcPr>
            <w:tcW w:w="1500" w:type="dxa"/>
            <w:tcBorders>
              <w:top w:val="nil"/>
              <w:left w:val="nil"/>
              <w:bottom w:val="single" w:sz="4" w:space="0" w:color="auto"/>
              <w:right w:val="single" w:sz="4" w:space="0" w:color="auto"/>
            </w:tcBorders>
            <w:shd w:val="clear" w:color="auto" w:fill="auto"/>
            <w:vAlign w:val="center"/>
          </w:tcPr>
          <w:p w14:paraId="3872D359" w14:textId="62A7B9E1" w:rsidR="0018798E" w:rsidRPr="00D45C7E" w:rsidRDefault="00BC4587" w:rsidP="009D6409">
            <w:pP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Fortalecimiento Municipio de Guayaquil</w:t>
            </w:r>
          </w:p>
        </w:tc>
        <w:tc>
          <w:tcPr>
            <w:tcW w:w="2977" w:type="dxa"/>
            <w:tcBorders>
              <w:top w:val="nil"/>
              <w:left w:val="nil"/>
              <w:bottom w:val="single" w:sz="4" w:space="0" w:color="auto"/>
              <w:right w:val="single" w:sz="4" w:space="0" w:color="auto"/>
            </w:tcBorders>
            <w:shd w:val="clear" w:color="auto" w:fill="auto"/>
            <w:vAlign w:val="center"/>
          </w:tcPr>
          <w:p w14:paraId="01661E21" w14:textId="77777777" w:rsidR="00252F7F" w:rsidRPr="00BC4587" w:rsidRDefault="00252F7F" w:rsidP="00252F7F">
            <w:pPr>
              <w:tabs>
                <w:tab w:val="left" w:pos="4680"/>
              </w:tabs>
              <w:jc w:val="both"/>
              <w:rPr>
                <w:rFonts w:asciiTheme="minorHAnsi" w:hAnsiTheme="minorHAnsi" w:cstheme="minorHAnsi"/>
                <w:sz w:val="18"/>
                <w:szCs w:val="18"/>
                <w:lang w:val="es-EC" w:eastAsia="es-EC"/>
              </w:rPr>
            </w:pPr>
            <w:r>
              <w:rPr>
                <w:rFonts w:asciiTheme="minorHAnsi" w:hAnsiTheme="minorHAnsi" w:cstheme="minorHAnsi"/>
                <w:sz w:val="18"/>
                <w:szCs w:val="18"/>
                <w:lang w:val="es-EC" w:eastAsia="es-EC"/>
              </w:rPr>
              <w:t>Fortalecimiento de la</w:t>
            </w:r>
            <w:r w:rsidRPr="00BC4587">
              <w:rPr>
                <w:rFonts w:asciiTheme="minorHAnsi" w:hAnsiTheme="minorHAnsi" w:cstheme="minorHAnsi"/>
                <w:sz w:val="18"/>
                <w:szCs w:val="18"/>
                <w:lang w:val="es-EC" w:eastAsia="es-EC"/>
              </w:rPr>
              <w:t xml:space="preserve"> capacidad de gestión e implementado políticas públicas para la consecución de los Objetivos de Desarrollo del Milenio, con énfasis en las áreas de ordenamiento territorial, transporte, gestión de riesgos y desarrollo institucional.</w:t>
            </w:r>
            <w:r>
              <w:rPr>
                <w:rFonts w:asciiTheme="minorHAnsi" w:hAnsiTheme="minorHAnsi" w:cstheme="minorHAnsi"/>
                <w:sz w:val="18"/>
                <w:szCs w:val="18"/>
                <w:lang w:val="es-EC" w:eastAsia="es-EC"/>
              </w:rPr>
              <w:t xml:space="preserve"> Última etapa:  gestión de riesgos.</w:t>
            </w:r>
          </w:p>
          <w:p w14:paraId="2822D42D" w14:textId="412BEED7" w:rsidR="0018798E" w:rsidRPr="00D45C7E" w:rsidRDefault="0018798E" w:rsidP="00252F7F">
            <w:pPr>
              <w:tabs>
                <w:tab w:val="left" w:pos="4680"/>
              </w:tabs>
              <w:jc w:val="both"/>
              <w:rPr>
                <w:rFonts w:asciiTheme="minorHAnsi" w:hAnsiTheme="minorHAnsi" w:cstheme="minorHAnsi"/>
                <w:sz w:val="18"/>
                <w:szCs w:val="18"/>
                <w:lang w:val="es-EC" w:eastAsia="es-EC"/>
              </w:rPr>
            </w:pPr>
          </w:p>
        </w:tc>
        <w:tc>
          <w:tcPr>
            <w:tcW w:w="1134" w:type="dxa"/>
            <w:tcBorders>
              <w:top w:val="nil"/>
              <w:left w:val="nil"/>
              <w:bottom w:val="single" w:sz="4" w:space="0" w:color="auto"/>
              <w:right w:val="single" w:sz="4" w:space="0" w:color="auto"/>
            </w:tcBorders>
            <w:shd w:val="clear" w:color="auto" w:fill="auto"/>
            <w:vAlign w:val="center"/>
          </w:tcPr>
          <w:p w14:paraId="5B3289D4" w14:textId="5BED1E73" w:rsidR="0018798E" w:rsidRPr="00D45C7E" w:rsidRDefault="00BC4587" w:rsidP="0018798E">
            <w:pP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NIM</w:t>
            </w:r>
          </w:p>
        </w:tc>
        <w:tc>
          <w:tcPr>
            <w:tcW w:w="1275" w:type="dxa"/>
            <w:tcBorders>
              <w:top w:val="nil"/>
              <w:left w:val="nil"/>
              <w:bottom w:val="single" w:sz="4" w:space="0" w:color="auto"/>
              <w:right w:val="single" w:sz="4" w:space="0" w:color="auto"/>
            </w:tcBorders>
            <w:shd w:val="clear" w:color="auto" w:fill="auto"/>
            <w:vAlign w:val="center"/>
          </w:tcPr>
          <w:p w14:paraId="3CDE6ECB" w14:textId="1B38EA38" w:rsidR="0018798E" w:rsidRPr="00D45C7E" w:rsidRDefault="00BC4587" w:rsidP="0018798E">
            <w:pP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Municipio de Guayaquil</w:t>
            </w:r>
          </w:p>
        </w:tc>
        <w:tc>
          <w:tcPr>
            <w:tcW w:w="1276" w:type="dxa"/>
            <w:tcBorders>
              <w:top w:val="nil"/>
              <w:left w:val="nil"/>
              <w:bottom w:val="single" w:sz="4" w:space="0" w:color="auto"/>
              <w:right w:val="single" w:sz="4" w:space="0" w:color="auto"/>
            </w:tcBorders>
            <w:shd w:val="clear" w:color="auto" w:fill="auto"/>
            <w:vAlign w:val="center"/>
          </w:tcPr>
          <w:p w14:paraId="3C4D4759" w14:textId="35C73A29" w:rsidR="0018798E" w:rsidRPr="00D45C7E" w:rsidRDefault="00BC4587" w:rsidP="0018798E">
            <w:pPr>
              <w:jc w:val="right"/>
              <w:rPr>
                <w:rFonts w:asciiTheme="minorHAnsi" w:hAnsiTheme="minorHAnsi" w:cstheme="minorHAnsi"/>
                <w:sz w:val="18"/>
                <w:szCs w:val="18"/>
                <w:lang w:val="es-EC" w:eastAsia="es-EC"/>
              </w:rPr>
            </w:pPr>
            <w:r>
              <w:rPr>
                <w:rFonts w:asciiTheme="minorHAnsi" w:hAnsiTheme="minorHAnsi" w:cstheme="minorHAnsi"/>
                <w:sz w:val="18"/>
                <w:szCs w:val="18"/>
                <w:lang w:val="es-EC" w:eastAsia="es-EC"/>
              </w:rPr>
              <w:t>2.915.517,11</w:t>
            </w:r>
          </w:p>
        </w:tc>
        <w:tc>
          <w:tcPr>
            <w:tcW w:w="1276" w:type="dxa"/>
            <w:tcBorders>
              <w:top w:val="nil"/>
              <w:left w:val="nil"/>
              <w:bottom w:val="single" w:sz="4" w:space="0" w:color="auto"/>
              <w:right w:val="single" w:sz="4" w:space="0" w:color="auto"/>
            </w:tcBorders>
            <w:shd w:val="clear" w:color="auto" w:fill="auto"/>
            <w:noWrap/>
            <w:vAlign w:val="center"/>
          </w:tcPr>
          <w:p w14:paraId="7BB706DB" w14:textId="4ABFDF16" w:rsidR="0018798E" w:rsidRPr="00D45C7E" w:rsidRDefault="00BC4587" w:rsidP="0018798E">
            <w:pPr>
              <w:jc w:val="right"/>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2002</w:t>
            </w:r>
          </w:p>
        </w:tc>
        <w:tc>
          <w:tcPr>
            <w:tcW w:w="1194" w:type="dxa"/>
            <w:tcBorders>
              <w:top w:val="nil"/>
              <w:left w:val="nil"/>
              <w:bottom w:val="single" w:sz="4" w:space="0" w:color="auto"/>
              <w:right w:val="single" w:sz="4" w:space="0" w:color="auto"/>
            </w:tcBorders>
            <w:shd w:val="clear" w:color="auto" w:fill="auto"/>
            <w:noWrap/>
            <w:vAlign w:val="center"/>
          </w:tcPr>
          <w:p w14:paraId="378F047B" w14:textId="63B5E13C" w:rsidR="0018798E" w:rsidRPr="00D45C7E" w:rsidRDefault="00BC4587" w:rsidP="0018798E">
            <w:pPr>
              <w:jc w:val="right"/>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2016</w:t>
            </w:r>
          </w:p>
        </w:tc>
      </w:tr>
      <w:tr w:rsidR="0018798E" w:rsidRPr="00D45C7E" w14:paraId="64A888AF" w14:textId="77777777" w:rsidTr="0018798E">
        <w:trPr>
          <w:trHeight w:val="3204"/>
          <w:jc w:val="center"/>
        </w:trPr>
        <w:tc>
          <w:tcPr>
            <w:tcW w:w="1122" w:type="dxa"/>
            <w:tcBorders>
              <w:top w:val="nil"/>
              <w:left w:val="single" w:sz="4" w:space="0" w:color="auto"/>
              <w:bottom w:val="single" w:sz="4" w:space="0" w:color="auto"/>
              <w:right w:val="single" w:sz="4" w:space="0" w:color="auto"/>
            </w:tcBorders>
            <w:shd w:val="clear" w:color="auto" w:fill="auto"/>
            <w:noWrap/>
            <w:vAlign w:val="center"/>
          </w:tcPr>
          <w:p w14:paraId="4CC522D5" w14:textId="29434ED3" w:rsidR="0018798E" w:rsidRPr="00D45C7E" w:rsidRDefault="00C83273" w:rsidP="0018798E">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lastRenderedPageBreak/>
              <w:t>00033217</w:t>
            </w:r>
          </w:p>
        </w:tc>
        <w:tc>
          <w:tcPr>
            <w:tcW w:w="1059" w:type="dxa"/>
            <w:tcBorders>
              <w:top w:val="nil"/>
              <w:left w:val="nil"/>
              <w:bottom w:val="single" w:sz="4" w:space="0" w:color="auto"/>
              <w:right w:val="single" w:sz="4" w:space="0" w:color="auto"/>
            </w:tcBorders>
            <w:shd w:val="clear" w:color="auto" w:fill="auto"/>
            <w:noWrap/>
            <w:vAlign w:val="center"/>
          </w:tcPr>
          <w:p w14:paraId="0FAC1F4A" w14:textId="77777777" w:rsidR="00C83273" w:rsidRDefault="00C83273"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00034363/</w:t>
            </w:r>
          </w:p>
          <w:p w14:paraId="41D622F7" w14:textId="328767F6" w:rsidR="0018798E" w:rsidRPr="00D45C7E" w:rsidRDefault="00C83273"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ECU/99/003</w:t>
            </w:r>
          </w:p>
        </w:tc>
        <w:tc>
          <w:tcPr>
            <w:tcW w:w="1500" w:type="dxa"/>
            <w:tcBorders>
              <w:top w:val="nil"/>
              <w:left w:val="nil"/>
              <w:bottom w:val="single" w:sz="4" w:space="0" w:color="auto"/>
              <w:right w:val="single" w:sz="4" w:space="0" w:color="auto"/>
            </w:tcBorders>
            <w:shd w:val="clear" w:color="auto" w:fill="auto"/>
            <w:vAlign w:val="center"/>
          </w:tcPr>
          <w:p w14:paraId="4F08328C" w14:textId="62507178" w:rsidR="0018798E" w:rsidRPr="00D45C7E" w:rsidRDefault="00C83273" w:rsidP="0018798E">
            <w:pPr>
              <w:jc w:val="both"/>
              <w:rPr>
                <w:rFonts w:asciiTheme="minorHAnsi" w:hAnsiTheme="minorHAnsi" w:cstheme="minorHAnsi"/>
                <w:sz w:val="18"/>
                <w:szCs w:val="18"/>
                <w:lang w:val="es-EC" w:eastAsia="es-EC"/>
              </w:rPr>
            </w:pPr>
            <w:r>
              <w:rPr>
                <w:rFonts w:asciiTheme="minorHAnsi" w:hAnsiTheme="minorHAnsi" w:cstheme="minorHAnsi"/>
                <w:sz w:val="18"/>
                <w:szCs w:val="18"/>
                <w:lang w:val="es-EC" w:eastAsia="es-EC"/>
              </w:rPr>
              <w:t>Transporte Público en el DMQ</w:t>
            </w:r>
          </w:p>
        </w:tc>
        <w:tc>
          <w:tcPr>
            <w:tcW w:w="2977" w:type="dxa"/>
            <w:tcBorders>
              <w:top w:val="nil"/>
              <w:left w:val="nil"/>
              <w:bottom w:val="single" w:sz="4" w:space="0" w:color="auto"/>
              <w:right w:val="single" w:sz="4" w:space="0" w:color="auto"/>
            </w:tcBorders>
            <w:shd w:val="clear" w:color="auto" w:fill="auto"/>
            <w:vAlign w:val="center"/>
          </w:tcPr>
          <w:p w14:paraId="08881661" w14:textId="6D477E2B" w:rsidR="0018798E" w:rsidRPr="00D45C7E" w:rsidRDefault="00C83273" w:rsidP="0018798E">
            <w:pPr>
              <w:jc w:val="both"/>
              <w:rPr>
                <w:rFonts w:asciiTheme="minorHAnsi" w:hAnsiTheme="minorHAnsi" w:cstheme="minorHAnsi"/>
                <w:sz w:val="18"/>
                <w:szCs w:val="18"/>
                <w:lang w:val="es-EC" w:eastAsia="es-EC"/>
              </w:rPr>
            </w:pPr>
            <w:r>
              <w:rPr>
                <w:rFonts w:asciiTheme="minorHAnsi" w:hAnsiTheme="minorHAnsi" w:cstheme="minorHAnsi"/>
                <w:sz w:val="18"/>
                <w:szCs w:val="18"/>
                <w:lang w:val="es-EC" w:eastAsia="es-EC"/>
              </w:rPr>
              <w:t>Contribuir al plan de racionalización del transporte público en el DMQ.  Última etapa – IMPU</w:t>
            </w:r>
          </w:p>
        </w:tc>
        <w:tc>
          <w:tcPr>
            <w:tcW w:w="1134" w:type="dxa"/>
            <w:tcBorders>
              <w:top w:val="nil"/>
              <w:left w:val="nil"/>
              <w:bottom w:val="single" w:sz="4" w:space="0" w:color="auto"/>
              <w:right w:val="single" w:sz="4" w:space="0" w:color="auto"/>
            </w:tcBorders>
            <w:shd w:val="clear" w:color="auto" w:fill="auto"/>
            <w:vAlign w:val="center"/>
          </w:tcPr>
          <w:p w14:paraId="67CF41D5" w14:textId="466E221D" w:rsidR="0018798E" w:rsidRPr="00D45C7E" w:rsidRDefault="00C83273"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NIM</w:t>
            </w:r>
          </w:p>
        </w:tc>
        <w:tc>
          <w:tcPr>
            <w:tcW w:w="1275" w:type="dxa"/>
            <w:tcBorders>
              <w:top w:val="nil"/>
              <w:left w:val="nil"/>
              <w:bottom w:val="single" w:sz="4" w:space="0" w:color="auto"/>
              <w:right w:val="single" w:sz="4" w:space="0" w:color="auto"/>
            </w:tcBorders>
            <w:shd w:val="clear" w:color="auto" w:fill="auto"/>
            <w:vAlign w:val="center"/>
          </w:tcPr>
          <w:p w14:paraId="151D63DF" w14:textId="4D37DD43" w:rsidR="0018798E" w:rsidRPr="00D45C7E" w:rsidRDefault="00C83273"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Municipio de Quito</w:t>
            </w:r>
          </w:p>
        </w:tc>
        <w:tc>
          <w:tcPr>
            <w:tcW w:w="1276" w:type="dxa"/>
            <w:tcBorders>
              <w:top w:val="nil"/>
              <w:left w:val="nil"/>
              <w:bottom w:val="single" w:sz="4" w:space="0" w:color="auto"/>
              <w:right w:val="single" w:sz="4" w:space="0" w:color="auto"/>
            </w:tcBorders>
            <w:shd w:val="clear" w:color="auto" w:fill="auto"/>
            <w:vAlign w:val="center"/>
          </w:tcPr>
          <w:p w14:paraId="238D0D2C" w14:textId="46823C97" w:rsidR="0018798E" w:rsidRPr="00D45C7E" w:rsidRDefault="00C83273"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1.647.723,02</w:t>
            </w:r>
          </w:p>
        </w:tc>
        <w:tc>
          <w:tcPr>
            <w:tcW w:w="1276" w:type="dxa"/>
            <w:tcBorders>
              <w:top w:val="nil"/>
              <w:left w:val="nil"/>
              <w:bottom w:val="single" w:sz="4" w:space="0" w:color="auto"/>
              <w:right w:val="single" w:sz="4" w:space="0" w:color="auto"/>
            </w:tcBorders>
            <w:shd w:val="clear" w:color="auto" w:fill="auto"/>
            <w:noWrap/>
            <w:vAlign w:val="center"/>
          </w:tcPr>
          <w:p w14:paraId="753F1C6F" w14:textId="1A7E706A" w:rsidR="0018798E" w:rsidRPr="00D45C7E" w:rsidRDefault="00C83273"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19.1.2000</w:t>
            </w:r>
          </w:p>
        </w:tc>
        <w:tc>
          <w:tcPr>
            <w:tcW w:w="1194" w:type="dxa"/>
            <w:tcBorders>
              <w:top w:val="nil"/>
              <w:left w:val="nil"/>
              <w:bottom w:val="single" w:sz="4" w:space="0" w:color="auto"/>
              <w:right w:val="single" w:sz="4" w:space="0" w:color="auto"/>
            </w:tcBorders>
            <w:shd w:val="clear" w:color="auto" w:fill="auto"/>
            <w:noWrap/>
            <w:vAlign w:val="center"/>
          </w:tcPr>
          <w:p w14:paraId="1132CB28" w14:textId="4A268896" w:rsidR="0018798E" w:rsidRPr="00D45C7E" w:rsidRDefault="00C83273"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31.12.2018</w:t>
            </w:r>
          </w:p>
        </w:tc>
      </w:tr>
      <w:tr w:rsidR="0018798E" w:rsidRPr="00D45C7E" w14:paraId="76DCB8DF" w14:textId="77777777" w:rsidTr="0018798E">
        <w:trPr>
          <w:trHeight w:val="1128"/>
          <w:jc w:val="center"/>
        </w:trPr>
        <w:tc>
          <w:tcPr>
            <w:tcW w:w="1122" w:type="dxa"/>
            <w:tcBorders>
              <w:top w:val="nil"/>
              <w:left w:val="single" w:sz="4" w:space="0" w:color="auto"/>
              <w:bottom w:val="single" w:sz="4" w:space="0" w:color="auto"/>
              <w:right w:val="single" w:sz="4" w:space="0" w:color="auto"/>
            </w:tcBorders>
            <w:shd w:val="clear" w:color="auto" w:fill="auto"/>
            <w:noWrap/>
            <w:vAlign w:val="center"/>
          </w:tcPr>
          <w:p w14:paraId="30908288" w14:textId="2B506AB6" w:rsidR="0018798E" w:rsidRPr="00D45C7E" w:rsidRDefault="007B177F" w:rsidP="0018798E">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00104623</w:t>
            </w:r>
          </w:p>
        </w:tc>
        <w:tc>
          <w:tcPr>
            <w:tcW w:w="1059" w:type="dxa"/>
            <w:tcBorders>
              <w:top w:val="nil"/>
              <w:left w:val="nil"/>
              <w:bottom w:val="single" w:sz="4" w:space="0" w:color="auto"/>
              <w:right w:val="single" w:sz="4" w:space="0" w:color="auto"/>
            </w:tcBorders>
            <w:shd w:val="clear" w:color="auto" w:fill="auto"/>
            <w:noWrap/>
            <w:vAlign w:val="center"/>
          </w:tcPr>
          <w:p w14:paraId="32EC76E5" w14:textId="22FE20CB" w:rsidR="0018798E" w:rsidRPr="00D45C7E" w:rsidRDefault="007B177F"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00106122</w:t>
            </w:r>
          </w:p>
        </w:tc>
        <w:tc>
          <w:tcPr>
            <w:tcW w:w="1500" w:type="dxa"/>
            <w:tcBorders>
              <w:top w:val="nil"/>
              <w:left w:val="nil"/>
              <w:bottom w:val="single" w:sz="4" w:space="0" w:color="auto"/>
              <w:right w:val="single" w:sz="4" w:space="0" w:color="auto"/>
            </w:tcBorders>
            <w:shd w:val="clear" w:color="auto" w:fill="auto"/>
            <w:vAlign w:val="center"/>
          </w:tcPr>
          <w:p w14:paraId="349A00B7" w14:textId="1049D54B" w:rsidR="0018798E" w:rsidRPr="00D45C7E" w:rsidRDefault="007B177F" w:rsidP="0018798E">
            <w:pPr>
              <w:jc w:val="both"/>
              <w:rPr>
                <w:rFonts w:asciiTheme="minorHAnsi" w:hAnsiTheme="minorHAnsi" w:cstheme="minorHAnsi"/>
                <w:sz w:val="18"/>
                <w:szCs w:val="18"/>
                <w:lang w:val="es-EC" w:eastAsia="es-EC"/>
              </w:rPr>
            </w:pPr>
            <w:r>
              <w:rPr>
                <w:rFonts w:asciiTheme="minorHAnsi" w:hAnsiTheme="minorHAnsi" w:cstheme="minorHAnsi"/>
                <w:sz w:val="18"/>
                <w:szCs w:val="18"/>
                <w:lang w:val="es-EC" w:eastAsia="es-EC"/>
              </w:rPr>
              <w:t>Ibarra – Visión 2030</w:t>
            </w:r>
          </w:p>
        </w:tc>
        <w:tc>
          <w:tcPr>
            <w:tcW w:w="2977" w:type="dxa"/>
            <w:tcBorders>
              <w:top w:val="nil"/>
              <w:left w:val="nil"/>
              <w:bottom w:val="single" w:sz="4" w:space="0" w:color="auto"/>
              <w:right w:val="single" w:sz="4" w:space="0" w:color="auto"/>
            </w:tcBorders>
            <w:shd w:val="clear" w:color="auto" w:fill="auto"/>
            <w:vAlign w:val="center"/>
          </w:tcPr>
          <w:p w14:paraId="131A37F0" w14:textId="0B6531CE" w:rsidR="0018798E" w:rsidRPr="00D45C7E" w:rsidRDefault="007B177F" w:rsidP="0018798E">
            <w:pPr>
              <w:jc w:val="both"/>
              <w:rPr>
                <w:rFonts w:asciiTheme="minorHAnsi" w:hAnsiTheme="minorHAnsi" w:cstheme="minorHAnsi"/>
                <w:sz w:val="18"/>
                <w:szCs w:val="18"/>
                <w:lang w:val="es-EC" w:eastAsia="es-EC"/>
              </w:rPr>
            </w:pPr>
            <w:r w:rsidRPr="007B177F">
              <w:rPr>
                <w:rFonts w:asciiTheme="minorHAnsi" w:hAnsiTheme="minorHAnsi" w:cstheme="minorHAnsi"/>
                <w:sz w:val="18"/>
                <w:szCs w:val="18"/>
                <w:lang w:val="es-EC" w:eastAsia="es-EC"/>
              </w:rPr>
              <w:t>El objetivo de este plan de iniciación es socializar con el Gobiernos Autónomo Descentralizado Municipal de San Miguel de Ibarra, el marco conceptual de la Agenda 2030 y sus ODS; brindar apoyo técnico para la construcción participativa de la Visión Ibarra 2030 y visibilizar esta experiencia como un insumo para la caja de herramientas internacional sobre localización de los ODS.</w:t>
            </w:r>
          </w:p>
        </w:tc>
        <w:tc>
          <w:tcPr>
            <w:tcW w:w="1134" w:type="dxa"/>
            <w:tcBorders>
              <w:top w:val="nil"/>
              <w:left w:val="nil"/>
              <w:bottom w:val="single" w:sz="4" w:space="0" w:color="auto"/>
              <w:right w:val="single" w:sz="4" w:space="0" w:color="auto"/>
            </w:tcBorders>
            <w:shd w:val="clear" w:color="auto" w:fill="auto"/>
            <w:vAlign w:val="center"/>
          </w:tcPr>
          <w:p w14:paraId="6FE0A24A" w14:textId="17C373FF" w:rsidR="0018798E" w:rsidRPr="00D45C7E" w:rsidRDefault="007B177F"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NIM</w:t>
            </w:r>
          </w:p>
        </w:tc>
        <w:tc>
          <w:tcPr>
            <w:tcW w:w="1275" w:type="dxa"/>
            <w:tcBorders>
              <w:top w:val="nil"/>
              <w:left w:val="nil"/>
              <w:bottom w:val="single" w:sz="4" w:space="0" w:color="auto"/>
              <w:right w:val="single" w:sz="4" w:space="0" w:color="auto"/>
            </w:tcBorders>
            <w:shd w:val="clear" w:color="auto" w:fill="auto"/>
            <w:vAlign w:val="center"/>
          </w:tcPr>
          <w:p w14:paraId="17BEE241" w14:textId="3B83B9E7" w:rsidR="0018798E" w:rsidRPr="00D45C7E" w:rsidRDefault="007B177F"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Municipio de Ibarra</w:t>
            </w:r>
          </w:p>
        </w:tc>
        <w:tc>
          <w:tcPr>
            <w:tcW w:w="1276" w:type="dxa"/>
            <w:tcBorders>
              <w:top w:val="nil"/>
              <w:left w:val="nil"/>
              <w:bottom w:val="single" w:sz="4" w:space="0" w:color="auto"/>
              <w:right w:val="single" w:sz="4" w:space="0" w:color="auto"/>
            </w:tcBorders>
            <w:shd w:val="clear" w:color="auto" w:fill="auto"/>
            <w:vAlign w:val="center"/>
          </w:tcPr>
          <w:p w14:paraId="10FA8459" w14:textId="73A5AD41" w:rsidR="0018798E" w:rsidRPr="00D45C7E" w:rsidRDefault="007B177F" w:rsidP="0018798E">
            <w:pPr>
              <w:jc w:val="center"/>
              <w:rPr>
                <w:rFonts w:asciiTheme="minorHAnsi" w:hAnsiTheme="minorHAnsi" w:cstheme="minorHAnsi"/>
                <w:sz w:val="18"/>
                <w:szCs w:val="18"/>
                <w:lang w:val="es-EC" w:eastAsia="es-EC"/>
              </w:rPr>
            </w:pPr>
            <w:r>
              <w:rPr>
                <w:rFonts w:asciiTheme="minorHAnsi" w:hAnsiTheme="minorHAnsi" w:cstheme="minorHAnsi"/>
                <w:sz w:val="18"/>
                <w:szCs w:val="18"/>
                <w:lang w:val="es-EC" w:eastAsia="es-EC"/>
              </w:rPr>
              <w:t>97.746,10</w:t>
            </w:r>
          </w:p>
        </w:tc>
        <w:tc>
          <w:tcPr>
            <w:tcW w:w="1276" w:type="dxa"/>
            <w:tcBorders>
              <w:top w:val="nil"/>
              <w:left w:val="nil"/>
              <w:bottom w:val="single" w:sz="4" w:space="0" w:color="auto"/>
              <w:right w:val="single" w:sz="4" w:space="0" w:color="auto"/>
            </w:tcBorders>
            <w:shd w:val="clear" w:color="auto" w:fill="auto"/>
            <w:noWrap/>
            <w:vAlign w:val="center"/>
          </w:tcPr>
          <w:p w14:paraId="75B40EAA" w14:textId="3FFB0509" w:rsidR="0018798E" w:rsidRPr="00D45C7E" w:rsidRDefault="007B177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Agosto 2017</w:t>
            </w:r>
          </w:p>
        </w:tc>
        <w:tc>
          <w:tcPr>
            <w:tcW w:w="1194" w:type="dxa"/>
            <w:tcBorders>
              <w:top w:val="nil"/>
              <w:left w:val="nil"/>
              <w:bottom w:val="single" w:sz="4" w:space="0" w:color="auto"/>
              <w:right w:val="single" w:sz="4" w:space="0" w:color="auto"/>
            </w:tcBorders>
            <w:shd w:val="clear" w:color="auto" w:fill="auto"/>
            <w:noWrap/>
            <w:vAlign w:val="center"/>
          </w:tcPr>
          <w:p w14:paraId="17A382C7" w14:textId="460C005F" w:rsidR="0018798E" w:rsidRPr="00D45C7E" w:rsidRDefault="007B177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Diciembre 2018</w:t>
            </w:r>
          </w:p>
        </w:tc>
      </w:tr>
      <w:tr w:rsidR="0018798E" w:rsidRPr="00D45C7E" w14:paraId="679D40FA" w14:textId="77777777" w:rsidTr="00816078">
        <w:trPr>
          <w:trHeight w:val="1464"/>
          <w:jc w:val="center"/>
        </w:trPr>
        <w:tc>
          <w:tcPr>
            <w:tcW w:w="1122" w:type="dxa"/>
            <w:tcBorders>
              <w:top w:val="nil"/>
              <w:left w:val="single" w:sz="4" w:space="0" w:color="auto"/>
              <w:bottom w:val="single" w:sz="4" w:space="0" w:color="auto"/>
              <w:right w:val="single" w:sz="4" w:space="0" w:color="auto"/>
            </w:tcBorders>
            <w:shd w:val="clear" w:color="auto" w:fill="auto"/>
            <w:noWrap/>
            <w:vAlign w:val="center"/>
          </w:tcPr>
          <w:p w14:paraId="0CAD4624" w14:textId="03AE7CAB" w:rsidR="0018798E" w:rsidRPr="00D45C7E" w:rsidRDefault="00E91B7C" w:rsidP="0018798E">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00075812</w:t>
            </w:r>
          </w:p>
        </w:tc>
        <w:tc>
          <w:tcPr>
            <w:tcW w:w="1059" w:type="dxa"/>
            <w:tcBorders>
              <w:top w:val="nil"/>
              <w:left w:val="nil"/>
              <w:bottom w:val="single" w:sz="4" w:space="0" w:color="auto"/>
              <w:right w:val="single" w:sz="4" w:space="0" w:color="auto"/>
            </w:tcBorders>
            <w:shd w:val="clear" w:color="auto" w:fill="auto"/>
            <w:noWrap/>
            <w:vAlign w:val="center"/>
          </w:tcPr>
          <w:p w14:paraId="6E6881C2" w14:textId="07D935A9" w:rsidR="0018798E" w:rsidRPr="00D45C7E" w:rsidRDefault="00083886"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00087511</w:t>
            </w:r>
          </w:p>
        </w:tc>
        <w:tc>
          <w:tcPr>
            <w:tcW w:w="1500" w:type="dxa"/>
            <w:tcBorders>
              <w:top w:val="nil"/>
              <w:left w:val="nil"/>
              <w:bottom w:val="single" w:sz="4" w:space="0" w:color="auto"/>
              <w:right w:val="single" w:sz="4" w:space="0" w:color="auto"/>
            </w:tcBorders>
            <w:shd w:val="clear" w:color="auto" w:fill="auto"/>
            <w:vAlign w:val="center"/>
          </w:tcPr>
          <w:p w14:paraId="3A46CF89" w14:textId="2D711DFA" w:rsidR="0018798E" w:rsidRPr="00D45C7E" w:rsidRDefault="00083886" w:rsidP="00816078">
            <w:pPr>
              <w:rPr>
                <w:rFonts w:asciiTheme="minorHAnsi" w:hAnsiTheme="minorHAnsi" w:cstheme="minorHAnsi"/>
                <w:color w:val="000000"/>
                <w:sz w:val="18"/>
                <w:szCs w:val="18"/>
                <w:lang w:val="es-EC" w:eastAsia="es-EC"/>
              </w:rPr>
            </w:pPr>
            <w:r w:rsidRPr="00E91B7C">
              <w:rPr>
                <w:rFonts w:asciiTheme="minorHAnsi" w:hAnsiTheme="minorHAnsi" w:cstheme="minorHAnsi"/>
                <w:color w:val="000000"/>
                <w:sz w:val="18"/>
                <w:szCs w:val="18"/>
                <w:lang w:val="es-EC" w:eastAsia="es-EC"/>
              </w:rPr>
              <w:t>Internacionalización de Cuenca</w:t>
            </w:r>
          </w:p>
        </w:tc>
        <w:tc>
          <w:tcPr>
            <w:tcW w:w="2977" w:type="dxa"/>
            <w:tcBorders>
              <w:top w:val="nil"/>
              <w:left w:val="nil"/>
              <w:bottom w:val="single" w:sz="4" w:space="0" w:color="auto"/>
              <w:right w:val="single" w:sz="4" w:space="0" w:color="auto"/>
            </w:tcBorders>
            <w:shd w:val="clear" w:color="auto" w:fill="auto"/>
            <w:vAlign w:val="center"/>
          </w:tcPr>
          <w:p w14:paraId="49948F83" w14:textId="30A1266E" w:rsidR="0018798E" w:rsidRPr="00D45C7E" w:rsidRDefault="007F00D8" w:rsidP="00816078">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Fortalecimiento de la gestión y articulación de la cooperación e internacionalización/posicionamiento internacional de Cuenca.</w:t>
            </w:r>
          </w:p>
        </w:tc>
        <w:tc>
          <w:tcPr>
            <w:tcW w:w="1134" w:type="dxa"/>
            <w:tcBorders>
              <w:top w:val="nil"/>
              <w:left w:val="nil"/>
              <w:bottom w:val="single" w:sz="4" w:space="0" w:color="auto"/>
              <w:right w:val="single" w:sz="4" w:space="0" w:color="auto"/>
            </w:tcBorders>
            <w:shd w:val="clear" w:color="auto" w:fill="auto"/>
            <w:vAlign w:val="center"/>
          </w:tcPr>
          <w:p w14:paraId="63527F23" w14:textId="64A3A380" w:rsidR="0018798E" w:rsidRPr="00D45C7E" w:rsidRDefault="0018798E" w:rsidP="0018798E">
            <w:pPr>
              <w:jc w:val="center"/>
              <w:rPr>
                <w:rFonts w:asciiTheme="minorHAnsi" w:hAnsiTheme="minorHAnsi" w:cstheme="minorHAnsi"/>
                <w:color w:val="000000"/>
                <w:sz w:val="18"/>
                <w:szCs w:val="18"/>
                <w:lang w:val="es-EC" w:eastAsia="es-EC"/>
              </w:rPr>
            </w:pPr>
          </w:p>
        </w:tc>
        <w:tc>
          <w:tcPr>
            <w:tcW w:w="1275" w:type="dxa"/>
            <w:tcBorders>
              <w:top w:val="nil"/>
              <w:left w:val="nil"/>
              <w:bottom w:val="single" w:sz="4" w:space="0" w:color="auto"/>
              <w:right w:val="single" w:sz="4" w:space="0" w:color="auto"/>
            </w:tcBorders>
            <w:shd w:val="clear" w:color="auto" w:fill="auto"/>
            <w:vAlign w:val="center"/>
          </w:tcPr>
          <w:p w14:paraId="6EE446CA" w14:textId="53A5AF72" w:rsidR="0018798E" w:rsidRPr="00D45C7E" w:rsidRDefault="00083886" w:rsidP="00816078">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Municipio de Cuenca</w:t>
            </w:r>
          </w:p>
        </w:tc>
        <w:tc>
          <w:tcPr>
            <w:tcW w:w="1276" w:type="dxa"/>
            <w:tcBorders>
              <w:top w:val="nil"/>
              <w:left w:val="nil"/>
              <w:bottom w:val="single" w:sz="4" w:space="0" w:color="auto"/>
              <w:right w:val="single" w:sz="4" w:space="0" w:color="auto"/>
            </w:tcBorders>
            <w:shd w:val="clear" w:color="auto" w:fill="auto"/>
            <w:vAlign w:val="center"/>
          </w:tcPr>
          <w:p w14:paraId="467CB4DC" w14:textId="06624E2E" w:rsidR="0018798E" w:rsidRPr="00D45C7E" w:rsidRDefault="00083886" w:rsidP="00816078">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162.347,42</w:t>
            </w:r>
          </w:p>
        </w:tc>
        <w:tc>
          <w:tcPr>
            <w:tcW w:w="1276" w:type="dxa"/>
            <w:tcBorders>
              <w:top w:val="nil"/>
              <w:left w:val="nil"/>
              <w:bottom w:val="single" w:sz="4" w:space="0" w:color="auto"/>
              <w:right w:val="single" w:sz="4" w:space="0" w:color="auto"/>
            </w:tcBorders>
            <w:shd w:val="clear" w:color="auto" w:fill="auto"/>
            <w:noWrap/>
            <w:vAlign w:val="center"/>
          </w:tcPr>
          <w:p w14:paraId="393330F7" w14:textId="60ECC3C2" w:rsidR="0018798E" w:rsidRPr="00D45C7E" w:rsidRDefault="00083886"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Septiembre 2013</w:t>
            </w:r>
          </w:p>
        </w:tc>
        <w:tc>
          <w:tcPr>
            <w:tcW w:w="1194" w:type="dxa"/>
            <w:tcBorders>
              <w:top w:val="nil"/>
              <w:left w:val="nil"/>
              <w:bottom w:val="single" w:sz="4" w:space="0" w:color="auto"/>
              <w:right w:val="single" w:sz="4" w:space="0" w:color="auto"/>
            </w:tcBorders>
            <w:shd w:val="clear" w:color="auto" w:fill="auto"/>
            <w:noWrap/>
            <w:vAlign w:val="center"/>
          </w:tcPr>
          <w:p w14:paraId="7BEA53C9" w14:textId="007E20FD" w:rsidR="0018798E" w:rsidRPr="00D45C7E" w:rsidRDefault="00083886"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Diciembre 2018</w:t>
            </w:r>
          </w:p>
        </w:tc>
      </w:tr>
      <w:tr w:rsidR="0018798E" w:rsidRPr="00D45C7E" w14:paraId="091780A2" w14:textId="77777777" w:rsidTr="00816078">
        <w:trPr>
          <w:trHeight w:val="1428"/>
          <w:jc w:val="center"/>
        </w:trPr>
        <w:tc>
          <w:tcPr>
            <w:tcW w:w="1122" w:type="dxa"/>
            <w:tcBorders>
              <w:top w:val="nil"/>
              <w:left w:val="single" w:sz="4" w:space="0" w:color="auto"/>
              <w:bottom w:val="single" w:sz="4" w:space="0" w:color="auto"/>
              <w:right w:val="single" w:sz="4" w:space="0" w:color="auto"/>
            </w:tcBorders>
            <w:shd w:val="clear" w:color="auto" w:fill="auto"/>
            <w:vAlign w:val="center"/>
          </w:tcPr>
          <w:p w14:paraId="16D29382" w14:textId="545D1597" w:rsidR="0018798E" w:rsidRPr="00D45C7E" w:rsidRDefault="00D51B1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00088729</w:t>
            </w:r>
          </w:p>
        </w:tc>
        <w:tc>
          <w:tcPr>
            <w:tcW w:w="1059" w:type="dxa"/>
            <w:tcBorders>
              <w:top w:val="nil"/>
              <w:left w:val="nil"/>
              <w:bottom w:val="single" w:sz="4" w:space="0" w:color="auto"/>
              <w:right w:val="single" w:sz="4" w:space="0" w:color="auto"/>
            </w:tcBorders>
            <w:shd w:val="clear" w:color="auto" w:fill="auto"/>
            <w:noWrap/>
            <w:vAlign w:val="center"/>
          </w:tcPr>
          <w:p w14:paraId="2771B027" w14:textId="0548907E" w:rsidR="0018798E" w:rsidRPr="00D45C7E" w:rsidRDefault="00D51B1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00095272</w:t>
            </w:r>
          </w:p>
        </w:tc>
        <w:tc>
          <w:tcPr>
            <w:tcW w:w="1500" w:type="dxa"/>
            <w:tcBorders>
              <w:top w:val="nil"/>
              <w:left w:val="nil"/>
              <w:bottom w:val="single" w:sz="4" w:space="0" w:color="auto"/>
              <w:right w:val="single" w:sz="4" w:space="0" w:color="auto"/>
            </w:tcBorders>
            <w:shd w:val="clear" w:color="auto" w:fill="auto"/>
            <w:vAlign w:val="center"/>
          </w:tcPr>
          <w:p w14:paraId="4F7F9E69" w14:textId="17841761" w:rsidR="0018798E" w:rsidRPr="00D45C7E" w:rsidRDefault="00D51B1F" w:rsidP="0018798E">
            <w:pPr>
              <w:jc w:val="both"/>
              <w:rPr>
                <w:rFonts w:asciiTheme="minorHAnsi" w:hAnsiTheme="minorHAnsi" w:cstheme="minorHAnsi"/>
                <w:color w:val="000000"/>
                <w:sz w:val="18"/>
                <w:szCs w:val="18"/>
                <w:lang w:val="es-EC" w:eastAsia="es-EC"/>
              </w:rPr>
            </w:pPr>
            <w:r w:rsidRPr="00D51B1F">
              <w:rPr>
                <w:rFonts w:asciiTheme="minorHAnsi" w:hAnsiTheme="minorHAnsi" w:cstheme="minorHAnsi"/>
                <w:color w:val="000000"/>
                <w:sz w:val="18"/>
                <w:szCs w:val="18"/>
                <w:lang w:val="es-EC" w:eastAsia="es-EC"/>
              </w:rPr>
              <w:t>Fortalecimiento de capacidades en temas de Gobernabilidad y Desarrollo Social</w:t>
            </w:r>
          </w:p>
        </w:tc>
        <w:tc>
          <w:tcPr>
            <w:tcW w:w="2977" w:type="dxa"/>
            <w:tcBorders>
              <w:top w:val="nil"/>
              <w:left w:val="nil"/>
              <w:bottom w:val="single" w:sz="4" w:space="0" w:color="auto"/>
              <w:right w:val="single" w:sz="4" w:space="0" w:color="auto"/>
            </w:tcBorders>
            <w:shd w:val="clear" w:color="auto" w:fill="auto"/>
            <w:vAlign w:val="center"/>
          </w:tcPr>
          <w:p w14:paraId="6DECFE9B" w14:textId="498BB38F" w:rsidR="0018798E" w:rsidRPr="00D45C7E" w:rsidRDefault="00D51B1F" w:rsidP="00816078">
            <w:pPr>
              <w:rPr>
                <w:rFonts w:asciiTheme="minorHAnsi" w:hAnsiTheme="minorHAnsi" w:cstheme="minorHAnsi"/>
                <w:color w:val="000000"/>
                <w:sz w:val="18"/>
                <w:szCs w:val="18"/>
                <w:lang w:val="es-EC" w:eastAsia="es-EC"/>
              </w:rPr>
            </w:pPr>
            <w:r w:rsidRPr="00D51B1F">
              <w:rPr>
                <w:rFonts w:asciiTheme="minorHAnsi" w:hAnsiTheme="minorHAnsi" w:cstheme="minorHAnsi"/>
                <w:color w:val="000000"/>
                <w:sz w:val="18"/>
                <w:szCs w:val="18"/>
                <w:lang w:val="es-EC" w:eastAsia="es-EC"/>
              </w:rPr>
              <w:t>Este plan de Iniciación responde a la necesidad de dar respuesta de manera eficaz y rápida a los acuerdos estratégicos previamente establecidos con diferentes actores institucionales.</w:t>
            </w:r>
          </w:p>
        </w:tc>
        <w:tc>
          <w:tcPr>
            <w:tcW w:w="1134" w:type="dxa"/>
            <w:tcBorders>
              <w:top w:val="nil"/>
              <w:left w:val="nil"/>
              <w:bottom w:val="single" w:sz="4" w:space="0" w:color="auto"/>
              <w:right w:val="single" w:sz="4" w:space="0" w:color="auto"/>
            </w:tcBorders>
            <w:shd w:val="clear" w:color="auto" w:fill="auto"/>
            <w:noWrap/>
            <w:vAlign w:val="center"/>
          </w:tcPr>
          <w:p w14:paraId="37F05FB1" w14:textId="2C4F7AF4" w:rsidR="0018798E" w:rsidRPr="00D45C7E" w:rsidRDefault="00D51B1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DIM</w:t>
            </w:r>
          </w:p>
        </w:tc>
        <w:tc>
          <w:tcPr>
            <w:tcW w:w="1275" w:type="dxa"/>
            <w:tcBorders>
              <w:top w:val="nil"/>
              <w:left w:val="nil"/>
              <w:bottom w:val="single" w:sz="4" w:space="0" w:color="auto"/>
              <w:right w:val="single" w:sz="4" w:space="0" w:color="auto"/>
            </w:tcBorders>
            <w:shd w:val="clear" w:color="auto" w:fill="auto"/>
            <w:vAlign w:val="center"/>
          </w:tcPr>
          <w:p w14:paraId="1B93EBFC" w14:textId="49B577FB" w:rsidR="0018798E" w:rsidRPr="00D45C7E" w:rsidRDefault="00D51B1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PNUD</w:t>
            </w:r>
          </w:p>
        </w:tc>
        <w:tc>
          <w:tcPr>
            <w:tcW w:w="1276" w:type="dxa"/>
            <w:tcBorders>
              <w:top w:val="nil"/>
              <w:left w:val="nil"/>
              <w:bottom w:val="single" w:sz="4" w:space="0" w:color="auto"/>
              <w:right w:val="single" w:sz="4" w:space="0" w:color="auto"/>
            </w:tcBorders>
            <w:shd w:val="clear" w:color="auto" w:fill="auto"/>
            <w:vAlign w:val="center"/>
          </w:tcPr>
          <w:p w14:paraId="14D0DE7E" w14:textId="6A7F9E94" w:rsidR="0018798E" w:rsidRPr="00D45C7E" w:rsidRDefault="00D51B1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220.710,87</w:t>
            </w:r>
          </w:p>
        </w:tc>
        <w:tc>
          <w:tcPr>
            <w:tcW w:w="1276" w:type="dxa"/>
            <w:tcBorders>
              <w:top w:val="nil"/>
              <w:left w:val="nil"/>
              <w:bottom w:val="single" w:sz="4" w:space="0" w:color="auto"/>
              <w:right w:val="single" w:sz="4" w:space="0" w:color="auto"/>
            </w:tcBorders>
            <w:shd w:val="clear" w:color="auto" w:fill="auto"/>
            <w:noWrap/>
            <w:vAlign w:val="center"/>
          </w:tcPr>
          <w:p w14:paraId="2BF4473D" w14:textId="0D0E92F9" w:rsidR="0018798E" w:rsidRPr="00D45C7E" w:rsidRDefault="00D51B1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Mayo 2015</w:t>
            </w:r>
          </w:p>
        </w:tc>
        <w:tc>
          <w:tcPr>
            <w:tcW w:w="1194" w:type="dxa"/>
            <w:tcBorders>
              <w:top w:val="nil"/>
              <w:left w:val="nil"/>
              <w:bottom w:val="single" w:sz="4" w:space="0" w:color="auto"/>
              <w:right w:val="single" w:sz="4" w:space="0" w:color="auto"/>
            </w:tcBorders>
            <w:shd w:val="clear" w:color="auto" w:fill="auto"/>
            <w:noWrap/>
            <w:vAlign w:val="center"/>
          </w:tcPr>
          <w:p w14:paraId="555DC33B" w14:textId="3E6A8E07" w:rsidR="0018798E" w:rsidRPr="00D45C7E" w:rsidRDefault="00D51B1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Mayo 2016</w:t>
            </w:r>
          </w:p>
        </w:tc>
      </w:tr>
      <w:tr w:rsidR="0018798E" w:rsidRPr="00D45C7E" w14:paraId="38E8AB3B" w14:textId="77777777" w:rsidTr="0018798E">
        <w:trPr>
          <w:trHeight w:val="1428"/>
          <w:jc w:val="center"/>
        </w:trPr>
        <w:tc>
          <w:tcPr>
            <w:tcW w:w="1122" w:type="dxa"/>
            <w:tcBorders>
              <w:top w:val="nil"/>
              <w:left w:val="single" w:sz="4" w:space="0" w:color="auto"/>
              <w:bottom w:val="single" w:sz="4" w:space="0" w:color="auto"/>
              <w:right w:val="single" w:sz="4" w:space="0" w:color="auto"/>
            </w:tcBorders>
            <w:shd w:val="clear" w:color="auto" w:fill="auto"/>
            <w:vAlign w:val="center"/>
          </w:tcPr>
          <w:p w14:paraId="65AE844A" w14:textId="6F91285D" w:rsidR="0018798E" w:rsidRPr="00D45C7E" w:rsidRDefault="00AE6DAC"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lastRenderedPageBreak/>
              <w:t>00101858</w:t>
            </w:r>
          </w:p>
        </w:tc>
        <w:tc>
          <w:tcPr>
            <w:tcW w:w="1059" w:type="dxa"/>
            <w:tcBorders>
              <w:top w:val="nil"/>
              <w:left w:val="nil"/>
              <w:bottom w:val="single" w:sz="4" w:space="0" w:color="auto"/>
              <w:right w:val="single" w:sz="4" w:space="0" w:color="auto"/>
            </w:tcBorders>
            <w:shd w:val="clear" w:color="auto" w:fill="auto"/>
            <w:noWrap/>
            <w:vAlign w:val="center"/>
          </w:tcPr>
          <w:p w14:paraId="731608FC" w14:textId="1AF3625D" w:rsidR="0018798E" w:rsidRPr="00D45C7E" w:rsidRDefault="00B7136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00104122</w:t>
            </w:r>
          </w:p>
        </w:tc>
        <w:tc>
          <w:tcPr>
            <w:tcW w:w="1500" w:type="dxa"/>
            <w:tcBorders>
              <w:top w:val="nil"/>
              <w:left w:val="nil"/>
              <w:bottom w:val="single" w:sz="4" w:space="0" w:color="auto"/>
              <w:right w:val="single" w:sz="4" w:space="0" w:color="auto"/>
            </w:tcBorders>
            <w:shd w:val="clear" w:color="auto" w:fill="auto"/>
            <w:vAlign w:val="center"/>
          </w:tcPr>
          <w:p w14:paraId="2F63A049" w14:textId="1999F95B" w:rsidR="0018798E" w:rsidRPr="00D45C7E" w:rsidRDefault="00B7136B" w:rsidP="0018798E">
            <w:pPr>
              <w:jc w:val="both"/>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Apoyo políticas de ODS</w:t>
            </w:r>
          </w:p>
        </w:tc>
        <w:tc>
          <w:tcPr>
            <w:tcW w:w="2977" w:type="dxa"/>
            <w:tcBorders>
              <w:top w:val="nil"/>
              <w:left w:val="nil"/>
              <w:bottom w:val="single" w:sz="4" w:space="0" w:color="auto"/>
              <w:right w:val="single" w:sz="4" w:space="0" w:color="auto"/>
            </w:tcBorders>
            <w:shd w:val="clear" w:color="auto" w:fill="auto"/>
            <w:vAlign w:val="bottom"/>
          </w:tcPr>
          <w:p w14:paraId="1C08EA5C" w14:textId="153C90C9" w:rsidR="0018798E" w:rsidRPr="00D45C7E" w:rsidRDefault="00B7136B" w:rsidP="0018798E">
            <w:pPr>
              <w:jc w:val="both"/>
              <w:rPr>
                <w:rFonts w:asciiTheme="minorHAnsi" w:hAnsiTheme="minorHAnsi" w:cstheme="minorHAnsi"/>
                <w:color w:val="000000"/>
                <w:sz w:val="18"/>
                <w:szCs w:val="18"/>
                <w:lang w:val="es-EC" w:eastAsia="es-EC"/>
              </w:rPr>
            </w:pPr>
            <w:r w:rsidRPr="00B7136B">
              <w:rPr>
                <w:rFonts w:asciiTheme="minorHAnsi" w:hAnsiTheme="minorHAnsi" w:cstheme="minorHAnsi"/>
                <w:color w:val="000000"/>
                <w:sz w:val="18"/>
                <w:szCs w:val="18"/>
                <w:lang w:val="es-EC" w:eastAsia="es-EC"/>
              </w:rPr>
              <w:t>Este plan de iniciación permite desarrollar acciones iniciales y sentar las bases para la implementación del Marco de Aceleración y Apoyo a Políticas para los ODS (MAPS por sus siglas en inglés), en especial en lo que se refiere a acciones de abogacía, alineación de la planificación nacional y local con la Agenda 2030</w:t>
            </w:r>
            <w:r>
              <w:rPr>
                <w:rFonts w:asciiTheme="minorHAnsi" w:hAnsiTheme="minorHAnsi" w:cstheme="minorHAnsi"/>
                <w:color w:val="000000"/>
                <w:sz w:val="18"/>
                <w:szCs w:val="18"/>
                <w:lang w:val="es-EC" w:eastAsia="es-EC"/>
              </w:rPr>
              <w:t>.</w:t>
            </w:r>
          </w:p>
        </w:tc>
        <w:tc>
          <w:tcPr>
            <w:tcW w:w="1134" w:type="dxa"/>
            <w:tcBorders>
              <w:top w:val="nil"/>
              <w:left w:val="nil"/>
              <w:bottom w:val="single" w:sz="4" w:space="0" w:color="auto"/>
              <w:right w:val="single" w:sz="4" w:space="0" w:color="auto"/>
            </w:tcBorders>
            <w:shd w:val="clear" w:color="auto" w:fill="auto"/>
            <w:noWrap/>
            <w:vAlign w:val="center"/>
          </w:tcPr>
          <w:p w14:paraId="1D139D19" w14:textId="2C7EB4B7" w:rsidR="0018798E" w:rsidRPr="00D45C7E" w:rsidRDefault="00B7136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DIM</w:t>
            </w:r>
          </w:p>
        </w:tc>
        <w:tc>
          <w:tcPr>
            <w:tcW w:w="1275" w:type="dxa"/>
            <w:tcBorders>
              <w:top w:val="nil"/>
              <w:left w:val="nil"/>
              <w:bottom w:val="single" w:sz="4" w:space="0" w:color="auto"/>
              <w:right w:val="single" w:sz="4" w:space="0" w:color="auto"/>
            </w:tcBorders>
            <w:shd w:val="clear" w:color="auto" w:fill="auto"/>
            <w:vAlign w:val="center"/>
          </w:tcPr>
          <w:p w14:paraId="147E7B1C" w14:textId="78180141" w:rsidR="0018798E" w:rsidRPr="00D45C7E" w:rsidRDefault="00B7136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PNUD, Patronato Municipal San José</w:t>
            </w:r>
          </w:p>
        </w:tc>
        <w:tc>
          <w:tcPr>
            <w:tcW w:w="1276" w:type="dxa"/>
            <w:tcBorders>
              <w:top w:val="nil"/>
              <w:left w:val="nil"/>
              <w:bottom w:val="single" w:sz="4" w:space="0" w:color="auto"/>
              <w:right w:val="single" w:sz="4" w:space="0" w:color="auto"/>
            </w:tcBorders>
            <w:shd w:val="clear" w:color="auto" w:fill="auto"/>
            <w:vAlign w:val="center"/>
          </w:tcPr>
          <w:p w14:paraId="5345AF65" w14:textId="3E3E6BF8" w:rsidR="0018798E" w:rsidRPr="00D45C7E" w:rsidRDefault="00AE6DAC"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196.788,21</w:t>
            </w:r>
          </w:p>
        </w:tc>
        <w:tc>
          <w:tcPr>
            <w:tcW w:w="1276" w:type="dxa"/>
            <w:tcBorders>
              <w:top w:val="nil"/>
              <w:left w:val="nil"/>
              <w:bottom w:val="single" w:sz="4" w:space="0" w:color="auto"/>
              <w:right w:val="single" w:sz="4" w:space="0" w:color="auto"/>
            </w:tcBorders>
            <w:shd w:val="clear" w:color="auto" w:fill="auto"/>
            <w:noWrap/>
            <w:vAlign w:val="center"/>
          </w:tcPr>
          <w:p w14:paraId="3366A7CF" w14:textId="6AF84A0D" w:rsidR="0018798E" w:rsidRPr="00D45C7E" w:rsidRDefault="00B7136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Enero 2017</w:t>
            </w:r>
          </w:p>
        </w:tc>
        <w:tc>
          <w:tcPr>
            <w:tcW w:w="1194" w:type="dxa"/>
            <w:tcBorders>
              <w:top w:val="nil"/>
              <w:left w:val="nil"/>
              <w:bottom w:val="single" w:sz="4" w:space="0" w:color="auto"/>
              <w:right w:val="single" w:sz="4" w:space="0" w:color="auto"/>
            </w:tcBorders>
            <w:shd w:val="clear" w:color="auto" w:fill="auto"/>
            <w:noWrap/>
            <w:vAlign w:val="center"/>
          </w:tcPr>
          <w:p w14:paraId="04407C2E" w14:textId="47919A5A" w:rsidR="0018798E" w:rsidRPr="00D45C7E" w:rsidRDefault="00B7136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Diciembre 2017</w:t>
            </w:r>
          </w:p>
        </w:tc>
      </w:tr>
      <w:tr w:rsidR="0018798E" w:rsidRPr="00D45C7E" w14:paraId="6FEF8DE5" w14:textId="77777777" w:rsidTr="00816078">
        <w:trPr>
          <w:trHeight w:val="3156"/>
          <w:jc w:val="center"/>
        </w:trPr>
        <w:tc>
          <w:tcPr>
            <w:tcW w:w="1122" w:type="dxa"/>
            <w:tcBorders>
              <w:top w:val="nil"/>
              <w:left w:val="single" w:sz="4" w:space="0" w:color="auto"/>
              <w:bottom w:val="single" w:sz="4" w:space="0" w:color="auto"/>
              <w:right w:val="single" w:sz="4" w:space="0" w:color="auto"/>
            </w:tcBorders>
            <w:shd w:val="clear" w:color="auto" w:fill="auto"/>
            <w:vAlign w:val="center"/>
          </w:tcPr>
          <w:p w14:paraId="50FDCAF4" w14:textId="7955C026" w:rsidR="0018798E" w:rsidRPr="00D45C7E" w:rsidRDefault="005968BC" w:rsidP="00330BCB">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00101729</w:t>
            </w:r>
          </w:p>
        </w:tc>
        <w:tc>
          <w:tcPr>
            <w:tcW w:w="1059" w:type="dxa"/>
            <w:tcBorders>
              <w:top w:val="nil"/>
              <w:left w:val="nil"/>
              <w:bottom w:val="single" w:sz="4" w:space="0" w:color="auto"/>
              <w:right w:val="single" w:sz="4" w:space="0" w:color="auto"/>
            </w:tcBorders>
            <w:shd w:val="clear" w:color="auto" w:fill="auto"/>
            <w:noWrap/>
            <w:vAlign w:val="center"/>
          </w:tcPr>
          <w:p w14:paraId="335FC849" w14:textId="7CB70628" w:rsidR="0018798E" w:rsidRPr="00D45C7E" w:rsidRDefault="0017389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00104044</w:t>
            </w:r>
          </w:p>
        </w:tc>
        <w:tc>
          <w:tcPr>
            <w:tcW w:w="1500" w:type="dxa"/>
            <w:tcBorders>
              <w:top w:val="nil"/>
              <w:left w:val="nil"/>
              <w:bottom w:val="single" w:sz="4" w:space="0" w:color="auto"/>
              <w:right w:val="single" w:sz="4" w:space="0" w:color="auto"/>
            </w:tcBorders>
            <w:shd w:val="clear" w:color="auto" w:fill="auto"/>
            <w:vAlign w:val="center"/>
          </w:tcPr>
          <w:p w14:paraId="7C936398" w14:textId="411932EF" w:rsidR="0018798E" w:rsidRPr="00D45C7E" w:rsidRDefault="0017389F" w:rsidP="00816078">
            <w:pPr>
              <w:rPr>
                <w:rFonts w:asciiTheme="minorHAnsi" w:hAnsiTheme="minorHAnsi" w:cstheme="minorHAnsi"/>
                <w:color w:val="000000"/>
                <w:sz w:val="18"/>
                <w:szCs w:val="18"/>
                <w:lang w:val="es-EC" w:eastAsia="es-EC"/>
              </w:rPr>
            </w:pPr>
            <w:r w:rsidRPr="0017389F">
              <w:rPr>
                <w:rFonts w:asciiTheme="minorHAnsi" w:hAnsiTheme="minorHAnsi" w:cstheme="minorHAnsi"/>
                <w:color w:val="000000"/>
                <w:sz w:val="18"/>
                <w:szCs w:val="18"/>
                <w:lang w:val="es-EC" w:eastAsia="es-EC"/>
              </w:rPr>
              <w:t>Articulación del Plan de Desarrollo y Ordenamiento Territorial del  Distrito Metropolitano de Quito con la Agenda 2030 de Desarrollo Sostenible</w:t>
            </w:r>
          </w:p>
        </w:tc>
        <w:tc>
          <w:tcPr>
            <w:tcW w:w="2977" w:type="dxa"/>
            <w:tcBorders>
              <w:top w:val="nil"/>
              <w:left w:val="nil"/>
              <w:bottom w:val="single" w:sz="4" w:space="0" w:color="auto"/>
              <w:right w:val="single" w:sz="4" w:space="0" w:color="auto"/>
            </w:tcBorders>
            <w:shd w:val="clear" w:color="auto" w:fill="auto"/>
            <w:vAlign w:val="center"/>
          </w:tcPr>
          <w:p w14:paraId="3D60BE92" w14:textId="54D623AA" w:rsidR="0018798E" w:rsidRPr="00D45C7E" w:rsidRDefault="0017389F" w:rsidP="00816078">
            <w:pPr>
              <w:rPr>
                <w:rFonts w:asciiTheme="minorHAnsi" w:hAnsiTheme="minorHAnsi" w:cstheme="minorHAnsi"/>
                <w:color w:val="000000"/>
                <w:sz w:val="18"/>
                <w:szCs w:val="18"/>
                <w:lang w:val="es-EC" w:eastAsia="es-EC"/>
              </w:rPr>
            </w:pPr>
            <w:r w:rsidRPr="0017389F">
              <w:rPr>
                <w:rFonts w:asciiTheme="minorHAnsi" w:hAnsiTheme="minorHAnsi" w:cstheme="minorHAnsi"/>
                <w:color w:val="000000"/>
                <w:sz w:val="18"/>
                <w:szCs w:val="18"/>
                <w:lang w:val="es-EC" w:eastAsia="es-EC"/>
              </w:rPr>
              <w:t>El objetivo de este Plan de Iniciación es poner en marcha las acciones iniciales necesarias para socializar con el Municipio del Distrito Metropolitano de Quito el marco conceptual de la Agenda 2030 y sus ODS, apoyarlo en incorporar los ODS en su Plan de Desarrollo y Ordenamiento Territorial</w:t>
            </w:r>
            <w:r>
              <w:rPr>
                <w:rFonts w:asciiTheme="minorHAnsi" w:hAnsiTheme="minorHAnsi" w:cstheme="minorHAnsi"/>
                <w:color w:val="000000"/>
                <w:sz w:val="18"/>
                <w:szCs w:val="18"/>
                <w:lang w:val="es-EC" w:eastAsia="es-EC"/>
              </w:rPr>
              <w:t>.</w:t>
            </w:r>
          </w:p>
        </w:tc>
        <w:tc>
          <w:tcPr>
            <w:tcW w:w="1134" w:type="dxa"/>
            <w:tcBorders>
              <w:top w:val="nil"/>
              <w:left w:val="nil"/>
              <w:bottom w:val="single" w:sz="4" w:space="0" w:color="auto"/>
              <w:right w:val="single" w:sz="4" w:space="0" w:color="auto"/>
            </w:tcBorders>
            <w:shd w:val="clear" w:color="auto" w:fill="auto"/>
            <w:noWrap/>
            <w:vAlign w:val="center"/>
          </w:tcPr>
          <w:p w14:paraId="437BC6B9" w14:textId="11589B8D" w:rsidR="0018798E" w:rsidRPr="00D45C7E" w:rsidRDefault="0017389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DIM</w:t>
            </w:r>
          </w:p>
        </w:tc>
        <w:tc>
          <w:tcPr>
            <w:tcW w:w="1275" w:type="dxa"/>
            <w:tcBorders>
              <w:top w:val="nil"/>
              <w:left w:val="nil"/>
              <w:bottom w:val="single" w:sz="4" w:space="0" w:color="auto"/>
              <w:right w:val="single" w:sz="4" w:space="0" w:color="auto"/>
            </w:tcBorders>
            <w:shd w:val="clear" w:color="auto" w:fill="auto"/>
            <w:vAlign w:val="center"/>
          </w:tcPr>
          <w:p w14:paraId="7E837F52" w14:textId="44E454CC" w:rsidR="0018798E" w:rsidRPr="00D45C7E" w:rsidRDefault="0017389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PNUD, Secretaría de Planificación del Municipio de Quito</w:t>
            </w:r>
          </w:p>
        </w:tc>
        <w:tc>
          <w:tcPr>
            <w:tcW w:w="1276" w:type="dxa"/>
            <w:tcBorders>
              <w:top w:val="nil"/>
              <w:left w:val="nil"/>
              <w:bottom w:val="single" w:sz="4" w:space="0" w:color="auto"/>
              <w:right w:val="single" w:sz="4" w:space="0" w:color="auto"/>
            </w:tcBorders>
            <w:shd w:val="clear" w:color="auto" w:fill="auto"/>
            <w:vAlign w:val="center"/>
          </w:tcPr>
          <w:p w14:paraId="15B85E02" w14:textId="2C557335" w:rsidR="0018798E" w:rsidRPr="00D45C7E" w:rsidRDefault="0017389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38.600,00</w:t>
            </w:r>
          </w:p>
        </w:tc>
        <w:tc>
          <w:tcPr>
            <w:tcW w:w="1276" w:type="dxa"/>
            <w:tcBorders>
              <w:top w:val="nil"/>
              <w:left w:val="nil"/>
              <w:bottom w:val="single" w:sz="4" w:space="0" w:color="auto"/>
              <w:right w:val="single" w:sz="4" w:space="0" w:color="auto"/>
            </w:tcBorders>
            <w:shd w:val="clear" w:color="auto" w:fill="auto"/>
            <w:noWrap/>
            <w:vAlign w:val="center"/>
          </w:tcPr>
          <w:p w14:paraId="5CFB37E2" w14:textId="1591C0CE" w:rsidR="0018798E" w:rsidRPr="00D45C7E" w:rsidRDefault="0017389F"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Febrero 2017</w:t>
            </w:r>
          </w:p>
        </w:tc>
        <w:tc>
          <w:tcPr>
            <w:tcW w:w="1194" w:type="dxa"/>
            <w:tcBorders>
              <w:top w:val="nil"/>
              <w:left w:val="nil"/>
              <w:bottom w:val="single" w:sz="4" w:space="0" w:color="auto"/>
              <w:right w:val="single" w:sz="4" w:space="0" w:color="auto"/>
            </w:tcBorders>
            <w:shd w:val="clear" w:color="auto" w:fill="auto"/>
            <w:noWrap/>
            <w:vAlign w:val="center"/>
          </w:tcPr>
          <w:p w14:paraId="2C9BCC0B" w14:textId="480D0F18" w:rsidR="0018798E" w:rsidRPr="00D45C7E" w:rsidRDefault="005968BC"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Enero 2018</w:t>
            </w:r>
          </w:p>
        </w:tc>
      </w:tr>
      <w:tr w:rsidR="0018798E" w:rsidRPr="00D45C7E" w14:paraId="492C3C82" w14:textId="77777777" w:rsidTr="00816078">
        <w:trPr>
          <w:trHeight w:val="2964"/>
          <w:jc w:val="center"/>
        </w:trPr>
        <w:tc>
          <w:tcPr>
            <w:tcW w:w="1122" w:type="dxa"/>
            <w:tcBorders>
              <w:top w:val="nil"/>
              <w:left w:val="single" w:sz="4" w:space="0" w:color="auto"/>
              <w:bottom w:val="nil"/>
              <w:right w:val="single" w:sz="4" w:space="0" w:color="auto"/>
            </w:tcBorders>
            <w:shd w:val="clear" w:color="auto" w:fill="auto"/>
            <w:noWrap/>
            <w:vAlign w:val="center"/>
          </w:tcPr>
          <w:p w14:paraId="1CB5EDF3" w14:textId="580BA34F" w:rsidR="0018798E" w:rsidRPr="00D45C7E" w:rsidRDefault="009C0461" w:rsidP="0018798E">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00096366</w:t>
            </w:r>
          </w:p>
        </w:tc>
        <w:tc>
          <w:tcPr>
            <w:tcW w:w="1059" w:type="dxa"/>
            <w:tcBorders>
              <w:top w:val="nil"/>
              <w:left w:val="nil"/>
              <w:bottom w:val="nil"/>
              <w:right w:val="single" w:sz="4" w:space="0" w:color="auto"/>
            </w:tcBorders>
            <w:shd w:val="clear" w:color="auto" w:fill="auto"/>
            <w:noWrap/>
            <w:vAlign w:val="center"/>
          </w:tcPr>
          <w:p w14:paraId="0A76485D" w14:textId="58FD1D16" w:rsidR="0018798E" w:rsidRPr="00D45C7E" w:rsidRDefault="009C0461"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00100290</w:t>
            </w:r>
          </w:p>
        </w:tc>
        <w:tc>
          <w:tcPr>
            <w:tcW w:w="1500" w:type="dxa"/>
            <w:tcBorders>
              <w:top w:val="nil"/>
              <w:left w:val="nil"/>
              <w:bottom w:val="nil"/>
              <w:right w:val="single" w:sz="4" w:space="0" w:color="auto"/>
            </w:tcBorders>
            <w:shd w:val="clear" w:color="auto" w:fill="auto"/>
            <w:vAlign w:val="center"/>
          </w:tcPr>
          <w:p w14:paraId="76C2DD64" w14:textId="10F2DA1C" w:rsidR="0018798E" w:rsidRPr="00D45C7E" w:rsidRDefault="009C0461" w:rsidP="009C0461">
            <w:pPr>
              <w:rPr>
                <w:rFonts w:asciiTheme="minorHAnsi" w:hAnsiTheme="minorHAnsi" w:cstheme="minorHAnsi"/>
                <w:color w:val="000000"/>
                <w:sz w:val="18"/>
                <w:szCs w:val="18"/>
                <w:lang w:val="es-EC" w:eastAsia="es-EC"/>
              </w:rPr>
            </w:pPr>
            <w:r w:rsidRPr="009C0461">
              <w:rPr>
                <w:rFonts w:asciiTheme="minorHAnsi" w:hAnsiTheme="minorHAnsi" w:cstheme="minorHAnsi"/>
                <w:color w:val="000000"/>
                <w:sz w:val="18"/>
                <w:szCs w:val="18"/>
                <w:lang w:val="es-EC" w:eastAsia="es-EC"/>
              </w:rPr>
              <w:t>Agenda de desarrollo 2030 y paz en la frontera norte del Ecuador</w:t>
            </w:r>
          </w:p>
        </w:tc>
        <w:tc>
          <w:tcPr>
            <w:tcW w:w="2977" w:type="dxa"/>
            <w:tcBorders>
              <w:top w:val="nil"/>
              <w:left w:val="nil"/>
              <w:bottom w:val="nil"/>
              <w:right w:val="single" w:sz="4" w:space="0" w:color="auto"/>
            </w:tcBorders>
            <w:shd w:val="clear" w:color="auto" w:fill="auto"/>
            <w:vAlign w:val="center"/>
          </w:tcPr>
          <w:p w14:paraId="2CB43BB7" w14:textId="32C642E4" w:rsidR="0018798E" w:rsidRPr="00D45C7E" w:rsidRDefault="009C0461" w:rsidP="00816078">
            <w:pPr>
              <w:rPr>
                <w:rFonts w:asciiTheme="minorHAnsi" w:hAnsiTheme="minorHAnsi" w:cstheme="minorHAnsi"/>
                <w:color w:val="000000"/>
                <w:sz w:val="18"/>
                <w:szCs w:val="18"/>
                <w:lang w:val="es-EC" w:eastAsia="es-EC"/>
              </w:rPr>
            </w:pPr>
            <w:r w:rsidRPr="00D51B1F">
              <w:rPr>
                <w:rFonts w:asciiTheme="minorHAnsi" w:hAnsiTheme="minorHAnsi" w:cstheme="minorHAnsi"/>
                <w:color w:val="000000"/>
                <w:sz w:val="18"/>
                <w:szCs w:val="18"/>
                <w:lang w:val="es-EC" w:eastAsia="es-EC"/>
              </w:rPr>
              <w:t>Este plan de Iniciación responde a la necesidad de dar respuesta de manera eficaz y rápida a los acuerdos estratégicos previamente establecidos con diferentes actores institucionales.</w:t>
            </w:r>
          </w:p>
        </w:tc>
        <w:tc>
          <w:tcPr>
            <w:tcW w:w="1134" w:type="dxa"/>
            <w:tcBorders>
              <w:top w:val="nil"/>
              <w:left w:val="nil"/>
              <w:bottom w:val="nil"/>
              <w:right w:val="single" w:sz="4" w:space="0" w:color="auto"/>
            </w:tcBorders>
            <w:shd w:val="clear" w:color="auto" w:fill="auto"/>
            <w:vAlign w:val="center"/>
          </w:tcPr>
          <w:p w14:paraId="1963B506" w14:textId="57330627" w:rsidR="0018798E" w:rsidRPr="00D45C7E" w:rsidRDefault="009C0461" w:rsidP="00816078">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DIM</w:t>
            </w:r>
          </w:p>
        </w:tc>
        <w:tc>
          <w:tcPr>
            <w:tcW w:w="1275" w:type="dxa"/>
            <w:tcBorders>
              <w:top w:val="nil"/>
              <w:left w:val="nil"/>
              <w:bottom w:val="nil"/>
              <w:right w:val="single" w:sz="4" w:space="0" w:color="auto"/>
            </w:tcBorders>
            <w:shd w:val="clear" w:color="auto" w:fill="auto"/>
            <w:vAlign w:val="center"/>
          </w:tcPr>
          <w:p w14:paraId="21245CFB" w14:textId="4833705C" w:rsidR="0018798E" w:rsidRPr="00D45C7E" w:rsidRDefault="009C0461"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PNUD</w:t>
            </w:r>
          </w:p>
        </w:tc>
        <w:tc>
          <w:tcPr>
            <w:tcW w:w="1276" w:type="dxa"/>
            <w:tcBorders>
              <w:top w:val="nil"/>
              <w:left w:val="nil"/>
              <w:bottom w:val="nil"/>
              <w:right w:val="single" w:sz="4" w:space="0" w:color="auto"/>
            </w:tcBorders>
            <w:shd w:val="clear" w:color="auto" w:fill="auto"/>
            <w:vAlign w:val="center"/>
          </w:tcPr>
          <w:p w14:paraId="0B0FCCB3" w14:textId="5FD26F69" w:rsidR="0018798E" w:rsidRPr="00D45C7E" w:rsidRDefault="009C0461"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51.752,97</w:t>
            </w:r>
          </w:p>
        </w:tc>
        <w:tc>
          <w:tcPr>
            <w:tcW w:w="1276" w:type="dxa"/>
            <w:tcBorders>
              <w:top w:val="nil"/>
              <w:left w:val="nil"/>
              <w:bottom w:val="nil"/>
              <w:right w:val="single" w:sz="4" w:space="0" w:color="auto"/>
            </w:tcBorders>
            <w:shd w:val="clear" w:color="auto" w:fill="auto"/>
            <w:noWrap/>
            <w:vAlign w:val="center"/>
          </w:tcPr>
          <w:p w14:paraId="782C9563" w14:textId="25F3661E" w:rsidR="0018798E" w:rsidRPr="00D45C7E" w:rsidRDefault="009C0461"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Julio 2016</w:t>
            </w:r>
          </w:p>
        </w:tc>
        <w:tc>
          <w:tcPr>
            <w:tcW w:w="1194" w:type="dxa"/>
            <w:tcBorders>
              <w:top w:val="nil"/>
              <w:left w:val="nil"/>
              <w:bottom w:val="nil"/>
              <w:right w:val="single" w:sz="4" w:space="0" w:color="auto"/>
            </w:tcBorders>
            <w:shd w:val="clear" w:color="auto" w:fill="auto"/>
            <w:noWrap/>
            <w:vAlign w:val="center"/>
          </w:tcPr>
          <w:p w14:paraId="05F5FE5F" w14:textId="63867A19" w:rsidR="0018798E" w:rsidRPr="00D45C7E" w:rsidRDefault="009C0461" w:rsidP="009C0461">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Diciembre 2016</w:t>
            </w:r>
          </w:p>
        </w:tc>
      </w:tr>
      <w:tr w:rsidR="0077471B" w:rsidRPr="00D45C7E" w14:paraId="663C38C6" w14:textId="77777777" w:rsidTr="00816078">
        <w:trPr>
          <w:trHeight w:val="2964"/>
          <w:jc w:val="center"/>
        </w:trPr>
        <w:tc>
          <w:tcPr>
            <w:tcW w:w="1122" w:type="dxa"/>
            <w:tcBorders>
              <w:top w:val="nil"/>
              <w:left w:val="single" w:sz="4" w:space="0" w:color="auto"/>
              <w:bottom w:val="nil"/>
              <w:right w:val="single" w:sz="4" w:space="0" w:color="auto"/>
            </w:tcBorders>
            <w:shd w:val="clear" w:color="auto" w:fill="auto"/>
            <w:noWrap/>
            <w:vAlign w:val="center"/>
          </w:tcPr>
          <w:p w14:paraId="3405867B" w14:textId="45AFC827" w:rsidR="0077471B" w:rsidRDefault="0077471B" w:rsidP="0018798E">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lastRenderedPageBreak/>
              <w:t>00111829</w:t>
            </w:r>
          </w:p>
        </w:tc>
        <w:tc>
          <w:tcPr>
            <w:tcW w:w="1059" w:type="dxa"/>
            <w:tcBorders>
              <w:top w:val="nil"/>
              <w:left w:val="nil"/>
              <w:bottom w:val="nil"/>
              <w:right w:val="single" w:sz="4" w:space="0" w:color="auto"/>
            </w:tcBorders>
            <w:shd w:val="clear" w:color="auto" w:fill="auto"/>
            <w:noWrap/>
            <w:vAlign w:val="center"/>
          </w:tcPr>
          <w:p w14:paraId="5304E1C4" w14:textId="38A7EDE0" w:rsidR="0077471B" w:rsidRDefault="0077471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00110637</w:t>
            </w:r>
          </w:p>
        </w:tc>
        <w:tc>
          <w:tcPr>
            <w:tcW w:w="1500" w:type="dxa"/>
            <w:tcBorders>
              <w:top w:val="nil"/>
              <w:left w:val="nil"/>
              <w:bottom w:val="nil"/>
              <w:right w:val="single" w:sz="4" w:space="0" w:color="auto"/>
            </w:tcBorders>
            <w:shd w:val="clear" w:color="auto" w:fill="auto"/>
            <w:vAlign w:val="center"/>
          </w:tcPr>
          <w:p w14:paraId="7D56082C" w14:textId="455F28C0" w:rsidR="0077471B" w:rsidRPr="009C0461" w:rsidRDefault="0077471B" w:rsidP="009C0461">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Sello de género</w:t>
            </w:r>
          </w:p>
        </w:tc>
        <w:tc>
          <w:tcPr>
            <w:tcW w:w="2977" w:type="dxa"/>
            <w:tcBorders>
              <w:top w:val="nil"/>
              <w:left w:val="nil"/>
              <w:bottom w:val="nil"/>
              <w:right w:val="single" w:sz="4" w:space="0" w:color="auto"/>
            </w:tcBorders>
            <w:shd w:val="clear" w:color="auto" w:fill="auto"/>
            <w:vAlign w:val="center"/>
          </w:tcPr>
          <w:p w14:paraId="6884765E" w14:textId="62221372" w:rsidR="0077471B" w:rsidRPr="00D51B1F" w:rsidRDefault="0077471B" w:rsidP="00816078">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Contar con un instrumento que permita iniciar en Ecuador, un piloto del programa de sello de igualdad de género, para empresas públicas y privadas.</w:t>
            </w:r>
          </w:p>
        </w:tc>
        <w:tc>
          <w:tcPr>
            <w:tcW w:w="1134" w:type="dxa"/>
            <w:tcBorders>
              <w:top w:val="nil"/>
              <w:left w:val="nil"/>
              <w:bottom w:val="nil"/>
              <w:right w:val="single" w:sz="4" w:space="0" w:color="auto"/>
            </w:tcBorders>
            <w:shd w:val="clear" w:color="auto" w:fill="auto"/>
            <w:vAlign w:val="center"/>
          </w:tcPr>
          <w:p w14:paraId="3CBDF40D" w14:textId="4DD87604" w:rsidR="0077471B" w:rsidRDefault="0077471B" w:rsidP="00816078">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DIM</w:t>
            </w:r>
          </w:p>
        </w:tc>
        <w:tc>
          <w:tcPr>
            <w:tcW w:w="1275" w:type="dxa"/>
            <w:tcBorders>
              <w:top w:val="nil"/>
              <w:left w:val="nil"/>
              <w:bottom w:val="nil"/>
              <w:right w:val="single" w:sz="4" w:space="0" w:color="auto"/>
            </w:tcBorders>
            <w:shd w:val="clear" w:color="auto" w:fill="auto"/>
            <w:vAlign w:val="center"/>
          </w:tcPr>
          <w:p w14:paraId="5E4872E2" w14:textId="59A03C7C" w:rsidR="0077471B" w:rsidRDefault="0077471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Ministerio de Trabajo, PNUD</w:t>
            </w:r>
          </w:p>
        </w:tc>
        <w:tc>
          <w:tcPr>
            <w:tcW w:w="1276" w:type="dxa"/>
            <w:tcBorders>
              <w:top w:val="nil"/>
              <w:left w:val="nil"/>
              <w:bottom w:val="nil"/>
              <w:right w:val="single" w:sz="4" w:space="0" w:color="auto"/>
            </w:tcBorders>
            <w:shd w:val="clear" w:color="auto" w:fill="auto"/>
            <w:vAlign w:val="center"/>
          </w:tcPr>
          <w:p w14:paraId="1C6C31FA" w14:textId="716D8274" w:rsidR="0077471B" w:rsidRDefault="0077471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30.000,00</w:t>
            </w:r>
          </w:p>
        </w:tc>
        <w:tc>
          <w:tcPr>
            <w:tcW w:w="1276" w:type="dxa"/>
            <w:tcBorders>
              <w:top w:val="nil"/>
              <w:left w:val="nil"/>
              <w:bottom w:val="nil"/>
              <w:right w:val="single" w:sz="4" w:space="0" w:color="auto"/>
            </w:tcBorders>
            <w:shd w:val="clear" w:color="auto" w:fill="auto"/>
            <w:noWrap/>
            <w:vAlign w:val="center"/>
          </w:tcPr>
          <w:p w14:paraId="7DC6108B" w14:textId="0F54EE8A" w:rsidR="0077471B" w:rsidRDefault="0077471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Mayo 2018</w:t>
            </w:r>
          </w:p>
        </w:tc>
        <w:tc>
          <w:tcPr>
            <w:tcW w:w="1194" w:type="dxa"/>
            <w:tcBorders>
              <w:top w:val="nil"/>
              <w:left w:val="nil"/>
              <w:bottom w:val="nil"/>
              <w:right w:val="single" w:sz="4" w:space="0" w:color="auto"/>
            </w:tcBorders>
            <w:shd w:val="clear" w:color="auto" w:fill="auto"/>
            <w:noWrap/>
            <w:vAlign w:val="center"/>
          </w:tcPr>
          <w:p w14:paraId="3275A4B3" w14:textId="20D0CBF4" w:rsidR="0077471B" w:rsidRDefault="0077471B" w:rsidP="009C0461">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Mayo 2019</w:t>
            </w:r>
          </w:p>
        </w:tc>
      </w:tr>
      <w:tr w:rsidR="002B5A23" w:rsidRPr="009014F9" w14:paraId="42A6B83D" w14:textId="77777777" w:rsidTr="00816078">
        <w:trPr>
          <w:trHeight w:val="2964"/>
          <w:jc w:val="center"/>
        </w:trPr>
        <w:tc>
          <w:tcPr>
            <w:tcW w:w="1122" w:type="dxa"/>
            <w:tcBorders>
              <w:top w:val="nil"/>
              <w:left w:val="single" w:sz="4" w:space="0" w:color="auto"/>
              <w:bottom w:val="nil"/>
              <w:right w:val="single" w:sz="4" w:space="0" w:color="auto"/>
            </w:tcBorders>
            <w:shd w:val="clear" w:color="auto" w:fill="auto"/>
            <w:noWrap/>
            <w:vAlign w:val="center"/>
          </w:tcPr>
          <w:p w14:paraId="3318F262" w14:textId="3FC89510" w:rsidR="002B5A23" w:rsidRDefault="00111E1B" w:rsidP="0018798E">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00059732</w:t>
            </w:r>
          </w:p>
        </w:tc>
        <w:tc>
          <w:tcPr>
            <w:tcW w:w="1059" w:type="dxa"/>
            <w:tcBorders>
              <w:top w:val="nil"/>
              <w:left w:val="nil"/>
              <w:bottom w:val="nil"/>
              <w:right w:val="single" w:sz="4" w:space="0" w:color="auto"/>
            </w:tcBorders>
            <w:shd w:val="clear" w:color="auto" w:fill="auto"/>
            <w:noWrap/>
            <w:vAlign w:val="center"/>
          </w:tcPr>
          <w:p w14:paraId="5F1767AD" w14:textId="330A367A" w:rsidR="002B5A23" w:rsidRDefault="002B5A23"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00074853</w:t>
            </w:r>
          </w:p>
        </w:tc>
        <w:tc>
          <w:tcPr>
            <w:tcW w:w="1500" w:type="dxa"/>
            <w:tcBorders>
              <w:top w:val="nil"/>
              <w:left w:val="nil"/>
              <w:bottom w:val="nil"/>
              <w:right w:val="single" w:sz="4" w:space="0" w:color="auto"/>
            </w:tcBorders>
            <w:shd w:val="clear" w:color="auto" w:fill="auto"/>
            <w:vAlign w:val="center"/>
          </w:tcPr>
          <w:p w14:paraId="1FF149AA" w14:textId="1A2F5769" w:rsidR="002B5A23" w:rsidRDefault="002B5A23" w:rsidP="009C0461">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Aportes al proceso de transformación del estado</w:t>
            </w:r>
          </w:p>
        </w:tc>
        <w:tc>
          <w:tcPr>
            <w:tcW w:w="2977" w:type="dxa"/>
            <w:tcBorders>
              <w:top w:val="nil"/>
              <w:left w:val="nil"/>
              <w:bottom w:val="nil"/>
              <w:right w:val="single" w:sz="4" w:space="0" w:color="auto"/>
            </w:tcBorders>
            <w:shd w:val="clear" w:color="auto" w:fill="auto"/>
            <w:vAlign w:val="center"/>
          </w:tcPr>
          <w:p w14:paraId="06A3D53B" w14:textId="50F9D46E" w:rsidR="002B5A23" w:rsidRDefault="00111E1B" w:rsidP="00816078">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P</w:t>
            </w:r>
            <w:r w:rsidR="009014F9" w:rsidRPr="009014F9">
              <w:rPr>
                <w:rFonts w:asciiTheme="minorHAnsi" w:hAnsiTheme="minorHAnsi" w:cstheme="minorHAnsi"/>
                <w:color w:val="000000"/>
                <w:sz w:val="18"/>
                <w:szCs w:val="18"/>
                <w:lang w:val="es-EC" w:eastAsia="es-EC"/>
              </w:rPr>
              <w:t>roporcionar apoyo técnico a la implementación del Plan Nacional para el Buen Vivir 2009-2013, específicamente aportar al cumplimiento del Objetivo 12 (Reforma del Estado para el Buen Vivir)</w:t>
            </w:r>
          </w:p>
        </w:tc>
        <w:tc>
          <w:tcPr>
            <w:tcW w:w="1134" w:type="dxa"/>
            <w:tcBorders>
              <w:top w:val="nil"/>
              <w:left w:val="nil"/>
              <w:bottom w:val="nil"/>
              <w:right w:val="single" w:sz="4" w:space="0" w:color="auto"/>
            </w:tcBorders>
            <w:shd w:val="clear" w:color="auto" w:fill="auto"/>
            <w:vAlign w:val="center"/>
          </w:tcPr>
          <w:p w14:paraId="5637DD13" w14:textId="7A1B0769" w:rsidR="002B5A23" w:rsidRDefault="00DC7FC5"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NIM</w:t>
            </w:r>
          </w:p>
        </w:tc>
        <w:tc>
          <w:tcPr>
            <w:tcW w:w="1275" w:type="dxa"/>
            <w:tcBorders>
              <w:top w:val="nil"/>
              <w:left w:val="nil"/>
              <w:bottom w:val="nil"/>
              <w:right w:val="single" w:sz="4" w:space="0" w:color="auto"/>
            </w:tcBorders>
            <w:shd w:val="clear" w:color="auto" w:fill="auto"/>
            <w:vAlign w:val="center"/>
          </w:tcPr>
          <w:p w14:paraId="3828F4EC" w14:textId="1B8C5963" w:rsidR="002B5A23" w:rsidRDefault="00DC7FC5" w:rsidP="0018798E">
            <w:pPr>
              <w:jc w:val="center"/>
              <w:rPr>
                <w:rFonts w:asciiTheme="minorHAnsi" w:hAnsiTheme="minorHAnsi" w:cstheme="minorHAnsi"/>
                <w:color w:val="000000"/>
                <w:sz w:val="18"/>
                <w:szCs w:val="18"/>
                <w:lang w:val="es-EC" w:eastAsia="es-EC"/>
              </w:rPr>
            </w:pPr>
            <w:proofErr w:type="spellStart"/>
            <w:r>
              <w:rPr>
                <w:rFonts w:asciiTheme="minorHAnsi" w:hAnsiTheme="minorHAnsi" w:cstheme="minorHAnsi"/>
                <w:color w:val="000000"/>
                <w:sz w:val="18"/>
                <w:szCs w:val="18"/>
                <w:lang w:val="es-EC" w:eastAsia="es-EC"/>
              </w:rPr>
              <w:t>Senplades</w:t>
            </w:r>
            <w:proofErr w:type="spellEnd"/>
          </w:p>
        </w:tc>
        <w:tc>
          <w:tcPr>
            <w:tcW w:w="1276" w:type="dxa"/>
            <w:tcBorders>
              <w:top w:val="nil"/>
              <w:left w:val="nil"/>
              <w:bottom w:val="nil"/>
              <w:right w:val="single" w:sz="4" w:space="0" w:color="auto"/>
            </w:tcBorders>
            <w:shd w:val="clear" w:color="auto" w:fill="auto"/>
            <w:vAlign w:val="center"/>
          </w:tcPr>
          <w:p w14:paraId="1648E578" w14:textId="05B34C26" w:rsidR="002B5A23" w:rsidRDefault="00DC7FC5"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559.062,63</w:t>
            </w:r>
          </w:p>
        </w:tc>
        <w:tc>
          <w:tcPr>
            <w:tcW w:w="1276" w:type="dxa"/>
            <w:tcBorders>
              <w:top w:val="nil"/>
              <w:left w:val="nil"/>
              <w:bottom w:val="nil"/>
              <w:right w:val="single" w:sz="4" w:space="0" w:color="auto"/>
            </w:tcBorders>
            <w:shd w:val="clear" w:color="auto" w:fill="auto"/>
            <w:noWrap/>
            <w:vAlign w:val="center"/>
          </w:tcPr>
          <w:p w14:paraId="0597D702" w14:textId="5565791A" w:rsidR="002B5A23" w:rsidRDefault="00DC7FC5"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2010</w:t>
            </w:r>
          </w:p>
        </w:tc>
        <w:tc>
          <w:tcPr>
            <w:tcW w:w="1194" w:type="dxa"/>
            <w:tcBorders>
              <w:top w:val="nil"/>
              <w:left w:val="nil"/>
              <w:bottom w:val="nil"/>
              <w:right w:val="single" w:sz="4" w:space="0" w:color="auto"/>
            </w:tcBorders>
            <w:shd w:val="clear" w:color="auto" w:fill="auto"/>
            <w:noWrap/>
            <w:vAlign w:val="center"/>
          </w:tcPr>
          <w:p w14:paraId="2D2013DC" w14:textId="78BB249E" w:rsidR="002B5A23" w:rsidRDefault="00DC7FC5" w:rsidP="009C0461">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2015</w:t>
            </w:r>
          </w:p>
        </w:tc>
      </w:tr>
      <w:tr w:rsidR="00111E1B" w:rsidRPr="009014F9" w14:paraId="378AFCFA" w14:textId="77777777" w:rsidTr="00816078">
        <w:trPr>
          <w:trHeight w:val="2964"/>
          <w:jc w:val="center"/>
        </w:trPr>
        <w:tc>
          <w:tcPr>
            <w:tcW w:w="1122" w:type="dxa"/>
            <w:tcBorders>
              <w:top w:val="nil"/>
              <w:left w:val="single" w:sz="4" w:space="0" w:color="auto"/>
              <w:bottom w:val="single" w:sz="4" w:space="0" w:color="auto"/>
              <w:right w:val="single" w:sz="4" w:space="0" w:color="auto"/>
            </w:tcBorders>
            <w:shd w:val="clear" w:color="auto" w:fill="auto"/>
            <w:noWrap/>
            <w:vAlign w:val="center"/>
          </w:tcPr>
          <w:p w14:paraId="2DF8E538" w14:textId="6F4294EA" w:rsidR="00111E1B" w:rsidRDefault="00111E1B" w:rsidP="0018798E">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lastRenderedPageBreak/>
              <w:t>00107271</w:t>
            </w:r>
          </w:p>
        </w:tc>
        <w:tc>
          <w:tcPr>
            <w:tcW w:w="1059" w:type="dxa"/>
            <w:tcBorders>
              <w:top w:val="nil"/>
              <w:left w:val="nil"/>
              <w:bottom w:val="single" w:sz="4" w:space="0" w:color="auto"/>
              <w:right w:val="single" w:sz="4" w:space="0" w:color="auto"/>
            </w:tcBorders>
            <w:shd w:val="clear" w:color="auto" w:fill="auto"/>
            <w:noWrap/>
            <w:vAlign w:val="center"/>
          </w:tcPr>
          <w:p w14:paraId="407E64C5" w14:textId="31C3E75E" w:rsidR="00111E1B" w:rsidRDefault="00111E1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00107601</w:t>
            </w:r>
          </w:p>
        </w:tc>
        <w:tc>
          <w:tcPr>
            <w:tcW w:w="1500" w:type="dxa"/>
            <w:tcBorders>
              <w:top w:val="nil"/>
              <w:left w:val="nil"/>
              <w:bottom w:val="single" w:sz="4" w:space="0" w:color="auto"/>
              <w:right w:val="single" w:sz="4" w:space="0" w:color="auto"/>
            </w:tcBorders>
            <w:shd w:val="clear" w:color="auto" w:fill="auto"/>
            <w:vAlign w:val="center"/>
          </w:tcPr>
          <w:p w14:paraId="4BECA1B9" w14:textId="487B0D1C" w:rsidR="00111E1B" w:rsidRDefault="00111E1B" w:rsidP="009C0461">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Evaluación técnica 5 proyectos EP-Petroecuador</w:t>
            </w:r>
          </w:p>
        </w:tc>
        <w:tc>
          <w:tcPr>
            <w:tcW w:w="2977" w:type="dxa"/>
            <w:tcBorders>
              <w:top w:val="nil"/>
              <w:left w:val="nil"/>
              <w:bottom w:val="single" w:sz="4" w:space="0" w:color="auto"/>
              <w:right w:val="single" w:sz="4" w:space="0" w:color="auto"/>
            </w:tcBorders>
            <w:shd w:val="clear" w:color="auto" w:fill="auto"/>
            <w:vAlign w:val="center"/>
          </w:tcPr>
          <w:p w14:paraId="50050CF9" w14:textId="5733F1B1" w:rsidR="00111E1B" w:rsidRDefault="00111E1B" w:rsidP="00816078">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Evaluación técnica 5 proyectos EP-Petroecuador</w:t>
            </w:r>
          </w:p>
        </w:tc>
        <w:tc>
          <w:tcPr>
            <w:tcW w:w="1134" w:type="dxa"/>
            <w:tcBorders>
              <w:top w:val="nil"/>
              <w:left w:val="nil"/>
              <w:bottom w:val="single" w:sz="4" w:space="0" w:color="auto"/>
              <w:right w:val="single" w:sz="4" w:space="0" w:color="auto"/>
            </w:tcBorders>
            <w:shd w:val="clear" w:color="auto" w:fill="auto"/>
            <w:vAlign w:val="center"/>
          </w:tcPr>
          <w:p w14:paraId="6CCF9355" w14:textId="0A20A39C" w:rsidR="00111E1B" w:rsidRDefault="00111E1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DIM</w:t>
            </w:r>
          </w:p>
        </w:tc>
        <w:tc>
          <w:tcPr>
            <w:tcW w:w="1275" w:type="dxa"/>
            <w:tcBorders>
              <w:top w:val="nil"/>
              <w:left w:val="nil"/>
              <w:bottom w:val="single" w:sz="4" w:space="0" w:color="auto"/>
              <w:right w:val="single" w:sz="4" w:space="0" w:color="auto"/>
            </w:tcBorders>
            <w:shd w:val="clear" w:color="auto" w:fill="auto"/>
            <w:vAlign w:val="center"/>
          </w:tcPr>
          <w:p w14:paraId="72540CC7" w14:textId="24A72B8A" w:rsidR="00111E1B" w:rsidRDefault="00111E1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EP-Petroecuador</w:t>
            </w:r>
          </w:p>
        </w:tc>
        <w:tc>
          <w:tcPr>
            <w:tcW w:w="1276" w:type="dxa"/>
            <w:tcBorders>
              <w:top w:val="nil"/>
              <w:left w:val="nil"/>
              <w:bottom w:val="single" w:sz="4" w:space="0" w:color="auto"/>
              <w:right w:val="single" w:sz="4" w:space="0" w:color="auto"/>
            </w:tcBorders>
            <w:shd w:val="clear" w:color="auto" w:fill="auto"/>
            <w:vAlign w:val="center"/>
          </w:tcPr>
          <w:p w14:paraId="1D7B1386" w14:textId="20A2419B" w:rsidR="00111E1B" w:rsidRDefault="00111E1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8.069.250,00</w:t>
            </w:r>
          </w:p>
        </w:tc>
        <w:tc>
          <w:tcPr>
            <w:tcW w:w="1276" w:type="dxa"/>
            <w:tcBorders>
              <w:top w:val="nil"/>
              <w:left w:val="nil"/>
              <w:bottom w:val="single" w:sz="4" w:space="0" w:color="auto"/>
              <w:right w:val="single" w:sz="4" w:space="0" w:color="auto"/>
            </w:tcBorders>
            <w:shd w:val="clear" w:color="auto" w:fill="auto"/>
            <w:noWrap/>
            <w:vAlign w:val="center"/>
          </w:tcPr>
          <w:p w14:paraId="15A8BE72" w14:textId="3617BC5F" w:rsidR="00111E1B" w:rsidRDefault="00111E1B" w:rsidP="0018798E">
            <w:pPr>
              <w:jc w:val="cente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Enero 2018</w:t>
            </w:r>
          </w:p>
        </w:tc>
        <w:tc>
          <w:tcPr>
            <w:tcW w:w="1194" w:type="dxa"/>
            <w:tcBorders>
              <w:top w:val="nil"/>
              <w:left w:val="nil"/>
              <w:bottom w:val="single" w:sz="4" w:space="0" w:color="auto"/>
              <w:right w:val="single" w:sz="4" w:space="0" w:color="auto"/>
            </w:tcBorders>
            <w:shd w:val="clear" w:color="auto" w:fill="auto"/>
            <w:noWrap/>
            <w:vAlign w:val="center"/>
          </w:tcPr>
          <w:p w14:paraId="059EC8D3" w14:textId="44D026CF" w:rsidR="00111E1B" w:rsidRDefault="00111E1B" w:rsidP="009C0461">
            <w:pPr>
              <w:rPr>
                <w:rFonts w:asciiTheme="minorHAnsi" w:hAnsiTheme="minorHAnsi" w:cstheme="minorHAnsi"/>
                <w:color w:val="000000"/>
                <w:sz w:val="18"/>
                <w:szCs w:val="18"/>
                <w:lang w:val="es-EC" w:eastAsia="es-EC"/>
              </w:rPr>
            </w:pPr>
            <w:r>
              <w:rPr>
                <w:rFonts w:asciiTheme="minorHAnsi" w:hAnsiTheme="minorHAnsi" w:cstheme="minorHAnsi"/>
                <w:color w:val="000000"/>
                <w:sz w:val="18"/>
                <w:szCs w:val="18"/>
                <w:lang w:val="es-EC" w:eastAsia="es-EC"/>
              </w:rPr>
              <w:t>Diciembre 2018</w:t>
            </w:r>
          </w:p>
        </w:tc>
      </w:tr>
    </w:tbl>
    <w:p w14:paraId="411A1155" w14:textId="77777777" w:rsidR="00FD7E0F" w:rsidRPr="009014F9" w:rsidRDefault="00FD7E0F" w:rsidP="006159DD">
      <w:pPr>
        <w:rPr>
          <w:rFonts w:asciiTheme="minorHAnsi" w:hAnsiTheme="minorHAnsi" w:cstheme="minorHAnsi"/>
          <w:color w:val="000000"/>
          <w:sz w:val="18"/>
          <w:szCs w:val="18"/>
          <w:lang w:val="es-EC" w:eastAsia="es-EC"/>
        </w:rPr>
      </w:pPr>
    </w:p>
    <w:p w14:paraId="2017B602" w14:textId="77777777" w:rsidR="002F7861" w:rsidRPr="00D45C7E" w:rsidRDefault="002F7861" w:rsidP="006159DD">
      <w:pPr>
        <w:rPr>
          <w:rFonts w:asciiTheme="minorHAnsi" w:hAnsiTheme="minorHAnsi"/>
          <w:sz w:val="22"/>
          <w:szCs w:val="22"/>
          <w:lang w:val="es-AR" w:eastAsia="es-ES"/>
        </w:rPr>
        <w:sectPr w:rsidR="002F7861" w:rsidRPr="00D45C7E" w:rsidSect="002F7861">
          <w:pgSz w:w="15840" w:h="12240" w:orient="landscape"/>
          <w:pgMar w:top="1418" w:right="2552" w:bottom="1418" w:left="1418" w:header="709" w:footer="709" w:gutter="0"/>
          <w:cols w:space="708"/>
          <w:titlePg/>
          <w:docGrid w:linePitch="360"/>
        </w:sectPr>
      </w:pPr>
    </w:p>
    <w:p w14:paraId="1CA67917" w14:textId="7BF14332" w:rsidR="00F562ED" w:rsidRPr="00D45C7E" w:rsidRDefault="00F562ED" w:rsidP="00F562ED">
      <w:pPr>
        <w:tabs>
          <w:tab w:val="left" w:pos="9639"/>
        </w:tabs>
        <w:ind w:right="457"/>
        <w:jc w:val="center"/>
        <w:rPr>
          <w:rFonts w:asciiTheme="minorHAnsi" w:hAnsiTheme="minorHAnsi" w:cs="Calibri"/>
          <w:b/>
          <w:sz w:val="22"/>
          <w:szCs w:val="22"/>
          <w:lang w:val="es-CO"/>
        </w:rPr>
      </w:pPr>
      <w:r w:rsidRPr="00D45C7E">
        <w:rPr>
          <w:rFonts w:asciiTheme="minorHAnsi" w:hAnsiTheme="minorHAnsi" w:cs="Calibri"/>
          <w:b/>
          <w:sz w:val="22"/>
          <w:szCs w:val="22"/>
          <w:lang w:val="es-CO"/>
        </w:rPr>
        <w:lastRenderedPageBreak/>
        <w:t xml:space="preserve">Anexo </w:t>
      </w:r>
      <w:r w:rsidR="00021D04">
        <w:rPr>
          <w:rFonts w:asciiTheme="minorHAnsi" w:hAnsiTheme="minorHAnsi" w:cs="Calibri"/>
          <w:b/>
          <w:sz w:val="22"/>
          <w:szCs w:val="22"/>
          <w:lang w:val="es-CO"/>
        </w:rPr>
        <w:t>V</w:t>
      </w:r>
    </w:p>
    <w:p w14:paraId="39802B64" w14:textId="77777777" w:rsidR="00F562ED" w:rsidRPr="00D45C7E" w:rsidRDefault="00F562ED" w:rsidP="00F562ED">
      <w:pPr>
        <w:tabs>
          <w:tab w:val="left" w:pos="9639"/>
        </w:tabs>
        <w:ind w:right="457"/>
        <w:jc w:val="center"/>
        <w:rPr>
          <w:rFonts w:asciiTheme="minorHAnsi" w:hAnsiTheme="minorHAnsi" w:cs="Calibri"/>
          <w:b/>
          <w:sz w:val="22"/>
          <w:szCs w:val="22"/>
          <w:lang w:val="es-CO"/>
        </w:rPr>
      </w:pPr>
      <w:r w:rsidRPr="00D45C7E">
        <w:rPr>
          <w:rFonts w:asciiTheme="minorHAnsi" w:hAnsiTheme="minorHAnsi" w:cs="Calibri"/>
          <w:b/>
          <w:sz w:val="22"/>
          <w:szCs w:val="22"/>
          <w:lang w:val="es-CO"/>
        </w:rPr>
        <w:t>Código de Conducta de Evaluación del UNEG en el Sistema de Naciones Unidas</w:t>
      </w:r>
    </w:p>
    <w:p w14:paraId="050D7279" w14:textId="77777777" w:rsidR="00F562ED" w:rsidRPr="00D45C7E" w:rsidRDefault="00F562ED" w:rsidP="00F562ED">
      <w:pPr>
        <w:tabs>
          <w:tab w:val="left" w:pos="9639"/>
        </w:tabs>
        <w:ind w:right="457"/>
        <w:jc w:val="both"/>
        <w:rPr>
          <w:rFonts w:asciiTheme="minorHAnsi" w:hAnsiTheme="minorHAnsi"/>
          <w:sz w:val="22"/>
          <w:szCs w:val="22"/>
        </w:rPr>
      </w:pPr>
      <w:r w:rsidRPr="00D45C7E">
        <w:rPr>
          <w:rFonts w:asciiTheme="minorHAnsi" w:hAnsiTheme="minorHAnsi"/>
          <w:sz w:val="22"/>
          <w:szCs w:val="22"/>
        </w:rPr>
        <w:t xml:space="preserve"> </w:t>
      </w:r>
    </w:p>
    <w:p w14:paraId="6FED48F2" w14:textId="77777777" w:rsidR="00F562ED" w:rsidRPr="00D45C7E" w:rsidRDefault="00F562ED" w:rsidP="00F562ED">
      <w:pPr>
        <w:tabs>
          <w:tab w:val="left" w:pos="9639"/>
        </w:tabs>
        <w:ind w:right="457"/>
        <w:jc w:val="both"/>
        <w:rPr>
          <w:rFonts w:asciiTheme="minorHAnsi" w:hAnsiTheme="minorHAnsi" w:cs="Calibri"/>
          <w:sz w:val="22"/>
          <w:szCs w:val="22"/>
        </w:rPr>
      </w:pPr>
      <w:r w:rsidRPr="00D45C7E">
        <w:rPr>
          <w:rFonts w:asciiTheme="minorHAnsi" w:hAnsiTheme="minorHAnsi" w:cs="Calibri"/>
          <w:sz w:val="22"/>
          <w:szCs w:val="22"/>
        </w:rPr>
        <w:t>El Código de Conducta fue formalmente aprobado por los miembros UNEG en la Reunión Anual General del UNEG en 2008.</w:t>
      </w:r>
    </w:p>
    <w:p w14:paraId="7D146691" w14:textId="77777777" w:rsidR="00F562ED" w:rsidRPr="00D45C7E" w:rsidRDefault="00F562ED" w:rsidP="00F562ED">
      <w:pPr>
        <w:tabs>
          <w:tab w:val="left" w:pos="9639"/>
        </w:tabs>
        <w:ind w:right="457"/>
        <w:jc w:val="both"/>
        <w:rPr>
          <w:rFonts w:asciiTheme="minorHAnsi" w:hAnsiTheme="minorHAnsi" w:cs="Calibri"/>
          <w:sz w:val="22"/>
          <w:szCs w:val="22"/>
        </w:rPr>
      </w:pPr>
    </w:p>
    <w:p w14:paraId="12AFD638" w14:textId="14E841EA" w:rsidR="00F562ED" w:rsidRPr="00D45C7E" w:rsidRDefault="00F562ED" w:rsidP="00F562ED">
      <w:pPr>
        <w:tabs>
          <w:tab w:val="left" w:pos="9639"/>
        </w:tabs>
        <w:ind w:right="457"/>
        <w:jc w:val="both"/>
        <w:rPr>
          <w:rFonts w:asciiTheme="minorHAnsi" w:hAnsiTheme="minorHAnsi" w:cs="Calibri"/>
          <w:sz w:val="22"/>
          <w:szCs w:val="22"/>
        </w:rPr>
      </w:pPr>
      <w:r w:rsidRPr="00D45C7E">
        <w:rPr>
          <w:rFonts w:asciiTheme="minorHAnsi" w:hAnsiTheme="minorHAnsi" w:cs="Calibri"/>
          <w:sz w:val="22"/>
          <w:szCs w:val="22"/>
        </w:rPr>
        <w:t xml:space="preserve">Más detalles sobre el enfoque ético </w:t>
      </w:r>
      <w:r w:rsidR="00943DA0">
        <w:rPr>
          <w:rFonts w:asciiTheme="minorHAnsi" w:hAnsiTheme="minorHAnsi" w:cs="Calibri"/>
          <w:sz w:val="22"/>
          <w:szCs w:val="22"/>
        </w:rPr>
        <w:t>de</w:t>
      </w:r>
      <w:r w:rsidRPr="00D45C7E">
        <w:rPr>
          <w:rFonts w:asciiTheme="minorHAnsi" w:hAnsiTheme="minorHAnsi" w:cs="Calibri"/>
          <w:sz w:val="22"/>
          <w:szCs w:val="22"/>
        </w:rPr>
        <w:t xml:space="preserve"> las evaluaciones </w:t>
      </w:r>
      <w:r w:rsidR="00943DA0">
        <w:rPr>
          <w:rFonts w:asciiTheme="minorHAnsi" w:hAnsiTheme="minorHAnsi" w:cs="Calibri"/>
          <w:sz w:val="22"/>
          <w:szCs w:val="22"/>
        </w:rPr>
        <w:t>d</w:t>
      </w:r>
      <w:r w:rsidRPr="00D45C7E">
        <w:rPr>
          <w:rFonts w:asciiTheme="minorHAnsi" w:hAnsiTheme="minorHAnsi" w:cs="Calibri"/>
          <w:sz w:val="22"/>
          <w:szCs w:val="22"/>
        </w:rPr>
        <w:t xml:space="preserve">el Sistema de Naciones Unidas pueden ser encontrados en la Guía Ética de Evaluación </w:t>
      </w:r>
      <w:r w:rsidR="00943DA0">
        <w:rPr>
          <w:rFonts w:asciiTheme="minorHAnsi" w:hAnsiTheme="minorHAnsi" w:cs="Calibri"/>
          <w:sz w:val="22"/>
          <w:szCs w:val="22"/>
        </w:rPr>
        <w:t xml:space="preserve">en </w:t>
      </w:r>
      <w:r w:rsidRPr="00D45C7E">
        <w:rPr>
          <w:rFonts w:asciiTheme="minorHAnsi" w:hAnsiTheme="minorHAnsi" w:cs="Calibri"/>
          <w:sz w:val="22"/>
          <w:szCs w:val="22"/>
        </w:rPr>
        <w:t>el Sistema de Naciones Unidas.</w:t>
      </w:r>
    </w:p>
    <w:p w14:paraId="7EB9DA76" w14:textId="77777777" w:rsidR="00F562ED" w:rsidRPr="00D45C7E" w:rsidRDefault="00F562ED" w:rsidP="00F562ED">
      <w:pPr>
        <w:tabs>
          <w:tab w:val="left" w:pos="9639"/>
        </w:tabs>
        <w:ind w:right="457"/>
        <w:jc w:val="both"/>
        <w:rPr>
          <w:rFonts w:asciiTheme="minorHAnsi" w:hAnsiTheme="minorHAnsi" w:cs="Calibri"/>
          <w:sz w:val="22"/>
          <w:szCs w:val="22"/>
        </w:rPr>
      </w:pPr>
      <w:r w:rsidRPr="00D45C7E">
        <w:rPr>
          <w:rFonts w:asciiTheme="minorHAnsi" w:hAnsiTheme="minorHAnsi" w:cs="Calibri"/>
          <w:sz w:val="22"/>
          <w:szCs w:val="22"/>
        </w:rPr>
        <w:t>(UNEG/FN/ETH [2008]).</w:t>
      </w:r>
    </w:p>
    <w:p w14:paraId="3AFEE2F1" w14:textId="77777777" w:rsidR="00F562ED" w:rsidRPr="00D45C7E" w:rsidRDefault="00F562ED" w:rsidP="00F562ED">
      <w:pPr>
        <w:tabs>
          <w:tab w:val="left" w:pos="9639"/>
        </w:tabs>
        <w:ind w:right="457"/>
        <w:jc w:val="both"/>
        <w:rPr>
          <w:rFonts w:asciiTheme="minorHAnsi" w:hAnsiTheme="minorHAnsi" w:cs="Calibri"/>
          <w:sz w:val="22"/>
          <w:szCs w:val="22"/>
        </w:rPr>
      </w:pPr>
    </w:p>
    <w:p w14:paraId="5F551DFA" w14:textId="77777777" w:rsidR="00F562ED" w:rsidRPr="00D45C7E" w:rsidRDefault="00F562ED" w:rsidP="00F562ED">
      <w:pPr>
        <w:tabs>
          <w:tab w:val="left" w:pos="9639"/>
        </w:tabs>
        <w:ind w:right="457"/>
        <w:jc w:val="both"/>
        <w:rPr>
          <w:rFonts w:asciiTheme="minorHAnsi" w:hAnsiTheme="minorHAnsi"/>
          <w:b/>
          <w:caps/>
          <w:color w:val="365F91" w:themeColor="accent1" w:themeShade="BF"/>
          <w:sz w:val="22"/>
          <w:szCs w:val="22"/>
          <w:lang w:val="es-ES"/>
        </w:rPr>
      </w:pPr>
      <w:r w:rsidRPr="00D45C7E">
        <w:rPr>
          <w:rFonts w:asciiTheme="minorHAnsi" w:hAnsiTheme="minorHAnsi"/>
          <w:b/>
          <w:caps/>
          <w:color w:val="365F91" w:themeColor="accent1" w:themeShade="BF"/>
          <w:sz w:val="22"/>
          <w:szCs w:val="22"/>
          <w:lang w:val="es-ES"/>
        </w:rPr>
        <w:t>Código de Conducta DE EVALUACIÓN En el Sistema de Naciones Unidas</w:t>
      </w:r>
    </w:p>
    <w:p w14:paraId="5F6BE546" w14:textId="77777777" w:rsidR="00F562ED" w:rsidRPr="00D45C7E" w:rsidRDefault="00F562ED" w:rsidP="00F562ED">
      <w:pPr>
        <w:tabs>
          <w:tab w:val="left" w:pos="9639"/>
        </w:tabs>
        <w:ind w:right="457"/>
        <w:jc w:val="both"/>
        <w:rPr>
          <w:rFonts w:asciiTheme="minorHAnsi" w:hAnsiTheme="minorHAnsi"/>
          <w:b/>
          <w:caps/>
          <w:color w:val="365F91" w:themeColor="accent1" w:themeShade="BF"/>
          <w:sz w:val="22"/>
          <w:szCs w:val="22"/>
          <w:lang w:val="es-ES"/>
        </w:rPr>
      </w:pPr>
    </w:p>
    <w:p w14:paraId="4947860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 La conducta de los evaluadores en el sistema de Naciones Unidas debe ser intachable en todo momento. Cualquier deficiencia en su conducta profesional puede dañar la integridad de la evaluación, y más ampliamente las prácticas de evaluación en la Naciones Unidas o a las mismas Naciones Unidas, además de levantar dudas sobre la calidad y validez de su trabajo de evaluación.</w:t>
      </w:r>
    </w:p>
    <w:p w14:paraId="57ED549E"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2. El código de conducta UNEG</w:t>
      </w:r>
      <w:r w:rsidRPr="00D45C7E">
        <w:rPr>
          <w:rStyle w:val="Refdenotaalpie"/>
          <w:rFonts w:asciiTheme="minorHAnsi" w:hAnsiTheme="minorHAnsi"/>
          <w:sz w:val="22"/>
          <w:szCs w:val="22"/>
          <w:lang w:val="es-ES"/>
        </w:rPr>
        <w:footnoteReference w:id="11"/>
      </w:r>
      <w:r w:rsidRPr="00D45C7E">
        <w:rPr>
          <w:rFonts w:asciiTheme="minorHAnsi" w:hAnsiTheme="minorHAnsi"/>
          <w:sz w:val="22"/>
          <w:szCs w:val="22"/>
          <w:lang w:val="es-ES"/>
        </w:rPr>
        <w:t xml:space="preserve"> aplica a todo el personal y consultores de evaluación del sistema de las Naciones Unidas. Los principios detrás del código de conducta corresponden en su totalidad a los estándares de conducta para el servicio civil internacional al cual todo el personal de UN está atado. El personal de NU también está sujeto a reglas específicas de cualquier miembro de la UNEG y procedimientos para la procuración de servicios.</w:t>
      </w:r>
    </w:p>
    <w:p w14:paraId="46D41354"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3. Las provisiones del Código de Conducta UNEG aplican a todas las fases del proceso de evaluación desde la concepción hasta la conclusión de una evaluación hasta la diseminación y uso de los resultados de la evaluación.</w:t>
      </w:r>
    </w:p>
    <w:p w14:paraId="50F666DD"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4. Para promover la confianza en la evaluación en NU, se requiere que todo el personal de NU comprometido a la evaluación y consultores de evaluación se comprometan por escrito al Código de conducta para Evaluación</w:t>
      </w:r>
      <w:r w:rsidRPr="00D45C7E">
        <w:rPr>
          <w:rStyle w:val="Refdenotaalpie"/>
          <w:rFonts w:asciiTheme="minorHAnsi" w:hAnsiTheme="minorHAnsi"/>
          <w:sz w:val="22"/>
          <w:szCs w:val="22"/>
          <w:lang w:val="es-ES"/>
        </w:rPr>
        <w:footnoteReference w:id="12"/>
      </w:r>
      <w:r w:rsidRPr="00D45C7E">
        <w:rPr>
          <w:rFonts w:asciiTheme="minorHAnsi" w:hAnsiTheme="minorHAnsi"/>
          <w:sz w:val="22"/>
          <w:szCs w:val="22"/>
          <w:lang w:val="es-ES"/>
        </w:rPr>
        <w:t xml:space="preserve"> (ver Anexos 1 y 2), y más específicamente a las siguientes obligaciones:</w:t>
      </w:r>
    </w:p>
    <w:p w14:paraId="17D514F6" w14:textId="77777777" w:rsidR="00F562ED" w:rsidRPr="00D45C7E" w:rsidRDefault="00F562ED" w:rsidP="00F562ED">
      <w:pPr>
        <w:tabs>
          <w:tab w:val="left" w:pos="9639"/>
        </w:tabs>
        <w:ind w:right="457"/>
        <w:jc w:val="both"/>
        <w:rPr>
          <w:rFonts w:asciiTheme="minorHAnsi" w:hAnsiTheme="minorHAnsi"/>
          <w:sz w:val="22"/>
          <w:szCs w:val="22"/>
          <w:lang w:val="es-ES"/>
        </w:rPr>
      </w:pPr>
    </w:p>
    <w:p w14:paraId="6491F1B0"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INDEPENDENCIA</w:t>
      </w:r>
    </w:p>
    <w:p w14:paraId="4DF1E259"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5. Los evaluadores deberán asegurar que razonamiento independiente es mantenido y que los hallazgos y recomendaciones de la evaluación sean presentados independientemente.</w:t>
      </w:r>
    </w:p>
    <w:p w14:paraId="5385625F"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3F1BC1E2"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IMPARCIALIDAD</w:t>
      </w:r>
    </w:p>
    <w:p w14:paraId="26E9E01B"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6. Los evaluadores deberán operar de una manera imparcial y objetiva además de presentar una presentación balanceada de las fortalezas y debilidades de las políticas, programa, proyecto o unidad organizacional que se evalúa.</w:t>
      </w:r>
    </w:p>
    <w:p w14:paraId="75473FF3"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496D4CCE"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CONFLICTO DE INTERESES</w:t>
      </w:r>
    </w:p>
    <w:p w14:paraId="01285AAC"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7. Se requiere que los evaluadores informen por escrito de cualquier experiencia pasada, ya sea de ellos mismos o de sus familias inmediatas, que podría dar lugar a un potencial conflicto de intereses y lidiar honestamente en la resolución de cualquier conflicto de interés que pudiere surgir. Antes de llevar a cabo el trabajo de evaluación con el Sistema de Naciones Unidas, cada evaluador deberá completar una forma de declaración de intereses (ver Anexo 3).</w:t>
      </w:r>
    </w:p>
    <w:p w14:paraId="042B382D"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0916D8F7"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HONESTIDAD E INTEGRIDAD</w:t>
      </w:r>
    </w:p>
    <w:p w14:paraId="4C8E26B2"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8. Los evaluadores deberán mostrar honestidad e integridad en su comportamiento, negociar honestamente con los costos, tareas, limitaciones y alcance de posibles resultados de la evaluación mientras presentan fielmente sus procedimientos, información y hallazgos, en adición a resaltar cualquier tipo de limitaciones o dudas de interpretación dentro de la evaluación.</w:t>
      </w:r>
    </w:p>
    <w:p w14:paraId="046F669F"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40C0934A"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COMPETENCIA</w:t>
      </w:r>
    </w:p>
    <w:p w14:paraId="36DF5A32"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9. Los evaluadores deberán representar fielmente su nivel de habilidades y conocimientos y trabajar solo dentro de los límites de su entrenamiento profesional y capacidades en evaluación, negando tareas para las cuales no tienen las habilidades y experiencia requeridas para completarlas satisfactoriamente.</w:t>
      </w:r>
    </w:p>
    <w:p w14:paraId="3194019D"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160EA886"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RENDICION DE CUENTAS</w:t>
      </w:r>
    </w:p>
    <w:p w14:paraId="4B63D0E8"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 xml:space="preserve">10. Los evaluadores son responsables de completar los entregables de evaluación dentro del marco de tiempo y presupuesto previamente acordados, mientras opera de manera </w:t>
      </w:r>
      <w:proofErr w:type="spellStart"/>
      <w:r w:rsidRPr="00D45C7E">
        <w:rPr>
          <w:rFonts w:asciiTheme="minorHAnsi" w:hAnsiTheme="minorHAnsi"/>
          <w:sz w:val="22"/>
          <w:szCs w:val="22"/>
          <w:lang w:val="es-ES"/>
        </w:rPr>
        <w:t>cost-effective</w:t>
      </w:r>
      <w:proofErr w:type="spellEnd"/>
      <w:r w:rsidRPr="00D45C7E">
        <w:rPr>
          <w:rFonts w:asciiTheme="minorHAnsi" w:hAnsiTheme="minorHAnsi"/>
          <w:sz w:val="22"/>
          <w:szCs w:val="22"/>
          <w:lang w:val="es-ES"/>
        </w:rPr>
        <w:t>.</w:t>
      </w:r>
    </w:p>
    <w:p w14:paraId="4F521EE9"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1C78A730"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OBLIGACIONES HACIA LOS PARTICIPANTES</w:t>
      </w:r>
    </w:p>
    <w:p w14:paraId="5BB2AE68"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11. El evaluador deberá respetar y proteger los derechos y bienestar de los individuos y sus comunidades, de acuerdo con la Declaración Universal de Derechos Humanos de las Naciones Unidas y otras convenciones de derechos humanos. Los evaluadores deberán respetar diferencias de cultura, costumbres locales, creencias y prácticas religiosas, interacción personal, roles de género, discapacidades, edad y etnia, mientras utiliza instrumentos de evaluación apropiados al contexto cultural. Los evaluadores deberán asegurar que los participantes prospectos son tratados como agentes independientes, libres de elegir si participan o no en la evaluación, mientras aseguran que los grupos relativamente débiles sean representados. El evaluador deberá estar consciente y acatar los códigos legales (ya sean internacionales o nacionales) gobernando, por ejemplo, las entrevistas a niños y jóvenes.</w:t>
      </w:r>
    </w:p>
    <w:p w14:paraId="70D9C10B"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6CCFA719"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CONFIDENCIALIDAD</w:t>
      </w:r>
    </w:p>
    <w:p w14:paraId="754A5DB2"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12. Los evaluadores deberán respetar el derecho de las personas a proveer información confidencialmente y hacer que los participantes estén conscientes del alcance y límites de la confidencialidad, asegurando asimismo que la información sensible no pueda ser trazada a su fuente.</w:t>
      </w:r>
    </w:p>
    <w:p w14:paraId="40F959FE"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38FE4781"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PREVENCION DE DAÑOS</w:t>
      </w:r>
    </w:p>
    <w:p w14:paraId="0E09FEBA"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13. El evaluador deberá actuar minimizando riesgos y daños y evitando cargas a aquellos participando en la evaluación, sin comprometer la integridad de los hallazgos de la evaluación.</w:t>
      </w:r>
    </w:p>
    <w:p w14:paraId="307DD766"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66BD35E0"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FIDELIDAD, INTEGRIDAD Y CONFIANZA</w:t>
      </w:r>
    </w:p>
    <w:p w14:paraId="03C8B9B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14. Los evaluadores tienen la obligación de asegurar que los informes de evaluación y presentaciones sean fieles, íntegras y de confianza. Los evaluadores deberán justificar explícitamente juicios, hallazgos y conclusiones y demostrar el fundamento subyacente, para que las contrapartes estén en la posición de valorarlos.</w:t>
      </w:r>
    </w:p>
    <w:p w14:paraId="4688F460"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0F13D361"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TRANSPARENCIA</w:t>
      </w:r>
    </w:p>
    <w:p w14:paraId="06A0F52D"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15. Los evaluadores deberán comunicar con claridad a las contrapartes el propósito de la evaluación, los criterios aplicados y el uso intencionado de los hallazgos. Los evaluadores deberán asegurar que las contrapartes puedan participar en la adaptación de la evaluación y deberán asegurar que toda la documentación esté disponible y sea comprensible para las contrapartes.</w:t>
      </w:r>
    </w:p>
    <w:p w14:paraId="5000D15D" w14:textId="77777777" w:rsidR="00B2159A" w:rsidRDefault="00B2159A" w:rsidP="00F562ED">
      <w:pPr>
        <w:tabs>
          <w:tab w:val="left" w:pos="9639"/>
        </w:tabs>
        <w:ind w:right="457"/>
        <w:jc w:val="both"/>
        <w:rPr>
          <w:rFonts w:asciiTheme="minorHAnsi" w:hAnsiTheme="minorHAnsi"/>
          <w:b/>
          <w:sz w:val="22"/>
          <w:szCs w:val="22"/>
          <w:lang w:val="es-ES"/>
        </w:rPr>
      </w:pPr>
    </w:p>
    <w:p w14:paraId="67EA7704" w14:textId="1A1C6FFC"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OMISIONES Y MALICIA</w:t>
      </w:r>
    </w:p>
    <w:p w14:paraId="28E4D31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 xml:space="preserve">16. Donde los evaluadores encuentren evidencia de cualquier malicia o conducta poco ética, son obligados a reportarla a la autoridad supervisora apropiada. </w:t>
      </w:r>
    </w:p>
    <w:p w14:paraId="6D82A56B" w14:textId="77777777" w:rsidR="00F562ED" w:rsidRPr="00D45C7E" w:rsidRDefault="00F562ED" w:rsidP="00F562ED">
      <w:pPr>
        <w:tabs>
          <w:tab w:val="left" w:pos="9639"/>
        </w:tabs>
        <w:ind w:right="457"/>
        <w:jc w:val="both"/>
        <w:rPr>
          <w:rFonts w:asciiTheme="minorHAnsi" w:hAnsiTheme="minorHAnsi"/>
          <w:sz w:val="22"/>
          <w:szCs w:val="22"/>
          <w:lang w:val="es-ES"/>
        </w:rPr>
      </w:pPr>
    </w:p>
    <w:p w14:paraId="4810DD13" w14:textId="77777777" w:rsidR="00F562ED" w:rsidRPr="00D45C7E" w:rsidRDefault="00F562ED" w:rsidP="00F562ED">
      <w:pPr>
        <w:tabs>
          <w:tab w:val="left" w:pos="9639"/>
        </w:tabs>
        <w:ind w:right="457"/>
        <w:jc w:val="both"/>
        <w:rPr>
          <w:rFonts w:asciiTheme="minorHAnsi" w:hAnsiTheme="minorHAnsi"/>
          <w:sz w:val="22"/>
          <w:szCs w:val="22"/>
          <w:lang w:val="es-ES"/>
        </w:rPr>
      </w:pPr>
    </w:p>
    <w:p w14:paraId="49FE0E9F"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(El miembro UNEG crea sus propias formas para firma)</w:t>
      </w:r>
    </w:p>
    <w:p w14:paraId="3283D91B" w14:textId="77777777" w:rsidR="00F562ED" w:rsidRPr="00D45C7E" w:rsidRDefault="00F562ED" w:rsidP="00F562ED">
      <w:pPr>
        <w:tabs>
          <w:tab w:val="left" w:pos="9639"/>
        </w:tabs>
        <w:ind w:right="457"/>
        <w:jc w:val="both"/>
        <w:rPr>
          <w:rFonts w:asciiTheme="minorHAnsi" w:hAnsiTheme="minorHAnsi"/>
          <w:color w:val="365F91" w:themeColor="accent1" w:themeShade="BF"/>
          <w:sz w:val="22"/>
          <w:szCs w:val="22"/>
          <w:lang w:val="es-ES"/>
        </w:rPr>
      </w:pPr>
      <w:r w:rsidRPr="00D45C7E">
        <w:rPr>
          <w:rFonts w:asciiTheme="minorHAnsi" w:hAnsiTheme="minorHAnsi"/>
          <w:color w:val="365F91" w:themeColor="accent1" w:themeShade="BF"/>
          <w:sz w:val="22"/>
          <w:szCs w:val="22"/>
          <w:lang w:val="es-ES"/>
        </w:rPr>
        <w:t>Anexo 1: Grupo de Evaluación de las Naciones Unidas – Código de Conducta de Evaluación en el Sistema de Naciones Unidas</w:t>
      </w:r>
    </w:p>
    <w:p w14:paraId="072CB781" w14:textId="77777777" w:rsidR="00F562ED" w:rsidRPr="00D45C7E" w:rsidRDefault="00F562ED" w:rsidP="00F562ED">
      <w:pPr>
        <w:tabs>
          <w:tab w:val="left" w:pos="9639"/>
        </w:tabs>
        <w:ind w:right="457"/>
        <w:jc w:val="both"/>
        <w:rPr>
          <w:rFonts w:asciiTheme="minorHAnsi" w:hAnsiTheme="minorHAnsi"/>
          <w:color w:val="365F91" w:themeColor="accent1" w:themeShade="BF"/>
          <w:sz w:val="22"/>
          <w:szCs w:val="22"/>
          <w:lang w:val="es-ES"/>
        </w:rPr>
      </w:pPr>
    </w:p>
    <w:p w14:paraId="59888968"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Forma de Acuerdo del Personal de Naciones Unidas</w:t>
      </w:r>
    </w:p>
    <w:p w14:paraId="660C47CD"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002B6855"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A ser firmado por todo personal comprometido por medio tiempo o tiempo completo en la evaluación al inicio de su contrato.</w:t>
      </w:r>
    </w:p>
    <w:p w14:paraId="1C4E24BA" w14:textId="77777777" w:rsidR="00F562ED" w:rsidRPr="00D45C7E" w:rsidRDefault="00F562ED" w:rsidP="00F562ED">
      <w:pPr>
        <w:tabs>
          <w:tab w:val="left" w:pos="9639"/>
        </w:tabs>
        <w:ind w:right="457"/>
        <w:jc w:val="both"/>
        <w:rPr>
          <w:rFonts w:asciiTheme="minorHAnsi" w:hAnsiTheme="minorHAnsi"/>
          <w:sz w:val="22"/>
          <w:szCs w:val="22"/>
          <w:lang w:val="es-ES"/>
        </w:rPr>
      </w:pPr>
    </w:p>
    <w:p w14:paraId="7CE3AE9D"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El acuerdo deberá acatar el Código de Conducta del Sistema de Naciones Unidas</w:t>
      </w:r>
    </w:p>
    <w:p w14:paraId="45AEAA5B"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58CA3F7F" w14:textId="77777777" w:rsidR="00F562ED" w:rsidRPr="00D45C7E" w:rsidRDefault="00F562ED" w:rsidP="00F562ED">
      <w:pPr>
        <w:tabs>
          <w:tab w:val="left" w:pos="9639"/>
        </w:tabs>
        <w:ind w:right="457"/>
        <w:rPr>
          <w:rFonts w:asciiTheme="minorHAnsi" w:hAnsiTheme="minorHAnsi"/>
          <w:sz w:val="22"/>
          <w:szCs w:val="22"/>
          <w:lang w:val="es-ES"/>
        </w:rPr>
      </w:pPr>
      <w:r w:rsidRPr="00D45C7E">
        <w:rPr>
          <w:rFonts w:asciiTheme="minorHAnsi" w:hAnsiTheme="minorHAnsi"/>
          <w:sz w:val="22"/>
          <w:szCs w:val="22"/>
          <w:lang w:val="es-ES"/>
        </w:rPr>
        <w:t>Nombre del Miembro de Personal: ___________________________________________________</w:t>
      </w:r>
    </w:p>
    <w:p w14:paraId="61F2CE31" w14:textId="77777777" w:rsidR="00F562ED" w:rsidRPr="00D45C7E" w:rsidRDefault="00F562ED" w:rsidP="00F562ED">
      <w:pPr>
        <w:tabs>
          <w:tab w:val="left" w:pos="9639"/>
        </w:tabs>
        <w:ind w:right="457"/>
        <w:jc w:val="both"/>
        <w:rPr>
          <w:rFonts w:asciiTheme="minorHAnsi" w:hAnsiTheme="minorHAnsi"/>
          <w:sz w:val="22"/>
          <w:szCs w:val="22"/>
          <w:lang w:val="es-ES"/>
        </w:rPr>
      </w:pPr>
    </w:p>
    <w:p w14:paraId="3ADD0C96"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Confirmo que he recibido y comprendido y acataré el Código de Conducta para Evaluaciones de Naciones Unidas.</w:t>
      </w:r>
    </w:p>
    <w:p w14:paraId="4D38A7B7" w14:textId="77777777" w:rsidR="00F562ED" w:rsidRPr="00D45C7E" w:rsidRDefault="00F562ED" w:rsidP="00F562ED">
      <w:pPr>
        <w:tabs>
          <w:tab w:val="left" w:pos="9639"/>
        </w:tabs>
        <w:ind w:right="457"/>
        <w:jc w:val="both"/>
        <w:rPr>
          <w:rFonts w:asciiTheme="minorHAnsi" w:hAnsiTheme="minorHAnsi"/>
          <w:sz w:val="22"/>
          <w:szCs w:val="22"/>
          <w:lang w:val="es-ES"/>
        </w:rPr>
      </w:pPr>
    </w:p>
    <w:p w14:paraId="1186ED6D"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Firmado en (lugar) y (fecha)</w:t>
      </w:r>
    </w:p>
    <w:p w14:paraId="004F2F31" w14:textId="77777777" w:rsidR="00F562ED" w:rsidRPr="00D45C7E" w:rsidRDefault="00F562ED" w:rsidP="00F562ED">
      <w:pPr>
        <w:tabs>
          <w:tab w:val="left" w:pos="9639"/>
        </w:tabs>
        <w:ind w:right="457"/>
        <w:jc w:val="both"/>
        <w:rPr>
          <w:rFonts w:asciiTheme="minorHAnsi" w:hAnsiTheme="minorHAnsi"/>
          <w:sz w:val="22"/>
          <w:szCs w:val="22"/>
          <w:lang w:val="es-ES"/>
        </w:rPr>
      </w:pPr>
    </w:p>
    <w:p w14:paraId="78D20DF0" w14:textId="77777777" w:rsidR="00F562ED" w:rsidRPr="00D45C7E" w:rsidRDefault="00F562ED" w:rsidP="00F562ED">
      <w:pPr>
        <w:tabs>
          <w:tab w:val="left" w:pos="9639"/>
        </w:tabs>
        <w:ind w:right="457"/>
        <w:jc w:val="both"/>
        <w:rPr>
          <w:rFonts w:asciiTheme="minorHAnsi" w:hAnsiTheme="minorHAnsi"/>
          <w:sz w:val="22"/>
          <w:szCs w:val="22"/>
          <w:lang w:val="es-ES"/>
        </w:rPr>
      </w:pPr>
    </w:p>
    <w:p w14:paraId="2D6DB7A9" w14:textId="77777777" w:rsidR="00F562ED" w:rsidRPr="00D45C7E" w:rsidRDefault="00F562ED" w:rsidP="00F562ED">
      <w:pPr>
        <w:tabs>
          <w:tab w:val="left" w:pos="9639"/>
        </w:tabs>
        <w:ind w:right="457"/>
        <w:jc w:val="both"/>
        <w:rPr>
          <w:rFonts w:asciiTheme="minorHAnsi" w:hAnsiTheme="minorHAnsi"/>
          <w:sz w:val="22"/>
          <w:szCs w:val="22"/>
          <w:lang w:val="es-ES"/>
        </w:rPr>
      </w:pPr>
    </w:p>
    <w:p w14:paraId="652B9FD7"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 xml:space="preserve">Firma: ___________________________ </w:t>
      </w:r>
    </w:p>
    <w:p w14:paraId="559FE5F4" w14:textId="77777777" w:rsidR="00F562ED" w:rsidRPr="00D45C7E" w:rsidRDefault="00F562ED" w:rsidP="00F562ED">
      <w:pPr>
        <w:tabs>
          <w:tab w:val="left" w:pos="9639"/>
        </w:tabs>
        <w:ind w:right="457"/>
        <w:jc w:val="both"/>
        <w:rPr>
          <w:rFonts w:asciiTheme="minorHAnsi" w:hAnsiTheme="minorHAnsi"/>
          <w:sz w:val="22"/>
          <w:szCs w:val="22"/>
          <w:lang w:val="es-ES"/>
        </w:rPr>
      </w:pPr>
    </w:p>
    <w:p w14:paraId="72459C3A" w14:textId="71ABD8E3" w:rsidR="00F562ED"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(El miembro UNEG crea sus propias formas para firma)</w:t>
      </w:r>
    </w:p>
    <w:p w14:paraId="68AC62E4" w14:textId="385AAA5B" w:rsidR="00A144F7" w:rsidRDefault="00A144F7" w:rsidP="00F562ED">
      <w:pPr>
        <w:tabs>
          <w:tab w:val="left" w:pos="9639"/>
        </w:tabs>
        <w:ind w:right="457"/>
        <w:jc w:val="both"/>
        <w:rPr>
          <w:rFonts w:asciiTheme="minorHAnsi" w:hAnsiTheme="minorHAnsi"/>
          <w:b/>
          <w:sz w:val="22"/>
          <w:szCs w:val="22"/>
          <w:lang w:val="es-ES"/>
        </w:rPr>
      </w:pPr>
    </w:p>
    <w:p w14:paraId="0946439F" w14:textId="679CE714" w:rsidR="00A144F7" w:rsidRDefault="00A144F7" w:rsidP="00F562ED">
      <w:pPr>
        <w:tabs>
          <w:tab w:val="left" w:pos="9639"/>
        </w:tabs>
        <w:ind w:right="457"/>
        <w:jc w:val="both"/>
        <w:rPr>
          <w:rFonts w:asciiTheme="minorHAnsi" w:hAnsiTheme="minorHAnsi"/>
          <w:b/>
          <w:sz w:val="22"/>
          <w:szCs w:val="22"/>
          <w:lang w:val="es-ES"/>
        </w:rPr>
      </w:pPr>
    </w:p>
    <w:p w14:paraId="0959CC93" w14:textId="77777777" w:rsidR="00A144F7" w:rsidRPr="00D45C7E" w:rsidRDefault="00A144F7" w:rsidP="00F562ED">
      <w:pPr>
        <w:tabs>
          <w:tab w:val="left" w:pos="9639"/>
        </w:tabs>
        <w:ind w:right="457"/>
        <w:jc w:val="both"/>
        <w:rPr>
          <w:rFonts w:asciiTheme="minorHAnsi" w:hAnsiTheme="minorHAnsi"/>
          <w:b/>
          <w:sz w:val="22"/>
          <w:szCs w:val="22"/>
          <w:lang w:val="es-ES"/>
        </w:rPr>
      </w:pPr>
    </w:p>
    <w:p w14:paraId="73874E0F" w14:textId="77777777" w:rsidR="00F562ED" w:rsidRPr="00D45C7E" w:rsidRDefault="00F562ED" w:rsidP="00F562ED">
      <w:pPr>
        <w:tabs>
          <w:tab w:val="left" w:pos="9639"/>
        </w:tabs>
        <w:ind w:right="457"/>
        <w:jc w:val="both"/>
        <w:rPr>
          <w:rFonts w:asciiTheme="minorHAnsi" w:hAnsiTheme="minorHAnsi"/>
          <w:color w:val="365F91" w:themeColor="accent1" w:themeShade="BF"/>
          <w:sz w:val="22"/>
          <w:szCs w:val="22"/>
          <w:lang w:val="es-ES"/>
        </w:rPr>
      </w:pPr>
      <w:r w:rsidRPr="00D45C7E">
        <w:rPr>
          <w:rFonts w:asciiTheme="minorHAnsi" w:hAnsiTheme="minorHAnsi"/>
          <w:color w:val="365F91" w:themeColor="accent1" w:themeShade="BF"/>
          <w:sz w:val="22"/>
          <w:szCs w:val="22"/>
          <w:lang w:val="es-ES"/>
        </w:rPr>
        <w:lastRenderedPageBreak/>
        <w:t xml:space="preserve">Anexo 2: Código de Conducta de Evaluación en el Sistema de Naciones Unidas del Grupo de Evaluación de las Naciones Unidas </w:t>
      </w:r>
    </w:p>
    <w:p w14:paraId="28CA925B" w14:textId="77777777" w:rsidR="00F562ED" w:rsidRPr="00D45C7E" w:rsidRDefault="00F562ED" w:rsidP="00F562ED">
      <w:pPr>
        <w:tabs>
          <w:tab w:val="left" w:pos="9639"/>
        </w:tabs>
        <w:ind w:right="457"/>
        <w:jc w:val="both"/>
        <w:rPr>
          <w:rFonts w:asciiTheme="minorHAnsi" w:hAnsiTheme="minorHAnsi"/>
          <w:sz w:val="22"/>
          <w:szCs w:val="22"/>
          <w:lang w:val="es-ES"/>
        </w:rPr>
      </w:pPr>
    </w:p>
    <w:p w14:paraId="7E5D7F1A"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Forma de Acuerdo de los Consultores de Evaluación</w:t>
      </w:r>
    </w:p>
    <w:p w14:paraId="63E204AD"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70DA40FA"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A ser firmado por todos los consultores como individuos (no de parte de o por una oficina de consultoría) antes de que el contrato sea emitido.</w:t>
      </w:r>
    </w:p>
    <w:p w14:paraId="7FFBB8BE" w14:textId="77777777" w:rsidR="00F562ED" w:rsidRPr="00D45C7E" w:rsidRDefault="00F562ED" w:rsidP="00F562ED">
      <w:pPr>
        <w:tabs>
          <w:tab w:val="left" w:pos="9639"/>
        </w:tabs>
        <w:ind w:right="457"/>
        <w:jc w:val="both"/>
        <w:rPr>
          <w:rFonts w:asciiTheme="minorHAnsi" w:hAnsiTheme="minorHAnsi"/>
          <w:sz w:val="22"/>
          <w:szCs w:val="22"/>
          <w:lang w:val="es-ES"/>
        </w:rPr>
      </w:pPr>
    </w:p>
    <w:p w14:paraId="76EB5006"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El acuerdo acata el Código de Conducta para Evaluación en el Sistema de Naciones Unidas</w:t>
      </w:r>
    </w:p>
    <w:p w14:paraId="3C69F1E3" w14:textId="77777777" w:rsidR="00F562ED" w:rsidRPr="00D45C7E" w:rsidRDefault="00F562ED" w:rsidP="00F562ED">
      <w:pPr>
        <w:tabs>
          <w:tab w:val="left" w:pos="9639"/>
        </w:tabs>
        <w:ind w:right="457"/>
        <w:jc w:val="both"/>
        <w:rPr>
          <w:rFonts w:asciiTheme="minorHAnsi" w:hAnsiTheme="minorHAnsi"/>
          <w:b/>
          <w:sz w:val="22"/>
          <w:szCs w:val="22"/>
          <w:lang w:val="es-ES"/>
        </w:rPr>
      </w:pPr>
    </w:p>
    <w:p w14:paraId="4771671C"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Nombre del Consultor: _______________</w:t>
      </w:r>
    </w:p>
    <w:p w14:paraId="648D6840"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 xml:space="preserve">Nombre de la Organización Consultora: </w:t>
      </w:r>
      <w:r w:rsidRPr="00D45C7E">
        <w:rPr>
          <w:rFonts w:asciiTheme="minorHAnsi" w:hAnsiTheme="minorHAnsi"/>
          <w:sz w:val="22"/>
          <w:szCs w:val="22"/>
          <w:lang w:val="es-ES"/>
        </w:rPr>
        <w:softHyphen/>
        <w:t>________________________</w:t>
      </w:r>
    </w:p>
    <w:p w14:paraId="1FE5393E" w14:textId="77777777" w:rsidR="00F562ED" w:rsidRPr="00D45C7E" w:rsidRDefault="00F562ED" w:rsidP="00F562ED">
      <w:pPr>
        <w:tabs>
          <w:tab w:val="left" w:pos="9639"/>
        </w:tabs>
        <w:ind w:right="457"/>
        <w:jc w:val="both"/>
        <w:rPr>
          <w:rFonts w:asciiTheme="minorHAnsi" w:hAnsiTheme="minorHAnsi"/>
          <w:sz w:val="22"/>
          <w:szCs w:val="22"/>
          <w:lang w:val="es-ES"/>
        </w:rPr>
      </w:pPr>
    </w:p>
    <w:p w14:paraId="37D1B8C5" w14:textId="77777777" w:rsidR="00F562ED" w:rsidRPr="00D45C7E" w:rsidRDefault="00F562ED" w:rsidP="00F562ED">
      <w:pPr>
        <w:tabs>
          <w:tab w:val="left" w:pos="9639"/>
        </w:tabs>
        <w:ind w:right="457"/>
        <w:jc w:val="both"/>
        <w:rPr>
          <w:rFonts w:asciiTheme="minorHAnsi" w:hAnsiTheme="minorHAnsi"/>
          <w:b/>
          <w:sz w:val="22"/>
          <w:szCs w:val="22"/>
          <w:lang w:val="es-ES"/>
        </w:rPr>
      </w:pPr>
      <w:r w:rsidRPr="00D45C7E">
        <w:rPr>
          <w:rFonts w:asciiTheme="minorHAnsi" w:hAnsiTheme="minorHAnsi"/>
          <w:b/>
          <w:sz w:val="22"/>
          <w:szCs w:val="22"/>
          <w:lang w:val="es-ES"/>
        </w:rPr>
        <w:t>Confirmo que he recibido y comprendido y acataré el Código de Conducta para Evaluación de las Naciones Unidas.</w:t>
      </w:r>
    </w:p>
    <w:p w14:paraId="03AA2EB8" w14:textId="77777777" w:rsidR="00F562ED" w:rsidRPr="00D45C7E" w:rsidRDefault="00F562ED" w:rsidP="00F562ED">
      <w:pPr>
        <w:tabs>
          <w:tab w:val="left" w:pos="9639"/>
        </w:tabs>
        <w:ind w:right="457"/>
        <w:jc w:val="both"/>
        <w:rPr>
          <w:rFonts w:asciiTheme="minorHAnsi" w:hAnsiTheme="minorHAnsi"/>
          <w:sz w:val="22"/>
          <w:szCs w:val="22"/>
          <w:lang w:val="es-ES"/>
        </w:rPr>
      </w:pPr>
      <w:r w:rsidRPr="00D45C7E">
        <w:rPr>
          <w:rFonts w:asciiTheme="minorHAnsi" w:hAnsiTheme="minorHAnsi"/>
          <w:sz w:val="22"/>
          <w:szCs w:val="22"/>
          <w:lang w:val="es-ES"/>
        </w:rPr>
        <w:t>Firmado en (lugar) y (fecha)</w:t>
      </w:r>
    </w:p>
    <w:p w14:paraId="32CEF175" w14:textId="77777777" w:rsidR="00F562ED" w:rsidRPr="00D45C7E" w:rsidRDefault="00F562ED" w:rsidP="00F562ED">
      <w:pPr>
        <w:tabs>
          <w:tab w:val="left" w:pos="9639"/>
        </w:tabs>
        <w:ind w:right="457"/>
        <w:jc w:val="both"/>
        <w:rPr>
          <w:rFonts w:asciiTheme="minorHAnsi" w:hAnsiTheme="minorHAnsi"/>
          <w:sz w:val="22"/>
          <w:szCs w:val="22"/>
          <w:lang w:val="es-ES"/>
        </w:rPr>
      </w:pPr>
    </w:p>
    <w:p w14:paraId="4811DA37" w14:textId="77777777" w:rsidR="00F562ED" w:rsidRPr="00D45C7E" w:rsidRDefault="00F562ED" w:rsidP="00F562ED">
      <w:pPr>
        <w:ind w:right="315"/>
        <w:jc w:val="both"/>
        <w:rPr>
          <w:rFonts w:asciiTheme="minorHAnsi" w:hAnsiTheme="minorHAnsi"/>
          <w:sz w:val="22"/>
          <w:szCs w:val="22"/>
          <w:lang w:val="es-ES"/>
        </w:rPr>
      </w:pPr>
    </w:p>
    <w:p w14:paraId="6FED391C" w14:textId="77777777" w:rsidR="00F562ED" w:rsidRPr="00D45C7E" w:rsidRDefault="00F562ED" w:rsidP="00F562ED">
      <w:pPr>
        <w:jc w:val="both"/>
        <w:rPr>
          <w:rFonts w:asciiTheme="minorHAnsi" w:hAnsiTheme="minorHAnsi"/>
          <w:sz w:val="22"/>
          <w:szCs w:val="22"/>
          <w:lang w:val="es-ES"/>
        </w:rPr>
      </w:pPr>
    </w:p>
    <w:p w14:paraId="7AB4CBCC" w14:textId="77777777" w:rsidR="00F562ED" w:rsidRPr="00D45C7E" w:rsidRDefault="00F562ED" w:rsidP="00F562ED">
      <w:pPr>
        <w:jc w:val="both"/>
        <w:rPr>
          <w:rFonts w:asciiTheme="minorHAnsi" w:hAnsiTheme="minorHAnsi" w:cs="Calibri"/>
          <w:sz w:val="22"/>
          <w:szCs w:val="22"/>
        </w:rPr>
      </w:pPr>
      <w:r w:rsidRPr="00D45C7E">
        <w:rPr>
          <w:rFonts w:asciiTheme="minorHAnsi" w:hAnsiTheme="minorHAnsi"/>
          <w:sz w:val="22"/>
          <w:szCs w:val="22"/>
          <w:lang w:val="es-ES"/>
        </w:rPr>
        <w:t>Firma: _________________________</w:t>
      </w:r>
    </w:p>
    <w:p w14:paraId="04FB4F38"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81ABF6E"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752EBF9E"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D79F661"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6AEDA2F4"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99161ED"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966A188"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14FAF7B"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90BC9B1"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4455422"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42B9651B"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5D68A4F5"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28D3747"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4E8E6453"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47ABB392"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2114C5B4"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4F13FD1"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2629FBF6"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33B3C756"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2F30636"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1042028A"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4F680F18" w14:textId="77777777" w:rsidR="00F562ED" w:rsidRPr="00D45C7E" w:rsidRDefault="00F562ED" w:rsidP="006159DD">
      <w:pPr>
        <w:autoSpaceDE w:val="0"/>
        <w:autoSpaceDN w:val="0"/>
        <w:adjustRightInd w:val="0"/>
        <w:jc w:val="center"/>
        <w:rPr>
          <w:rFonts w:asciiTheme="minorHAnsi" w:hAnsiTheme="minorHAnsi" w:cs="Tahoma"/>
          <w:b/>
          <w:sz w:val="22"/>
          <w:szCs w:val="22"/>
          <w:lang w:val="es-AR" w:eastAsia="es-ES"/>
        </w:rPr>
      </w:pPr>
    </w:p>
    <w:p w14:paraId="6617F6F0" w14:textId="76C80797" w:rsidR="00F562ED" w:rsidRDefault="00F562ED" w:rsidP="006159DD">
      <w:pPr>
        <w:autoSpaceDE w:val="0"/>
        <w:autoSpaceDN w:val="0"/>
        <w:adjustRightInd w:val="0"/>
        <w:jc w:val="center"/>
        <w:rPr>
          <w:rFonts w:asciiTheme="minorHAnsi" w:hAnsiTheme="minorHAnsi" w:cs="Tahoma"/>
          <w:b/>
          <w:sz w:val="22"/>
          <w:szCs w:val="22"/>
          <w:lang w:val="es-AR" w:eastAsia="es-ES"/>
        </w:rPr>
      </w:pPr>
    </w:p>
    <w:p w14:paraId="72D81EA5" w14:textId="2BDCEFCE" w:rsidR="00943DA0" w:rsidRDefault="00943DA0" w:rsidP="006159DD">
      <w:pPr>
        <w:autoSpaceDE w:val="0"/>
        <w:autoSpaceDN w:val="0"/>
        <w:adjustRightInd w:val="0"/>
        <w:jc w:val="center"/>
        <w:rPr>
          <w:rFonts w:asciiTheme="minorHAnsi" w:hAnsiTheme="minorHAnsi" w:cs="Tahoma"/>
          <w:b/>
          <w:sz w:val="22"/>
          <w:szCs w:val="22"/>
          <w:lang w:val="es-AR" w:eastAsia="es-ES"/>
        </w:rPr>
      </w:pPr>
    </w:p>
    <w:p w14:paraId="239353C9" w14:textId="77777777" w:rsidR="006159DD" w:rsidRPr="00D45C7E" w:rsidRDefault="00907F48" w:rsidP="006159DD">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lastRenderedPageBreak/>
        <w:t xml:space="preserve">Anexo </w:t>
      </w:r>
      <w:r w:rsidR="006159DD" w:rsidRPr="00D45C7E">
        <w:rPr>
          <w:rFonts w:asciiTheme="minorHAnsi" w:hAnsiTheme="minorHAnsi" w:cs="Tahoma"/>
          <w:b/>
          <w:sz w:val="22"/>
          <w:szCs w:val="22"/>
          <w:lang w:val="es-AR" w:eastAsia="es-ES"/>
        </w:rPr>
        <w:t>V</w:t>
      </w:r>
      <w:r w:rsidR="00F562ED" w:rsidRPr="00D45C7E">
        <w:rPr>
          <w:rFonts w:asciiTheme="minorHAnsi" w:hAnsiTheme="minorHAnsi" w:cs="Tahoma"/>
          <w:b/>
          <w:sz w:val="22"/>
          <w:szCs w:val="22"/>
          <w:lang w:val="es-AR" w:eastAsia="es-ES"/>
        </w:rPr>
        <w:t>I</w:t>
      </w:r>
    </w:p>
    <w:p w14:paraId="66021E6F" w14:textId="77777777" w:rsidR="006159DD" w:rsidRPr="00D45C7E" w:rsidRDefault="006159DD" w:rsidP="006159DD">
      <w:pPr>
        <w:autoSpaceDE w:val="0"/>
        <w:autoSpaceDN w:val="0"/>
        <w:adjustRightInd w:val="0"/>
        <w:jc w:val="center"/>
        <w:rPr>
          <w:rFonts w:asciiTheme="minorHAnsi" w:hAnsiTheme="minorHAnsi" w:cs="Tahoma"/>
          <w:b/>
          <w:sz w:val="22"/>
          <w:szCs w:val="22"/>
          <w:lang w:val="es-AR" w:eastAsia="es-ES"/>
        </w:rPr>
      </w:pPr>
      <w:r w:rsidRPr="00D45C7E">
        <w:rPr>
          <w:rFonts w:asciiTheme="minorHAnsi" w:hAnsiTheme="minorHAnsi" w:cs="Tahoma"/>
          <w:b/>
          <w:sz w:val="22"/>
          <w:szCs w:val="22"/>
          <w:lang w:val="es-AR" w:eastAsia="es-ES"/>
        </w:rPr>
        <w:t>Información relevante adicional (hipervínculos)</w:t>
      </w:r>
    </w:p>
    <w:p w14:paraId="7A566F0C" w14:textId="77777777" w:rsidR="006159DD" w:rsidRPr="00D45C7E" w:rsidRDefault="006159DD" w:rsidP="006159DD">
      <w:pPr>
        <w:jc w:val="both"/>
        <w:rPr>
          <w:rFonts w:asciiTheme="minorHAnsi" w:hAnsiTheme="minorHAnsi"/>
          <w:b/>
          <w:sz w:val="22"/>
          <w:szCs w:val="22"/>
          <w:lang w:val="es-AR"/>
        </w:rPr>
      </w:pPr>
    </w:p>
    <w:p w14:paraId="60EF20AF" w14:textId="77777777" w:rsidR="006159DD" w:rsidRPr="00D45C7E" w:rsidRDefault="006159DD" w:rsidP="006159DD">
      <w:pPr>
        <w:jc w:val="both"/>
        <w:rPr>
          <w:rFonts w:asciiTheme="minorHAnsi" w:hAnsiTheme="minorHAnsi"/>
          <w:b/>
          <w:sz w:val="22"/>
          <w:szCs w:val="22"/>
        </w:rPr>
      </w:pPr>
    </w:p>
    <w:p w14:paraId="50C5C732" w14:textId="77777777" w:rsidR="006159DD" w:rsidRPr="00D45C7E" w:rsidRDefault="006159DD" w:rsidP="00F562ED">
      <w:pPr>
        <w:pStyle w:val="Prrafodelista"/>
        <w:numPr>
          <w:ilvl w:val="0"/>
          <w:numId w:val="20"/>
        </w:numPr>
        <w:rPr>
          <w:rFonts w:asciiTheme="minorHAnsi" w:hAnsiTheme="minorHAnsi"/>
          <w:lang w:val="es-PA"/>
        </w:rPr>
      </w:pPr>
      <w:r w:rsidRPr="00D45C7E">
        <w:rPr>
          <w:rFonts w:asciiTheme="minorHAnsi" w:hAnsiTheme="minorHAnsi"/>
          <w:lang w:val="es-PA"/>
        </w:rPr>
        <w:t>Documento de programa de país</w:t>
      </w:r>
      <w:r w:rsidR="00F562ED" w:rsidRPr="00D45C7E">
        <w:rPr>
          <w:rFonts w:asciiTheme="minorHAnsi" w:hAnsiTheme="minorHAnsi"/>
          <w:lang w:val="es-PA"/>
        </w:rPr>
        <w:t xml:space="preserve"> 2015-2018: </w:t>
      </w:r>
      <w:hyperlink r:id="rId13" w:history="1">
        <w:r w:rsidR="00F562ED" w:rsidRPr="00D45C7E">
          <w:rPr>
            <w:rStyle w:val="Hipervnculo"/>
            <w:rFonts w:asciiTheme="minorHAnsi" w:hAnsiTheme="minorHAnsi"/>
            <w:lang w:val="es-PA"/>
          </w:rPr>
          <w:t>http://www.ec.undp.org/content/ecuador/es/home/operations/legal_framework/_jcr_content/centerparsys/download_2/file.res/pnud_ec_CPD%202015-2018.pdf</w:t>
        </w:r>
      </w:hyperlink>
      <w:r w:rsidR="00F562ED" w:rsidRPr="00D45C7E">
        <w:rPr>
          <w:rFonts w:asciiTheme="minorHAnsi" w:hAnsiTheme="minorHAnsi"/>
          <w:lang w:val="es-PA"/>
        </w:rPr>
        <w:t xml:space="preserve"> </w:t>
      </w:r>
    </w:p>
    <w:p w14:paraId="4E779909" w14:textId="75841BA3" w:rsidR="006159DD" w:rsidRPr="00D45C7E" w:rsidRDefault="006159DD" w:rsidP="00F562ED">
      <w:pPr>
        <w:pStyle w:val="Prrafodelista"/>
        <w:numPr>
          <w:ilvl w:val="0"/>
          <w:numId w:val="20"/>
        </w:numPr>
        <w:rPr>
          <w:rFonts w:asciiTheme="minorHAnsi" w:hAnsiTheme="minorHAnsi"/>
          <w:b/>
          <w:lang w:val="es-PA"/>
        </w:rPr>
      </w:pPr>
      <w:r w:rsidRPr="00D45C7E">
        <w:rPr>
          <w:rFonts w:asciiTheme="minorHAnsi" w:hAnsiTheme="minorHAnsi"/>
          <w:lang w:val="es-PA"/>
        </w:rPr>
        <w:t xml:space="preserve"> del programa de país </w:t>
      </w:r>
      <w:r w:rsidR="00F562ED" w:rsidRPr="00D45C7E">
        <w:rPr>
          <w:rFonts w:asciiTheme="minorHAnsi" w:hAnsiTheme="minorHAnsi"/>
          <w:lang w:val="es-PA"/>
        </w:rPr>
        <w:t xml:space="preserve">2015-2018: </w:t>
      </w:r>
      <w:hyperlink r:id="rId14" w:history="1">
        <w:r w:rsidR="00F562ED" w:rsidRPr="00D45C7E">
          <w:rPr>
            <w:rStyle w:val="Hipervnculo"/>
            <w:rFonts w:asciiTheme="minorHAnsi" w:hAnsiTheme="minorHAnsi"/>
            <w:lang w:val="es-PA"/>
          </w:rPr>
          <w:t>http://www.ec.undp.org/content/ecuador/es/home/operations/legal_framework/_jcr_content/centerparsys/download_3/file.res/pnud_ec_CPAP%20PNUD%202015-2018.pdf</w:t>
        </w:r>
      </w:hyperlink>
      <w:r w:rsidR="00F562ED" w:rsidRPr="00D45C7E">
        <w:rPr>
          <w:rFonts w:asciiTheme="minorHAnsi" w:hAnsiTheme="minorHAnsi"/>
          <w:lang w:val="es-PA"/>
        </w:rPr>
        <w:t xml:space="preserve"> </w:t>
      </w:r>
    </w:p>
    <w:p w14:paraId="5D36E03C" w14:textId="77777777" w:rsidR="001B7152" w:rsidRPr="00D45C7E" w:rsidRDefault="000C7888" w:rsidP="00F562ED">
      <w:pPr>
        <w:pStyle w:val="Prrafodelista"/>
        <w:numPr>
          <w:ilvl w:val="0"/>
          <w:numId w:val="20"/>
        </w:numPr>
        <w:rPr>
          <w:rFonts w:asciiTheme="minorHAnsi" w:hAnsiTheme="minorHAnsi"/>
          <w:lang w:val="es-EC"/>
        </w:rPr>
      </w:pPr>
      <w:r w:rsidRPr="00D45C7E">
        <w:rPr>
          <w:rFonts w:asciiTheme="minorHAnsi" w:hAnsiTheme="minorHAnsi"/>
          <w:lang w:val="es-EC"/>
        </w:rPr>
        <w:t xml:space="preserve">Marco de cooperación de Naciones Unidas para el Desarrollo </w:t>
      </w:r>
      <w:r w:rsidR="00F562ED" w:rsidRPr="00D45C7E">
        <w:rPr>
          <w:rFonts w:asciiTheme="minorHAnsi" w:hAnsiTheme="minorHAnsi"/>
          <w:lang w:val="es-EC"/>
        </w:rPr>
        <w:t xml:space="preserve">2015 – 2018: </w:t>
      </w:r>
      <w:hyperlink r:id="rId15" w:history="1">
        <w:r w:rsidR="00F562ED" w:rsidRPr="00D45C7E">
          <w:rPr>
            <w:rStyle w:val="Hipervnculo"/>
            <w:rFonts w:asciiTheme="minorHAnsi" w:hAnsiTheme="minorHAnsi"/>
            <w:lang w:val="es-EC"/>
          </w:rPr>
          <w:t>http://www.ec.undp.org/content/ecuador/es/home/operations/legal_framework/_jcr_content/centerparsys/download_0/file.res/pnud_ec_MARCO-DE-COOPERACION-NACIONES-UNIDAS-p6.pdf</w:t>
        </w:r>
      </w:hyperlink>
      <w:r w:rsidR="00F562ED" w:rsidRPr="00D45C7E">
        <w:rPr>
          <w:rFonts w:asciiTheme="minorHAnsi" w:hAnsiTheme="minorHAnsi"/>
          <w:lang w:val="es-EC"/>
        </w:rPr>
        <w:t xml:space="preserve"> </w:t>
      </w:r>
    </w:p>
    <w:p w14:paraId="1D454234" w14:textId="77777777" w:rsidR="006159DD" w:rsidRPr="00D45C7E" w:rsidRDefault="006159DD" w:rsidP="007A4208">
      <w:pPr>
        <w:rPr>
          <w:rFonts w:asciiTheme="minorHAnsi" w:hAnsiTheme="minorHAnsi"/>
          <w:b/>
          <w:sz w:val="22"/>
          <w:szCs w:val="22"/>
        </w:rPr>
      </w:pPr>
    </w:p>
    <w:p w14:paraId="050987A8" w14:textId="77777777" w:rsidR="006159DD" w:rsidRPr="00D45C7E" w:rsidRDefault="006159DD" w:rsidP="007A4208">
      <w:pPr>
        <w:rPr>
          <w:rFonts w:asciiTheme="minorHAnsi" w:eastAsia="Calibri" w:hAnsiTheme="minorHAnsi"/>
          <w:sz w:val="22"/>
          <w:szCs w:val="22"/>
          <w:lang w:val="es-PA" w:eastAsia="en-US"/>
        </w:rPr>
      </w:pPr>
      <w:r w:rsidRPr="00D45C7E">
        <w:rPr>
          <w:rFonts w:asciiTheme="minorHAnsi" w:eastAsia="Calibri" w:hAnsiTheme="minorHAnsi"/>
          <w:sz w:val="22"/>
          <w:szCs w:val="22"/>
          <w:lang w:val="es-PA" w:eastAsia="en-US"/>
        </w:rPr>
        <w:t>Otros documentos a ser entregados por el Grupo de Referencia al consultor(a) seleccionado(a):</w:t>
      </w:r>
    </w:p>
    <w:p w14:paraId="59A5E570" w14:textId="77777777" w:rsidR="00C95223" w:rsidRPr="00D45C7E" w:rsidRDefault="00C95223" w:rsidP="007A4208">
      <w:pPr>
        <w:rPr>
          <w:rFonts w:asciiTheme="minorHAnsi" w:eastAsia="Calibri" w:hAnsiTheme="minorHAnsi"/>
          <w:sz w:val="22"/>
          <w:szCs w:val="22"/>
          <w:lang w:val="es-PA" w:eastAsia="en-US"/>
        </w:rPr>
      </w:pPr>
    </w:p>
    <w:p w14:paraId="4C5FD660" w14:textId="77777777" w:rsidR="006159DD" w:rsidRPr="00D45C7E" w:rsidRDefault="006159DD" w:rsidP="007A4208">
      <w:pPr>
        <w:pStyle w:val="Prrafodelista"/>
        <w:numPr>
          <w:ilvl w:val="0"/>
          <w:numId w:val="21"/>
        </w:numPr>
        <w:jc w:val="both"/>
        <w:rPr>
          <w:rFonts w:asciiTheme="minorHAnsi" w:hAnsiTheme="minorHAnsi"/>
          <w:lang w:val="es-EC"/>
        </w:rPr>
      </w:pPr>
      <w:r w:rsidRPr="00D45C7E">
        <w:rPr>
          <w:rFonts w:asciiTheme="minorHAnsi" w:hAnsiTheme="minorHAnsi"/>
          <w:lang w:val="es-EC"/>
        </w:rPr>
        <w:t>Lista preliminar de actores a</w:t>
      </w:r>
      <w:r w:rsidR="000C7888" w:rsidRPr="00D45C7E">
        <w:rPr>
          <w:rFonts w:asciiTheme="minorHAnsi" w:hAnsiTheme="minorHAnsi"/>
          <w:lang w:val="es-EC"/>
        </w:rPr>
        <w:t xml:space="preserve"> ser</w:t>
      </w:r>
      <w:r w:rsidRPr="00D45C7E">
        <w:rPr>
          <w:rFonts w:asciiTheme="minorHAnsi" w:hAnsiTheme="minorHAnsi"/>
          <w:lang w:val="es-EC"/>
        </w:rPr>
        <w:t xml:space="preserve"> entrevista</w:t>
      </w:r>
      <w:r w:rsidR="000C7888" w:rsidRPr="00D45C7E">
        <w:rPr>
          <w:rFonts w:asciiTheme="minorHAnsi" w:hAnsiTheme="minorHAnsi"/>
          <w:lang w:val="es-EC"/>
        </w:rPr>
        <w:t>dos</w:t>
      </w:r>
    </w:p>
    <w:p w14:paraId="13AFEECE" w14:textId="77777777" w:rsidR="000C7888" w:rsidRPr="00D45C7E" w:rsidRDefault="000C7888" w:rsidP="007A4208">
      <w:pPr>
        <w:pStyle w:val="Prrafodelista"/>
        <w:numPr>
          <w:ilvl w:val="0"/>
          <w:numId w:val="21"/>
        </w:numPr>
        <w:jc w:val="both"/>
        <w:rPr>
          <w:rFonts w:asciiTheme="minorHAnsi" w:hAnsiTheme="minorHAnsi"/>
          <w:lang w:val="es-EC"/>
        </w:rPr>
      </w:pPr>
      <w:r w:rsidRPr="00D45C7E">
        <w:rPr>
          <w:rFonts w:asciiTheme="minorHAnsi" w:hAnsiTheme="minorHAnsi"/>
          <w:lang w:val="es-EC"/>
        </w:rPr>
        <w:t xml:space="preserve">Lista de documentos recomendados y sus respaldos digitales </w:t>
      </w:r>
    </w:p>
    <w:p w14:paraId="5F6904B7" w14:textId="24835FBD" w:rsidR="00B02DBD" w:rsidRDefault="00B02DBD" w:rsidP="00F94388">
      <w:pPr>
        <w:autoSpaceDE w:val="0"/>
        <w:autoSpaceDN w:val="0"/>
        <w:adjustRightInd w:val="0"/>
        <w:rPr>
          <w:rFonts w:asciiTheme="minorHAnsi" w:hAnsiTheme="minorHAnsi" w:cs="Tahoma"/>
          <w:b/>
          <w:sz w:val="22"/>
          <w:szCs w:val="22"/>
          <w:lang w:eastAsia="es-ES"/>
        </w:rPr>
      </w:pPr>
    </w:p>
    <w:p w14:paraId="5EFCA3A9" w14:textId="1D1F679C" w:rsidR="004E0826" w:rsidRDefault="004E0826" w:rsidP="00F94388">
      <w:pPr>
        <w:autoSpaceDE w:val="0"/>
        <w:autoSpaceDN w:val="0"/>
        <w:adjustRightInd w:val="0"/>
        <w:rPr>
          <w:rFonts w:asciiTheme="minorHAnsi" w:hAnsiTheme="minorHAnsi" w:cs="Tahoma"/>
          <w:b/>
          <w:sz w:val="22"/>
          <w:szCs w:val="22"/>
          <w:lang w:eastAsia="es-ES"/>
        </w:rPr>
      </w:pPr>
    </w:p>
    <w:p w14:paraId="58D67DA6" w14:textId="379F2910" w:rsidR="004E0826" w:rsidRDefault="004E0826" w:rsidP="00F94388">
      <w:pPr>
        <w:autoSpaceDE w:val="0"/>
        <w:autoSpaceDN w:val="0"/>
        <w:adjustRightInd w:val="0"/>
        <w:rPr>
          <w:rFonts w:asciiTheme="minorHAnsi" w:hAnsiTheme="minorHAnsi" w:cs="Tahoma"/>
          <w:b/>
          <w:sz w:val="22"/>
          <w:szCs w:val="22"/>
          <w:lang w:eastAsia="es-ES"/>
        </w:rPr>
      </w:pPr>
    </w:p>
    <w:p w14:paraId="6FF729E5" w14:textId="780F2349" w:rsidR="004E0826" w:rsidRDefault="004E0826" w:rsidP="00F94388">
      <w:pPr>
        <w:autoSpaceDE w:val="0"/>
        <w:autoSpaceDN w:val="0"/>
        <w:adjustRightInd w:val="0"/>
        <w:rPr>
          <w:rFonts w:asciiTheme="minorHAnsi" w:hAnsiTheme="minorHAnsi" w:cs="Tahoma"/>
          <w:b/>
          <w:sz w:val="22"/>
          <w:szCs w:val="22"/>
          <w:lang w:eastAsia="es-ES"/>
        </w:rPr>
      </w:pPr>
    </w:p>
    <w:p w14:paraId="77C99357" w14:textId="0B265922" w:rsidR="004E0826" w:rsidRDefault="004E0826" w:rsidP="00F94388">
      <w:pPr>
        <w:autoSpaceDE w:val="0"/>
        <w:autoSpaceDN w:val="0"/>
        <w:adjustRightInd w:val="0"/>
        <w:rPr>
          <w:rFonts w:asciiTheme="minorHAnsi" w:hAnsiTheme="minorHAnsi" w:cs="Tahoma"/>
          <w:b/>
          <w:sz w:val="22"/>
          <w:szCs w:val="22"/>
          <w:lang w:eastAsia="es-ES"/>
        </w:rPr>
      </w:pPr>
    </w:p>
    <w:p w14:paraId="59362FD0" w14:textId="0ED51CD3" w:rsidR="004E0826" w:rsidRDefault="004E0826" w:rsidP="00F94388">
      <w:pPr>
        <w:autoSpaceDE w:val="0"/>
        <w:autoSpaceDN w:val="0"/>
        <w:adjustRightInd w:val="0"/>
        <w:rPr>
          <w:rFonts w:asciiTheme="minorHAnsi" w:hAnsiTheme="minorHAnsi" w:cs="Tahoma"/>
          <w:b/>
          <w:sz w:val="22"/>
          <w:szCs w:val="22"/>
          <w:lang w:eastAsia="es-ES"/>
        </w:rPr>
      </w:pPr>
    </w:p>
    <w:p w14:paraId="20BF9176" w14:textId="703C284B" w:rsidR="004E0826" w:rsidRDefault="004E0826" w:rsidP="00F94388">
      <w:pPr>
        <w:autoSpaceDE w:val="0"/>
        <w:autoSpaceDN w:val="0"/>
        <w:adjustRightInd w:val="0"/>
        <w:rPr>
          <w:rFonts w:asciiTheme="minorHAnsi" w:hAnsiTheme="minorHAnsi" w:cs="Tahoma"/>
          <w:b/>
          <w:sz w:val="22"/>
          <w:szCs w:val="22"/>
          <w:lang w:eastAsia="es-ES"/>
        </w:rPr>
      </w:pPr>
    </w:p>
    <w:p w14:paraId="4EE2A993" w14:textId="68904EA2" w:rsidR="004E0826" w:rsidRDefault="004E0826" w:rsidP="00F94388">
      <w:pPr>
        <w:autoSpaceDE w:val="0"/>
        <w:autoSpaceDN w:val="0"/>
        <w:adjustRightInd w:val="0"/>
        <w:rPr>
          <w:rFonts w:asciiTheme="minorHAnsi" w:hAnsiTheme="minorHAnsi" w:cs="Tahoma"/>
          <w:b/>
          <w:sz w:val="22"/>
          <w:szCs w:val="22"/>
          <w:lang w:eastAsia="es-ES"/>
        </w:rPr>
      </w:pPr>
    </w:p>
    <w:p w14:paraId="03257BB7" w14:textId="5007CD4F" w:rsidR="004E0826" w:rsidRDefault="004E0826" w:rsidP="00F94388">
      <w:pPr>
        <w:autoSpaceDE w:val="0"/>
        <w:autoSpaceDN w:val="0"/>
        <w:adjustRightInd w:val="0"/>
        <w:rPr>
          <w:rFonts w:asciiTheme="minorHAnsi" w:hAnsiTheme="minorHAnsi" w:cs="Tahoma"/>
          <w:b/>
          <w:sz w:val="22"/>
          <w:szCs w:val="22"/>
          <w:lang w:eastAsia="es-ES"/>
        </w:rPr>
      </w:pPr>
    </w:p>
    <w:p w14:paraId="565C2186" w14:textId="277EE9A6" w:rsidR="004E0826" w:rsidRDefault="004E0826" w:rsidP="00F94388">
      <w:pPr>
        <w:autoSpaceDE w:val="0"/>
        <w:autoSpaceDN w:val="0"/>
        <w:adjustRightInd w:val="0"/>
        <w:rPr>
          <w:rFonts w:asciiTheme="minorHAnsi" w:hAnsiTheme="minorHAnsi" w:cs="Tahoma"/>
          <w:b/>
          <w:sz w:val="22"/>
          <w:szCs w:val="22"/>
          <w:lang w:eastAsia="es-ES"/>
        </w:rPr>
      </w:pPr>
    </w:p>
    <w:p w14:paraId="4AD64239" w14:textId="18B75209" w:rsidR="004E0826" w:rsidRDefault="004E0826" w:rsidP="00F94388">
      <w:pPr>
        <w:autoSpaceDE w:val="0"/>
        <w:autoSpaceDN w:val="0"/>
        <w:adjustRightInd w:val="0"/>
        <w:rPr>
          <w:rFonts w:asciiTheme="minorHAnsi" w:hAnsiTheme="minorHAnsi" w:cs="Tahoma"/>
          <w:b/>
          <w:sz w:val="22"/>
          <w:szCs w:val="22"/>
          <w:lang w:eastAsia="es-ES"/>
        </w:rPr>
      </w:pPr>
    </w:p>
    <w:p w14:paraId="4BD2E821" w14:textId="7520110D" w:rsidR="004E0826" w:rsidRDefault="004E0826" w:rsidP="00F94388">
      <w:pPr>
        <w:autoSpaceDE w:val="0"/>
        <w:autoSpaceDN w:val="0"/>
        <w:adjustRightInd w:val="0"/>
        <w:rPr>
          <w:rFonts w:asciiTheme="minorHAnsi" w:hAnsiTheme="minorHAnsi" w:cs="Tahoma"/>
          <w:b/>
          <w:sz w:val="22"/>
          <w:szCs w:val="22"/>
          <w:lang w:eastAsia="es-ES"/>
        </w:rPr>
      </w:pPr>
    </w:p>
    <w:p w14:paraId="6A3B2278" w14:textId="79A65472" w:rsidR="004E0826" w:rsidRDefault="004E0826" w:rsidP="00F94388">
      <w:pPr>
        <w:autoSpaceDE w:val="0"/>
        <w:autoSpaceDN w:val="0"/>
        <w:adjustRightInd w:val="0"/>
        <w:rPr>
          <w:rFonts w:asciiTheme="minorHAnsi" w:hAnsiTheme="minorHAnsi" w:cs="Tahoma"/>
          <w:b/>
          <w:sz w:val="22"/>
          <w:szCs w:val="22"/>
          <w:lang w:eastAsia="es-ES"/>
        </w:rPr>
      </w:pPr>
    </w:p>
    <w:p w14:paraId="7D02871B" w14:textId="65061403" w:rsidR="004E0826" w:rsidRDefault="004E0826" w:rsidP="00F94388">
      <w:pPr>
        <w:autoSpaceDE w:val="0"/>
        <w:autoSpaceDN w:val="0"/>
        <w:adjustRightInd w:val="0"/>
        <w:rPr>
          <w:rFonts w:asciiTheme="minorHAnsi" w:hAnsiTheme="minorHAnsi" w:cs="Tahoma"/>
          <w:b/>
          <w:sz w:val="22"/>
          <w:szCs w:val="22"/>
          <w:lang w:eastAsia="es-ES"/>
        </w:rPr>
      </w:pPr>
    </w:p>
    <w:p w14:paraId="353AA503" w14:textId="25D9297A" w:rsidR="004E0826" w:rsidRDefault="004E0826" w:rsidP="00F94388">
      <w:pPr>
        <w:autoSpaceDE w:val="0"/>
        <w:autoSpaceDN w:val="0"/>
        <w:adjustRightInd w:val="0"/>
        <w:rPr>
          <w:rFonts w:asciiTheme="minorHAnsi" w:hAnsiTheme="minorHAnsi" w:cs="Tahoma"/>
          <w:b/>
          <w:sz w:val="22"/>
          <w:szCs w:val="22"/>
          <w:lang w:eastAsia="es-ES"/>
        </w:rPr>
      </w:pPr>
    </w:p>
    <w:p w14:paraId="1718E871" w14:textId="3199F697" w:rsidR="004E0826" w:rsidRDefault="004E0826" w:rsidP="00F94388">
      <w:pPr>
        <w:autoSpaceDE w:val="0"/>
        <w:autoSpaceDN w:val="0"/>
        <w:adjustRightInd w:val="0"/>
        <w:rPr>
          <w:rFonts w:asciiTheme="minorHAnsi" w:hAnsiTheme="minorHAnsi" w:cs="Tahoma"/>
          <w:b/>
          <w:sz w:val="22"/>
          <w:szCs w:val="22"/>
          <w:lang w:eastAsia="es-ES"/>
        </w:rPr>
      </w:pPr>
    </w:p>
    <w:p w14:paraId="7A95D9E4" w14:textId="61D4F444" w:rsidR="004E0826" w:rsidRDefault="004E0826" w:rsidP="00F94388">
      <w:pPr>
        <w:autoSpaceDE w:val="0"/>
        <w:autoSpaceDN w:val="0"/>
        <w:adjustRightInd w:val="0"/>
        <w:rPr>
          <w:rFonts w:asciiTheme="minorHAnsi" w:hAnsiTheme="minorHAnsi" w:cs="Tahoma"/>
          <w:b/>
          <w:sz w:val="22"/>
          <w:szCs w:val="22"/>
          <w:lang w:eastAsia="es-ES"/>
        </w:rPr>
      </w:pPr>
    </w:p>
    <w:p w14:paraId="41ABB908" w14:textId="73E64A0F" w:rsidR="004E0826" w:rsidRDefault="004E0826" w:rsidP="00F94388">
      <w:pPr>
        <w:autoSpaceDE w:val="0"/>
        <w:autoSpaceDN w:val="0"/>
        <w:adjustRightInd w:val="0"/>
        <w:rPr>
          <w:rFonts w:asciiTheme="minorHAnsi" w:hAnsiTheme="minorHAnsi" w:cs="Tahoma"/>
          <w:b/>
          <w:sz w:val="22"/>
          <w:szCs w:val="22"/>
          <w:lang w:eastAsia="es-ES"/>
        </w:rPr>
      </w:pPr>
    </w:p>
    <w:p w14:paraId="59254762" w14:textId="6ED245D4" w:rsidR="004E0826" w:rsidRDefault="004E0826" w:rsidP="00F94388">
      <w:pPr>
        <w:autoSpaceDE w:val="0"/>
        <w:autoSpaceDN w:val="0"/>
        <w:adjustRightInd w:val="0"/>
        <w:rPr>
          <w:rFonts w:asciiTheme="minorHAnsi" w:hAnsiTheme="minorHAnsi" w:cs="Tahoma"/>
          <w:b/>
          <w:sz w:val="22"/>
          <w:szCs w:val="22"/>
          <w:lang w:eastAsia="es-ES"/>
        </w:rPr>
        <w:sectPr w:rsidR="004E0826" w:rsidSect="002F7861">
          <w:pgSz w:w="12240" w:h="15840"/>
          <w:pgMar w:top="2552" w:right="1418" w:bottom="1418" w:left="1418" w:header="709" w:footer="709" w:gutter="0"/>
          <w:cols w:space="708"/>
          <w:titlePg/>
          <w:docGrid w:linePitch="360"/>
        </w:sectPr>
      </w:pPr>
    </w:p>
    <w:p w14:paraId="158F718F" w14:textId="77777777" w:rsidR="004E0826" w:rsidRPr="00D45C7E" w:rsidRDefault="004E0826" w:rsidP="00F94388">
      <w:pPr>
        <w:autoSpaceDE w:val="0"/>
        <w:autoSpaceDN w:val="0"/>
        <w:adjustRightInd w:val="0"/>
        <w:rPr>
          <w:rFonts w:asciiTheme="minorHAnsi" w:hAnsiTheme="minorHAnsi" w:cs="Tahoma"/>
          <w:b/>
          <w:sz w:val="22"/>
          <w:szCs w:val="22"/>
          <w:lang w:eastAsia="es-ES"/>
        </w:rPr>
      </w:pPr>
    </w:p>
    <w:sectPr w:rsidR="004E0826" w:rsidRPr="00D45C7E" w:rsidSect="004E0826">
      <w:pgSz w:w="15840" w:h="12240" w:orient="landscape"/>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A081" w14:textId="77777777" w:rsidR="007A634D" w:rsidRDefault="007A634D">
      <w:r>
        <w:separator/>
      </w:r>
    </w:p>
  </w:endnote>
  <w:endnote w:type="continuationSeparator" w:id="0">
    <w:p w14:paraId="5FFE0503" w14:textId="77777777" w:rsidR="007A634D" w:rsidRDefault="007A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slon-Regular">
    <w:altName w:val="Calibri"/>
    <w:panose1 w:val="00000000000000000000"/>
    <w:charset w:val="00"/>
    <w:family w:val="swiss"/>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BCF6" w14:textId="77777777" w:rsidR="003C29DB" w:rsidRDefault="003C29DB" w:rsidP="00C70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F5D19C" w14:textId="77777777" w:rsidR="003C29DB" w:rsidRDefault="003C29DB" w:rsidP="00C70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5EE0" w14:textId="1CE1C491" w:rsidR="003C29DB" w:rsidRDefault="003C29DB" w:rsidP="00C70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14:paraId="30D46468" w14:textId="77777777" w:rsidR="003C29DB" w:rsidRDefault="003C29DB" w:rsidP="00AD1772">
    <w:pPr>
      <w:pStyle w:val="Piedepgina"/>
      <w:rPr>
        <w:rFonts w:cs="Arial"/>
        <w:sz w:val="18"/>
        <w:szCs w:val="18"/>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3BC2E" w14:textId="77777777" w:rsidR="007A634D" w:rsidRDefault="007A634D">
      <w:r>
        <w:separator/>
      </w:r>
    </w:p>
  </w:footnote>
  <w:footnote w:type="continuationSeparator" w:id="0">
    <w:p w14:paraId="08D5BB4B" w14:textId="77777777" w:rsidR="007A634D" w:rsidRDefault="007A634D">
      <w:r>
        <w:continuationSeparator/>
      </w:r>
    </w:p>
  </w:footnote>
  <w:footnote w:id="1">
    <w:p w14:paraId="7CF40A11" w14:textId="77777777" w:rsidR="003C29DB" w:rsidRPr="006A2B64" w:rsidRDefault="003C29DB">
      <w:pPr>
        <w:pStyle w:val="Textonotapie"/>
        <w:rPr>
          <w:lang w:val="es-EC"/>
        </w:rPr>
      </w:pPr>
      <w:r>
        <w:rPr>
          <w:rStyle w:val="Refdenotaalpie"/>
        </w:rPr>
        <w:footnoteRef/>
      </w:r>
      <w:r>
        <w:t xml:space="preserve"> </w:t>
      </w:r>
      <w:r>
        <w:rPr>
          <w:rStyle w:val="Refdenotaalpie"/>
        </w:rPr>
        <w:footnoteRef/>
      </w:r>
      <w:r>
        <w:t xml:space="preserve"> </w:t>
      </w:r>
      <w:r>
        <w:rPr>
          <w:lang w:val="es-EC"/>
        </w:rPr>
        <w:t xml:space="preserve">UNDAF disponible en </w:t>
      </w:r>
      <w:hyperlink r:id="rId1" w:history="1">
        <w:r w:rsidRPr="00667BA9">
          <w:rPr>
            <w:rStyle w:val="Hipervnculo"/>
            <w:lang w:val="es-EC"/>
          </w:rPr>
          <w:t>http://www.ec.undp.org/content/ecuador/es/home/operations/legal_framework/_jcr_content/centerparsys/download_0/file.res/pnud_ec_MARCO-DE-COOPERACION-NACIONES-UNIDAS-p6.pdf</w:t>
        </w:r>
      </w:hyperlink>
    </w:p>
  </w:footnote>
  <w:footnote w:id="2">
    <w:p w14:paraId="39331DBF" w14:textId="77777777" w:rsidR="003C29DB" w:rsidRDefault="003C29DB"/>
    <w:p w14:paraId="7908EDB1" w14:textId="77777777" w:rsidR="003C29DB" w:rsidRPr="008C1BED" w:rsidRDefault="003C29DB">
      <w:pPr>
        <w:pStyle w:val="Textonotapie"/>
        <w:rPr>
          <w:lang w:val="es-EC"/>
        </w:rPr>
      </w:pPr>
    </w:p>
  </w:footnote>
  <w:footnote w:id="3">
    <w:p w14:paraId="0D9C1525" w14:textId="77777777" w:rsidR="003C29DB" w:rsidRDefault="003C29DB" w:rsidP="007C7B52">
      <w:pPr>
        <w:rPr>
          <w:rFonts w:ascii="Times New Roman" w:hAnsi="Times New Roman"/>
          <w:sz w:val="18"/>
          <w:szCs w:val="18"/>
        </w:rPr>
      </w:pPr>
      <w:r>
        <w:rPr>
          <w:vertAlign w:val="superscript"/>
        </w:rPr>
        <w:t>[8]</w:t>
      </w:r>
      <w:r>
        <w:rPr>
          <w:rFonts w:ascii="Times New Roman" w:hAnsi="Times New Roman"/>
          <w:sz w:val="18"/>
          <w:szCs w:val="18"/>
        </w:rPr>
        <w:t xml:space="preserve"> ACNUR. Ecuador - Hoja Informativa. Enero 2017</w:t>
      </w:r>
    </w:p>
  </w:footnote>
  <w:footnote w:id="4">
    <w:p w14:paraId="6693A02D" w14:textId="77777777" w:rsidR="003C29DB" w:rsidRPr="00DD3BA4" w:rsidRDefault="003C29DB" w:rsidP="001D61EE">
      <w:pPr>
        <w:pStyle w:val="Textonotapie"/>
      </w:pPr>
      <w:r>
        <w:rPr>
          <w:rStyle w:val="Refdenotaalpie"/>
        </w:rPr>
        <w:footnoteRef/>
      </w:r>
      <w:r>
        <w:t xml:space="preserve"> </w:t>
      </w:r>
      <w:hyperlink r:id="rId2" w:history="1">
        <w:r w:rsidRPr="00757A8E">
          <w:rPr>
            <w:rStyle w:val="Hipervnculo"/>
          </w:rPr>
          <w:t>http://web.undp.org/evaluation/handbook/spanish/</w:t>
        </w:r>
      </w:hyperlink>
    </w:p>
  </w:footnote>
  <w:footnote w:id="5">
    <w:p w14:paraId="4874C85F" w14:textId="77777777" w:rsidR="003C29DB" w:rsidRPr="00DD3BA4" w:rsidRDefault="003C29DB" w:rsidP="001D61EE">
      <w:pPr>
        <w:pStyle w:val="Textonotapie"/>
      </w:pPr>
      <w:r>
        <w:rPr>
          <w:rStyle w:val="Refdenotaalpie"/>
        </w:rPr>
        <w:footnoteRef/>
      </w:r>
      <w:r>
        <w:t xml:space="preserve"> </w:t>
      </w:r>
      <w:hyperlink r:id="rId3" w:history="1">
        <w:r w:rsidRPr="0053266D">
          <w:rPr>
            <w:rStyle w:val="Hipervnculo"/>
          </w:rPr>
          <w:t>http://web.undp.org/evaluation/documents/guidance/UNDP_Guidance_on_Outcome-Level%20_Evaluation_2011.pdf</w:t>
        </w:r>
      </w:hyperlink>
    </w:p>
  </w:footnote>
  <w:footnote w:id="6">
    <w:p w14:paraId="4337BF2D" w14:textId="77777777" w:rsidR="003C29DB" w:rsidRPr="007B03CA" w:rsidRDefault="003C29DB">
      <w:pPr>
        <w:pStyle w:val="Textonotapie"/>
      </w:pPr>
      <w:r>
        <w:rPr>
          <w:rStyle w:val="Refdenotaalpie"/>
        </w:rPr>
        <w:footnoteRef/>
      </w:r>
      <w:r>
        <w:t xml:space="preserve"> </w:t>
      </w:r>
      <w:hyperlink r:id="rId4" w:history="1">
        <w:r w:rsidRPr="00776732">
          <w:rPr>
            <w:rStyle w:val="Hipervnculo"/>
          </w:rPr>
          <w:t>http://www.uneval.org/document/detail/22</w:t>
        </w:r>
      </w:hyperlink>
    </w:p>
  </w:footnote>
  <w:footnote w:id="7">
    <w:p w14:paraId="4CADF2F2" w14:textId="77777777" w:rsidR="003C29DB" w:rsidRPr="00F1681E" w:rsidRDefault="003C29DB">
      <w:pPr>
        <w:pStyle w:val="Textonotapie"/>
      </w:pPr>
      <w:r>
        <w:rPr>
          <w:rStyle w:val="Refdenotaalpie"/>
        </w:rPr>
        <w:footnoteRef/>
      </w:r>
      <w:r>
        <w:t xml:space="preserve"> Para mayor referencia ver Anexo 7 del Manual de Planificación, Seguimiento y Evaluación de PNUD y la Tabla 3 de la </w:t>
      </w:r>
      <w:r w:rsidRPr="00F1681E">
        <w:t>Guía de Ev</w:t>
      </w:r>
      <w:r>
        <w:t xml:space="preserve">aluaciones de Efecto de PNUD. </w:t>
      </w:r>
      <w:r w:rsidRPr="00F1681E">
        <w:t xml:space="preserve"> </w:t>
      </w:r>
      <w:r>
        <w:t xml:space="preserve"> </w:t>
      </w:r>
    </w:p>
  </w:footnote>
  <w:footnote w:id="8">
    <w:p w14:paraId="484E0056" w14:textId="77777777" w:rsidR="003C29DB" w:rsidRPr="008339A3" w:rsidRDefault="003C29DB" w:rsidP="00C70A56">
      <w:pPr>
        <w:pStyle w:val="Textonotapie"/>
        <w:rPr>
          <w:lang w:val="es-CL"/>
        </w:rPr>
      </w:pPr>
      <w:r>
        <w:rPr>
          <w:rStyle w:val="Refdenotaalpie"/>
        </w:rPr>
        <w:footnoteRef/>
      </w:r>
      <w:r>
        <w:t xml:space="preserve"> </w:t>
      </w:r>
      <w:hyperlink r:id="rId5" w:history="1">
        <w:r w:rsidRPr="00757A8E">
          <w:rPr>
            <w:rStyle w:val="Hipervnculo"/>
          </w:rPr>
          <w:t>http://web.undp.org/evaluation/documents/HandBook/OC-guidelines/SP-guidelines_OCE.pdf</w:t>
        </w:r>
      </w:hyperlink>
    </w:p>
    <w:p w14:paraId="736FB596" w14:textId="77777777" w:rsidR="003C29DB" w:rsidRPr="00C70A56" w:rsidRDefault="003C29DB">
      <w:pPr>
        <w:pStyle w:val="Textonotapie"/>
        <w:rPr>
          <w:lang w:val="es-CL"/>
        </w:rPr>
      </w:pPr>
    </w:p>
  </w:footnote>
  <w:footnote w:id="9">
    <w:p w14:paraId="1F962D3C" w14:textId="77777777" w:rsidR="003C29DB" w:rsidRPr="00511D49" w:rsidRDefault="003C29DB">
      <w:pPr>
        <w:pStyle w:val="Textonotapie"/>
        <w:rPr>
          <w:rFonts w:ascii="Calibri" w:hAnsi="Calibri"/>
          <w:sz w:val="22"/>
          <w:szCs w:val="22"/>
          <w:lang w:val="es-EC" w:eastAsia="es-CL"/>
        </w:rPr>
      </w:pPr>
      <w:r>
        <w:rPr>
          <w:rStyle w:val="Refdenotaalpie"/>
        </w:rPr>
        <w:footnoteRef/>
      </w:r>
      <w:r>
        <w:t xml:space="preserve"> </w:t>
      </w:r>
      <w:r w:rsidRPr="00511D49">
        <w:rPr>
          <w:rFonts w:ascii="Calibri" w:hAnsi="Calibri"/>
          <w:sz w:val="22"/>
          <w:szCs w:val="22"/>
          <w:lang w:val="es-EC" w:eastAsia="es-CL"/>
        </w:rPr>
        <w:t>Ver P. 29 de la Guía de Evaluaciones de Efecto de PNUD</w:t>
      </w:r>
      <w:r>
        <w:rPr>
          <w:rFonts w:ascii="Calibri" w:hAnsi="Calibri"/>
          <w:sz w:val="22"/>
          <w:szCs w:val="22"/>
          <w:lang w:val="es-EC" w:eastAsia="es-CL"/>
        </w:rPr>
        <w:t xml:space="preserve"> (</w:t>
      </w:r>
      <w:hyperlink r:id="rId6" w:history="1">
        <w:r>
          <w:rPr>
            <w:rStyle w:val="Hipervnculo"/>
          </w:rPr>
          <w:t>http://web.undp.org/evaluation/documents/HandBook/OC-guidelines/SP-guidelines_OCE.pdf</w:t>
        </w:r>
      </w:hyperlink>
      <w:r>
        <w:t xml:space="preserve">) </w:t>
      </w:r>
    </w:p>
  </w:footnote>
  <w:footnote w:id="10">
    <w:p w14:paraId="5F522672" w14:textId="77777777" w:rsidR="003C29DB" w:rsidRPr="00907F48" w:rsidRDefault="003C29DB">
      <w:pPr>
        <w:pStyle w:val="Textonotapie"/>
        <w:rPr>
          <w:lang w:val="es-EC"/>
        </w:rPr>
      </w:pPr>
      <w:r w:rsidRPr="00907F48">
        <w:rPr>
          <w:rFonts w:ascii="Calibri" w:hAnsi="Calibri"/>
          <w:sz w:val="22"/>
          <w:szCs w:val="22"/>
          <w:lang w:val="es-EC" w:eastAsia="ja-JP"/>
        </w:rPr>
        <w:footnoteRef/>
      </w:r>
      <w:r w:rsidRPr="00907F48">
        <w:rPr>
          <w:rFonts w:ascii="Calibri" w:hAnsi="Calibri"/>
          <w:sz w:val="22"/>
          <w:szCs w:val="22"/>
          <w:lang w:val="es-EC" w:eastAsia="ja-JP"/>
        </w:rPr>
        <w:t xml:space="preserve"> Estas preguntas pueden ser complementadas con otras que el/la evaluador/a considere pertinentes </w:t>
      </w:r>
    </w:p>
  </w:footnote>
  <w:footnote w:id="11">
    <w:p w14:paraId="6D99C079" w14:textId="77777777" w:rsidR="003C29DB" w:rsidRPr="00CE0571" w:rsidRDefault="003C29DB" w:rsidP="00F562ED">
      <w:pPr>
        <w:pStyle w:val="Textonotapie"/>
        <w:ind w:right="457"/>
        <w:jc w:val="both"/>
      </w:pPr>
      <w:r>
        <w:rPr>
          <w:rStyle w:val="Refdenotaalpie"/>
        </w:rPr>
        <w:footnoteRef/>
      </w:r>
      <w:r w:rsidRPr="003A5E4F">
        <w:rPr>
          <w:lang w:val="es-AR"/>
        </w:rPr>
        <w:t xml:space="preserve"> </w:t>
      </w:r>
      <w:r w:rsidRPr="00CE0571">
        <w:t xml:space="preserve">UNEG es el Grupo de Evaluación de las Naciones Unidas (NU), una red profesional </w:t>
      </w:r>
      <w:r>
        <w:t>que reúne</w:t>
      </w:r>
      <w:r w:rsidRPr="00CE0571">
        <w:t xml:space="preserve"> las unidades responsables de evaluación en el Sistema de las Naciones Unidas, incluyendo las agencias especializadas, fondos, programas y organizaciones afiliadas. UNEG cuenta hoy en día con 43 miembros.</w:t>
      </w:r>
    </w:p>
  </w:footnote>
  <w:footnote w:id="12">
    <w:p w14:paraId="3E79D2B9" w14:textId="77777777" w:rsidR="003C29DB" w:rsidRPr="003A5E4F" w:rsidRDefault="003C29DB" w:rsidP="00F562ED">
      <w:pPr>
        <w:pStyle w:val="Textonotapie"/>
        <w:ind w:right="457"/>
        <w:jc w:val="both"/>
        <w:rPr>
          <w:lang w:val="es-AR"/>
        </w:rPr>
      </w:pPr>
      <w:r w:rsidRPr="00CE0571">
        <w:rPr>
          <w:rStyle w:val="Refdenotaalpie"/>
        </w:rPr>
        <w:footnoteRef/>
      </w:r>
      <w:r w:rsidRPr="00CE0571">
        <w:t xml:space="preserve"> Mientras las provisiones del Código de Conducta aplican a todo el personal de NU involucrado en la evaluación, solo el personal de NU que pasa una parte substancial de su tiempo trabajando en evaluación se espera que firmen el Código de Conducta, incluyendo personal de evaluación, supervisión u otra unidad de gestión de desempeño directamente involucrada en la gestión o conducción de evaluaciones. Se requiere que todos los consultores de evaluación firmen el Código al ser contratados por un miembro de UNEG.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237A" w14:textId="77777777" w:rsidR="003C29DB" w:rsidRDefault="003C29DB">
    <w:pPr>
      <w:pStyle w:val="Encabezado"/>
    </w:pPr>
  </w:p>
  <w:p w14:paraId="4301D93C" w14:textId="77777777" w:rsidR="003C29DB" w:rsidRDefault="003C29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D170" w14:textId="77777777" w:rsidR="003C29DB" w:rsidRDefault="003C29DB" w:rsidP="00AD1772">
    <w:pPr>
      <w:pStyle w:val="Encabezado"/>
      <w:tabs>
        <w:tab w:val="clear" w:pos="4252"/>
        <w:tab w:val="clear" w:pos="8504"/>
        <w:tab w:val="left" w:pos="8700"/>
      </w:tabs>
    </w:pPr>
  </w:p>
  <w:p w14:paraId="6BD8B06B" w14:textId="77777777" w:rsidR="003C29DB" w:rsidRDefault="003C29DB" w:rsidP="00AD1772">
    <w:pPr>
      <w:pStyle w:val="Encabezado"/>
      <w:tabs>
        <w:tab w:val="clear" w:pos="4252"/>
        <w:tab w:val="clear" w:pos="8504"/>
        <w:tab w:val="left" w:pos="8700"/>
      </w:tabs>
    </w:pPr>
  </w:p>
  <w:p w14:paraId="72F4E716" w14:textId="77777777" w:rsidR="003C29DB" w:rsidRDefault="003C29DB" w:rsidP="00AD1772">
    <w:pPr>
      <w:pStyle w:val="Encabezado"/>
      <w:tabs>
        <w:tab w:val="clear" w:pos="4252"/>
        <w:tab w:val="clear" w:pos="8504"/>
        <w:tab w:val="left" w:pos="8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074F110C"/>
    <w:multiLevelType w:val="hybridMultilevel"/>
    <w:tmpl w:val="CB6C8672"/>
    <w:lvl w:ilvl="0" w:tplc="AD809C0A">
      <w:start w:val="5"/>
      <w:numFmt w:val="upp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 w15:restartNumberingAfterBreak="0">
    <w:nsid w:val="078074DB"/>
    <w:multiLevelType w:val="hybridMultilevel"/>
    <w:tmpl w:val="8E62CD5E"/>
    <w:lvl w:ilvl="0" w:tplc="80162BC8">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22548A3"/>
    <w:multiLevelType w:val="hybridMultilevel"/>
    <w:tmpl w:val="C862EF7A"/>
    <w:lvl w:ilvl="0" w:tplc="22EE5C74">
      <w:numFmt w:val="bullet"/>
      <w:lvlText w:val="•"/>
      <w:lvlJc w:val="left"/>
      <w:pPr>
        <w:ind w:left="1068" w:hanging="708"/>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7426C69"/>
    <w:multiLevelType w:val="hybridMultilevel"/>
    <w:tmpl w:val="7F8CA026"/>
    <w:lvl w:ilvl="0" w:tplc="340A000F">
      <w:start w:val="1"/>
      <w:numFmt w:val="decimal"/>
      <w:lvlText w:val="%1."/>
      <w:lvlJc w:val="left"/>
      <w:pPr>
        <w:ind w:left="720" w:hanging="360"/>
      </w:pPr>
      <w:rPr>
        <w:rFonts w:hint="default"/>
      </w:rPr>
    </w:lvl>
    <w:lvl w:ilvl="1" w:tplc="300A0019">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C17319"/>
    <w:multiLevelType w:val="hybridMultilevel"/>
    <w:tmpl w:val="A5064284"/>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0" w15:restartNumberingAfterBreak="0">
    <w:nsid w:val="1CD97448"/>
    <w:multiLevelType w:val="hybridMultilevel"/>
    <w:tmpl w:val="E7925F8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F00691F"/>
    <w:multiLevelType w:val="multilevel"/>
    <w:tmpl w:val="266EB5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C846C2"/>
    <w:multiLevelType w:val="hybridMultilevel"/>
    <w:tmpl w:val="7E2A851A"/>
    <w:lvl w:ilvl="0" w:tplc="DDC45C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13950D8"/>
    <w:multiLevelType w:val="hybridMultilevel"/>
    <w:tmpl w:val="146A6E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710779"/>
    <w:multiLevelType w:val="hybridMultilevel"/>
    <w:tmpl w:val="7E2A851A"/>
    <w:lvl w:ilvl="0" w:tplc="DDC45C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6EC6D70"/>
    <w:multiLevelType w:val="hybridMultilevel"/>
    <w:tmpl w:val="802C8FFE"/>
    <w:lvl w:ilvl="0" w:tplc="340A000F">
      <w:start w:val="1"/>
      <w:numFmt w:val="decimal"/>
      <w:lvlText w:val="%1."/>
      <w:lvlJc w:val="left"/>
      <w:pPr>
        <w:ind w:left="720" w:hanging="360"/>
      </w:pPr>
      <w:rPr>
        <w:rFonts w:hint="default"/>
      </w:rPr>
    </w:lvl>
    <w:lvl w:ilvl="1" w:tplc="580C2E2A">
      <w:start w:val="2"/>
      <w:numFmt w:val="bullet"/>
      <w:lvlText w:val="-"/>
      <w:lvlJc w:val="left"/>
      <w:pPr>
        <w:ind w:left="1440" w:hanging="360"/>
      </w:pPr>
      <w:rPr>
        <w:rFonts w:ascii="Calibri" w:eastAsia="Times New Roman" w:hAnsi="Calibri"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A540B7B"/>
    <w:multiLevelType w:val="hybridMultilevel"/>
    <w:tmpl w:val="61321008"/>
    <w:lvl w:ilvl="0" w:tplc="80162BC8">
      <w:numFmt w:val="bullet"/>
      <w:lvlText w:val="-"/>
      <w:lvlJc w:val="left"/>
      <w:pPr>
        <w:ind w:left="720" w:hanging="360"/>
      </w:pPr>
      <w:rPr>
        <w:rFonts w:ascii="Calibri" w:eastAsia="Times New Roman" w:hAnsi="Calibri"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B5D4DC5"/>
    <w:multiLevelType w:val="hybridMultilevel"/>
    <w:tmpl w:val="6B46ECDA"/>
    <w:lvl w:ilvl="0" w:tplc="22EE5C74">
      <w:numFmt w:val="bullet"/>
      <w:lvlText w:val="•"/>
      <w:lvlJc w:val="left"/>
      <w:pPr>
        <w:ind w:left="1068" w:hanging="708"/>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07669D0"/>
    <w:multiLevelType w:val="hybridMultilevel"/>
    <w:tmpl w:val="153021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5803443"/>
    <w:multiLevelType w:val="hybridMultilevel"/>
    <w:tmpl w:val="7E588D20"/>
    <w:lvl w:ilvl="0" w:tplc="FFFFFFFF">
      <w:start w:val="1"/>
      <w:numFmt w:val="bullet"/>
      <w:lvlText w:val=""/>
      <w:lvlJc w:val="left"/>
      <w:pPr>
        <w:tabs>
          <w:tab w:val="num" w:pos="720"/>
        </w:tabs>
        <w:ind w:left="720" w:hanging="360"/>
      </w:pPr>
      <w:rPr>
        <w:rFonts w:ascii="Symbol" w:hAnsi="Symbol" w:hint="default"/>
      </w:rPr>
    </w:lvl>
    <w:lvl w:ilvl="1" w:tplc="300A0019">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7719B"/>
    <w:multiLevelType w:val="hybridMultilevel"/>
    <w:tmpl w:val="5562F5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3B3F179C"/>
    <w:multiLevelType w:val="hybridMultilevel"/>
    <w:tmpl w:val="D1425D80"/>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97CA1"/>
    <w:multiLevelType w:val="hybridMultilevel"/>
    <w:tmpl w:val="DF1604A6"/>
    <w:lvl w:ilvl="0" w:tplc="A3DA8312">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F1712A2"/>
    <w:multiLevelType w:val="hybridMultilevel"/>
    <w:tmpl w:val="237804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3F6A03C0"/>
    <w:multiLevelType w:val="hybridMultilevel"/>
    <w:tmpl w:val="1662138C"/>
    <w:lvl w:ilvl="0" w:tplc="34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0AE1647"/>
    <w:multiLevelType w:val="hybridMultilevel"/>
    <w:tmpl w:val="872056B8"/>
    <w:lvl w:ilvl="0" w:tplc="300A0001">
      <w:start w:val="1"/>
      <w:numFmt w:val="bullet"/>
      <w:lvlText w:val=""/>
      <w:lvlJc w:val="left"/>
      <w:pPr>
        <w:ind w:left="781" w:hanging="360"/>
      </w:pPr>
      <w:rPr>
        <w:rFonts w:ascii="Symbol" w:hAnsi="Symbol" w:hint="default"/>
      </w:rPr>
    </w:lvl>
    <w:lvl w:ilvl="1" w:tplc="300A0003" w:tentative="1">
      <w:start w:val="1"/>
      <w:numFmt w:val="bullet"/>
      <w:lvlText w:val="o"/>
      <w:lvlJc w:val="left"/>
      <w:pPr>
        <w:ind w:left="1501" w:hanging="360"/>
      </w:pPr>
      <w:rPr>
        <w:rFonts w:ascii="Courier New" w:hAnsi="Courier New" w:cs="Courier New" w:hint="default"/>
      </w:rPr>
    </w:lvl>
    <w:lvl w:ilvl="2" w:tplc="300A0005" w:tentative="1">
      <w:start w:val="1"/>
      <w:numFmt w:val="bullet"/>
      <w:lvlText w:val=""/>
      <w:lvlJc w:val="left"/>
      <w:pPr>
        <w:ind w:left="2221" w:hanging="360"/>
      </w:pPr>
      <w:rPr>
        <w:rFonts w:ascii="Wingdings" w:hAnsi="Wingdings" w:hint="default"/>
      </w:rPr>
    </w:lvl>
    <w:lvl w:ilvl="3" w:tplc="300A0001" w:tentative="1">
      <w:start w:val="1"/>
      <w:numFmt w:val="bullet"/>
      <w:lvlText w:val=""/>
      <w:lvlJc w:val="left"/>
      <w:pPr>
        <w:ind w:left="2941" w:hanging="360"/>
      </w:pPr>
      <w:rPr>
        <w:rFonts w:ascii="Symbol" w:hAnsi="Symbol" w:hint="default"/>
      </w:rPr>
    </w:lvl>
    <w:lvl w:ilvl="4" w:tplc="300A0003" w:tentative="1">
      <w:start w:val="1"/>
      <w:numFmt w:val="bullet"/>
      <w:lvlText w:val="o"/>
      <w:lvlJc w:val="left"/>
      <w:pPr>
        <w:ind w:left="3661" w:hanging="360"/>
      </w:pPr>
      <w:rPr>
        <w:rFonts w:ascii="Courier New" w:hAnsi="Courier New" w:cs="Courier New" w:hint="default"/>
      </w:rPr>
    </w:lvl>
    <w:lvl w:ilvl="5" w:tplc="300A0005" w:tentative="1">
      <w:start w:val="1"/>
      <w:numFmt w:val="bullet"/>
      <w:lvlText w:val=""/>
      <w:lvlJc w:val="left"/>
      <w:pPr>
        <w:ind w:left="4381" w:hanging="360"/>
      </w:pPr>
      <w:rPr>
        <w:rFonts w:ascii="Wingdings" w:hAnsi="Wingdings" w:hint="default"/>
      </w:rPr>
    </w:lvl>
    <w:lvl w:ilvl="6" w:tplc="300A0001" w:tentative="1">
      <w:start w:val="1"/>
      <w:numFmt w:val="bullet"/>
      <w:lvlText w:val=""/>
      <w:lvlJc w:val="left"/>
      <w:pPr>
        <w:ind w:left="5101" w:hanging="360"/>
      </w:pPr>
      <w:rPr>
        <w:rFonts w:ascii="Symbol" w:hAnsi="Symbol" w:hint="default"/>
      </w:rPr>
    </w:lvl>
    <w:lvl w:ilvl="7" w:tplc="300A0003" w:tentative="1">
      <w:start w:val="1"/>
      <w:numFmt w:val="bullet"/>
      <w:lvlText w:val="o"/>
      <w:lvlJc w:val="left"/>
      <w:pPr>
        <w:ind w:left="5821" w:hanging="360"/>
      </w:pPr>
      <w:rPr>
        <w:rFonts w:ascii="Courier New" w:hAnsi="Courier New" w:cs="Courier New" w:hint="default"/>
      </w:rPr>
    </w:lvl>
    <w:lvl w:ilvl="8" w:tplc="300A0005" w:tentative="1">
      <w:start w:val="1"/>
      <w:numFmt w:val="bullet"/>
      <w:lvlText w:val=""/>
      <w:lvlJc w:val="left"/>
      <w:pPr>
        <w:ind w:left="6541" w:hanging="360"/>
      </w:pPr>
      <w:rPr>
        <w:rFonts w:ascii="Wingdings" w:hAnsi="Wingdings" w:hint="default"/>
      </w:rPr>
    </w:lvl>
  </w:abstractNum>
  <w:abstractNum w:abstractNumId="26" w15:restartNumberingAfterBreak="0">
    <w:nsid w:val="45BC0467"/>
    <w:multiLevelType w:val="hybridMultilevel"/>
    <w:tmpl w:val="D2D61682"/>
    <w:lvl w:ilvl="0" w:tplc="3C76ED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0C0464"/>
    <w:multiLevelType w:val="hybridMultilevel"/>
    <w:tmpl w:val="5F6076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419107B"/>
    <w:multiLevelType w:val="hybridMultilevel"/>
    <w:tmpl w:val="EA8A5ADE"/>
    <w:lvl w:ilvl="0" w:tplc="1092024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B3422ED"/>
    <w:multiLevelType w:val="hybridMultilevel"/>
    <w:tmpl w:val="720E0518"/>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74F7D"/>
    <w:multiLevelType w:val="multilevel"/>
    <w:tmpl w:val="DBEC998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DE72475"/>
    <w:multiLevelType w:val="hybridMultilevel"/>
    <w:tmpl w:val="7E68EFBE"/>
    <w:lvl w:ilvl="0" w:tplc="932EC950">
      <w:start w:val="1"/>
      <w:numFmt w:val="lowerLetter"/>
      <w:lvlText w:val="%1)"/>
      <w:lvlJc w:val="left"/>
      <w:pPr>
        <w:ind w:left="720" w:hanging="360"/>
      </w:pPr>
      <w:rPr>
        <w:rFonts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FBE4B82"/>
    <w:multiLevelType w:val="singleLevel"/>
    <w:tmpl w:val="723852EA"/>
    <w:lvl w:ilvl="0">
      <w:numFmt w:val="chosung"/>
      <w:pStyle w:val="Listaconvietas2"/>
      <w:lvlText w:val="-"/>
      <w:lvlJc w:val="left"/>
      <w:pPr>
        <w:tabs>
          <w:tab w:val="num" w:pos="360"/>
        </w:tabs>
        <w:ind w:left="360" w:hanging="360"/>
      </w:pPr>
      <w:rPr>
        <w:rFonts w:hint="default"/>
      </w:rPr>
    </w:lvl>
  </w:abstractNum>
  <w:abstractNum w:abstractNumId="33" w15:restartNumberingAfterBreak="0">
    <w:nsid w:val="6404462B"/>
    <w:multiLevelType w:val="hybridMultilevel"/>
    <w:tmpl w:val="27AE9468"/>
    <w:lvl w:ilvl="0" w:tplc="29EEEBEA">
      <w:start w:val="1"/>
      <w:numFmt w:val="upperRoman"/>
      <w:lvlText w:val="%1."/>
      <w:lvlJc w:val="left"/>
      <w:pPr>
        <w:ind w:left="1068" w:hanging="708"/>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B96295B"/>
    <w:multiLevelType w:val="hybridMultilevel"/>
    <w:tmpl w:val="1662138C"/>
    <w:lvl w:ilvl="0" w:tplc="34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09255C1"/>
    <w:multiLevelType w:val="hybridMultilevel"/>
    <w:tmpl w:val="4BD8198A"/>
    <w:lvl w:ilvl="0" w:tplc="790657D8">
      <w:start w:val="5"/>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25453CF"/>
    <w:multiLevelType w:val="hybridMultilevel"/>
    <w:tmpl w:val="DD70B0E4"/>
    <w:lvl w:ilvl="0" w:tplc="D2ACBE74">
      <w:start w:val="303"/>
      <w:numFmt w:val="decimal"/>
      <w:lvlText w:val="%1"/>
      <w:lvlJc w:val="left"/>
      <w:pPr>
        <w:ind w:left="720" w:hanging="360"/>
      </w:pPr>
      <w:rPr>
        <w:rFonts w:cs="Arial"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2940A28">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0"/>
  </w:num>
  <w:num w:numId="2">
    <w:abstractNumId w:val="29"/>
  </w:num>
  <w:num w:numId="3">
    <w:abstractNumId w:val="32"/>
  </w:num>
  <w:num w:numId="4">
    <w:abstractNumId w:val="10"/>
  </w:num>
  <w:num w:numId="5">
    <w:abstractNumId w:val="26"/>
  </w:num>
  <w:num w:numId="6">
    <w:abstractNumId w:val="13"/>
  </w:num>
  <w:num w:numId="7">
    <w:abstractNumId w:val="31"/>
  </w:num>
  <w:num w:numId="8">
    <w:abstractNumId w:val="15"/>
  </w:num>
  <w:num w:numId="9">
    <w:abstractNumId w:val="22"/>
  </w:num>
  <w:num w:numId="10">
    <w:abstractNumId w:val="6"/>
  </w:num>
  <w:num w:numId="11">
    <w:abstractNumId w:val="12"/>
  </w:num>
  <w:num w:numId="12">
    <w:abstractNumId w:val="11"/>
  </w:num>
  <w:num w:numId="13">
    <w:abstractNumId w:val="16"/>
  </w:num>
  <w:num w:numId="14">
    <w:abstractNumId w:val="28"/>
  </w:num>
  <w:num w:numId="15">
    <w:abstractNumId w:val="5"/>
  </w:num>
  <w:num w:numId="16">
    <w:abstractNumId w:val="21"/>
  </w:num>
  <w:num w:numId="17">
    <w:abstractNumId w:val="37"/>
  </w:num>
  <w:num w:numId="18">
    <w:abstractNumId w:val="36"/>
  </w:num>
  <w:num w:numId="19">
    <w:abstractNumId w:val="35"/>
  </w:num>
  <w:num w:numId="20">
    <w:abstractNumId w:val="18"/>
  </w:num>
  <w:num w:numId="21">
    <w:abstractNumId w:val="27"/>
  </w:num>
  <w:num w:numId="22">
    <w:abstractNumId w:val="14"/>
  </w:num>
  <w:num w:numId="23">
    <w:abstractNumId w:val="24"/>
  </w:num>
  <w:num w:numId="24">
    <w:abstractNumId w:val="34"/>
  </w:num>
  <w:num w:numId="25">
    <w:abstractNumId w:val="19"/>
  </w:num>
  <w:num w:numId="26">
    <w:abstractNumId w:val="23"/>
  </w:num>
  <w:num w:numId="27">
    <w:abstractNumId w:val="17"/>
  </w:num>
  <w:num w:numId="28">
    <w:abstractNumId w:val="7"/>
  </w:num>
  <w:num w:numId="29">
    <w:abstractNumId w:val="33"/>
  </w:num>
  <w:num w:numId="30">
    <w:abstractNumId w:val="8"/>
  </w:num>
  <w:num w:numId="31">
    <w:abstractNumId w:val="20"/>
  </w:num>
  <w:num w:numId="32">
    <w:abstractNumId w:val="9"/>
  </w:num>
  <w:num w:numId="33">
    <w:abstractNumId w:val="20"/>
  </w:num>
  <w:num w:numId="34">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o Guerra">
    <w15:presenceInfo w15:providerId="None" w15:userId="Gonzalo Guer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22"/>
    <w:rsid w:val="00000211"/>
    <w:rsid w:val="00000BA1"/>
    <w:rsid w:val="00005135"/>
    <w:rsid w:val="00005FAA"/>
    <w:rsid w:val="0000602F"/>
    <w:rsid w:val="00012255"/>
    <w:rsid w:val="000144D6"/>
    <w:rsid w:val="00015139"/>
    <w:rsid w:val="00016188"/>
    <w:rsid w:val="00016F2A"/>
    <w:rsid w:val="00017FDB"/>
    <w:rsid w:val="000200BD"/>
    <w:rsid w:val="000207D7"/>
    <w:rsid w:val="00021D04"/>
    <w:rsid w:val="00022F0C"/>
    <w:rsid w:val="00025413"/>
    <w:rsid w:val="000267C4"/>
    <w:rsid w:val="00027AC1"/>
    <w:rsid w:val="00030151"/>
    <w:rsid w:val="000314D7"/>
    <w:rsid w:val="00032BC9"/>
    <w:rsid w:val="00032D59"/>
    <w:rsid w:val="0003308E"/>
    <w:rsid w:val="0004079F"/>
    <w:rsid w:val="00042040"/>
    <w:rsid w:val="00045C3F"/>
    <w:rsid w:val="00046F50"/>
    <w:rsid w:val="00050190"/>
    <w:rsid w:val="00056E20"/>
    <w:rsid w:val="00056F9C"/>
    <w:rsid w:val="00057087"/>
    <w:rsid w:val="000572CA"/>
    <w:rsid w:val="00061072"/>
    <w:rsid w:val="00064F8F"/>
    <w:rsid w:val="000660C6"/>
    <w:rsid w:val="000678A2"/>
    <w:rsid w:val="00067EFA"/>
    <w:rsid w:val="000768B0"/>
    <w:rsid w:val="00077B21"/>
    <w:rsid w:val="00080643"/>
    <w:rsid w:val="000811CE"/>
    <w:rsid w:val="00083886"/>
    <w:rsid w:val="000861DF"/>
    <w:rsid w:val="000863B4"/>
    <w:rsid w:val="00090EAA"/>
    <w:rsid w:val="000938FC"/>
    <w:rsid w:val="000A01A4"/>
    <w:rsid w:val="000A0595"/>
    <w:rsid w:val="000A2F42"/>
    <w:rsid w:val="000A3827"/>
    <w:rsid w:val="000A58AB"/>
    <w:rsid w:val="000A5B30"/>
    <w:rsid w:val="000A5D29"/>
    <w:rsid w:val="000B2079"/>
    <w:rsid w:val="000B329B"/>
    <w:rsid w:val="000B3809"/>
    <w:rsid w:val="000B3CDB"/>
    <w:rsid w:val="000B6F8E"/>
    <w:rsid w:val="000C06D7"/>
    <w:rsid w:val="000C135D"/>
    <w:rsid w:val="000C4501"/>
    <w:rsid w:val="000C5C6B"/>
    <w:rsid w:val="000C7888"/>
    <w:rsid w:val="000D3E30"/>
    <w:rsid w:val="000D6D1F"/>
    <w:rsid w:val="000D73DF"/>
    <w:rsid w:val="000E2152"/>
    <w:rsid w:val="000E47B3"/>
    <w:rsid w:val="000E5E0C"/>
    <w:rsid w:val="000F159A"/>
    <w:rsid w:val="000F15FD"/>
    <w:rsid w:val="000F4A09"/>
    <w:rsid w:val="000F4AFC"/>
    <w:rsid w:val="000F6B00"/>
    <w:rsid w:val="000F7804"/>
    <w:rsid w:val="00100438"/>
    <w:rsid w:val="00103F25"/>
    <w:rsid w:val="00104A0D"/>
    <w:rsid w:val="00105D1D"/>
    <w:rsid w:val="001061D8"/>
    <w:rsid w:val="00106C80"/>
    <w:rsid w:val="00106CC7"/>
    <w:rsid w:val="001075C7"/>
    <w:rsid w:val="00107E01"/>
    <w:rsid w:val="00111E1B"/>
    <w:rsid w:val="0011229C"/>
    <w:rsid w:val="00112FA8"/>
    <w:rsid w:val="00113AC9"/>
    <w:rsid w:val="00115DCE"/>
    <w:rsid w:val="00116278"/>
    <w:rsid w:val="00116697"/>
    <w:rsid w:val="00122569"/>
    <w:rsid w:val="00124B80"/>
    <w:rsid w:val="00127244"/>
    <w:rsid w:val="00130C1F"/>
    <w:rsid w:val="00131034"/>
    <w:rsid w:val="00131E6B"/>
    <w:rsid w:val="001342EA"/>
    <w:rsid w:val="00136186"/>
    <w:rsid w:val="001374A8"/>
    <w:rsid w:val="0013795E"/>
    <w:rsid w:val="00141588"/>
    <w:rsid w:val="00141E3D"/>
    <w:rsid w:val="001427AE"/>
    <w:rsid w:val="00143533"/>
    <w:rsid w:val="001436AC"/>
    <w:rsid w:val="00144323"/>
    <w:rsid w:val="00145FB8"/>
    <w:rsid w:val="00146C2E"/>
    <w:rsid w:val="001502BA"/>
    <w:rsid w:val="00151558"/>
    <w:rsid w:val="00152F76"/>
    <w:rsid w:val="00153184"/>
    <w:rsid w:val="00156367"/>
    <w:rsid w:val="0015767E"/>
    <w:rsid w:val="00160756"/>
    <w:rsid w:val="00162AFD"/>
    <w:rsid w:val="001636D6"/>
    <w:rsid w:val="001637D4"/>
    <w:rsid w:val="001728D8"/>
    <w:rsid w:val="0017389F"/>
    <w:rsid w:val="00173AA2"/>
    <w:rsid w:val="001752E8"/>
    <w:rsid w:val="0017576D"/>
    <w:rsid w:val="00175E70"/>
    <w:rsid w:val="00177C22"/>
    <w:rsid w:val="001818CD"/>
    <w:rsid w:val="00181AF9"/>
    <w:rsid w:val="0018214A"/>
    <w:rsid w:val="00183D3E"/>
    <w:rsid w:val="001853C0"/>
    <w:rsid w:val="0018798E"/>
    <w:rsid w:val="00187DA8"/>
    <w:rsid w:val="00190796"/>
    <w:rsid w:val="00195A0C"/>
    <w:rsid w:val="00195BDC"/>
    <w:rsid w:val="00196FA5"/>
    <w:rsid w:val="001A0631"/>
    <w:rsid w:val="001A0894"/>
    <w:rsid w:val="001A408A"/>
    <w:rsid w:val="001A4C82"/>
    <w:rsid w:val="001A5C95"/>
    <w:rsid w:val="001B2958"/>
    <w:rsid w:val="001B5A51"/>
    <w:rsid w:val="001B6CF1"/>
    <w:rsid w:val="001B7152"/>
    <w:rsid w:val="001C00AF"/>
    <w:rsid w:val="001C161C"/>
    <w:rsid w:val="001C4EBF"/>
    <w:rsid w:val="001C5B72"/>
    <w:rsid w:val="001D1E2D"/>
    <w:rsid w:val="001D295B"/>
    <w:rsid w:val="001D34CD"/>
    <w:rsid w:val="001D45B1"/>
    <w:rsid w:val="001D4CDD"/>
    <w:rsid w:val="001D61EE"/>
    <w:rsid w:val="001E3F96"/>
    <w:rsid w:val="001E6CCA"/>
    <w:rsid w:val="001E6D47"/>
    <w:rsid w:val="001F116B"/>
    <w:rsid w:val="001F2511"/>
    <w:rsid w:val="001F7429"/>
    <w:rsid w:val="002009F8"/>
    <w:rsid w:val="00205324"/>
    <w:rsid w:val="00210DE3"/>
    <w:rsid w:val="0021123E"/>
    <w:rsid w:val="00212725"/>
    <w:rsid w:val="00213B1E"/>
    <w:rsid w:val="00217AFE"/>
    <w:rsid w:val="00220CAA"/>
    <w:rsid w:val="00221FDA"/>
    <w:rsid w:val="00223AC5"/>
    <w:rsid w:val="002255CA"/>
    <w:rsid w:val="00232FF0"/>
    <w:rsid w:val="002331B5"/>
    <w:rsid w:val="00237F4A"/>
    <w:rsid w:val="002430C4"/>
    <w:rsid w:val="00244CBF"/>
    <w:rsid w:val="00245C59"/>
    <w:rsid w:val="00245EF1"/>
    <w:rsid w:val="00251417"/>
    <w:rsid w:val="00252F7F"/>
    <w:rsid w:val="00253108"/>
    <w:rsid w:val="00253A33"/>
    <w:rsid w:val="002548EF"/>
    <w:rsid w:val="00254EF1"/>
    <w:rsid w:val="002572C7"/>
    <w:rsid w:val="00261E0B"/>
    <w:rsid w:val="002631B1"/>
    <w:rsid w:val="00266356"/>
    <w:rsid w:val="002777C4"/>
    <w:rsid w:val="0028138E"/>
    <w:rsid w:val="00284769"/>
    <w:rsid w:val="0028524F"/>
    <w:rsid w:val="002860F1"/>
    <w:rsid w:val="002865DF"/>
    <w:rsid w:val="00286BC2"/>
    <w:rsid w:val="00287370"/>
    <w:rsid w:val="00297429"/>
    <w:rsid w:val="002A078B"/>
    <w:rsid w:val="002A37E6"/>
    <w:rsid w:val="002A447F"/>
    <w:rsid w:val="002B1F2A"/>
    <w:rsid w:val="002B26B4"/>
    <w:rsid w:val="002B31FA"/>
    <w:rsid w:val="002B56B7"/>
    <w:rsid w:val="002B5A23"/>
    <w:rsid w:val="002C268A"/>
    <w:rsid w:val="002C5971"/>
    <w:rsid w:val="002C643B"/>
    <w:rsid w:val="002D19F6"/>
    <w:rsid w:val="002E32B0"/>
    <w:rsid w:val="002F201A"/>
    <w:rsid w:val="002F22B2"/>
    <w:rsid w:val="002F2BD4"/>
    <w:rsid w:val="002F3DF4"/>
    <w:rsid w:val="002F48BF"/>
    <w:rsid w:val="002F57FE"/>
    <w:rsid w:val="002F59FB"/>
    <w:rsid w:val="002F7314"/>
    <w:rsid w:val="002F7861"/>
    <w:rsid w:val="002F7A99"/>
    <w:rsid w:val="002F7B1F"/>
    <w:rsid w:val="00306453"/>
    <w:rsid w:val="00307328"/>
    <w:rsid w:val="003075AE"/>
    <w:rsid w:val="00307DA7"/>
    <w:rsid w:val="003107E6"/>
    <w:rsid w:val="0031087E"/>
    <w:rsid w:val="00311EC1"/>
    <w:rsid w:val="00312313"/>
    <w:rsid w:val="0031417C"/>
    <w:rsid w:val="003150A5"/>
    <w:rsid w:val="00316E9F"/>
    <w:rsid w:val="00320381"/>
    <w:rsid w:val="003206EA"/>
    <w:rsid w:val="00323EEC"/>
    <w:rsid w:val="0032458A"/>
    <w:rsid w:val="003302A7"/>
    <w:rsid w:val="00330813"/>
    <w:rsid w:val="00330BCB"/>
    <w:rsid w:val="003323FD"/>
    <w:rsid w:val="003324D5"/>
    <w:rsid w:val="0033437D"/>
    <w:rsid w:val="003359FD"/>
    <w:rsid w:val="00335CEB"/>
    <w:rsid w:val="0034089F"/>
    <w:rsid w:val="003417CD"/>
    <w:rsid w:val="00341944"/>
    <w:rsid w:val="003463FE"/>
    <w:rsid w:val="00347F4E"/>
    <w:rsid w:val="0035359D"/>
    <w:rsid w:val="00355906"/>
    <w:rsid w:val="00356F95"/>
    <w:rsid w:val="00367A6B"/>
    <w:rsid w:val="00371DFD"/>
    <w:rsid w:val="00372CF8"/>
    <w:rsid w:val="00373756"/>
    <w:rsid w:val="00373B77"/>
    <w:rsid w:val="00374D83"/>
    <w:rsid w:val="003768D0"/>
    <w:rsid w:val="00377DEA"/>
    <w:rsid w:val="00381CEE"/>
    <w:rsid w:val="003839A5"/>
    <w:rsid w:val="00385141"/>
    <w:rsid w:val="0039279E"/>
    <w:rsid w:val="0039319F"/>
    <w:rsid w:val="00393DE8"/>
    <w:rsid w:val="00393FC2"/>
    <w:rsid w:val="00395BBA"/>
    <w:rsid w:val="00396E3D"/>
    <w:rsid w:val="003A06E5"/>
    <w:rsid w:val="003A5878"/>
    <w:rsid w:val="003A7DD9"/>
    <w:rsid w:val="003B1F9A"/>
    <w:rsid w:val="003B3776"/>
    <w:rsid w:val="003B401C"/>
    <w:rsid w:val="003B558F"/>
    <w:rsid w:val="003B5E07"/>
    <w:rsid w:val="003C1B0A"/>
    <w:rsid w:val="003C1EAA"/>
    <w:rsid w:val="003C29DB"/>
    <w:rsid w:val="003C4616"/>
    <w:rsid w:val="003C6AF8"/>
    <w:rsid w:val="003D037D"/>
    <w:rsid w:val="003D1CF4"/>
    <w:rsid w:val="003D2812"/>
    <w:rsid w:val="003D3962"/>
    <w:rsid w:val="003D3FDD"/>
    <w:rsid w:val="003D41EB"/>
    <w:rsid w:val="003E0C3A"/>
    <w:rsid w:val="003E2B12"/>
    <w:rsid w:val="003E4ABB"/>
    <w:rsid w:val="003F0ACF"/>
    <w:rsid w:val="003F157B"/>
    <w:rsid w:val="003F164B"/>
    <w:rsid w:val="003F33AE"/>
    <w:rsid w:val="003F62D6"/>
    <w:rsid w:val="003F6BBA"/>
    <w:rsid w:val="003F7321"/>
    <w:rsid w:val="00406868"/>
    <w:rsid w:val="0041519D"/>
    <w:rsid w:val="00417C5B"/>
    <w:rsid w:val="004216CE"/>
    <w:rsid w:val="00422611"/>
    <w:rsid w:val="004262C8"/>
    <w:rsid w:val="00426FCA"/>
    <w:rsid w:val="00427294"/>
    <w:rsid w:val="004353F4"/>
    <w:rsid w:val="0043578F"/>
    <w:rsid w:val="00437154"/>
    <w:rsid w:val="00437AFF"/>
    <w:rsid w:val="004414AB"/>
    <w:rsid w:val="00441CA6"/>
    <w:rsid w:val="00445A33"/>
    <w:rsid w:val="0044686B"/>
    <w:rsid w:val="00447852"/>
    <w:rsid w:val="00451AC9"/>
    <w:rsid w:val="00451CDA"/>
    <w:rsid w:val="0045691C"/>
    <w:rsid w:val="00457B93"/>
    <w:rsid w:val="0046523E"/>
    <w:rsid w:val="004661A1"/>
    <w:rsid w:val="004708D3"/>
    <w:rsid w:val="00470FCD"/>
    <w:rsid w:val="00474F5C"/>
    <w:rsid w:val="0047777F"/>
    <w:rsid w:val="00477F1C"/>
    <w:rsid w:val="00482162"/>
    <w:rsid w:val="0048440E"/>
    <w:rsid w:val="004876C8"/>
    <w:rsid w:val="004925AF"/>
    <w:rsid w:val="00496952"/>
    <w:rsid w:val="004A3085"/>
    <w:rsid w:val="004A44F1"/>
    <w:rsid w:val="004A5D26"/>
    <w:rsid w:val="004A614D"/>
    <w:rsid w:val="004C36F4"/>
    <w:rsid w:val="004C3DC1"/>
    <w:rsid w:val="004C4BC6"/>
    <w:rsid w:val="004C5785"/>
    <w:rsid w:val="004C6CB4"/>
    <w:rsid w:val="004C7042"/>
    <w:rsid w:val="004D1912"/>
    <w:rsid w:val="004D19FC"/>
    <w:rsid w:val="004D2834"/>
    <w:rsid w:val="004D2EA7"/>
    <w:rsid w:val="004D349A"/>
    <w:rsid w:val="004E0826"/>
    <w:rsid w:val="004E1DF4"/>
    <w:rsid w:val="004E2617"/>
    <w:rsid w:val="004E35FA"/>
    <w:rsid w:val="004E58B4"/>
    <w:rsid w:val="004E6430"/>
    <w:rsid w:val="004E66A9"/>
    <w:rsid w:val="004F0338"/>
    <w:rsid w:val="004F0A02"/>
    <w:rsid w:val="004F1D15"/>
    <w:rsid w:val="004F213E"/>
    <w:rsid w:val="004F2F9C"/>
    <w:rsid w:val="004F6E6F"/>
    <w:rsid w:val="004F7BCE"/>
    <w:rsid w:val="004F7EB4"/>
    <w:rsid w:val="00500727"/>
    <w:rsid w:val="00500F8B"/>
    <w:rsid w:val="00501DFD"/>
    <w:rsid w:val="00507691"/>
    <w:rsid w:val="00511D49"/>
    <w:rsid w:val="00513013"/>
    <w:rsid w:val="00514F3A"/>
    <w:rsid w:val="00520701"/>
    <w:rsid w:val="0052348B"/>
    <w:rsid w:val="005276C4"/>
    <w:rsid w:val="00531420"/>
    <w:rsid w:val="005337DC"/>
    <w:rsid w:val="005354E0"/>
    <w:rsid w:val="0053564B"/>
    <w:rsid w:val="005365C9"/>
    <w:rsid w:val="005366D8"/>
    <w:rsid w:val="00544429"/>
    <w:rsid w:val="00547AB4"/>
    <w:rsid w:val="005504D6"/>
    <w:rsid w:val="005515D2"/>
    <w:rsid w:val="00552783"/>
    <w:rsid w:val="00555BFE"/>
    <w:rsid w:val="00556C8F"/>
    <w:rsid w:val="005570C7"/>
    <w:rsid w:val="0056097F"/>
    <w:rsid w:val="005632A2"/>
    <w:rsid w:val="0056555E"/>
    <w:rsid w:val="00567149"/>
    <w:rsid w:val="00567975"/>
    <w:rsid w:val="00570C9D"/>
    <w:rsid w:val="005720ED"/>
    <w:rsid w:val="0057521C"/>
    <w:rsid w:val="0057794C"/>
    <w:rsid w:val="005830E2"/>
    <w:rsid w:val="005854E5"/>
    <w:rsid w:val="005936DE"/>
    <w:rsid w:val="005968BC"/>
    <w:rsid w:val="005970CD"/>
    <w:rsid w:val="005A0532"/>
    <w:rsid w:val="005B2A97"/>
    <w:rsid w:val="005B3267"/>
    <w:rsid w:val="005B636F"/>
    <w:rsid w:val="005B7FBE"/>
    <w:rsid w:val="005C1FC6"/>
    <w:rsid w:val="005C2099"/>
    <w:rsid w:val="005C401C"/>
    <w:rsid w:val="005C43EC"/>
    <w:rsid w:val="005D1749"/>
    <w:rsid w:val="005D7017"/>
    <w:rsid w:val="005D7F83"/>
    <w:rsid w:val="005E27E5"/>
    <w:rsid w:val="005E2B18"/>
    <w:rsid w:val="005E4174"/>
    <w:rsid w:val="005E4BBF"/>
    <w:rsid w:val="005E52BA"/>
    <w:rsid w:val="005F1DF1"/>
    <w:rsid w:val="005F2A5C"/>
    <w:rsid w:val="005F2A74"/>
    <w:rsid w:val="005F322E"/>
    <w:rsid w:val="005F34EF"/>
    <w:rsid w:val="00600F4C"/>
    <w:rsid w:val="00601570"/>
    <w:rsid w:val="0060280B"/>
    <w:rsid w:val="00602C74"/>
    <w:rsid w:val="00603899"/>
    <w:rsid w:val="006102AB"/>
    <w:rsid w:val="00610DED"/>
    <w:rsid w:val="00610F21"/>
    <w:rsid w:val="00611995"/>
    <w:rsid w:val="00614161"/>
    <w:rsid w:val="00614CF3"/>
    <w:rsid w:val="006159DD"/>
    <w:rsid w:val="00617069"/>
    <w:rsid w:val="00623136"/>
    <w:rsid w:val="006231E7"/>
    <w:rsid w:val="00631C43"/>
    <w:rsid w:val="00633BE9"/>
    <w:rsid w:val="00635F9E"/>
    <w:rsid w:val="0063751F"/>
    <w:rsid w:val="00647F06"/>
    <w:rsid w:val="00650607"/>
    <w:rsid w:val="00652AB6"/>
    <w:rsid w:val="006557C7"/>
    <w:rsid w:val="00664944"/>
    <w:rsid w:val="006668A1"/>
    <w:rsid w:val="0067034A"/>
    <w:rsid w:val="00672540"/>
    <w:rsid w:val="006806FF"/>
    <w:rsid w:val="00685393"/>
    <w:rsid w:val="00686E57"/>
    <w:rsid w:val="00687E05"/>
    <w:rsid w:val="0069470A"/>
    <w:rsid w:val="006951AF"/>
    <w:rsid w:val="00695A10"/>
    <w:rsid w:val="00696C63"/>
    <w:rsid w:val="006A0DAC"/>
    <w:rsid w:val="006A1CAB"/>
    <w:rsid w:val="006A26AF"/>
    <w:rsid w:val="006A2B64"/>
    <w:rsid w:val="006A3887"/>
    <w:rsid w:val="006A5FDF"/>
    <w:rsid w:val="006A6DE7"/>
    <w:rsid w:val="006A75E2"/>
    <w:rsid w:val="006A79F8"/>
    <w:rsid w:val="006B139F"/>
    <w:rsid w:val="006B14DD"/>
    <w:rsid w:val="006B1586"/>
    <w:rsid w:val="006B272A"/>
    <w:rsid w:val="006C42FD"/>
    <w:rsid w:val="006C5A7B"/>
    <w:rsid w:val="006C5C61"/>
    <w:rsid w:val="006C6A59"/>
    <w:rsid w:val="006D1AA9"/>
    <w:rsid w:val="006D4AAA"/>
    <w:rsid w:val="006D681F"/>
    <w:rsid w:val="006D682F"/>
    <w:rsid w:val="006E06F7"/>
    <w:rsid w:val="006E2357"/>
    <w:rsid w:val="006E2506"/>
    <w:rsid w:val="006E33C5"/>
    <w:rsid w:val="006E5990"/>
    <w:rsid w:val="006E6106"/>
    <w:rsid w:val="006E692A"/>
    <w:rsid w:val="006F4792"/>
    <w:rsid w:val="006F6003"/>
    <w:rsid w:val="006F7366"/>
    <w:rsid w:val="00700128"/>
    <w:rsid w:val="0070132E"/>
    <w:rsid w:val="00704F00"/>
    <w:rsid w:val="00707081"/>
    <w:rsid w:val="007115B2"/>
    <w:rsid w:val="00712844"/>
    <w:rsid w:val="007205AE"/>
    <w:rsid w:val="00721FAC"/>
    <w:rsid w:val="007229EE"/>
    <w:rsid w:val="00724CE0"/>
    <w:rsid w:val="007270E3"/>
    <w:rsid w:val="007274F3"/>
    <w:rsid w:val="0073035E"/>
    <w:rsid w:val="00730C93"/>
    <w:rsid w:val="007338B0"/>
    <w:rsid w:val="00734E8E"/>
    <w:rsid w:val="00736273"/>
    <w:rsid w:val="00736B88"/>
    <w:rsid w:val="00737011"/>
    <w:rsid w:val="00737A86"/>
    <w:rsid w:val="00737AB4"/>
    <w:rsid w:val="00741B11"/>
    <w:rsid w:val="00746142"/>
    <w:rsid w:val="00746265"/>
    <w:rsid w:val="00751116"/>
    <w:rsid w:val="00752E72"/>
    <w:rsid w:val="00757362"/>
    <w:rsid w:val="00760A52"/>
    <w:rsid w:val="00761B73"/>
    <w:rsid w:val="0076251B"/>
    <w:rsid w:val="007632C7"/>
    <w:rsid w:val="007644CE"/>
    <w:rsid w:val="0076626E"/>
    <w:rsid w:val="0077471B"/>
    <w:rsid w:val="0077595E"/>
    <w:rsid w:val="00775B50"/>
    <w:rsid w:val="00783C70"/>
    <w:rsid w:val="00787429"/>
    <w:rsid w:val="0079406B"/>
    <w:rsid w:val="00794745"/>
    <w:rsid w:val="0079509D"/>
    <w:rsid w:val="007958CF"/>
    <w:rsid w:val="00796572"/>
    <w:rsid w:val="00796C2E"/>
    <w:rsid w:val="007977DC"/>
    <w:rsid w:val="007A4208"/>
    <w:rsid w:val="007A5284"/>
    <w:rsid w:val="007A6090"/>
    <w:rsid w:val="007A634D"/>
    <w:rsid w:val="007B03CA"/>
    <w:rsid w:val="007B177F"/>
    <w:rsid w:val="007B1C18"/>
    <w:rsid w:val="007B6507"/>
    <w:rsid w:val="007C1C1E"/>
    <w:rsid w:val="007C7B52"/>
    <w:rsid w:val="007D26E9"/>
    <w:rsid w:val="007D523A"/>
    <w:rsid w:val="007D535A"/>
    <w:rsid w:val="007D5455"/>
    <w:rsid w:val="007E2D72"/>
    <w:rsid w:val="007E3FE9"/>
    <w:rsid w:val="007E4B84"/>
    <w:rsid w:val="007E6082"/>
    <w:rsid w:val="007F00D8"/>
    <w:rsid w:val="007F04E9"/>
    <w:rsid w:val="007F18EE"/>
    <w:rsid w:val="007F235F"/>
    <w:rsid w:val="007F332A"/>
    <w:rsid w:val="00800661"/>
    <w:rsid w:val="008033A9"/>
    <w:rsid w:val="00805DD1"/>
    <w:rsid w:val="008122F8"/>
    <w:rsid w:val="00812B05"/>
    <w:rsid w:val="0081379D"/>
    <w:rsid w:val="008145C1"/>
    <w:rsid w:val="00815DA1"/>
    <w:rsid w:val="00816078"/>
    <w:rsid w:val="00817825"/>
    <w:rsid w:val="00821E77"/>
    <w:rsid w:val="008271FA"/>
    <w:rsid w:val="00827DFC"/>
    <w:rsid w:val="008339A3"/>
    <w:rsid w:val="00835206"/>
    <w:rsid w:val="0083553F"/>
    <w:rsid w:val="00835BDA"/>
    <w:rsid w:val="00836BD2"/>
    <w:rsid w:val="00836FFA"/>
    <w:rsid w:val="00837053"/>
    <w:rsid w:val="00841AC7"/>
    <w:rsid w:val="008420AD"/>
    <w:rsid w:val="008437AB"/>
    <w:rsid w:val="0084799D"/>
    <w:rsid w:val="00851874"/>
    <w:rsid w:val="00851E05"/>
    <w:rsid w:val="0085579C"/>
    <w:rsid w:val="00856FBB"/>
    <w:rsid w:val="00860BE1"/>
    <w:rsid w:val="00861CA8"/>
    <w:rsid w:val="008646AF"/>
    <w:rsid w:val="00867482"/>
    <w:rsid w:val="008677E5"/>
    <w:rsid w:val="00872E7D"/>
    <w:rsid w:val="008752F1"/>
    <w:rsid w:val="008761D0"/>
    <w:rsid w:val="00882E3B"/>
    <w:rsid w:val="00883247"/>
    <w:rsid w:val="00886042"/>
    <w:rsid w:val="00886F17"/>
    <w:rsid w:val="0088710C"/>
    <w:rsid w:val="00890D10"/>
    <w:rsid w:val="00894800"/>
    <w:rsid w:val="008A06F2"/>
    <w:rsid w:val="008A072C"/>
    <w:rsid w:val="008A4C63"/>
    <w:rsid w:val="008A6015"/>
    <w:rsid w:val="008A7015"/>
    <w:rsid w:val="008B09DA"/>
    <w:rsid w:val="008B22F4"/>
    <w:rsid w:val="008B5B45"/>
    <w:rsid w:val="008B5BA3"/>
    <w:rsid w:val="008B6776"/>
    <w:rsid w:val="008C1BED"/>
    <w:rsid w:val="008D403A"/>
    <w:rsid w:val="008D6C3E"/>
    <w:rsid w:val="008D7CF4"/>
    <w:rsid w:val="008D7FD8"/>
    <w:rsid w:val="008E3845"/>
    <w:rsid w:val="008E62AC"/>
    <w:rsid w:val="008F0825"/>
    <w:rsid w:val="008F0984"/>
    <w:rsid w:val="008F23F0"/>
    <w:rsid w:val="008F7EFA"/>
    <w:rsid w:val="00900939"/>
    <w:rsid w:val="009014F9"/>
    <w:rsid w:val="00903442"/>
    <w:rsid w:val="00906719"/>
    <w:rsid w:val="00906A80"/>
    <w:rsid w:val="00906F66"/>
    <w:rsid w:val="00907031"/>
    <w:rsid w:val="00907F48"/>
    <w:rsid w:val="009101B6"/>
    <w:rsid w:val="009165AD"/>
    <w:rsid w:val="0091740E"/>
    <w:rsid w:val="009174E9"/>
    <w:rsid w:val="009258B8"/>
    <w:rsid w:val="009279EB"/>
    <w:rsid w:val="009322E7"/>
    <w:rsid w:val="0093400C"/>
    <w:rsid w:val="00934148"/>
    <w:rsid w:val="009368BF"/>
    <w:rsid w:val="009419E0"/>
    <w:rsid w:val="00943DA0"/>
    <w:rsid w:val="00946768"/>
    <w:rsid w:val="0095159E"/>
    <w:rsid w:val="009518FA"/>
    <w:rsid w:val="009522A0"/>
    <w:rsid w:val="009529E6"/>
    <w:rsid w:val="0095300B"/>
    <w:rsid w:val="009542A3"/>
    <w:rsid w:val="009564E0"/>
    <w:rsid w:val="00956546"/>
    <w:rsid w:val="0096062D"/>
    <w:rsid w:val="009606B0"/>
    <w:rsid w:val="009622AC"/>
    <w:rsid w:val="009631A4"/>
    <w:rsid w:val="00964995"/>
    <w:rsid w:val="00966185"/>
    <w:rsid w:val="009718F9"/>
    <w:rsid w:val="00973AE3"/>
    <w:rsid w:val="00976CF3"/>
    <w:rsid w:val="00977C1E"/>
    <w:rsid w:val="00977E0D"/>
    <w:rsid w:val="00982262"/>
    <w:rsid w:val="009822D3"/>
    <w:rsid w:val="009848AE"/>
    <w:rsid w:val="00987A19"/>
    <w:rsid w:val="009906CD"/>
    <w:rsid w:val="009935AB"/>
    <w:rsid w:val="00993716"/>
    <w:rsid w:val="00994EA0"/>
    <w:rsid w:val="00995E54"/>
    <w:rsid w:val="00997597"/>
    <w:rsid w:val="00997607"/>
    <w:rsid w:val="009A100C"/>
    <w:rsid w:val="009A17C2"/>
    <w:rsid w:val="009A27F9"/>
    <w:rsid w:val="009A2B8A"/>
    <w:rsid w:val="009A484C"/>
    <w:rsid w:val="009A597A"/>
    <w:rsid w:val="009A6404"/>
    <w:rsid w:val="009B00D8"/>
    <w:rsid w:val="009B03DF"/>
    <w:rsid w:val="009B09EF"/>
    <w:rsid w:val="009B2966"/>
    <w:rsid w:val="009B467D"/>
    <w:rsid w:val="009B5540"/>
    <w:rsid w:val="009C0461"/>
    <w:rsid w:val="009C0895"/>
    <w:rsid w:val="009C558E"/>
    <w:rsid w:val="009C7DBF"/>
    <w:rsid w:val="009D2B19"/>
    <w:rsid w:val="009D3AA6"/>
    <w:rsid w:val="009D3B04"/>
    <w:rsid w:val="009D6409"/>
    <w:rsid w:val="009E1030"/>
    <w:rsid w:val="009E5576"/>
    <w:rsid w:val="009E5901"/>
    <w:rsid w:val="009E5C59"/>
    <w:rsid w:val="009E7650"/>
    <w:rsid w:val="009F240D"/>
    <w:rsid w:val="009F3A12"/>
    <w:rsid w:val="009F50A3"/>
    <w:rsid w:val="009F5CFB"/>
    <w:rsid w:val="009F704D"/>
    <w:rsid w:val="00A0166D"/>
    <w:rsid w:val="00A144F7"/>
    <w:rsid w:val="00A1766E"/>
    <w:rsid w:val="00A21F68"/>
    <w:rsid w:val="00A21F73"/>
    <w:rsid w:val="00A233B2"/>
    <w:rsid w:val="00A27418"/>
    <w:rsid w:val="00A31555"/>
    <w:rsid w:val="00A32232"/>
    <w:rsid w:val="00A327EB"/>
    <w:rsid w:val="00A409AA"/>
    <w:rsid w:val="00A415BE"/>
    <w:rsid w:val="00A510AB"/>
    <w:rsid w:val="00A51305"/>
    <w:rsid w:val="00A55FE4"/>
    <w:rsid w:val="00A61ACE"/>
    <w:rsid w:val="00A61F9A"/>
    <w:rsid w:val="00A62CC8"/>
    <w:rsid w:val="00A640FD"/>
    <w:rsid w:val="00A659BA"/>
    <w:rsid w:val="00A66F58"/>
    <w:rsid w:val="00A716B4"/>
    <w:rsid w:val="00A72291"/>
    <w:rsid w:val="00A72509"/>
    <w:rsid w:val="00A769D4"/>
    <w:rsid w:val="00A80795"/>
    <w:rsid w:val="00A847AD"/>
    <w:rsid w:val="00A8768C"/>
    <w:rsid w:val="00A90631"/>
    <w:rsid w:val="00A91611"/>
    <w:rsid w:val="00A9357B"/>
    <w:rsid w:val="00A94689"/>
    <w:rsid w:val="00A95663"/>
    <w:rsid w:val="00AA1285"/>
    <w:rsid w:val="00AA314C"/>
    <w:rsid w:val="00AA6980"/>
    <w:rsid w:val="00AB2805"/>
    <w:rsid w:val="00AB4768"/>
    <w:rsid w:val="00AB50C3"/>
    <w:rsid w:val="00AB7C3A"/>
    <w:rsid w:val="00AC199C"/>
    <w:rsid w:val="00AC2076"/>
    <w:rsid w:val="00AC2ED1"/>
    <w:rsid w:val="00AC7AE2"/>
    <w:rsid w:val="00AC7B27"/>
    <w:rsid w:val="00AD1772"/>
    <w:rsid w:val="00AD1FF1"/>
    <w:rsid w:val="00AD3C8D"/>
    <w:rsid w:val="00AD4079"/>
    <w:rsid w:val="00AD48D8"/>
    <w:rsid w:val="00AD4EC5"/>
    <w:rsid w:val="00AD4FA5"/>
    <w:rsid w:val="00AD56FA"/>
    <w:rsid w:val="00AD6162"/>
    <w:rsid w:val="00AE2E9B"/>
    <w:rsid w:val="00AE330E"/>
    <w:rsid w:val="00AE4C87"/>
    <w:rsid w:val="00AE4FE6"/>
    <w:rsid w:val="00AE65C9"/>
    <w:rsid w:val="00AE6DAC"/>
    <w:rsid w:val="00AF04F1"/>
    <w:rsid w:val="00AF1603"/>
    <w:rsid w:val="00AF2132"/>
    <w:rsid w:val="00AF3AFE"/>
    <w:rsid w:val="00AF764C"/>
    <w:rsid w:val="00AF7C75"/>
    <w:rsid w:val="00AF7DC7"/>
    <w:rsid w:val="00B0204F"/>
    <w:rsid w:val="00B02DBD"/>
    <w:rsid w:val="00B2159A"/>
    <w:rsid w:val="00B22F8C"/>
    <w:rsid w:val="00B23B57"/>
    <w:rsid w:val="00B24707"/>
    <w:rsid w:val="00B2535E"/>
    <w:rsid w:val="00B263A8"/>
    <w:rsid w:val="00B27376"/>
    <w:rsid w:val="00B31ACA"/>
    <w:rsid w:val="00B3204F"/>
    <w:rsid w:val="00B33A75"/>
    <w:rsid w:val="00B36BC6"/>
    <w:rsid w:val="00B3769F"/>
    <w:rsid w:val="00B40AD8"/>
    <w:rsid w:val="00B443DA"/>
    <w:rsid w:val="00B44943"/>
    <w:rsid w:val="00B45862"/>
    <w:rsid w:val="00B467A7"/>
    <w:rsid w:val="00B471E3"/>
    <w:rsid w:val="00B51219"/>
    <w:rsid w:val="00B62B4F"/>
    <w:rsid w:val="00B65821"/>
    <w:rsid w:val="00B7136B"/>
    <w:rsid w:val="00B71A3F"/>
    <w:rsid w:val="00B72CBC"/>
    <w:rsid w:val="00B75F31"/>
    <w:rsid w:val="00B76848"/>
    <w:rsid w:val="00B77155"/>
    <w:rsid w:val="00B77725"/>
    <w:rsid w:val="00B80ED9"/>
    <w:rsid w:val="00B92937"/>
    <w:rsid w:val="00B9417E"/>
    <w:rsid w:val="00B96810"/>
    <w:rsid w:val="00B97676"/>
    <w:rsid w:val="00B977DD"/>
    <w:rsid w:val="00BA02D2"/>
    <w:rsid w:val="00BA0892"/>
    <w:rsid w:val="00BA2523"/>
    <w:rsid w:val="00BA2E95"/>
    <w:rsid w:val="00BA4CE9"/>
    <w:rsid w:val="00BA6304"/>
    <w:rsid w:val="00BA69D8"/>
    <w:rsid w:val="00BB0C73"/>
    <w:rsid w:val="00BB0DBA"/>
    <w:rsid w:val="00BB3B89"/>
    <w:rsid w:val="00BB4A32"/>
    <w:rsid w:val="00BB74E0"/>
    <w:rsid w:val="00BC2330"/>
    <w:rsid w:val="00BC2FF6"/>
    <w:rsid w:val="00BC4587"/>
    <w:rsid w:val="00BD0079"/>
    <w:rsid w:val="00BD10F8"/>
    <w:rsid w:val="00BD1EBC"/>
    <w:rsid w:val="00BD2F40"/>
    <w:rsid w:val="00BD2F4D"/>
    <w:rsid w:val="00BD425F"/>
    <w:rsid w:val="00BE07A0"/>
    <w:rsid w:val="00BE0809"/>
    <w:rsid w:val="00BE1663"/>
    <w:rsid w:val="00BE5216"/>
    <w:rsid w:val="00BF11B6"/>
    <w:rsid w:val="00BF2BBA"/>
    <w:rsid w:val="00C035DF"/>
    <w:rsid w:val="00C05FE4"/>
    <w:rsid w:val="00C12A35"/>
    <w:rsid w:val="00C13F54"/>
    <w:rsid w:val="00C17F4B"/>
    <w:rsid w:val="00C20B27"/>
    <w:rsid w:val="00C22CB7"/>
    <w:rsid w:val="00C233CB"/>
    <w:rsid w:val="00C24117"/>
    <w:rsid w:val="00C27DD1"/>
    <w:rsid w:val="00C316E7"/>
    <w:rsid w:val="00C33946"/>
    <w:rsid w:val="00C349E0"/>
    <w:rsid w:val="00C404D0"/>
    <w:rsid w:val="00C40A4B"/>
    <w:rsid w:val="00C4330F"/>
    <w:rsid w:val="00C453B3"/>
    <w:rsid w:val="00C46921"/>
    <w:rsid w:val="00C47648"/>
    <w:rsid w:val="00C51BC9"/>
    <w:rsid w:val="00C53E9F"/>
    <w:rsid w:val="00C545FD"/>
    <w:rsid w:val="00C56631"/>
    <w:rsid w:val="00C703B2"/>
    <w:rsid w:val="00C7082F"/>
    <w:rsid w:val="00C70A56"/>
    <w:rsid w:val="00C719A4"/>
    <w:rsid w:val="00C71F48"/>
    <w:rsid w:val="00C756AC"/>
    <w:rsid w:val="00C7575E"/>
    <w:rsid w:val="00C77119"/>
    <w:rsid w:val="00C82296"/>
    <w:rsid w:val="00C83273"/>
    <w:rsid w:val="00C84634"/>
    <w:rsid w:val="00C86AAA"/>
    <w:rsid w:val="00C87426"/>
    <w:rsid w:val="00C902ED"/>
    <w:rsid w:val="00C924B6"/>
    <w:rsid w:val="00C92812"/>
    <w:rsid w:val="00C95223"/>
    <w:rsid w:val="00C953FA"/>
    <w:rsid w:val="00C95BEB"/>
    <w:rsid w:val="00C96301"/>
    <w:rsid w:val="00CA1F5A"/>
    <w:rsid w:val="00CA4717"/>
    <w:rsid w:val="00CB06AD"/>
    <w:rsid w:val="00CB13CA"/>
    <w:rsid w:val="00CB2F39"/>
    <w:rsid w:val="00CB4288"/>
    <w:rsid w:val="00CB4DFF"/>
    <w:rsid w:val="00CB593B"/>
    <w:rsid w:val="00CB5C29"/>
    <w:rsid w:val="00CB61A3"/>
    <w:rsid w:val="00CB6747"/>
    <w:rsid w:val="00CB7112"/>
    <w:rsid w:val="00CC4476"/>
    <w:rsid w:val="00CC4664"/>
    <w:rsid w:val="00CC5DA2"/>
    <w:rsid w:val="00CD1132"/>
    <w:rsid w:val="00CD6272"/>
    <w:rsid w:val="00CD6B42"/>
    <w:rsid w:val="00CE0E53"/>
    <w:rsid w:val="00CE1E7D"/>
    <w:rsid w:val="00CE20EB"/>
    <w:rsid w:val="00CE2B88"/>
    <w:rsid w:val="00CE3188"/>
    <w:rsid w:val="00CE346C"/>
    <w:rsid w:val="00CE46AF"/>
    <w:rsid w:val="00CE4E26"/>
    <w:rsid w:val="00CE5D6E"/>
    <w:rsid w:val="00CE65BD"/>
    <w:rsid w:val="00CE6AEF"/>
    <w:rsid w:val="00CE79F2"/>
    <w:rsid w:val="00CF03E9"/>
    <w:rsid w:val="00CF0F72"/>
    <w:rsid w:val="00D0612E"/>
    <w:rsid w:val="00D062A0"/>
    <w:rsid w:val="00D11E92"/>
    <w:rsid w:val="00D1531F"/>
    <w:rsid w:val="00D15F7E"/>
    <w:rsid w:val="00D17716"/>
    <w:rsid w:val="00D20511"/>
    <w:rsid w:val="00D25577"/>
    <w:rsid w:val="00D27978"/>
    <w:rsid w:val="00D27C0E"/>
    <w:rsid w:val="00D319FF"/>
    <w:rsid w:val="00D3291D"/>
    <w:rsid w:val="00D334AD"/>
    <w:rsid w:val="00D35411"/>
    <w:rsid w:val="00D35F93"/>
    <w:rsid w:val="00D360C5"/>
    <w:rsid w:val="00D360F3"/>
    <w:rsid w:val="00D36F75"/>
    <w:rsid w:val="00D42870"/>
    <w:rsid w:val="00D432EF"/>
    <w:rsid w:val="00D45401"/>
    <w:rsid w:val="00D45C7E"/>
    <w:rsid w:val="00D46FA4"/>
    <w:rsid w:val="00D4726E"/>
    <w:rsid w:val="00D51B1F"/>
    <w:rsid w:val="00D5300A"/>
    <w:rsid w:val="00D557B6"/>
    <w:rsid w:val="00D56BA9"/>
    <w:rsid w:val="00D60E53"/>
    <w:rsid w:val="00D62A72"/>
    <w:rsid w:val="00D635CE"/>
    <w:rsid w:val="00D664D0"/>
    <w:rsid w:val="00D668CD"/>
    <w:rsid w:val="00D71B2A"/>
    <w:rsid w:val="00D731C1"/>
    <w:rsid w:val="00D747AA"/>
    <w:rsid w:val="00D80173"/>
    <w:rsid w:val="00D81F30"/>
    <w:rsid w:val="00D82274"/>
    <w:rsid w:val="00D866F5"/>
    <w:rsid w:val="00D867E6"/>
    <w:rsid w:val="00D91240"/>
    <w:rsid w:val="00D930CC"/>
    <w:rsid w:val="00D951C8"/>
    <w:rsid w:val="00D95BB4"/>
    <w:rsid w:val="00DA0399"/>
    <w:rsid w:val="00DA1927"/>
    <w:rsid w:val="00DA32DC"/>
    <w:rsid w:val="00DA374F"/>
    <w:rsid w:val="00DA43DB"/>
    <w:rsid w:val="00DA5EDF"/>
    <w:rsid w:val="00DB0E64"/>
    <w:rsid w:val="00DB1C65"/>
    <w:rsid w:val="00DB554E"/>
    <w:rsid w:val="00DC13FD"/>
    <w:rsid w:val="00DC2C59"/>
    <w:rsid w:val="00DC3333"/>
    <w:rsid w:val="00DC406D"/>
    <w:rsid w:val="00DC7C6B"/>
    <w:rsid w:val="00DC7FC5"/>
    <w:rsid w:val="00DD2D9D"/>
    <w:rsid w:val="00DD3BA4"/>
    <w:rsid w:val="00DD3E85"/>
    <w:rsid w:val="00DD4C2E"/>
    <w:rsid w:val="00DD7DE9"/>
    <w:rsid w:val="00DE239C"/>
    <w:rsid w:val="00DE3153"/>
    <w:rsid w:val="00DE68E6"/>
    <w:rsid w:val="00DE7301"/>
    <w:rsid w:val="00DE7F10"/>
    <w:rsid w:val="00DF47FF"/>
    <w:rsid w:val="00DF4F74"/>
    <w:rsid w:val="00DF5994"/>
    <w:rsid w:val="00E004D4"/>
    <w:rsid w:val="00E011E0"/>
    <w:rsid w:val="00E03B25"/>
    <w:rsid w:val="00E04257"/>
    <w:rsid w:val="00E061A1"/>
    <w:rsid w:val="00E15960"/>
    <w:rsid w:val="00E16BBE"/>
    <w:rsid w:val="00E17388"/>
    <w:rsid w:val="00E204D9"/>
    <w:rsid w:val="00E22541"/>
    <w:rsid w:val="00E24BC9"/>
    <w:rsid w:val="00E24BD2"/>
    <w:rsid w:val="00E279A6"/>
    <w:rsid w:val="00E27B0A"/>
    <w:rsid w:val="00E31187"/>
    <w:rsid w:val="00E327B1"/>
    <w:rsid w:val="00E4290B"/>
    <w:rsid w:val="00E451A1"/>
    <w:rsid w:val="00E45AB5"/>
    <w:rsid w:val="00E46AEB"/>
    <w:rsid w:val="00E47797"/>
    <w:rsid w:val="00E572AE"/>
    <w:rsid w:val="00E6514E"/>
    <w:rsid w:val="00E662E4"/>
    <w:rsid w:val="00E70B6C"/>
    <w:rsid w:val="00E71C19"/>
    <w:rsid w:val="00E805E3"/>
    <w:rsid w:val="00E807DD"/>
    <w:rsid w:val="00E81697"/>
    <w:rsid w:val="00E81753"/>
    <w:rsid w:val="00E90FC4"/>
    <w:rsid w:val="00E91B7C"/>
    <w:rsid w:val="00E92F0D"/>
    <w:rsid w:val="00E9384C"/>
    <w:rsid w:val="00EA1945"/>
    <w:rsid w:val="00EA3D88"/>
    <w:rsid w:val="00EA4324"/>
    <w:rsid w:val="00EA5421"/>
    <w:rsid w:val="00EA5E11"/>
    <w:rsid w:val="00EA5ECD"/>
    <w:rsid w:val="00EA5F3E"/>
    <w:rsid w:val="00EB099D"/>
    <w:rsid w:val="00EB1495"/>
    <w:rsid w:val="00EB237E"/>
    <w:rsid w:val="00EB26DD"/>
    <w:rsid w:val="00EB4180"/>
    <w:rsid w:val="00EB5C7C"/>
    <w:rsid w:val="00EB695E"/>
    <w:rsid w:val="00EC26D4"/>
    <w:rsid w:val="00EC2FC4"/>
    <w:rsid w:val="00EC4043"/>
    <w:rsid w:val="00EC44C7"/>
    <w:rsid w:val="00EC4596"/>
    <w:rsid w:val="00ED0FBB"/>
    <w:rsid w:val="00ED57D7"/>
    <w:rsid w:val="00EE0A89"/>
    <w:rsid w:val="00EE32AF"/>
    <w:rsid w:val="00EE5329"/>
    <w:rsid w:val="00EE6023"/>
    <w:rsid w:val="00EE7C4F"/>
    <w:rsid w:val="00EF1ABD"/>
    <w:rsid w:val="00EF5577"/>
    <w:rsid w:val="00EF6672"/>
    <w:rsid w:val="00F14237"/>
    <w:rsid w:val="00F151D4"/>
    <w:rsid w:val="00F1681E"/>
    <w:rsid w:val="00F3147A"/>
    <w:rsid w:val="00F32EF2"/>
    <w:rsid w:val="00F3473C"/>
    <w:rsid w:val="00F3507A"/>
    <w:rsid w:val="00F35A6C"/>
    <w:rsid w:val="00F43D06"/>
    <w:rsid w:val="00F4411A"/>
    <w:rsid w:val="00F453A4"/>
    <w:rsid w:val="00F4660F"/>
    <w:rsid w:val="00F51D2C"/>
    <w:rsid w:val="00F54A6D"/>
    <w:rsid w:val="00F55707"/>
    <w:rsid w:val="00F562ED"/>
    <w:rsid w:val="00F563D5"/>
    <w:rsid w:val="00F60394"/>
    <w:rsid w:val="00F604E7"/>
    <w:rsid w:val="00F6438A"/>
    <w:rsid w:val="00F6554A"/>
    <w:rsid w:val="00F70F05"/>
    <w:rsid w:val="00F72329"/>
    <w:rsid w:val="00F73310"/>
    <w:rsid w:val="00F73827"/>
    <w:rsid w:val="00F758E3"/>
    <w:rsid w:val="00F77DAB"/>
    <w:rsid w:val="00F80A77"/>
    <w:rsid w:val="00F82ABA"/>
    <w:rsid w:val="00F94388"/>
    <w:rsid w:val="00F9684C"/>
    <w:rsid w:val="00F97365"/>
    <w:rsid w:val="00FA01DF"/>
    <w:rsid w:val="00FA0CA0"/>
    <w:rsid w:val="00FA3329"/>
    <w:rsid w:val="00FA5DED"/>
    <w:rsid w:val="00FA66BC"/>
    <w:rsid w:val="00FA6C56"/>
    <w:rsid w:val="00FB0179"/>
    <w:rsid w:val="00FB13F4"/>
    <w:rsid w:val="00FB2B3A"/>
    <w:rsid w:val="00FB2D13"/>
    <w:rsid w:val="00FB62FE"/>
    <w:rsid w:val="00FB6C4A"/>
    <w:rsid w:val="00FC3D45"/>
    <w:rsid w:val="00FC486D"/>
    <w:rsid w:val="00FC5C2C"/>
    <w:rsid w:val="00FD211A"/>
    <w:rsid w:val="00FD234C"/>
    <w:rsid w:val="00FD398A"/>
    <w:rsid w:val="00FD50FA"/>
    <w:rsid w:val="00FD6948"/>
    <w:rsid w:val="00FD73C4"/>
    <w:rsid w:val="00FD7E0F"/>
    <w:rsid w:val="00FE0467"/>
    <w:rsid w:val="00FE3879"/>
    <w:rsid w:val="00FE3D9E"/>
    <w:rsid w:val="00FE5FBA"/>
    <w:rsid w:val="00FE6799"/>
    <w:rsid w:val="00FF4D93"/>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1E78E85"/>
  <w15:docId w15:val="{5CAF72E1-90A2-4238-A38D-634A31AF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2F76"/>
    <w:rPr>
      <w:rFonts w:ascii="Arial" w:hAnsi="Arial"/>
      <w:sz w:val="24"/>
      <w:lang w:val="es-CL" w:eastAsia="ja-JP"/>
    </w:rPr>
  </w:style>
  <w:style w:type="paragraph" w:styleId="Ttulo1">
    <w:name w:val="heading 1"/>
    <w:basedOn w:val="Normal"/>
    <w:next w:val="Normal"/>
    <w:qFormat/>
    <w:rsid w:val="00177C22"/>
    <w:pPr>
      <w:keepNext/>
      <w:spacing w:before="240" w:after="60"/>
      <w:outlineLvl w:val="0"/>
    </w:pPr>
    <w:rPr>
      <w:rFonts w:cs="Arial"/>
      <w:b/>
      <w:bCs/>
      <w:kern w:val="32"/>
      <w:sz w:val="32"/>
      <w:szCs w:val="32"/>
    </w:rPr>
  </w:style>
  <w:style w:type="paragraph" w:styleId="Ttulo2">
    <w:name w:val="heading 2"/>
    <w:basedOn w:val="Normal"/>
    <w:next w:val="Normal"/>
    <w:qFormat/>
    <w:rsid w:val="00056E20"/>
    <w:pPr>
      <w:keepNext/>
      <w:spacing w:before="240" w:after="60"/>
      <w:outlineLvl w:val="1"/>
    </w:pPr>
    <w:rPr>
      <w:rFonts w:cs="Arial"/>
      <w:b/>
      <w:bCs/>
      <w:i/>
      <w:iCs/>
      <w:sz w:val="28"/>
      <w:szCs w:val="28"/>
    </w:rPr>
  </w:style>
  <w:style w:type="paragraph" w:styleId="Ttulo3">
    <w:name w:val="heading 3"/>
    <w:basedOn w:val="Normal"/>
    <w:next w:val="Normal"/>
    <w:qFormat/>
    <w:rsid w:val="00B467A7"/>
    <w:pPr>
      <w:keepNext/>
      <w:spacing w:before="240" w:after="60"/>
      <w:outlineLvl w:val="2"/>
    </w:pPr>
    <w:rPr>
      <w:rFonts w:cs="Arial"/>
      <w:b/>
      <w:bCs/>
      <w:sz w:val="26"/>
      <w:szCs w:val="26"/>
    </w:rPr>
  </w:style>
  <w:style w:type="paragraph" w:styleId="Ttulo4">
    <w:name w:val="heading 4"/>
    <w:basedOn w:val="Normal"/>
    <w:next w:val="Normal"/>
    <w:qFormat/>
    <w:rsid w:val="00B467A7"/>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177C22"/>
    <w:pPr>
      <w:keepNext/>
      <w:jc w:val="center"/>
      <w:outlineLvl w:val="4"/>
    </w:pPr>
    <w:rPr>
      <w:b/>
    </w:rPr>
  </w:style>
  <w:style w:type="paragraph" w:styleId="Ttulo6">
    <w:name w:val="heading 6"/>
    <w:basedOn w:val="Normal"/>
    <w:next w:val="Normal"/>
    <w:qFormat/>
    <w:rsid w:val="00B467A7"/>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B5C7C"/>
    <w:pPr>
      <w:spacing w:before="240" w:after="60"/>
      <w:outlineLvl w:val="6"/>
    </w:pPr>
    <w:rPr>
      <w:rFonts w:ascii="Times New Roman" w:hAnsi="Times New Roman"/>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77C22"/>
    <w:pPr>
      <w:jc w:val="both"/>
    </w:pPr>
  </w:style>
  <w:style w:type="paragraph" w:styleId="Sangradetextonormal">
    <w:name w:val="Body Text Indent"/>
    <w:basedOn w:val="Normal"/>
    <w:rsid w:val="00177C22"/>
    <w:pPr>
      <w:widowControl w:val="0"/>
      <w:tabs>
        <w:tab w:val="left" w:pos="360"/>
      </w:tabs>
      <w:ind w:left="360"/>
      <w:jc w:val="both"/>
    </w:pPr>
    <w:rPr>
      <w:rFonts w:ascii="Times New Roman" w:hAnsi="Times New Roman"/>
      <w:lang w:val="en-US"/>
    </w:rPr>
  </w:style>
  <w:style w:type="paragraph" w:styleId="Piedepgina">
    <w:name w:val="footer"/>
    <w:basedOn w:val="Normal"/>
    <w:rsid w:val="00177C22"/>
    <w:pPr>
      <w:tabs>
        <w:tab w:val="center" w:pos="4419"/>
        <w:tab w:val="right" w:pos="8838"/>
      </w:tabs>
    </w:pPr>
  </w:style>
  <w:style w:type="character" w:styleId="Nmerodepgina">
    <w:name w:val="page number"/>
    <w:basedOn w:val="Fuentedeprrafopredeter"/>
    <w:rsid w:val="00177C22"/>
  </w:style>
  <w:style w:type="paragraph" w:styleId="Lista2">
    <w:name w:val="List 2"/>
    <w:basedOn w:val="Normal"/>
    <w:rsid w:val="00FA66BC"/>
    <w:pPr>
      <w:ind w:left="566" w:hanging="283"/>
    </w:pPr>
    <w:rPr>
      <w:rFonts w:ascii="Times New Roman" w:hAnsi="Times New Roman"/>
      <w:szCs w:val="24"/>
      <w:lang w:val="es-ES" w:eastAsia="es-ES"/>
    </w:rPr>
  </w:style>
  <w:style w:type="table" w:styleId="Tablaconcuadrcula">
    <w:name w:val="Table Grid"/>
    <w:basedOn w:val="Tablanormal"/>
    <w:uiPriority w:val="39"/>
    <w:rsid w:val="0005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B467A7"/>
    <w:pPr>
      <w:spacing w:after="120" w:line="480" w:lineRule="auto"/>
    </w:pPr>
  </w:style>
  <w:style w:type="character" w:styleId="Hipervnculo">
    <w:name w:val="Hyperlink"/>
    <w:rsid w:val="00B467A7"/>
    <w:rPr>
      <w:color w:val="000080"/>
      <w:u w:val="single"/>
    </w:rPr>
  </w:style>
  <w:style w:type="paragraph" w:styleId="NormalWeb">
    <w:name w:val="Normal (Web)"/>
    <w:basedOn w:val="Normal"/>
    <w:rsid w:val="00956546"/>
    <w:pPr>
      <w:spacing w:before="100" w:beforeAutospacing="1" w:after="100" w:afterAutospacing="1"/>
    </w:pPr>
    <w:rPr>
      <w:rFonts w:ascii="Times New Roman" w:hAnsi="Times New Roman"/>
      <w:szCs w:val="24"/>
      <w:lang w:val="en-GB" w:eastAsia="en-GB"/>
    </w:rPr>
  </w:style>
  <w:style w:type="paragraph" w:styleId="Textoindependiente3">
    <w:name w:val="Body Text 3"/>
    <w:basedOn w:val="Normal"/>
    <w:rsid w:val="0073035E"/>
    <w:pPr>
      <w:spacing w:after="120"/>
    </w:pPr>
    <w:rPr>
      <w:sz w:val="16"/>
      <w:szCs w:val="16"/>
    </w:rPr>
  </w:style>
  <w:style w:type="paragraph" w:customStyle="1" w:styleId="Default">
    <w:name w:val="Default"/>
    <w:rsid w:val="00DC7C6B"/>
    <w:pPr>
      <w:autoSpaceDE w:val="0"/>
      <w:autoSpaceDN w:val="0"/>
      <w:adjustRightInd w:val="0"/>
    </w:pPr>
    <w:rPr>
      <w:rFonts w:ascii="Tahoma" w:hAnsi="Tahoma" w:cs="Tahoma"/>
      <w:color w:val="000000"/>
      <w:sz w:val="24"/>
      <w:szCs w:val="24"/>
      <w:lang w:val="es-ES" w:eastAsia="es-ES"/>
    </w:rPr>
  </w:style>
  <w:style w:type="paragraph" w:styleId="Textonotapie">
    <w:name w:val="footnote text"/>
    <w:aliases w:val="Geneva 9,Font: Geneva 9,Boston 10,f,single space,Footnote Text Char Char Char Char,Footnote Text Char Char,footnote text,Footnote Text Char2,Footnote Text Char1 Char1,Footnote Text Char Char Char,Footnote Text Char2 Char Char Char,fn"/>
    <w:basedOn w:val="Normal"/>
    <w:link w:val="TextonotapieCar"/>
    <w:uiPriority w:val="99"/>
    <w:rsid w:val="00DC7C6B"/>
    <w:rPr>
      <w:rFonts w:ascii="Times New Roman" w:hAnsi="Times New Roman"/>
      <w:sz w:val="20"/>
      <w:lang w:val="es-ES" w:eastAsia="es-ES"/>
    </w:rPr>
  </w:style>
  <w:style w:type="character" w:customStyle="1" w:styleId="TextonotapieCar">
    <w:name w:val="Texto nota pie Car"/>
    <w:aliases w:val="Geneva 9 Car1,Font: Geneva 9 Car1,Boston 10 Car1,f Car,single space Car,Footnote Text Char Char Char Char Car,Footnote Text Char Char Car,footnote text Car,Footnote Text Char2 Car,Footnote Text Char1 Char1 Car,fn Car"/>
    <w:link w:val="Textonotapie"/>
    <w:uiPriority w:val="99"/>
    <w:rsid w:val="00DC7C6B"/>
    <w:rPr>
      <w:lang w:val="es-ES" w:eastAsia="es-ES" w:bidi="ar-SA"/>
    </w:rPr>
  </w:style>
  <w:style w:type="character" w:styleId="Refdenotaalpie">
    <w:name w:val="footnote reference"/>
    <w:aliases w:val="16 Point,Superscript 6 Point,ftref"/>
    <w:uiPriority w:val="99"/>
    <w:rsid w:val="00DC7C6B"/>
    <w:rPr>
      <w:vertAlign w:val="superscript"/>
    </w:rPr>
  </w:style>
  <w:style w:type="paragraph" w:customStyle="1" w:styleId="CarCar1CarCarCarCarCarCarCarCarCarCarCarCarCarCarCarCarCarCarCar">
    <w:name w:val="Car Car1 Car Car Car Car Car Car Car Car Car Car Car Car Car Car Car Car Car Car Car"/>
    <w:basedOn w:val="Normal"/>
    <w:rsid w:val="00C12A35"/>
    <w:pPr>
      <w:widowControl w:val="0"/>
      <w:adjustRightInd w:val="0"/>
      <w:spacing w:after="160" w:line="240" w:lineRule="exact"/>
      <w:jc w:val="both"/>
      <w:textAlignment w:val="baseline"/>
    </w:pPr>
    <w:rPr>
      <w:rFonts w:ascii="Tahoma" w:hAnsi="Tahoma"/>
      <w:sz w:val="20"/>
      <w:lang w:val="en-US" w:eastAsia="en-US"/>
    </w:rPr>
  </w:style>
  <w:style w:type="character" w:styleId="Refdecomentario">
    <w:name w:val="annotation reference"/>
    <w:semiHidden/>
    <w:rsid w:val="00124B80"/>
    <w:rPr>
      <w:sz w:val="16"/>
      <w:szCs w:val="16"/>
    </w:rPr>
  </w:style>
  <w:style w:type="paragraph" w:styleId="Textocomentario">
    <w:name w:val="annotation text"/>
    <w:basedOn w:val="Normal"/>
    <w:link w:val="TextocomentarioCar"/>
    <w:uiPriority w:val="99"/>
    <w:semiHidden/>
    <w:rsid w:val="00124B80"/>
    <w:rPr>
      <w:sz w:val="20"/>
    </w:rPr>
  </w:style>
  <w:style w:type="paragraph" w:styleId="Asuntodelcomentario">
    <w:name w:val="annotation subject"/>
    <w:basedOn w:val="Textocomentario"/>
    <w:next w:val="Textocomentario"/>
    <w:semiHidden/>
    <w:rsid w:val="00124B80"/>
    <w:rPr>
      <w:b/>
      <w:bCs/>
    </w:rPr>
  </w:style>
  <w:style w:type="paragraph" w:styleId="Textodeglobo">
    <w:name w:val="Balloon Text"/>
    <w:basedOn w:val="Normal"/>
    <w:semiHidden/>
    <w:rsid w:val="00124B80"/>
    <w:rPr>
      <w:rFonts w:ascii="Tahoma" w:hAnsi="Tahoma" w:cs="Tahoma"/>
      <w:sz w:val="16"/>
      <w:szCs w:val="16"/>
    </w:rPr>
  </w:style>
  <w:style w:type="paragraph" w:styleId="Encabezado">
    <w:name w:val="header"/>
    <w:basedOn w:val="Normal"/>
    <w:rsid w:val="00AD1772"/>
    <w:pPr>
      <w:tabs>
        <w:tab w:val="center" w:pos="4252"/>
        <w:tab w:val="right" w:pos="8504"/>
      </w:tabs>
    </w:pPr>
  </w:style>
  <w:style w:type="character" w:customStyle="1" w:styleId="Ttulo7Car">
    <w:name w:val="Título 7 Car"/>
    <w:link w:val="Ttulo7"/>
    <w:rsid w:val="00EB5C7C"/>
    <w:rPr>
      <w:sz w:val="24"/>
      <w:szCs w:val="24"/>
      <w:lang w:val="en-US" w:eastAsia="en-US" w:bidi="ar-SA"/>
    </w:rPr>
  </w:style>
  <w:style w:type="character" w:customStyle="1" w:styleId="Geneva9Car">
    <w:name w:val="Geneva 9 Car"/>
    <w:aliases w:val="Font: Geneva 9 Car,Boston 10 Car,f Car Car"/>
    <w:rsid w:val="00447852"/>
    <w:rPr>
      <w:lang w:val="en-US" w:eastAsia="en-US"/>
    </w:rPr>
  </w:style>
  <w:style w:type="paragraph" w:styleId="Sangra2detindependiente">
    <w:name w:val="Body Text Indent 2"/>
    <w:basedOn w:val="Normal"/>
    <w:rsid w:val="00B3204F"/>
    <w:pPr>
      <w:spacing w:after="120" w:line="480" w:lineRule="auto"/>
      <w:ind w:left="283"/>
    </w:pPr>
  </w:style>
  <w:style w:type="character" w:customStyle="1" w:styleId="TextocomentarioCar">
    <w:name w:val="Texto comentario Car"/>
    <w:link w:val="Textocomentario"/>
    <w:uiPriority w:val="99"/>
    <w:semiHidden/>
    <w:rsid w:val="00B3204F"/>
    <w:rPr>
      <w:rFonts w:ascii="Arial" w:hAnsi="Arial"/>
      <w:lang w:val="es-CL" w:eastAsia="ja-JP" w:bidi="ar-SA"/>
    </w:rPr>
  </w:style>
  <w:style w:type="paragraph" w:customStyle="1" w:styleId="xl23">
    <w:name w:val="xl23"/>
    <w:basedOn w:val="Normal"/>
    <w:rsid w:val="00D3291D"/>
    <w:pPr>
      <w:spacing w:before="100" w:after="100"/>
      <w:textAlignment w:val="top"/>
    </w:pPr>
    <w:rPr>
      <w:rFonts w:ascii="Times New Roman" w:eastAsia="Arial Unicode MS" w:hAnsi="Times New Roman"/>
      <w:sz w:val="22"/>
      <w:lang w:val="es-ES" w:eastAsia="es-ES"/>
    </w:rPr>
  </w:style>
  <w:style w:type="character" w:customStyle="1" w:styleId="shorttext">
    <w:name w:val="short_text"/>
    <w:basedOn w:val="Fuentedeprrafopredeter"/>
    <w:rsid w:val="00547AB4"/>
  </w:style>
  <w:style w:type="character" w:customStyle="1" w:styleId="hps">
    <w:name w:val="hps"/>
    <w:basedOn w:val="Fuentedeprrafopredeter"/>
    <w:rsid w:val="00547AB4"/>
  </w:style>
  <w:style w:type="paragraph" w:styleId="Subttulo">
    <w:name w:val="Subtitle"/>
    <w:basedOn w:val="Normal"/>
    <w:qFormat/>
    <w:rsid w:val="00EB695E"/>
    <w:pPr>
      <w:jc w:val="center"/>
    </w:pPr>
    <w:rPr>
      <w:rFonts w:ascii="Times New Roman" w:hAnsi="Times New Roman"/>
      <w:b/>
      <w:sz w:val="28"/>
      <w:u w:val="single"/>
      <w:lang w:val="en-GB" w:eastAsia="en-GB"/>
    </w:rPr>
  </w:style>
  <w:style w:type="paragraph" w:styleId="Listaconvietas2">
    <w:name w:val="List Bullet 2"/>
    <w:basedOn w:val="Normal"/>
    <w:autoRedefine/>
    <w:rsid w:val="00EB695E"/>
    <w:pPr>
      <w:numPr>
        <w:numId w:val="3"/>
      </w:numPr>
      <w:ind w:left="1080"/>
    </w:pPr>
    <w:rPr>
      <w:rFonts w:ascii="Times New Roman" w:hAnsi="Times New Roman"/>
      <w:bCs/>
      <w:sz w:val="22"/>
      <w:szCs w:val="24"/>
      <w:u w:val="single"/>
      <w:lang w:val="en-US" w:eastAsia="en-US"/>
    </w:rPr>
  </w:style>
  <w:style w:type="paragraph" w:styleId="Descripcin">
    <w:name w:val="caption"/>
    <w:basedOn w:val="Normal"/>
    <w:next w:val="Normal"/>
    <w:qFormat/>
    <w:rsid w:val="00EB695E"/>
    <w:rPr>
      <w:rFonts w:ascii="Times New Roman" w:hAnsi="Times New Roman"/>
      <w:b/>
      <w:bCs/>
      <w:sz w:val="28"/>
      <w:szCs w:val="24"/>
      <w:lang w:val="en-US" w:eastAsia="en-US"/>
    </w:rPr>
  </w:style>
  <w:style w:type="paragraph" w:customStyle="1" w:styleId="ListParagraph1">
    <w:name w:val="List Paragraph1"/>
    <w:basedOn w:val="Normal"/>
    <w:rsid w:val="009B09EF"/>
    <w:pPr>
      <w:ind w:left="708"/>
    </w:pPr>
    <w:rPr>
      <w:rFonts w:ascii="Times New Roman" w:hAnsi="Times New Roman"/>
      <w:szCs w:val="24"/>
      <w:lang w:val="en-US" w:eastAsia="en-US"/>
    </w:rPr>
  </w:style>
  <w:style w:type="paragraph" w:styleId="Prrafodelista">
    <w:name w:val="List Paragraph"/>
    <w:basedOn w:val="Normal"/>
    <w:uiPriority w:val="34"/>
    <w:qFormat/>
    <w:rsid w:val="00851E05"/>
    <w:pPr>
      <w:spacing w:after="200" w:line="276" w:lineRule="auto"/>
      <w:ind w:left="720"/>
      <w:contextualSpacing/>
    </w:pPr>
    <w:rPr>
      <w:rFonts w:ascii="Calibri" w:eastAsia="Calibri" w:hAnsi="Calibri"/>
      <w:sz w:val="22"/>
      <w:szCs w:val="22"/>
      <w:lang w:val="en-US" w:eastAsia="en-US"/>
    </w:rPr>
  </w:style>
  <w:style w:type="table" w:customStyle="1" w:styleId="Sombreadomedio2-nfasis11">
    <w:name w:val="Sombreado medio 2 - Énfasis 11"/>
    <w:basedOn w:val="Tablanormal"/>
    <w:uiPriority w:val="64"/>
    <w:rsid w:val="00CB6747"/>
    <w:rPr>
      <w:rFonts w:ascii="Calibri" w:eastAsia="Calibri" w:hAnsi="Calibri"/>
      <w:sz w:val="22"/>
      <w:szCs w:val="22"/>
      <w:lang w:val="es-SV"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itaHTML">
    <w:name w:val="HTML Cite"/>
    <w:uiPriority w:val="99"/>
    <w:unhideWhenUsed/>
    <w:rsid w:val="00311EC1"/>
    <w:rPr>
      <w:i w:val="0"/>
      <w:iCs w:val="0"/>
      <w:color w:val="388222"/>
    </w:rPr>
  </w:style>
  <w:style w:type="paragraph" w:styleId="Ttulo">
    <w:name w:val="Title"/>
    <w:basedOn w:val="Normal"/>
    <w:link w:val="TtuloCar"/>
    <w:qFormat/>
    <w:rsid w:val="00724CE0"/>
    <w:pPr>
      <w:jc w:val="center"/>
    </w:pPr>
    <w:rPr>
      <w:b/>
      <w:bCs/>
      <w:sz w:val="28"/>
      <w:szCs w:val="28"/>
      <w:lang w:val="en-US" w:eastAsia="en-US"/>
    </w:rPr>
  </w:style>
  <w:style w:type="character" w:customStyle="1" w:styleId="TtuloCar">
    <w:name w:val="Título Car"/>
    <w:link w:val="Ttulo"/>
    <w:rsid w:val="00724CE0"/>
    <w:rPr>
      <w:rFonts w:ascii="Arial" w:hAnsi="Arial" w:cs="Arial"/>
      <w:b/>
      <w:bCs/>
      <w:sz w:val="28"/>
      <w:szCs w:val="28"/>
      <w:lang w:val="en-US" w:eastAsia="en-US"/>
    </w:rPr>
  </w:style>
  <w:style w:type="paragraph" w:styleId="Revisin">
    <w:name w:val="Revision"/>
    <w:hidden/>
    <w:uiPriority w:val="99"/>
    <w:semiHidden/>
    <w:rsid w:val="00724CE0"/>
    <w:rPr>
      <w:rFonts w:ascii="Arial" w:hAnsi="Arial"/>
      <w:sz w:val="24"/>
      <w:lang w:val="es-CL" w:eastAsia="ja-JP"/>
    </w:rPr>
  </w:style>
  <w:style w:type="character" w:styleId="Hipervnculovisitado">
    <w:name w:val="FollowedHyperlink"/>
    <w:basedOn w:val="Fuentedeprrafopredeter"/>
    <w:rsid w:val="00886042"/>
    <w:rPr>
      <w:color w:val="800080" w:themeColor="followedHyperlink"/>
      <w:u w:val="single"/>
    </w:rPr>
  </w:style>
  <w:style w:type="character" w:styleId="Mencinsinresolver">
    <w:name w:val="Unresolved Mention"/>
    <w:basedOn w:val="Fuentedeprrafopredeter"/>
    <w:uiPriority w:val="99"/>
    <w:semiHidden/>
    <w:unhideWhenUsed/>
    <w:rsid w:val="008C1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675">
      <w:bodyDiv w:val="1"/>
      <w:marLeft w:val="0"/>
      <w:marRight w:val="0"/>
      <w:marTop w:val="0"/>
      <w:marBottom w:val="0"/>
      <w:divBdr>
        <w:top w:val="none" w:sz="0" w:space="0" w:color="auto"/>
        <w:left w:val="none" w:sz="0" w:space="0" w:color="auto"/>
        <w:bottom w:val="none" w:sz="0" w:space="0" w:color="auto"/>
        <w:right w:val="none" w:sz="0" w:space="0" w:color="auto"/>
      </w:divBdr>
    </w:div>
    <w:div w:id="389352074">
      <w:bodyDiv w:val="1"/>
      <w:marLeft w:val="0"/>
      <w:marRight w:val="0"/>
      <w:marTop w:val="0"/>
      <w:marBottom w:val="0"/>
      <w:divBdr>
        <w:top w:val="none" w:sz="0" w:space="0" w:color="auto"/>
        <w:left w:val="none" w:sz="0" w:space="0" w:color="auto"/>
        <w:bottom w:val="none" w:sz="0" w:space="0" w:color="auto"/>
        <w:right w:val="none" w:sz="0" w:space="0" w:color="auto"/>
      </w:divBdr>
      <w:divsChild>
        <w:div w:id="1220363443">
          <w:marLeft w:val="0"/>
          <w:marRight w:val="0"/>
          <w:marTop w:val="0"/>
          <w:marBottom w:val="0"/>
          <w:divBdr>
            <w:top w:val="none" w:sz="0" w:space="0" w:color="auto"/>
            <w:left w:val="none" w:sz="0" w:space="0" w:color="auto"/>
            <w:bottom w:val="none" w:sz="0" w:space="0" w:color="auto"/>
            <w:right w:val="none" w:sz="0" w:space="0" w:color="auto"/>
          </w:divBdr>
        </w:div>
      </w:divsChild>
    </w:div>
    <w:div w:id="541334447">
      <w:bodyDiv w:val="1"/>
      <w:marLeft w:val="0"/>
      <w:marRight w:val="0"/>
      <w:marTop w:val="0"/>
      <w:marBottom w:val="0"/>
      <w:divBdr>
        <w:top w:val="none" w:sz="0" w:space="0" w:color="auto"/>
        <w:left w:val="none" w:sz="0" w:space="0" w:color="auto"/>
        <w:bottom w:val="none" w:sz="0" w:space="0" w:color="auto"/>
        <w:right w:val="none" w:sz="0" w:space="0" w:color="auto"/>
      </w:divBdr>
      <w:divsChild>
        <w:div w:id="1850364684">
          <w:marLeft w:val="0"/>
          <w:marRight w:val="0"/>
          <w:marTop w:val="0"/>
          <w:marBottom w:val="0"/>
          <w:divBdr>
            <w:top w:val="none" w:sz="0" w:space="0" w:color="auto"/>
            <w:left w:val="none" w:sz="0" w:space="0" w:color="auto"/>
            <w:bottom w:val="none" w:sz="0" w:space="0" w:color="auto"/>
            <w:right w:val="none" w:sz="0" w:space="0" w:color="auto"/>
          </w:divBdr>
          <w:divsChild>
            <w:div w:id="543830529">
              <w:marLeft w:val="0"/>
              <w:marRight w:val="0"/>
              <w:marTop w:val="0"/>
              <w:marBottom w:val="0"/>
              <w:divBdr>
                <w:top w:val="none" w:sz="0" w:space="0" w:color="auto"/>
                <w:left w:val="none" w:sz="0" w:space="0" w:color="auto"/>
                <w:bottom w:val="none" w:sz="0" w:space="0" w:color="auto"/>
                <w:right w:val="none" w:sz="0" w:space="0" w:color="auto"/>
              </w:divBdr>
              <w:divsChild>
                <w:div w:id="1389263287">
                  <w:marLeft w:val="0"/>
                  <w:marRight w:val="0"/>
                  <w:marTop w:val="0"/>
                  <w:marBottom w:val="0"/>
                  <w:divBdr>
                    <w:top w:val="none" w:sz="0" w:space="0" w:color="auto"/>
                    <w:left w:val="none" w:sz="0" w:space="0" w:color="auto"/>
                    <w:bottom w:val="none" w:sz="0" w:space="0" w:color="auto"/>
                    <w:right w:val="none" w:sz="0" w:space="0" w:color="auto"/>
                  </w:divBdr>
                  <w:divsChild>
                    <w:div w:id="164976391">
                      <w:marLeft w:val="0"/>
                      <w:marRight w:val="0"/>
                      <w:marTop w:val="0"/>
                      <w:marBottom w:val="0"/>
                      <w:divBdr>
                        <w:top w:val="none" w:sz="0" w:space="0" w:color="auto"/>
                        <w:left w:val="none" w:sz="0" w:space="0" w:color="auto"/>
                        <w:bottom w:val="none" w:sz="0" w:space="0" w:color="auto"/>
                        <w:right w:val="none" w:sz="0" w:space="0" w:color="auto"/>
                      </w:divBdr>
                      <w:divsChild>
                        <w:div w:id="835875184">
                          <w:marLeft w:val="0"/>
                          <w:marRight w:val="0"/>
                          <w:marTop w:val="0"/>
                          <w:marBottom w:val="0"/>
                          <w:divBdr>
                            <w:top w:val="none" w:sz="0" w:space="0" w:color="auto"/>
                            <w:left w:val="none" w:sz="0" w:space="0" w:color="auto"/>
                            <w:bottom w:val="none" w:sz="0" w:space="0" w:color="auto"/>
                            <w:right w:val="none" w:sz="0" w:space="0" w:color="auto"/>
                          </w:divBdr>
                          <w:divsChild>
                            <w:div w:id="1788112348">
                              <w:marLeft w:val="0"/>
                              <w:marRight w:val="0"/>
                              <w:marTop w:val="0"/>
                              <w:marBottom w:val="0"/>
                              <w:divBdr>
                                <w:top w:val="none" w:sz="0" w:space="0" w:color="auto"/>
                                <w:left w:val="none" w:sz="0" w:space="0" w:color="auto"/>
                                <w:bottom w:val="none" w:sz="0" w:space="0" w:color="auto"/>
                                <w:right w:val="none" w:sz="0" w:space="0" w:color="auto"/>
                              </w:divBdr>
                              <w:divsChild>
                                <w:div w:id="16230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88219">
      <w:bodyDiv w:val="1"/>
      <w:marLeft w:val="0"/>
      <w:marRight w:val="0"/>
      <w:marTop w:val="0"/>
      <w:marBottom w:val="0"/>
      <w:divBdr>
        <w:top w:val="none" w:sz="0" w:space="0" w:color="auto"/>
        <w:left w:val="none" w:sz="0" w:space="0" w:color="auto"/>
        <w:bottom w:val="none" w:sz="0" w:space="0" w:color="auto"/>
        <w:right w:val="none" w:sz="0" w:space="0" w:color="auto"/>
      </w:divBdr>
    </w:div>
    <w:div w:id="580918092">
      <w:bodyDiv w:val="1"/>
      <w:marLeft w:val="0"/>
      <w:marRight w:val="0"/>
      <w:marTop w:val="0"/>
      <w:marBottom w:val="0"/>
      <w:divBdr>
        <w:top w:val="none" w:sz="0" w:space="0" w:color="auto"/>
        <w:left w:val="none" w:sz="0" w:space="0" w:color="auto"/>
        <w:bottom w:val="none" w:sz="0" w:space="0" w:color="auto"/>
        <w:right w:val="none" w:sz="0" w:space="0" w:color="auto"/>
      </w:divBdr>
      <w:divsChild>
        <w:div w:id="30153484">
          <w:marLeft w:val="0"/>
          <w:marRight w:val="0"/>
          <w:marTop w:val="0"/>
          <w:marBottom w:val="0"/>
          <w:divBdr>
            <w:top w:val="none" w:sz="0" w:space="0" w:color="auto"/>
            <w:left w:val="none" w:sz="0" w:space="0" w:color="auto"/>
            <w:bottom w:val="none" w:sz="0" w:space="0" w:color="auto"/>
            <w:right w:val="none" w:sz="0" w:space="0" w:color="auto"/>
          </w:divBdr>
          <w:divsChild>
            <w:div w:id="1407150117">
              <w:marLeft w:val="2232"/>
              <w:marRight w:val="0"/>
              <w:marTop w:val="0"/>
              <w:marBottom w:val="0"/>
              <w:divBdr>
                <w:top w:val="none" w:sz="0" w:space="0" w:color="auto"/>
                <w:left w:val="none" w:sz="0" w:space="0" w:color="auto"/>
                <w:bottom w:val="none" w:sz="0" w:space="0" w:color="auto"/>
                <w:right w:val="none" w:sz="0" w:space="0" w:color="auto"/>
              </w:divBdr>
              <w:divsChild>
                <w:div w:id="187566303">
                  <w:marLeft w:val="0"/>
                  <w:marRight w:val="0"/>
                  <w:marTop w:val="0"/>
                  <w:marBottom w:val="0"/>
                  <w:divBdr>
                    <w:top w:val="none" w:sz="0" w:space="0" w:color="auto"/>
                    <w:left w:val="single" w:sz="48" w:space="0" w:color="auto"/>
                    <w:bottom w:val="none" w:sz="0" w:space="0" w:color="auto"/>
                    <w:right w:val="none" w:sz="0" w:space="0" w:color="auto"/>
                  </w:divBdr>
                  <w:divsChild>
                    <w:div w:id="1940218961">
                      <w:marLeft w:val="0"/>
                      <w:marRight w:val="0"/>
                      <w:marTop w:val="0"/>
                      <w:marBottom w:val="0"/>
                      <w:divBdr>
                        <w:top w:val="none" w:sz="0" w:space="0" w:color="auto"/>
                        <w:left w:val="none" w:sz="0" w:space="0" w:color="auto"/>
                        <w:bottom w:val="none" w:sz="0" w:space="0" w:color="auto"/>
                        <w:right w:val="none" w:sz="0" w:space="0" w:color="auto"/>
                      </w:divBdr>
                      <w:divsChild>
                        <w:div w:id="47073335">
                          <w:marLeft w:val="0"/>
                          <w:marRight w:val="3420"/>
                          <w:marTop w:val="0"/>
                          <w:marBottom w:val="0"/>
                          <w:divBdr>
                            <w:top w:val="none" w:sz="0" w:space="0" w:color="auto"/>
                            <w:left w:val="none" w:sz="0" w:space="0" w:color="auto"/>
                            <w:bottom w:val="none" w:sz="0" w:space="0" w:color="auto"/>
                            <w:right w:val="none" w:sz="0" w:space="0" w:color="auto"/>
                          </w:divBdr>
                          <w:divsChild>
                            <w:div w:id="769004462">
                              <w:marLeft w:val="0"/>
                              <w:marRight w:val="3420"/>
                              <w:marTop w:val="0"/>
                              <w:marBottom w:val="0"/>
                              <w:divBdr>
                                <w:top w:val="none" w:sz="0" w:space="0" w:color="auto"/>
                                <w:left w:val="none" w:sz="0" w:space="0" w:color="auto"/>
                                <w:bottom w:val="none" w:sz="0" w:space="0" w:color="auto"/>
                                <w:right w:val="none" w:sz="0" w:space="0" w:color="auto"/>
                              </w:divBdr>
                              <w:divsChild>
                                <w:div w:id="1609464445">
                                  <w:marLeft w:val="0"/>
                                  <w:marRight w:val="3420"/>
                                  <w:marTop w:val="0"/>
                                  <w:marBottom w:val="0"/>
                                  <w:divBdr>
                                    <w:top w:val="none" w:sz="0" w:space="0" w:color="auto"/>
                                    <w:left w:val="single" w:sz="48" w:space="0" w:color="auto"/>
                                    <w:bottom w:val="none" w:sz="0" w:space="0" w:color="auto"/>
                                    <w:right w:val="none" w:sz="0" w:space="0" w:color="auto"/>
                                  </w:divBdr>
                                  <w:divsChild>
                                    <w:div w:id="1826236541">
                                      <w:marLeft w:val="0"/>
                                      <w:marRight w:val="0"/>
                                      <w:marTop w:val="0"/>
                                      <w:marBottom w:val="0"/>
                                      <w:divBdr>
                                        <w:top w:val="none" w:sz="0" w:space="0" w:color="auto"/>
                                        <w:left w:val="none" w:sz="0" w:space="0" w:color="auto"/>
                                        <w:bottom w:val="none" w:sz="0" w:space="0" w:color="auto"/>
                                        <w:right w:val="none" w:sz="0" w:space="0" w:color="auto"/>
                                      </w:divBdr>
                                      <w:divsChild>
                                        <w:div w:id="1326006736">
                                          <w:marLeft w:val="0"/>
                                          <w:marRight w:val="0"/>
                                          <w:marTop w:val="0"/>
                                          <w:marBottom w:val="0"/>
                                          <w:divBdr>
                                            <w:top w:val="none" w:sz="0" w:space="0" w:color="auto"/>
                                            <w:left w:val="none" w:sz="0" w:space="0" w:color="auto"/>
                                            <w:bottom w:val="none" w:sz="0" w:space="0" w:color="auto"/>
                                            <w:right w:val="none" w:sz="0" w:space="0" w:color="auto"/>
                                          </w:divBdr>
                                          <w:divsChild>
                                            <w:div w:id="677272971">
                                              <w:marLeft w:val="0"/>
                                              <w:marRight w:val="0"/>
                                              <w:marTop w:val="0"/>
                                              <w:marBottom w:val="0"/>
                                              <w:divBdr>
                                                <w:top w:val="none" w:sz="0" w:space="0" w:color="auto"/>
                                                <w:left w:val="single" w:sz="48" w:space="0" w:color="auto"/>
                                                <w:bottom w:val="none" w:sz="0" w:space="0" w:color="auto"/>
                                                <w:right w:val="none" w:sz="0" w:space="0" w:color="auto"/>
                                              </w:divBdr>
                                              <w:divsChild>
                                                <w:div w:id="45834174">
                                                  <w:marLeft w:val="0"/>
                                                  <w:marRight w:val="3420"/>
                                                  <w:marTop w:val="0"/>
                                                  <w:marBottom w:val="0"/>
                                                  <w:divBdr>
                                                    <w:top w:val="none" w:sz="0" w:space="0" w:color="auto"/>
                                                    <w:left w:val="none" w:sz="0" w:space="0" w:color="auto"/>
                                                    <w:bottom w:val="none" w:sz="0" w:space="0" w:color="auto"/>
                                                    <w:right w:val="none" w:sz="0" w:space="0" w:color="auto"/>
                                                  </w:divBdr>
                                                  <w:divsChild>
                                                    <w:div w:id="1058743672">
                                                      <w:marLeft w:val="0"/>
                                                      <w:marRight w:val="0"/>
                                                      <w:marTop w:val="0"/>
                                                      <w:marBottom w:val="0"/>
                                                      <w:divBdr>
                                                        <w:top w:val="none" w:sz="0" w:space="0" w:color="auto"/>
                                                        <w:left w:val="none" w:sz="0" w:space="0" w:color="auto"/>
                                                        <w:bottom w:val="none" w:sz="0" w:space="0" w:color="auto"/>
                                                        <w:right w:val="none" w:sz="0" w:space="0" w:color="auto"/>
                                                      </w:divBdr>
                                                      <w:divsChild>
                                                        <w:div w:id="2208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598035">
      <w:bodyDiv w:val="1"/>
      <w:marLeft w:val="0"/>
      <w:marRight w:val="0"/>
      <w:marTop w:val="0"/>
      <w:marBottom w:val="0"/>
      <w:divBdr>
        <w:top w:val="none" w:sz="0" w:space="0" w:color="auto"/>
        <w:left w:val="none" w:sz="0" w:space="0" w:color="auto"/>
        <w:bottom w:val="none" w:sz="0" w:space="0" w:color="auto"/>
        <w:right w:val="none" w:sz="0" w:space="0" w:color="auto"/>
      </w:divBdr>
    </w:div>
    <w:div w:id="716470993">
      <w:bodyDiv w:val="1"/>
      <w:marLeft w:val="0"/>
      <w:marRight w:val="0"/>
      <w:marTop w:val="0"/>
      <w:marBottom w:val="0"/>
      <w:divBdr>
        <w:top w:val="none" w:sz="0" w:space="0" w:color="auto"/>
        <w:left w:val="none" w:sz="0" w:space="0" w:color="auto"/>
        <w:bottom w:val="none" w:sz="0" w:space="0" w:color="auto"/>
        <w:right w:val="none" w:sz="0" w:space="0" w:color="auto"/>
      </w:divBdr>
      <w:divsChild>
        <w:div w:id="368460459">
          <w:marLeft w:val="0"/>
          <w:marRight w:val="0"/>
          <w:marTop w:val="100"/>
          <w:marBottom w:val="100"/>
          <w:divBdr>
            <w:top w:val="none" w:sz="0" w:space="0" w:color="auto"/>
            <w:left w:val="none" w:sz="0" w:space="0" w:color="auto"/>
            <w:bottom w:val="none" w:sz="0" w:space="0" w:color="auto"/>
            <w:right w:val="none" w:sz="0" w:space="0" w:color="auto"/>
          </w:divBdr>
          <w:divsChild>
            <w:div w:id="1665277010">
              <w:marLeft w:val="0"/>
              <w:marRight w:val="0"/>
              <w:marTop w:val="0"/>
              <w:marBottom w:val="0"/>
              <w:divBdr>
                <w:top w:val="none" w:sz="0" w:space="0" w:color="auto"/>
                <w:left w:val="none" w:sz="0" w:space="0" w:color="auto"/>
                <w:bottom w:val="none" w:sz="0" w:space="0" w:color="auto"/>
                <w:right w:val="none" w:sz="0" w:space="0" w:color="auto"/>
              </w:divBdr>
              <w:divsChild>
                <w:div w:id="24406096">
                  <w:marLeft w:val="0"/>
                  <w:marRight w:val="0"/>
                  <w:marTop w:val="0"/>
                  <w:marBottom w:val="0"/>
                  <w:divBdr>
                    <w:top w:val="none" w:sz="0" w:space="0" w:color="auto"/>
                    <w:left w:val="none" w:sz="0" w:space="0" w:color="auto"/>
                    <w:bottom w:val="none" w:sz="0" w:space="0" w:color="auto"/>
                    <w:right w:val="none" w:sz="0" w:space="0" w:color="auto"/>
                  </w:divBdr>
                  <w:divsChild>
                    <w:div w:id="947736091">
                      <w:marLeft w:val="0"/>
                      <w:marRight w:val="0"/>
                      <w:marTop w:val="0"/>
                      <w:marBottom w:val="0"/>
                      <w:divBdr>
                        <w:top w:val="none" w:sz="0" w:space="0" w:color="auto"/>
                        <w:left w:val="none" w:sz="0" w:space="0" w:color="auto"/>
                        <w:bottom w:val="none" w:sz="0" w:space="0" w:color="auto"/>
                        <w:right w:val="none" w:sz="0" w:space="0" w:color="auto"/>
                      </w:divBdr>
                      <w:divsChild>
                        <w:div w:id="421729973">
                          <w:marLeft w:val="0"/>
                          <w:marRight w:val="0"/>
                          <w:marTop w:val="0"/>
                          <w:marBottom w:val="0"/>
                          <w:divBdr>
                            <w:top w:val="none" w:sz="0" w:space="0" w:color="auto"/>
                            <w:left w:val="none" w:sz="0" w:space="0" w:color="auto"/>
                            <w:bottom w:val="none" w:sz="0" w:space="0" w:color="auto"/>
                            <w:right w:val="none" w:sz="0" w:space="0" w:color="auto"/>
                          </w:divBdr>
                          <w:divsChild>
                            <w:div w:id="277181889">
                              <w:marLeft w:val="0"/>
                              <w:marRight w:val="0"/>
                              <w:marTop w:val="0"/>
                              <w:marBottom w:val="0"/>
                              <w:divBdr>
                                <w:top w:val="none" w:sz="0" w:space="0" w:color="auto"/>
                                <w:left w:val="none" w:sz="0" w:space="0" w:color="auto"/>
                                <w:bottom w:val="none" w:sz="0" w:space="0" w:color="auto"/>
                                <w:right w:val="none" w:sz="0" w:space="0" w:color="auto"/>
                              </w:divBdr>
                              <w:divsChild>
                                <w:div w:id="1030299924">
                                  <w:marLeft w:val="300"/>
                                  <w:marRight w:val="300"/>
                                  <w:marTop w:val="0"/>
                                  <w:marBottom w:val="0"/>
                                  <w:divBdr>
                                    <w:top w:val="none" w:sz="0" w:space="0" w:color="auto"/>
                                    <w:left w:val="none" w:sz="0" w:space="0" w:color="auto"/>
                                    <w:bottom w:val="none" w:sz="0" w:space="0" w:color="auto"/>
                                    <w:right w:val="none" w:sz="0" w:space="0" w:color="auto"/>
                                  </w:divBdr>
                                  <w:divsChild>
                                    <w:div w:id="747848527">
                                      <w:marLeft w:val="0"/>
                                      <w:marRight w:val="0"/>
                                      <w:marTop w:val="0"/>
                                      <w:marBottom w:val="0"/>
                                      <w:divBdr>
                                        <w:top w:val="none" w:sz="0" w:space="0" w:color="auto"/>
                                        <w:left w:val="none" w:sz="0" w:space="0" w:color="auto"/>
                                        <w:bottom w:val="none" w:sz="0" w:space="0" w:color="auto"/>
                                        <w:right w:val="none" w:sz="0" w:space="0" w:color="auto"/>
                                      </w:divBdr>
                                      <w:divsChild>
                                        <w:div w:id="456870531">
                                          <w:marLeft w:val="0"/>
                                          <w:marRight w:val="0"/>
                                          <w:marTop w:val="0"/>
                                          <w:marBottom w:val="0"/>
                                          <w:divBdr>
                                            <w:top w:val="none" w:sz="0" w:space="0" w:color="auto"/>
                                            <w:left w:val="none" w:sz="0" w:space="0" w:color="auto"/>
                                            <w:bottom w:val="none" w:sz="0" w:space="0" w:color="auto"/>
                                            <w:right w:val="none" w:sz="0" w:space="0" w:color="auto"/>
                                          </w:divBdr>
                                          <w:divsChild>
                                            <w:div w:id="1088699720">
                                              <w:marLeft w:val="0"/>
                                              <w:marRight w:val="0"/>
                                              <w:marTop w:val="0"/>
                                              <w:marBottom w:val="0"/>
                                              <w:divBdr>
                                                <w:top w:val="none" w:sz="0" w:space="0" w:color="auto"/>
                                                <w:left w:val="none" w:sz="0" w:space="0" w:color="auto"/>
                                                <w:bottom w:val="none" w:sz="0" w:space="0" w:color="auto"/>
                                                <w:right w:val="none" w:sz="0" w:space="0" w:color="auto"/>
                                              </w:divBdr>
                                              <w:divsChild>
                                                <w:div w:id="1673027582">
                                                  <w:marLeft w:val="0"/>
                                                  <w:marRight w:val="0"/>
                                                  <w:marTop w:val="0"/>
                                                  <w:marBottom w:val="0"/>
                                                  <w:divBdr>
                                                    <w:top w:val="none" w:sz="0" w:space="0" w:color="auto"/>
                                                    <w:left w:val="none" w:sz="0" w:space="0" w:color="auto"/>
                                                    <w:bottom w:val="none" w:sz="0" w:space="0" w:color="auto"/>
                                                    <w:right w:val="none" w:sz="0" w:space="0" w:color="auto"/>
                                                  </w:divBdr>
                                                  <w:divsChild>
                                                    <w:div w:id="1440563157">
                                                      <w:marLeft w:val="0"/>
                                                      <w:marRight w:val="0"/>
                                                      <w:marTop w:val="0"/>
                                                      <w:marBottom w:val="0"/>
                                                      <w:divBdr>
                                                        <w:top w:val="single" w:sz="2" w:space="0" w:color="auto"/>
                                                        <w:left w:val="single" w:sz="2" w:space="0" w:color="auto"/>
                                                        <w:bottom w:val="single" w:sz="2" w:space="0" w:color="auto"/>
                                                        <w:right w:val="single" w:sz="2" w:space="0" w:color="auto"/>
                                                      </w:divBdr>
                                                      <w:divsChild>
                                                        <w:div w:id="13781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051694">
      <w:bodyDiv w:val="1"/>
      <w:marLeft w:val="0"/>
      <w:marRight w:val="0"/>
      <w:marTop w:val="0"/>
      <w:marBottom w:val="0"/>
      <w:divBdr>
        <w:top w:val="none" w:sz="0" w:space="0" w:color="auto"/>
        <w:left w:val="none" w:sz="0" w:space="0" w:color="auto"/>
        <w:bottom w:val="none" w:sz="0" w:space="0" w:color="auto"/>
        <w:right w:val="none" w:sz="0" w:space="0" w:color="auto"/>
      </w:divBdr>
    </w:div>
    <w:div w:id="892892505">
      <w:bodyDiv w:val="1"/>
      <w:marLeft w:val="0"/>
      <w:marRight w:val="0"/>
      <w:marTop w:val="0"/>
      <w:marBottom w:val="0"/>
      <w:divBdr>
        <w:top w:val="none" w:sz="0" w:space="0" w:color="auto"/>
        <w:left w:val="none" w:sz="0" w:space="0" w:color="auto"/>
        <w:bottom w:val="none" w:sz="0" w:space="0" w:color="auto"/>
        <w:right w:val="none" w:sz="0" w:space="0" w:color="auto"/>
      </w:divBdr>
      <w:divsChild>
        <w:div w:id="1353921407">
          <w:marLeft w:val="0"/>
          <w:marRight w:val="0"/>
          <w:marTop w:val="0"/>
          <w:marBottom w:val="0"/>
          <w:divBdr>
            <w:top w:val="none" w:sz="0" w:space="0" w:color="auto"/>
            <w:left w:val="none" w:sz="0" w:space="0" w:color="auto"/>
            <w:bottom w:val="none" w:sz="0" w:space="0" w:color="auto"/>
            <w:right w:val="none" w:sz="0" w:space="0" w:color="auto"/>
          </w:divBdr>
          <w:divsChild>
            <w:div w:id="521628842">
              <w:marLeft w:val="0"/>
              <w:marRight w:val="0"/>
              <w:marTop w:val="0"/>
              <w:marBottom w:val="0"/>
              <w:divBdr>
                <w:top w:val="none" w:sz="0" w:space="0" w:color="auto"/>
                <w:left w:val="none" w:sz="0" w:space="0" w:color="auto"/>
                <w:bottom w:val="none" w:sz="0" w:space="0" w:color="auto"/>
                <w:right w:val="none" w:sz="0" w:space="0" w:color="auto"/>
              </w:divBdr>
              <w:divsChild>
                <w:div w:id="1808549073">
                  <w:marLeft w:val="0"/>
                  <w:marRight w:val="0"/>
                  <w:marTop w:val="0"/>
                  <w:marBottom w:val="0"/>
                  <w:divBdr>
                    <w:top w:val="none" w:sz="0" w:space="0" w:color="auto"/>
                    <w:left w:val="none" w:sz="0" w:space="0" w:color="auto"/>
                    <w:bottom w:val="none" w:sz="0" w:space="0" w:color="auto"/>
                    <w:right w:val="none" w:sz="0" w:space="0" w:color="auto"/>
                  </w:divBdr>
                  <w:divsChild>
                    <w:div w:id="1542592877">
                      <w:marLeft w:val="0"/>
                      <w:marRight w:val="0"/>
                      <w:marTop w:val="0"/>
                      <w:marBottom w:val="0"/>
                      <w:divBdr>
                        <w:top w:val="none" w:sz="0" w:space="0" w:color="auto"/>
                        <w:left w:val="none" w:sz="0" w:space="0" w:color="auto"/>
                        <w:bottom w:val="none" w:sz="0" w:space="0" w:color="auto"/>
                        <w:right w:val="none" w:sz="0" w:space="0" w:color="auto"/>
                      </w:divBdr>
                      <w:divsChild>
                        <w:div w:id="737358560">
                          <w:marLeft w:val="0"/>
                          <w:marRight w:val="0"/>
                          <w:marTop w:val="0"/>
                          <w:marBottom w:val="0"/>
                          <w:divBdr>
                            <w:top w:val="none" w:sz="0" w:space="0" w:color="auto"/>
                            <w:left w:val="none" w:sz="0" w:space="0" w:color="auto"/>
                            <w:bottom w:val="none" w:sz="0" w:space="0" w:color="auto"/>
                            <w:right w:val="none" w:sz="0" w:space="0" w:color="auto"/>
                          </w:divBdr>
                          <w:divsChild>
                            <w:div w:id="576477982">
                              <w:marLeft w:val="0"/>
                              <w:marRight w:val="0"/>
                              <w:marTop w:val="0"/>
                              <w:marBottom w:val="0"/>
                              <w:divBdr>
                                <w:top w:val="none" w:sz="0" w:space="0" w:color="auto"/>
                                <w:left w:val="none" w:sz="0" w:space="0" w:color="auto"/>
                                <w:bottom w:val="none" w:sz="0" w:space="0" w:color="auto"/>
                                <w:right w:val="none" w:sz="0" w:space="0" w:color="auto"/>
                              </w:divBdr>
                              <w:divsChild>
                                <w:div w:id="17949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89191">
      <w:bodyDiv w:val="1"/>
      <w:marLeft w:val="0"/>
      <w:marRight w:val="0"/>
      <w:marTop w:val="0"/>
      <w:marBottom w:val="0"/>
      <w:divBdr>
        <w:top w:val="none" w:sz="0" w:space="0" w:color="auto"/>
        <w:left w:val="none" w:sz="0" w:space="0" w:color="auto"/>
        <w:bottom w:val="none" w:sz="0" w:space="0" w:color="auto"/>
        <w:right w:val="none" w:sz="0" w:space="0" w:color="auto"/>
      </w:divBdr>
    </w:div>
    <w:div w:id="985545396">
      <w:bodyDiv w:val="1"/>
      <w:marLeft w:val="0"/>
      <w:marRight w:val="0"/>
      <w:marTop w:val="0"/>
      <w:marBottom w:val="0"/>
      <w:divBdr>
        <w:top w:val="none" w:sz="0" w:space="0" w:color="auto"/>
        <w:left w:val="none" w:sz="0" w:space="0" w:color="auto"/>
        <w:bottom w:val="none" w:sz="0" w:space="0" w:color="auto"/>
        <w:right w:val="none" w:sz="0" w:space="0" w:color="auto"/>
      </w:divBdr>
    </w:div>
    <w:div w:id="1079522376">
      <w:bodyDiv w:val="1"/>
      <w:marLeft w:val="0"/>
      <w:marRight w:val="0"/>
      <w:marTop w:val="0"/>
      <w:marBottom w:val="0"/>
      <w:divBdr>
        <w:top w:val="none" w:sz="0" w:space="0" w:color="auto"/>
        <w:left w:val="none" w:sz="0" w:space="0" w:color="auto"/>
        <w:bottom w:val="none" w:sz="0" w:space="0" w:color="auto"/>
        <w:right w:val="none" w:sz="0" w:space="0" w:color="auto"/>
      </w:divBdr>
    </w:div>
    <w:div w:id="1110586018">
      <w:bodyDiv w:val="1"/>
      <w:marLeft w:val="0"/>
      <w:marRight w:val="0"/>
      <w:marTop w:val="0"/>
      <w:marBottom w:val="0"/>
      <w:divBdr>
        <w:top w:val="none" w:sz="0" w:space="0" w:color="auto"/>
        <w:left w:val="none" w:sz="0" w:space="0" w:color="auto"/>
        <w:bottom w:val="none" w:sz="0" w:space="0" w:color="auto"/>
        <w:right w:val="none" w:sz="0" w:space="0" w:color="auto"/>
      </w:divBdr>
    </w:div>
    <w:div w:id="1143549039">
      <w:bodyDiv w:val="1"/>
      <w:marLeft w:val="0"/>
      <w:marRight w:val="0"/>
      <w:marTop w:val="0"/>
      <w:marBottom w:val="0"/>
      <w:divBdr>
        <w:top w:val="none" w:sz="0" w:space="0" w:color="auto"/>
        <w:left w:val="none" w:sz="0" w:space="0" w:color="auto"/>
        <w:bottom w:val="none" w:sz="0" w:space="0" w:color="auto"/>
        <w:right w:val="none" w:sz="0" w:space="0" w:color="auto"/>
      </w:divBdr>
    </w:div>
    <w:div w:id="1305815687">
      <w:bodyDiv w:val="1"/>
      <w:marLeft w:val="0"/>
      <w:marRight w:val="0"/>
      <w:marTop w:val="0"/>
      <w:marBottom w:val="0"/>
      <w:divBdr>
        <w:top w:val="none" w:sz="0" w:space="0" w:color="auto"/>
        <w:left w:val="none" w:sz="0" w:space="0" w:color="auto"/>
        <w:bottom w:val="none" w:sz="0" w:space="0" w:color="auto"/>
        <w:right w:val="none" w:sz="0" w:space="0" w:color="auto"/>
      </w:divBdr>
    </w:div>
    <w:div w:id="1341204657">
      <w:bodyDiv w:val="1"/>
      <w:marLeft w:val="0"/>
      <w:marRight w:val="0"/>
      <w:marTop w:val="0"/>
      <w:marBottom w:val="0"/>
      <w:divBdr>
        <w:top w:val="none" w:sz="0" w:space="0" w:color="auto"/>
        <w:left w:val="none" w:sz="0" w:space="0" w:color="auto"/>
        <w:bottom w:val="none" w:sz="0" w:space="0" w:color="auto"/>
        <w:right w:val="none" w:sz="0" w:space="0" w:color="auto"/>
      </w:divBdr>
    </w:div>
    <w:div w:id="1375546250">
      <w:bodyDiv w:val="1"/>
      <w:marLeft w:val="0"/>
      <w:marRight w:val="0"/>
      <w:marTop w:val="0"/>
      <w:marBottom w:val="0"/>
      <w:divBdr>
        <w:top w:val="none" w:sz="0" w:space="0" w:color="auto"/>
        <w:left w:val="none" w:sz="0" w:space="0" w:color="auto"/>
        <w:bottom w:val="none" w:sz="0" w:space="0" w:color="auto"/>
        <w:right w:val="none" w:sz="0" w:space="0" w:color="auto"/>
      </w:divBdr>
    </w:div>
    <w:div w:id="1443841639">
      <w:bodyDiv w:val="1"/>
      <w:marLeft w:val="0"/>
      <w:marRight w:val="0"/>
      <w:marTop w:val="0"/>
      <w:marBottom w:val="0"/>
      <w:divBdr>
        <w:top w:val="none" w:sz="0" w:space="0" w:color="auto"/>
        <w:left w:val="none" w:sz="0" w:space="0" w:color="auto"/>
        <w:bottom w:val="none" w:sz="0" w:space="0" w:color="auto"/>
        <w:right w:val="none" w:sz="0" w:space="0" w:color="auto"/>
      </w:divBdr>
    </w:div>
    <w:div w:id="1479884461">
      <w:bodyDiv w:val="1"/>
      <w:marLeft w:val="0"/>
      <w:marRight w:val="0"/>
      <w:marTop w:val="0"/>
      <w:marBottom w:val="0"/>
      <w:divBdr>
        <w:top w:val="none" w:sz="0" w:space="0" w:color="auto"/>
        <w:left w:val="none" w:sz="0" w:space="0" w:color="auto"/>
        <w:bottom w:val="none" w:sz="0" w:space="0" w:color="auto"/>
        <w:right w:val="none" w:sz="0" w:space="0" w:color="auto"/>
      </w:divBdr>
    </w:div>
    <w:div w:id="1517184737">
      <w:bodyDiv w:val="1"/>
      <w:marLeft w:val="0"/>
      <w:marRight w:val="0"/>
      <w:marTop w:val="0"/>
      <w:marBottom w:val="0"/>
      <w:divBdr>
        <w:top w:val="none" w:sz="0" w:space="0" w:color="auto"/>
        <w:left w:val="none" w:sz="0" w:space="0" w:color="auto"/>
        <w:bottom w:val="none" w:sz="0" w:space="0" w:color="auto"/>
        <w:right w:val="none" w:sz="0" w:space="0" w:color="auto"/>
      </w:divBdr>
    </w:div>
    <w:div w:id="1635015844">
      <w:bodyDiv w:val="1"/>
      <w:marLeft w:val="0"/>
      <w:marRight w:val="0"/>
      <w:marTop w:val="0"/>
      <w:marBottom w:val="0"/>
      <w:divBdr>
        <w:top w:val="none" w:sz="0" w:space="0" w:color="auto"/>
        <w:left w:val="none" w:sz="0" w:space="0" w:color="auto"/>
        <w:bottom w:val="none" w:sz="0" w:space="0" w:color="auto"/>
        <w:right w:val="none" w:sz="0" w:space="0" w:color="auto"/>
      </w:divBdr>
    </w:div>
    <w:div w:id="1710494627">
      <w:bodyDiv w:val="1"/>
      <w:marLeft w:val="0"/>
      <w:marRight w:val="0"/>
      <w:marTop w:val="0"/>
      <w:marBottom w:val="0"/>
      <w:divBdr>
        <w:top w:val="none" w:sz="0" w:space="0" w:color="auto"/>
        <w:left w:val="none" w:sz="0" w:space="0" w:color="auto"/>
        <w:bottom w:val="none" w:sz="0" w:space="0" w:color="auto"/>
        <w:right w:val="none" w:sz="0" w:space="0" w:color="auto"/>
      </w:divBdr>
    </w:div>
    <w:div w:id="1829511465">
      <w:bodyDiv w:val="1"/>
      <w:marLeft w:val="0"/>
      <w:marRight w:val="0"/>
      <w:marTop w:val="0"/>
      <w:marBottom w:val="0"/>
      <w:divBdr>
        <w:top w:val="none" w:sz="0" w:space="0" w:color="auto"/>
        <w:left w:val="none" w:sz="0" w:space="0" w:color="auto"/>
        <w:bottom w:val="none" w:sz="0" w:space="0" w:color="auto"/>
        <w:right w:val="none" w:sz="0" w:space="0" w:color="auto"/>
      </w:divBdr>
    </w:div>
    <w:div w:id="1843204629">
      <w:bodyDiv w:val="1"/>
      <w:marLeft w:val="0"/>
      <w:marRight w:val="0"/>
      <w:marTop w:val="0"/>
      <w:marBottom w:val="0"/>
      <w:divBdr>
        <w:top w:val="none" w:sz="0" w:space="0" w:color="auto"/>
        <w:left w:val="none" w:sz="0" w:space="0" w:color="auto"/>
        <w:bottom w:val="none" w:sz="0" w:space="0" w:color="auto"/>
        <w:right w:val="none" w:sz="0" w:space="0" w:color="auto"/>
      </w:divBdr>
    </w:div>
    <w:div w:id="1855414673">
      <w:bodyDiv w:val="1"/>
      <w:marLeft w:val="0"/>
      <w:marRight w:val="0"/>
      <w:marTop w:val="0"/>
      <w:marBottom w:val="0"/>
      <w:divBdr>
        <w:top w:val="none" w:sz="0" w:space="0" w:color="auto"/>
        <w:left w:val="none" w:sz="0" w:space="0" w:color="auto"/>
        <w:bottom w:val="none" w:sz="0" w:space="0" w:color="auto"/>
        <w:right w:val="none" w:sz="0" w:space="0" w:color="auto"/>
      </w:divBdr>
      <w:divsChild>
        <w:div w:id="528683242">
          <w:marLeft w:val="0"/>
          <w:marRight w:val="0"/>
          <w:marTop w:val="0"/>
          <w:marBottom w:val="0"/>
          <w:divBdr>
            <w:top w:val="none" w:sz="0" w:space="0" w:color="auto"/>
            <w:left w:val="none" w:sz="0" w:space="0" w:color="auto"/>
            <w:bottom w:val="none" w:sz="0" w:space="0" w:color="auto"/>
            <w:right w:val="none" w:sz="0" w:space="0" w:color="auto"/>
          </w:divBdr>
          <w:divsChild>
            <w:div w:id="1297369281">
              <w:marLeft w:val="0"/>
              <w:marRight w:val="0"/>
              <w:marTop w:val="0"/>
              <w:marBottom w:val="0"/>
              <w:divBdr>
                <w:top w:val="none" w:sz="0" w:space="0" w:color="auto"/>
                <w:left w:val="none" w:sz="0" w:space="0" w:color="auto"/>
                <w:bottom w:val="none" w:sz="0" w:space="0" w:color="auto"/>
                <w:right w:val="none" w:sz="0" w:space="0" w:color="auto"/>
              </w:divBdr>
              <w:divsChild>
                <w:div w:id="1132601375">
                  <w:marLeft w:val="0"/>
                  <w:marRight w:val="0"/>
                  <w:marTop w:val="0"/>
                  <w:marBottom w:val="0"/>
                  <w:divBdr>
                    <w:top w:val="none" w:sz="0" w:space="0" w:color="auto"/>
                    <w:left w:val="none" w:sz="0" w:space="0" w:color="auto"/>
                    <w:bottom w:val="none" w:sz="0" w:space="0" w:color="auto"/>
                    <w:right w:val="none" w:sz="0" w:space="0" w:color="auto"/>
                  </w:divBdr>
                  <w:divsChild>
                    <w:div w:id="1877693017">
                      <w:marLeft w:val="0"/>
                      <w:marRight w:val="0"/>
                      <w:marTop w:val="0"/>
                      <w:marBottom w:val="0"/>
                      <w:divBdr>
                        <w:top w:val="none" w:sz="0" w:space="0" w:color="auto"/>
                        <w:left w:val="none" w:sz="0" w:space="0" w:color="auto"/>
                        <w:bottom w:val="none" w:sz="0" w:space="0" w:color="auto"/>
                        <w:right w:val="none" w:sz="0" w:space="0" w:color="auto"/>
                      </w:divBdr>
                      <w:divsChild>
                        <w:div w:id="145709148">
                          <w:marLeft w:val="0"/>
                          <w:marRight w:val="0"/>
                          <w:marTop w:val="0"/>
                          <w:marBottom w:val="0"/>
                          <w:divBdr>
                            <w:top w:val="none" w:sz="0" w:space="0" w:color="auto"/>
                            <w:left w:val="none" w:sz="0" w:space="0" w:color="auto"/>
                            <w:bottom w:val="none" w:sz="0" w:space="0" w:color="auto"/>
                            <w:right w:val="none" w:sz="0" w:space="0" w:color="auto"/>
                          </w:divBdr>
                          <w:divsChild>
                            <w:div w:id="2107338203">
                              <w:marLeft w:val="0"/>
                              <w:marRight w:val="0"/>
                              <w:marTop w:val="0"/>
                              <w:marBottom w:val="0"/>
                              <w:divBdr>
                                <w:top w:val="none" w:sz="0" w:space="0" w:color="auto"/>
                                <w:left w:val="none" w:sz="0" w:space="0" w:color="auto"/>
                                <w:bottom w:val="none" w:sz="0" w:space="0" w:color="auto"/>
                                <w:right w:val="none" w:sz="0" w:space="0" w:color="auto"/>
                              </w:divBdr>
                              <w:divsChild>
                                <w:div w:id="18429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904286">
      <w:bodyDiv w:val="1"/>
      <w:marLeft w:val="0"/>
      <w:marRight w:val="0"/>
      <w:marTop w:val="0"/>
      <w:marBottom w:val="0"/>
      <w:divBdr>
        <w:top w:val="none" w:sz="0" w:space="0" w:color="auto"/>
        <w:left w:val="none" w:sz="0" w:space="0" w:color="auto"/>
        <w:bottom w:val="none" w:sz="0" w:space="0" w:color="auto"/>
        <w:right w:val="none" w:sz="0" w:space="0" w:color="auto"/>
      </w:divBdr>
    </w:div>
    <w:div w:id="21034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HandBook/OC-guidelines/SP-guidelines_OCE.pdf" TargetMode="External"/><Relationship Id="rId13" Type="http://schemas.openxmlformats.org/officeDocument/2006/relationships/hyperlink" Target="http://www.ec.undp.org/content/ecuador/es/home/operations/legal_framework/_jcr_content/centerparsys/download_2/file.res/pnud_ec_CPD%202015-20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c.undp.org/content/ecuador/es/home/operations/legal_framework/_jcr_content/centerparsys/download_0/file.res/pnud_ec_MARCO-DE-COOPERACION-NACIONES-UNIDAS-p6.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undp.org/content/ecuador/es/home/operations/legal_framework/_jcr_content/centerparsys/download_3/file.res/pnud_ec_CPAP%20PNUD%202015-201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documents/guidance/UNDP_Guidance_on_Outcome-Level%20_Evaluation_2011.pdf" TargetMode="External"/><Relationship Id="rId2" Type="http://schemas.openxmlformats.org/officeDocument/2006/relationships/hyperlink" Target="http://web.undp.org/evaluation/handbook/spanish/" TargetMode="External"/><Relationship Id="rId1" Type="http://schemas.openxmlformats.org/officeDocument/2006/relationships/hyperlink" Target="http://www.ec.undp.org/content/ecuador/es/home/operations/legal_framework/_jcr_content/centerparsys/download_0/file.res/pnud_ec_MARCO-DE-COOPERACION-NACIONES-UNIDAS-p6.pdf" TargetMode="External"/><Relationship Id="rId6" Type="http://schemas.openxmlformats.org/officeDocument/2006/relationships/hyperlink" Target="http://web.undp.org/evaluation/documents/HandBook/OC-guidelines/SP-guidelines_OCE.pdf" TargetMode="External"/><Relationship Id="rId5" Type="http://schemas.openxmlformats.org/officeDocument/2006/relationships/hyperlink" Target="http://web.undp.org/evaluation/documents/HandBook/OC-guidelines/SP-guidelines_OCE.pdf" TargetMode="External"/><Relationship Id="rId4" Type="http://schemas.openxmlformats.org/officeDocument/2006/relationships/hyperlink" Target="http://www.uneval.org/document/detail/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SNE13</b:Tag>
    <b:SourceType>Book</b:SourceType>
    <b:Guid>{829A06DD-8559-4626-948E-266326078606}</b:Guid>
    <b:Author>
      <b:Author>
        <b:NameList>
          <b:Person>
            <b:Last>SENPLADES</b:Last>
          </b:Person>
        </b:NameList>
      </b:Author>
    </b:Author>
    <b:Title>Plan Nacional del Buen Vivir 2013-2017</b:Title>
    <b:Year>2013</b:Year>
    <b:City>Quito</b:City>
    <b:RefOrder>2</b:RefOrder>
  </b:Source>
  <b:Source>
    <b:Tag>Cor15</b:Tag>
    <b:SourceType>Book</b:SourceType>
    <b:Guid>{D5E33882-8E7F-489E-8B7D-9D9335F1C79E}</b:Guid>
    <b:Title>Economía y Finanzas Populares y Solidarias para el Buen Vivir en Ecuador</b:Title>
    <b:Year>2015</b:Year>
    <b:City>Quito</b:City>
    <b:Author>
      <b:Author>
        <b:NameList>
          <b:Person>
            <b:Last>Corporación Nacional de Finanzas Populares y Solidarias</b:Last>
            <b:First>CONAFIPS</b:First>
          </b:Person>
        </b:NameList>
      </b:Author>
    </b:Author>
    <b:JournalName>FLAS</b:JournalName>
    <b:RefOrder>1</b:RefOrder>
  </b:Source>
</b:Sources>
</file>

<file path=customXml/itemProps1.xml><?xml version="1.0" encoding="utf-8"?>
<ds:datastoreItem xmlns:ds="http://schemas.openxmlformats.org/officeDocument/2006/customXml" ds:itemID="{89FEE7C6-ED3B-4277-9762-D8D08905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9271</Words>
  <Characters>53506</Characters>
  <Application>Microsoft Office Word</Application>
  <DocSecurity>0</DocSecurity>
  <Lines>445</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INVITACION A PRESENTAR CURRICULUM VITAE xxx/ 2011</vt:lpstr>
      <vt:lpstr>INVITACION A PRESENTAR CURRICULUM VITAE xxx/ 2011</vt:lpstr>
    </vt:vector>
  </TitlesOfParts>
  <Company>SUbdere</Company>
  <LinksUpToDate>false</LinksUpToDate>
  <CharactersWithSpaces>62652</CharactersWithSpaces>
  <SharedDoc>false</SharedDoc>
  <HLinks>
    <vt:vector size="24" baseType="variant">
      <vt:variant>
        <vt:i4>3735634</vt:i4>
      </vt:variant>
      <vt:variant>
        <vt:i4>9</vt:i4>
      </vt:variant>
      <vt:variant>
        <vt:i4>0</vt:i4>
      </vt:variant>
      <vt:variant>
        <vt:i4>5</vt:i4>
      </vt:variant>
      <vt:variant>
        <vt:lpwstr>http://web.undp.org/evaluation/documents/HandBook/OC-guidelines/SP-guidelines_OCE.pdf</vt:lpwstr>
      </vt:variant>
      <vt:variant>
        <vt:lpwstr/>
      </vt:variant>
      <vt:variant>
        <vt:i4>3735634</vt:i4>
      </vt:variant>
      <vt:variant>
        <vt:i4>6</vt:i4>
      </vt:variant>
      <vt:variant>
        <vt:i4>0</vt:i4>
      </vt:variant>
      <vt:variant>
        <vt:i4>5</vt:i4>
      </vt:variant>
      <vt:variant>
        <vt:lpwstr>http://web.undp.org/evaluation/documents/HandBook/OC-guidelines/SP-guidelines_OCE.pdf</vt:lpwstr>
      </vt:variant>
      <vt:variant>
        <vt:lpwstr/>
      </vt:variant>
      <vt:variant>
        <vt:i4>3735634</vt:i4>
      </vt:variant>
      <vt:variant>
        <vt:i4>3</vt:i4>
      </vt:variant>
      <vt:variant>
        <vt:i4>0</vt:i4>
      </vt:variant>
      <vt:variant>
        <vt:i4>5</vt:i4>
      </vt:variant>
      <vt:variant>
        <vt:lpwstr>http://web.undp.org/evaluation/documents/HandBook/OC-guidelines/SP-guidelines_OCE.pdf</vt:lpwstr>
      </vt:variant>
      <vt:variant>
        <vt:lpwstr/>
      </vt:variant>
      <vt:variant>
        <vt:i4>4587523</vt:i4>
      </vt:variant>
      <vt:variant>
        <vt:i4>0</vt:i4>
      </vt:variant>
      <vt:variant>
        <vt:i4>0</vt:i4>
      </vt:variant>
      <vt:variant>
        <vt:i4>5</vt:i4>
      </vt:variant>
      <vt:variant>
        <vt:lpwstr>http://web.undp.org/evaluation/handbook/spanish/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INVITACION A PRESENTAR CURRICULUM VITAE xxx/ 2011</dc:title>
  <dc:subject/>
  <dc:creator>aparra</dc:creator>
  <cp:keywords/>
  <dc:description/>
  <cp:lastModifiedBy>Enriqueta Baquero</cp:lastModifiedBy>
  <cp:revision>2</cp:revision>
  <cp:lastPrinted>2018-03-12T17:21:00Z</cp:lastPrinted>
  <dcterms:created xsi:type="dcterms:W3CDTF">2018-08-31T01:27:00Z</dcterms:created>
  <dcterms:modified xsi:type="dcterms:W3CDTF">2018-08-31T01:27:00Z</dcterms:modified>
</cp:coreProperties>
</file>