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7C48" w14:textId="08574A52" w:rsidR="00D6638C" w:rsidRPr="009639BA" w:rsidRDefault="00D6638C" w:rsidP="009639BA">
      <w:pPr>
        <w:pBdr>
          <w:top w:val="single" w:sz="24" w:space="0" w:color="DBE5F1"/>
          <w:left w:val="single" w:sz="24" w:space="0" w:color="DBE5F1"/>
          <w:bottom w:val="single" w:sz="24" w:space="0" w:color="DBE5F1"/>
          <w:right w:val="single" w:sz="24" w:space="0" w:color="DBE5F1"/>
        </w:pBdr>
        <w:shd w:val="clear" w:color="auto" w:fill="DBE5F1"/>
        <w:spacing w:after="0" w:line="240" w:lineRule="auto"/>
        <w:contextualSpacing/>
        <w:jc w:val="center"/>
        <w:outlineLvl w:val="1"/>
        <w:rPr>
          <w:rFonts w:ascii="Times New Roman" w:eastAsia="Times New Roman" w:hAnsi="Times New Roman" w:cs="Times New Roman"/>
          <w:b/>
          <w:caps/>
          <w:spacing w:val="15"/>
        </w:rPr>
      </w:pPr>
      <w:bookmarkStart w:id="0" w:name="_Toc321341546"/>
      <w:bookmarkStart w:id="1" w:name="_Toc323119582"/>
      <w:bookmarkStart w:id="2" w:name="_GoBack"/>
      <w:bookmarkEnd w:id="2"/>
      <w:r w:rsidRPr="009639BA">
        <w:rPr>
          <w:rFonts w:ascii="Times New Roman" w:eastAsia="Times New Roman" w:hAnsi="Times New Roman" w:cs="Times New Roman"/>
          <w:b/>
          <w:caps/>
          <w:spacing w:val="15"/>
        </w:rPr>
        <w:t>Terminal Evaluation Terms of Reference</w:t>
      </w:r>
      <w:bookmarkEnd w:id="0"/>
      <w:bookmarkEnd w:id="1"/>
    </w:p>
    <w:p w14:paraId="6B02BD2E" w14:textId="77777777" w:rsidR="0064003B" w:rsidRDefault="0064003B" w:rsidP="00B76591">
      <w:pPr>
        <w:pStyle w:val="Heading51"/>
        <w:spacing w:before="0" w:line="240" w:lineRule="auto"/>
        <w:contextualSpacing/>
        <w:jc w:val="both"/>
        <w:rPr>
          <w:rFonts w:ascii="Times New Roman" w:hAnsi="Times New Roman" w:cs="Times New Roman"/>
        </w:rPr>
      </w:pPr>
      <w:bookmarkStart w:id="3" w:name="_Toc299126613"/>
    </w:p>
    <w:p w14:paraId="6320849F" w14:textId="77777777" w:rsidR="006C1964" w:rsidRPr="002E621E" w:rsidRDefault="00B913F1"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INTRODUCTION</w:t>
      </w:r>
    </w:p>
    <w:p w14:paraId="718CABCA" w14:textId="36611799" w:rsidR="00D6638C" w:rsidRPr="008F63D2" w:rsidRDefault="00D6638C" w:rsidP="008F63D2">
      <w:pPr>
        <w:spacing w:after="0" w:line="240" w:lineRule="auto"/>
        <w:ind w:left="1"/>
        <w:contextualSpacing/>
        <w:jc w:val="both"/>
        <w:rPr>
          <w:rFonts w:ascii="Times New Roman" w:hAnsi="Times New Roman" w:cs="Times New Roman"/>
        </w:rPr>
      </w:pPr>
      <w:r w:rsidRPr="002E621E">
        <w:rPr>
          <w:rFonts w:ascii="Times New Roman" w:eastAsia="Times New Roman" w:hAnsi="Times New Roman" w:cs="Times New Roman"/>
        </w:rPr>
        <w:t>In accordance with UNDP and GEF M&amp;E policies and procedures, all full and medium-sized UNDP support</w:t>
      </w:r>
      <w:r w:rsidR="00DC0513">
        <w:rPr>
          <w:rFonts w:ascii="Times New Roman" w:eastAsia="Times New Roman" w:hAnsi="Times New Roman" w:cs="Times New Roman"/>
        </w:rPr>
        <w:t>ed</w:t>
      </w:r>
      <w:r w:rsidRPr="002E621E">
        <w:rPr>
          <w:rFonts w:ascii="Times New Roman" w:eastAsia="Times New Roman" w:hAnsi="Times New Roman" w:cs="Times New Roman"/>
        </w:rPr>
        <w:t xml:space="preserve"> GEF financed projects are required to undergo a terminal evaluation upon completion of implementation. </w:t>
      </w:r>
      <w:r w:rsidRPr="002E621E">
        <w:rPr>
          <w:rFonts w:ascii="Times New Roman" w:eastAsia="Times New Roman" w:hAnsi="Times New Roman" w:cs="Times New Roman"/>
          <w:lang w:val="en-GB"/>
        </w:rPr>
        <w:t xml:space="preserve">These terms </w:t>
      </w:r>
      <w:r w:rsidRPr="002E621E">
        <w:rPr>
          <w:rFonts w:ascii="Times New Roman" w:eastAsia="Times New Roman" w:hAnsi="Times New Roman" w:cs="Times New Roman"/>
        </w:rPr>
        <w:t xml:space="preserve">of </w:t>
      </w:r>
      <w:r w:rsidRPr="002E621E">
        <w:rPr>
          <w:rFonts w:ascii="Times New Roman" w:eastAsia="Times New Roman" w:hAnsi="Times New Roman" w:cs="Times New Roman"/>
          <w:lang w:val="en-GB"/>
        </w:rPr>
        <w:t>reference</w:t>
      </w:r>
      <w:r w:rsidRPr="002E621E">
        <w:rPr>
          <w:rFonts w:ascii="Times New Roman" w:eastAsia="Times New Roman" w:hAnsi="Times New Roman" w:cs="Times New Roman"/>
        </w:rPr>
        <w:t xml:space="preserve"> (TOR) sets </w:t>
      </w:r>
      <w:r w:rsidRPr="002E621E">
        <w:rPr>
          <w:rFonts w:ascii="Times New Roman" w:eastAsia="Times New Roman" w:hAnsi="Times New Roman" w:cs="Times New Roman"/>
          <w:lang w:val="en-GB"/>
        </w:rPr>
        <w:t xml:space="preserve">out the </w:t>
      </w:r>
      <w:r w:rsidRPr="002E621E">
        <w:rPr>
          <w:rFonts w:ascii="Times New Roman" w:eastAsia="Times New Roman" w:hAnsi="Times New Roman" w:cs="Times New Roman"/>
        </w:rPr>
        <w:t>expectations for a Terminal Evaluation (TE) of the</w:t>
      </w:r>
      <w:r w:rsidRPr="002E621E">
        <w:rPr>
          <w:rFonts w:ascii="Times New Roman" w:eastAsia="Times New Roman" w:hAnsi="Times New Roman" w:cs="Times New Roman"/>
          <w:i/>
        </w:rPr>
        <w:t xml:space="preserve"> </w:t>
      </w:r>
      <w:r w:rsidR="004F485A" w:rsidRPr="002E621E">
        <w:rPr>
          <w:rFonts w:ascii="Times New Roman" w:hAnsi="Times New Roman" w:cs="Times New Roman"/>
          <w:b/>
        </w:rPr>
        <w:t>Strengthening climate information and early warning systems</w:t>
      </w:r>
      <w:r w:rsidR="00EE4D70" w:rsidRPr="002E621E">
        <w:rPr>
          <w:rFonts w:ascii="Times New Roman" w:hAnsi="Times New Roman" w:cs="Times New Roman"/>
          <w:b/>
        </w:rPr>
        <w:t xml:space="preserve"> (SCIEWS)</w:t>
      </w:r>
      <w:r w:rsidR="004F485A" w:rsidRPr="002E621E">
        <w:rPr>
          <w:rFonts w:ascii="Times New Roman" w:hAnsi="Times New Roman" w:cs="Times New Roman"/>
          <w:b/>
        </w:rPr>
        <w:t xml:space="preserve"> in Africa for climate resilient development and adaptation to climate change – </w:t>
      </w:r>
      <w:r w:rsidR="004F485A" w:rsidRPr="008F63D2">
        <w:rPr>
          <w:rFonts w:ascii="Times New Roman" w:hAnsi="Times New Roman" w:cs="Times New Roman"/>
        </w:rPr>
        <w:t>Uganda</w:t>
      </w:r>
      <w:r w:rsidR="008F63D2" w:rsidRPr="008F63D2">
        <w:rPr>
          <w:rFonts w:ascii="Times New Roman" w:hAnsi="Times New Roman" w:cs="Times New Roman"/>
        </w:rPr>
        <w:t xml:space="preserve"> </w:t>
      </w:r>
      <w:r w:rsidRPr="008F63D2">
        <w:rPr>
          <w:rFonts w:ascii="Times New Roman" w:eastAsia="Times New Roman" w:hAnsi="Times New Roman" w:cs="Times New Roman"/>
        </w:rPr>
        <w:t xml:space="preserve">(PIMS </w:t>
      </w:r>
      <w:r w:rsidR="004F485A" w:rsidRPr="008F63D2">
        <w:rPr>
          <w:rFonts w:ascii="Times New Roman" w:hAnsi="Times New Roman" w:cs="Times New Roman"/>
        </w:rPr>
        <w:t>5094</w:t>
      </w:r>
      <w:r w:rsidR="008F63D2" w:rsidRPr="008F63D2">
        <w:rPr>
          <w:rFonts w:ascii="Times New Roman" w:hAnsi="Times New Roman" w:cs="Times New Roman"/>
        </w:rPr>
        <w:t>)</w:t>
      </w:r>
    </w:p>
    <w:p w14:paraId="3CA75108"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79DC6211"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The essentials of the project to be evaluated are as follows: </w:t>
      </w:r>
    </w:p>
    <w:p w14:paraId="16AB0EEE"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3B68718A" w14:textId="77777777" w:rsidR="00D6638C" w:rsidRPr="002E621E" w:rsidRDefault="00D6638C" w:rsidP="00B76591">
      <w:pPr>
        <w:pStyle w:val="Heading51"/>
        <w:spacing w:before="0" w:line="240" w:lineRule="auto"/>
        <w:contextualSpacing/>
        <w:jc w:val="both"/>
        <w:rPr>
          <w:rFonts w:ascii="Times New Roman" w:hAnsi="Times New Roman" w:cs="Times New Roman"/>
        </w:rPr>
      </w:pPr>
      <w:bookmarkStart w:id="4" w:name="_Toc321341548"/>
      <w:r w:rsidRPr="002E621E">
        <w:rPr>
          <w:rFonts w:ascii="Times New Roman" w:hAnsi="Times New Roman" w:cs="Times New Roman"/>
        </w:rPr>
        <w:t>Project Summary Table</w:t>
      </w:r>
      <w:bookmarkEnd w:id="4"/>
    </w:p>
    <w:p w14:paraId="30D89400" w14:textId="77777777" w:rsidR="00EE4D70" w:rsidRPr="002E621E" w:rsidRDefault="00EE4D70" w:rsidP="00EE4D70">
      <w:pPr>
        <w:rPr>
          <w:rFonts w:ascii="Times New Roman" w:hAnsi="Times New Roman" w:cs="Times New Roman"/>
        </w:rPr>
      </w:pPr>
    </w:p>
    <w:tbl>
      <w:tblPr>
        <w:tblW w:w="53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1"/>
        <w:gridCol w:w="624"/>
        <w:gridCol w:w="2743"/>
        <w:gridCol w:w="1527"/>
        <w:gridCol w:w="26"/>
        <w:gridCol w:w="2406"/>
        <w:gridCol w:w="1800"/>
      </w:tblGrid>
      <w:tr w:rsidR="002E621E" w:rsidRPr="002E621E" w14:paraId="428B2D43" w14:textId="77777777" w:rsidTr="00DC0513">
        <w:trPr>
          <w:trHeight w:val="359"/>
        </w:trPr>
        <w:tc>
          <w:tcPr>
            <w:tcW w:w="422" w:type="pct"/>
            <w:shd w:val="clear" w:color="auto" w:fill="7F7F7F"/>
            <w:vAlign w:val="center"/>
          </w:tcPr>
          <w:p w14:paraId="7FB287CE" w14:textId="77777777" w:rsidR="00D6638C" w:rsidRPr="002E621E" w:rsidRDefault="00D6638C" w:rsidP="00B76591">
            <w:pPr>
              <w:spacing w:after="0" w:line="240" w:lineRule="auto"/>
              <w:contextualSpacing/>
              <w:rPr>
                <w:rFonts w:ascii="Times New Roman" w:eastAsia="Times New Roman" w:hAnsi="Times New Roman" w:cs="Times New Roman"/>
                <w:bCs/>
              </w:rPr>
            </w:pPr>
            <w:r w:rsidRPr="002E621E">
              <w:rPr>
                <w:rFonts w:ascii="Times New Roman" w:eastAsia="Times New Roman" w:hAnsi="Times New Roman" w:cs="Times New Roman"/>
                <w:bCs/>
              </w:rPr>
              <w:t xml:space="preserve">Project Title: </w:t>
            </w:r>
          </w:p>
        </w:tc>
        <w:tc>
          <w:tcPr>
            <w:tcW w:w="4578" w:type="pct"/>
            <w:gridSpan w:val="6"/>
            <w:shd w:val="clear" w:color="auto" w:fill="FFFFFF"/>
            <w:vAlign w:val="center"/>
          </w:tcPr>
          <w:p w14:paraId="7F10F8CC" w14:textId="71F320C9" w:rsidR="0083173A" w:rsidRPr="002E621E" w:rsidRDefault="00D6638C" w:rsidP="00B76591">
            <w:pPr>
              <w:spacing w:after="0" w:line="240" w:lineRule="auto"/>
              <w:contextualSpacing/>
              <w:rPr>
                <w:rFonts w:ascii="Times New Roman" w:hAnsi="Times New Roman" w:cs="Times New Roman"/>
                <w:b/>
              </w:rPr>
            </w:pPr>
            <w:r w:rsidRPr="002E621E">
              <w:rPr>
                <w:rFonts w:ascii="Times New Roman" w:eastAsia="Times New Roman" w:hAnsi="Times New Roman" w:cs="Times New Roman"/>
                <w:bCs/>
              </w:rPr>
              <w:object w:dxaOrig="225" w:dyaOrig="225" w14:anchorId="7B510FCE">
                <v:shape id="_x0000_i1030" type="#_x0000_t75" style="width:474pt;height:18pt" o:ole="">
                  <v:imagedata r:id="rId8" o:title=""/>
                </v:shape>
                <w:control r:id="rId9" w:name="TextBox10" w:shapeid="_x0000_i1030"/>
              </w:object>
            </w:r>
            <w:r w:rsidR="00D57527" w:rsidRPr="002E621E">
              <w:rPr>
                <w:rFonts w:ascii="Times New Roman" w:hAnsi="Times New Roman" w:cs="Times New Roman"/>
                <w:b/>
              </w:rPr>
              <w:t xml:space="preserve"> </w:t>
            </w:r>
          </w:p>
          <w:p w14:paraId="492599D4" w14:textId="77777777" w:rsidR="00D6638C" w:rsidRPr="002E621E" w:rsidRDefault="00D57527" w:rsidP="00B76591">
            <w:pPr>
              <w:spacing w:after="0" w:line="240" w:lineRule="auto"/>
              <w:contextualSpacing/>
              <w:rPr>
                <w:rFonts w:ascii="Times New Roman" w:eastAsia="Times New Roman" w:hAnsi="Times New Roman" w:cs="Times New Roman"/>
                <w:bCs/>
              </w:rPr>
            </w:pPr>
            <w:r w:rsidRPr="002E621E">
              <w:rPr>
                <w:rFonts w:ascii="Times New Roman" w:hAnsi="Times New Roman" w:cs="Times New Roman"/>
                <w:b/>
              </w:rPr>
              <w:t>Strengthening climate information and early warning systems in Africa for climate resilient development and adaptation to climate change</w:t>
            </w:r>
          </w:p>
        </w:tc>
      </w:tr>
      <w:tr w:rsidR="002E621E" w:rsidRPr="002E621E" w14:paraId="6E7E4B3E" w14:textId="77777777" w:rsidTr="00105906">
        <w:trPr>
          <w:trHeight w:val="553"/>
        </w:trPr>
        <w:tc>
          <w:tcPr>
            <w:tcW w:w="735" w:type="pct"/>
            <w:gridSpan w:val="2"/>
            <w:vAlign w:val="center"/>
          </w:tcPr>
          <w:p w14:paraId="7054359C"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GEF Project ID:</w:t>
            </w:r>
          </w:p>
        </w:tc>
        <w:tc>
          <w:tcPr>
            <w:tcW w:w="1376" w:type="pct"/>
            <w:vAlign w:val="center"/>
          </w:tcPr>
          <w:p w14:paraId="69998C71" w14:textId="77777777" w:rsidR="00D6638C" w:rsidRPr="002E621E" w:rsidRDefault="008F63D2" w:rsidP="00B76591">
            <w:pPr>
              <w:tabs>
                <w:tab w:val="right" w:pos="0"/>
              </w:tabs>
              <w:spacing w:after="0" w:line="240" w:lineRule="auto"/>
              <w:contextualSpacing/>
              <w:rPr>
                <w:rFonts w:ascii="Times New Roman" w:eastAsia="Times New Roman" w:hAnsi="Times New Roman" w:cs="Times New Roman"/>
              </w:rPr>
            </w:pPr>
            <w:r w:rsidRPr="008F63D2">
              <w:rPr>
                <w:rFonts w:ascii="Times New Roman" w:eastAsia="Times New Roman" w:hAnsi="Times New Roman" w:cs="Times New Roman"/>
              </w:rPr>
              <w:t>4993</w:t>
            </w:r>
          </w:p>
        </w:tc>
        <w:tc>
          <w:tcPr>
            <w:tcW w:w="766" w:type="pct"/>
            <w:vAlign w:val="center"/>
          </w:tcPr>
          <w:p w14:paraId="42ADC51C"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 </w:t>
            </w:r>
          </w:p>
        </w:tc>
        <w:tc>
          <w:tcPr>
            <w:tcW w:w="1220" w:type="pct"/>
            <w:gridSpan w:val="2"/>
            <w:vAlign w:val="center"/>
          </w:tcPr>
          <w:p w14:paraId="1F6F98E4" w14:textId="77777777" w:rsidR="00D6638C" w:rsidRPr="002E621E" w:rsidRDefault="00D6638C" w:rsidP="00B76591">
            <w:pPr>
              <w:spacing w:after="0" w:line="240" w:lineRule="auto"/>
              <w:contextualSpacing/>
              <w:rPr>
                <w:rFonts w:ascii="Times New Roman" w:eastAsia="Arial Unicode MS" w:hAnsi="Times New Roman" w:cs="Times New Roman"/>
                <w:i/>
                <w:u w:val="single"/>
              </w:rPr>
            </w:pPr>
            <w:r w:rsidRPr="002E621E">
              <w:rPr>
                <w:rFonts w:ascii="Times New Roman" w:eastAsia="Times New Roman" w:hAnsi="Times New Roman" w:cs="Times New Roman"/>
                <w:i/>
                <w:u w:val="single"/>
              </w:rPr>
              <w:t>at endorsement (Million US$)</w:t>
            </w:r>
          </w:p>
        </w:tc>
        <w:tc>
          <w:tcPr>
            <w:tcW w:w="904" w:type="pct"/>
            <w:vAlign w:val="center"/>
          </w:tcPr>
          <w:p w14:paraId="174934E1" w14:textId="77777777" w:rsidR="00D6638C" w:rsidRPr="002E621E" w:rsidRDefault="00D6638C" w:rsidP="00B76591">
            <w:pPr>
              <w:spacing w:after="0" w:line="240" w:lineRule="auto"/>
              <w:contextualSpacing/>
              <w:rPr>
                <w:rFonts w:ascii="Times New Roman" w:eastAsia="Arial Unicode MS" w:hAnsi="Times New Roman" w:cs="Times New Roman"/>
                <w:i/>
                <w:u w:val="single"/>
              </w:rPr>
            </w:pPr>
            <w:r w:rsidRPr="002E621E">
              <w:rPr>
                <w:rFonts w:ascii="Times New Roman" w:eastAsia="Times New Roman" w:hAnsi="Times New Roman" w:cs="Times New Roman"/>
                <w:i/>
                <w:u w:val="single"/>
              </w:rPr>
              <w:t>at completion (Million US$)</w:t>
            </w:r>
          </w:p>
        </w:tc>
      </w:tr>
      <w:tr w:rsidR="002E621E" w:rsidRPr="002E621E" w14:paraId="20B9D401" w14:textId="77777777" w:rsidTr="00105906">
        <w:trPr>
          <w:trHeight w:val="557"/>
        </w:trPr>
        <w:tc>
          <w:tcPr>
            <w:tcW w:w="735" w:type="pct"/>
            <w:gridSpan w:val="2"/>
            <w:vAlign w:val="center"/>
          </w:tcPr>
          <w:p w14:paraId="7E196981"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UNDP Project ID:</w:t>
            </w:r>
          </w:p>
        </w:tc>
        <w:tc>
          <w:tcPr>
            <w:tcW w:w="1376" w:type="pct"/>
            <w:vAlign w:val="center"/>
          </w:tcPr>
          <w:p w14:paraId="2FF16DEE" w14:textId="77777777" w:rsidR="00D6638C" w:rsidRPr="008F63D2" w:rsidRDefault="008F63D2" w:rsidP="008F63D2">
            <w:pPr>
              <w:tabs>
                <w:tab w:val="right" w:pos="0"/>
              </w:tabs>
              <w:spacing w:after="0" w:line="240" w:lineRule="auto"/>
              <w:contextualSpacing/>
              <w:rPr>
                <w:rFonts w:ascii="Times New Roman" w:eastAsia="Times New Roman" w:hAnsi="Times New Roman" w:cs="Times New Roman"/>
              </w:rPr>
            </w:pPr>
            <w:r w:rsidRPr="008F63D2">
              <w:rPr>
                <w:rFonts w:ascii="Times New Roman" w:eastAsia="Times New Roman" w:hAnsi="Times New Roman" w:cs="Times New Roman"/>
              </w:rPr>
              <w:t>5094</w:t>
            </w:r>
          </w:p>
        </w:tc>
        <w:tc>
          <w:tcPr>
            <w:tcW w:w="766" w:type="pct"/>
            <w:vAlign w:val="center"/>
          </w:tcPr>
          <w:p w14:paraId="5C1304DF"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 xml:space="preserve">GEF financing: </w:t>
            </w:r>
          </w:p>
        </w:tc>
        <w:tc>
          <w:tcPr>
            <w:tcW w:w="1220" w:type="pct"/>
            <w:gridSpan w:val="2"/>
            <w:vAlign w:val="center"/>
          </w:tcPr>
          <w:p w14:paraId="60AECECE" w14:textId="77777777" w:rsidR="00D6638C" w:rsidRPr="002E621E" w:rsidRDefault="00D57527" w:rsidP="00B76591">
            <w:pPr>
              <w:spacing w:after="0" w:line="240" w:lineRule="auto"/>
              <w:contextualSpacing/>
              <w:rPr>
                <w:rFonts w:ascii="Times New Roman" w:hAnsi="Times New Roman" w:cs="Times New Roman"/>
              </w:rPr>
            </w:pPr>
            <w:r w:rsidRPr="002E621E">
              <w:rPr>
                <w:rFonts w:ascii="Times New Roman" w:hAnsi="Times New Roman" w:cs="Times New Roman"/>
                <w:u w:val="single" w:color="000000"/>
              </w:rPr>
              <w:t>US $ 4,000,000</w:t>
            </w:r>
          </w:p>
        </w:tc>
        <w:tc>
          <w:tcPr>
            <w:tcW w:w="904" w:type="pct"/>
            <w:vAlign w:val="center"/>
          </w:tcPr>
          <w:p w14:paraId="2D408EFA"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3401F84A" w14:textId="77777777" w:rsidTr="00105906">
        <w:trPr>
          <w:trHeight w:val="269"/>
        </w:trPr>
        <w:tc>
          <w:tcPr>
            <w:tcW w:w="735" w:type="pct"/>
            <w:gridSpan w:val="2"/>
            <w:vAlign w:val="center"/>
          </w:tcPr>
          <w:p w14:paraId="1406F346"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Country:</w:t>
            </w:r>
          </w:p>
        </w:tc>
        <w:tc>
          <w:tcPr>
            <w:tcW w:w="1376" w:type="pct"/>
            <w:vAlign w:val="center"/>
          </w:tcPr>
          <w:p w14:paraId="69AF6DCA" w14:textId="77777777" w:rsidR="00D6638C" w:rsidRPr="002E621E" w:rsidRDefault="00D57527"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UGANDA</w:t>
            </w:r>
          </w:p>
        </w:tc>
        <w:tc>
          <w:tcPr>
            <w:tcW w:w="766" w:type="pct"/>
            <w:vAlign w:val="center"/>
          </w:tcPr>
          <w:p w14:paraId="0A13C26A"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bCs/>
              </w:rPr>
              <w:t>IA/EA own:</w:t>
            </w:r>
          </w:p>
        </w:tc>
        <w:tc>
          <w:tcPr>
            <w:tcW w:w="1220" w:type="pct"/>
            <w:gridSpan w:val="2"/>
            <w:vAlign w:val="center"/>
          </w:tcPr>
          <w:p w14:paraId="331622CB"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904" w:type="pct"/>
            <w:vAlign w:val="center"/>
          </w:tcPr>
          <w:p w14:paraId="734187C1"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2218C12A" w14:textId="77777777" w:rsidTr="00105906">
        <w:trPr>
          <w:trHeight w:val="440"/>
        </w:trPr>
        <w:tc>
          <w:tcPr>
            <w:tcW w:w="735" w:type="pct"/>
            <w:gridSpan w:val="2"/>
            <w:vAlign w:val="center"/>
          </w:tcPr>
          <w:p w14:paraId="4A9F0E6B"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Region:</w:t>
            </w:r>
          </w:p>
        </w:tc>
        <w:tc>
          <w:tcPr>
            <w:tcW w:w="1376" w:type="pct"/>
            <w:vAlign w:val="center"/>
          </w:tcPr>
          <w:p w14:paraId="52F8E90D" w14:textId="77777777" w:rsidR="00D6638C" w:rsidRPr="002E621E" w:rsidRDefault="00D57527" w:rsidP="00B76591">
            <w:pPr>
              <w:tabs>
                <w:tab w:val="right" w:pos="0"/>
              </w:tabs>
              <w:spacing w:after="0" w:line="240" w:lineRule="auto"/>
              <w:contextualSpacing/>
              <w:rPr>
                <w:rFonts w:ascii="Times New Roman" w:eastAsia="Times New Roman" w:hAnsi="Times New Roman" w:cs="Times New Roman"/>
                <w:lang w:val="es-ES_tradnl"/>
              </w:rPr>
            </w:pPr>
            <w:r w:rsidRPr="002E621E">
              <w:rPr>
                <w:rFonts w:ascii="Times New Roman" w:eastAsia="Times New Roman" w:hAnsi="Times New Roman" w:cs="Times New Roman"/>
              </w:rPr>
              <w:t>EAST AFRICA</w:t>
            </w:r>
          </w:p>
        </w:tc>
        <w:tc>
          <w:tcPr>
            <w:tcW w:w="766" w:type="pct"/>
            <w:vAlign w:val="center"/>
          </w:tcPr>
          <w:p w14:paraId="32116AD2" w14:textId="77777777" w:rsidR="00D6638C" w:rsidRPr="002E621E" w:rsidRDefault="009A5B4A"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bCs/>
              </w:rPr>
              <w:t>Government</w:t>
            </w:r>
            <w:r w:rsidR="00D6638C" w:rsidRPr="002E621E">
              <w:rPr>
                <w:rFonts w:ascii="Times New Roman" w:eastAsia="Times New Roman" w:hAnsi="Times New Roman" w:cs="Times New Roman"/>
                <w:bCs/>
              </w:rPr>
              <w:t>:</w:t>
            </w:r>
          </w:p>
        </w:tc>
        <w:tc>
          <w:tcPr>
            <w:tcW w:w="1220" w:type="pct"/>
            <w:gridSpan w:val="2"/>
            <w:vAlign w:val="center"/>
          </w:tcPr>
          <w:p w14:paraId="613BBE9F" w14:textId="77777777" w:rsidR="00D6638C" w:rsidRPr="002E621E" w:rsidRDefault="00D57527" w:rsidP="00B76591">
            <w:pPr>
              <w:spacing w:after="0" w:line="240" w:lineRule="auto"/>
              <w:contextualSpacing/>
              <w:rPr>
                <w:rFonts w:ascii="Times New Roman" w:hAnsi="Times New Roman" w:cs="Times New Roman"/>
              </w:rPr>
            </w:pPr>
            <w:r w:rsidRPr="002E621E">
              <w:rPr>
                <w:rFonts w:ascii="Times New Roman" w:hAnsi="Times New Roman" w:cs="Times New Roman"/>
                <w:u w:val="single" w:color="000000"/>
              </w:rPr>
              <w:t>US$ 17,800,000</w:t>
            </w:r>
          </w:p>
        </w:tc>
        <w:tc>
          <w:tcPr>
            <w:tcW w:w="904" w:type="pct"/>
            <w:vAlign w:val="center"/>
          </w:tcPr>
          <w:p w14:paraId="4C0CCCC7"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0A09445A" w14:textId="77777777" w:rsidTr="00105906">
        <w:trPr>
          <w:trHeight w:val="314"/>
        </w:trPr>
        <w:tc>
          <w:tcPr>
            <w:tcW w:w="735" w:type="pct"/>
            <w:gridSpan w:val="2"/>
            <w:vAlign w:val="center"/>
          </w:tcPr>
          <w:p w14:paraId="2AB73E0D"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Focal Area:</w:t>
            </w:r>
          </w:p>
        </w:tc>
        <w:tc>
          <w:tcPr>
            <w:tcW w:w="1376" w:type="pct"/>
            <w:vAlign w:val="center"/>
          </w:tcPr>
          <w:p w14:paraId="52D451BD" w14:textId="4F488AD6" w:rsidR="00D6638C" w:rsidRPr="002E621E" w:rsidRDefault="00B76591"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Climate Change</w:t>
            </w:r>
            <w:r w:rsidR="00DC0513">
              <w:rPr>
                <w:rFonts w:ascii="Times New Roman" w:eastAsia="Times New Roman" w:hAnsi="Times New Roman" w:cs="Times New Roman"/>
              </w:rPr>
              <w:t xml:space="preserve"> </w:t>
            </w:r>
            <w:r w:rsidRPr="002E621E">
              <w:rPr>
                <w:rFonts w:ascii="Times New Roman" w:eastAsia="Times New Roman" w:hAnsi="Times New Roman" w:cs="Times New Roman"/>
              </w:rPr>
              <w:t>Adaptation</w:t>
            </w:r>
          </w:p>
        </w:tc>
        <w:tc>
          <w:tcPr>
            <w:tcW w:w="766" w:type="pct"/>
            <w:vAlign w:val="center"/>
          </w:tcPr>
          <w:p w14:paraId="36509168"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bCs/>
              </w:rPr>
              <w:t>Other:</w:t>
            </w:r>
          </w:p>
        </w:tc>
        <w:tc>
          <w:tcPr>
            <w:tcW w:w="1220" w:type="pct"/>
            <w:gridSpan w:val="2"/>
            <w:vAlign w:val="center"/>
          </w:tcPr>
          <w:p w14:paraId="4BE72323" w14:textId="77777777" w:rsidR="00F756ED" w:rsidRPr="002E621E" w:rsidRDefault="00F756ED" w:rsidP="00B76591">
            <w:pPr>
              <w:spacing w:after="0" w:line="240" w:lineRule="auto"/>
              <w:contextualSpacing/>
              <w:rPr>
                <w:rFonts w:ascii="Times New Roman" w:hAnsi="Times New Roman" w:cs="Times New Roman"/>
              </w:rPr>
            </w:pPr>
            <w:r w:rsidRPr="002E621E">
              <w:rPr>
                <w:rFonts w:ascii="Times New Roman" w:hAnsi="Times New Roman" w:cs="Times New Roman"/>
                <w:u w:val="single" w:color="000000"/>
              </w:rPr>
              <w:t>US$ 1,960,000</w:t>
            </w:r>
          </w:p>
          <w:p w14:paraId="7D3BE62E" w14:textId="77777777" w:rsidR="00D6638C" w:rsidRPr="002E621E" w:rsidRDefault="00D6638C" w:rsidP="00B76591">
            <w:pPr>
              <w:spacing w:after="0" w:line="240" w:lineRule="auto"/>
              <w:contextualSpacing/>
              <w:rPr>
                <w:rFonts w:ascii="Times New Roman" w:eastAsia="Times New Roman" w:hAnsi="Times New Roman" w:cs="Times New Roman"/>
              </w:rPr>
            </w:pPr>
          </w:p>
        </w:tc>
        <w:tc>
          <w:tcPr>
            <w:tcW w:w="904" w:type="pct"/>
            <w:vAlign w:val="center"/>
          </w:tcPr>
          <w:p w14:paraId="7DFA6533"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08237695" w14:textId="77777777" w:rsidTr="00105906">
        <w:trPr>
          <w:trHeight w:val="553"/>
        </w:trPr>
        <w:tc>
          <w:tcPr>
            <w:tcW w:w="735" w:type="pct"/>
            <w:gridSpan w:val="2"/>
            <w:vAlign w:val="center"/>
          </w:tcPr>
          <w:p w14:paraId="208FD6B0"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FA Objectives, (OP/SP):</w:t>
            </w:r>
          </w:p>
        </w:tc>
        <w:tc>
          <w:tcPr>
            <w:tcW w:w="1376" w:type="pct"/>
            <w:vAlign w:val="center"/>
          </w:tcPr>
          <w:p w14:paraId="492BD4EF" w14:textId="77777777" w:rsidR="00D6638C" w:rsidRPr="002E621E" w:rsidRDefault="00B76591"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hAnsi="Times New Roman" w:cs="Times New Roman"/>
              </w:rPr>
              <w:t>Increase adaptive capacity to respond to the impact of climate change, including variability, at local, national, regional and global level</w:t>
            </w:r>
            <w:r w:rsidRPr="002E621E">
              <w:rPr>
                <w:rFonts w:ascii="Times New Roman" w:eastAsia="Times New Roman" w:hAnsi="Times New Roman" w:cs="Times New Roman"/>
              </w:rPr>
              <w:t xml:space="preserve"> </w:t>
            </w:r>
          </w:p>
        </w:tc>
        <w:tc>
          <w:tcPr>
            <w:tcW w:w="766" w:type="pct"/>
            <w:vAlign w:val="center"/>
          </w:tcPr>
          <w:p w14:paraId="3194BB1A"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Total co-financing:</w:t>
            </w:r>
            <w:r w:rsidR="00EC0F13" w:rsidRPr="002E621E">
              <w:rPr>
                <w:rFonts w:ascii="Times New Roman" w:eastAsia="Times New Roman" w:hAnsi="Times New Roman" w:cs="Times New Roman"/>
              </w:rPr>
              <w:t xml:space="preserve"> UNDP</w:t>
            </w:r>
          </w:p>
        </w:tc>
        <w:tc>
          <w:tcPr>
            <w:tcW w:w="1220" w:type="pct"/>
            <w:gridSpan w:val="2"/>
            <w:vAlign w:val="center"/>
          </w:tcPr>
          <w:p w14:paraId="31DAABF6" w14:textId="77777777" w:rsidR="00D6638C" w:rsidRPr="002E621E" w:rsidRDefault="00EC0F13" w:rsidP="00B76591">
            <w:pPr>
              <w:spacing w:after="0" w:line="240" w:lineRule="auto"/>
              <w:contextualSpacing/>
              <w:rPr>
                <w:rFonts w:ascii="Times New Roman" w:eastAsia="Arial Unicode MS" w:hAnsi="Times New Roman" w:cs="Times New Roman"/>
              </w:rPr>
            </w:pPr>
            <w:r w:rsidRPr="002E621E">
              <w:rPr>
                <w:rFonts w:ascii="Times New Roman" w:hAnsi="Times New Roman" w:cs="Times New Roman"/>
                <w:u w:val="single" w:color="000000"/>
              </w:rPr>
              <w:t xml:space="preserve">US$ </w:t>
            </w:r>
            <w:r w:rsidRPr="002E621E">
              <w:rPr>
                <w:rFonts w:ascii="Times New Roman" w:eastAsia="Times New Roman" w:hAnsi="Times New Roman" w:cs="Times New Roman"/>
              </w:rPr>
              <w:t>3,900,000</w:t>
            </w:r>
          </w:p>
        </w:tc>
        <w:tc>
          <w:tcPr>
            <w:tcW w:w="904" w:type="pct"/>
            <w:vAlign w:val="center"/>
          </w:tcPr>
          <w:p w14:paraId="2D03DC34" w14:textId="77777777" w:rsidR="00D6638C" w:rsidRPr="002E621E" w:rsidRDefault="00D6638C" w:rsidP="00B7659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7AA60394" w14:textId="77777777" w:rsidTr="00105906">
        <w:trPr>
          <w:trHeight w:val="341"/>
        </w:trPr>
        <w:tc>
          <w:tcPr>
            <w:tcW w:w="735" w:type="pct"/>
            <w:gridSpan w:val="2"/>
            <w:vAlign w:val="center"/>
          </w:tcPr>
          <w:p w14:paraId="5388F4BD"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Executing Agency:</w:t>
            </w:r>
          </w:p>
        </w:tc>
        <w:tc>
          <w:tcPr>
            <w:tcW w:w="1376" w:type="pct"/>
            <w:vAlign w:val="center"/>
          </w:tcPr>
          <w:p w14:paraId="4821E2DB" w14:textId="77777777" w:rsidR="00D6638C" w:rsidRPr="002E621E" w:rsidRDefault="0083173A"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Ministry of Water and Environment (MWE)</w:t>
            </w:r>
          </w:p>
        </w:tc>
        <w:tc>
          <w:tcPr>
            <w:tcW w:w="766" w:type="pct"/>
            <w:vAlign w:val="center"/>
          </w:tcPr>
          <w:p w14:paraId="5708D07C"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Total Project Cost:</w:t>
            </w:r>
          </w:p>
        </w:tc>
        <w:tc>
          <w:tcPr>
            <w:tcW w:w="1220" w:type="pct"/>
            <w:gridSpan w:val="2"/>
            <w:vAlign w:val="center"/>
          </w:tcPr>
          <w:p w14:paraId="08331897" w14:textId="77777777" w:rsidR="00D57527" w:rsidRPr="002E621E" w:rsidRDefault="00D57527" w:rsidP="00B76591">
            <w:pPr>
              <w:tabs>
                <w:tab w:val="center" w:pos="3636"/>
              </w:tabs>
              <w:spacing w:after="0" w:line="240" w:lineRule="auto"/>
              <w:contextualSpacing/>
              <w:rPr>
                <w:rFonts w:ascii="Times New Roman" w:hAnsi="Times New Roman" w:cs="Times New Roman"/>
              </w:rPr>
            </w:pPr>
            <w:r w:rsidRPr="002E621E">
              <w:rPr>
                <w:rFonts w:ascii="Times New Roman" w:hAnsi="Times New Roman" w:cs="Times New Roman"/>
                <w:u w:val="single" w:color="000000"/>
              </w:rPr>
              <w:t>US$ 27</w:t>
            </w:r>
            <w:r w:rsidR="00BE0BC0" w:rsidRPr="002E621E">
              <w:rPr>
                <w:rFonts w:ascii="Times New Roman" w:hAnsi="Times New Roman" w:cs="Times New Roman"/>
                <w:u w:val="single" w:color="000000"/>
              </w:rPr>
              <w:t>,</w:t>
            </w:r>
            <w:r w:rsidRPr="002E621E">
              <w:rPr>
                <w:rFonts w:ascii="Times New Roman" w:hAnsi="Times New Roman" w:cs="Times New Roman"/>
                <w:u w:val="single" w:color="000000"/>
              </w:rPr>
              <w:t>664</w:t>
            </w:r>
            <w:r w:rsidR="00BE0BC0" w:rsidRPr="002E621E">
              <w:rPr>
                <w:rFonts w:ascii="Times New Roman" w:hAnsi="Times New Roman" w:cs="Times New Roman"/>
                <w:u w:val="single" w:color="000000"/>
              </w:rPr>
              <w:t>,</w:t>
            </w:r>
            <w:r w:rsidRPr="002E621E">
              <w:rPr>
                <w:rFonts w:ascii="Times New Roman" w:hAnsi="Times New Roman" w:cs="Times New Roman"/>
                <w:u w:val="single" w:color="000000"/>
              </w:rPr>
              <w:t>000</w:t>
            </w:r>
          </w:p>
          <w:p w14:paraId="2B430FC8" w14:textId="77777777" w:rsidR="00D6638C" w:rsidRPr="002E621E" w:rsidRDefault="00D6638C" w:rsidP="00B76591">
            <w:pPr>
              <w:spacing w:after="0" w:line="240" w:lineRule="auto"/>
              <w:contextualSpacing/>
              <w:rPr>
                <w:rFonts w:ascii="Times New Roman" w:eastAsia="Arial Unicode MS" w:hAnsi="Times New Roman" w:cs="Times New Roman"/>
              </w:rPr>
            </w:pPr>
          </w:p>
        </w:tc>
        <w:tc>
          <w:tcPr>
            <w:tcW w:w="904" w:type="pct"/>
            <w:vAlign w:val="center"/>
          </w:tcPr>
          <w:p w14:paraId="46C1249A"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fldChar w:fldCharType="begin">
                <w:ffData>
                  <w:name w:val="Text2"/>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2E621E" w:rsidRPr="002E621E" w14:paraId="381D3752" w14:textId="77777777" w:rsidTr="00105906">
        <w:trPr>
          <w:trHeight w:val="368"/>
        </w:trPr>
        <w:tc>
          <w:tcPr>
            <w:tcW w:w="735" w:type="pct"/>
            <w:gridSpan w:val="2"/>
            <w:vMerge w:val="restart"/>
            <w:vAlign w:val="center"/>
          </w:tcPr>
          <w:p w14:paraId="4DE44A96"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Other Partners involved:</w:t>
            </w:r>
          </w:p>
        </w:tc>
        <w:tc>
          <w:tcPr>
            <w:tcW w:w="1376" w:type="pct"/>
            <w:vMerge w:val="restart"/>
            <w:vAlign w:val="center"/>
          </w:tcPr>
          <w:p w14:paraId="4A0E4637" w14:textId="77777777" w:rsidR="00D6638C" w:rsidRPr="002E621E" w:rsidRDefault="0083173A"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Ministry of Agriculture,</w:t>
            </w:r>
            <w:r w:rsidR="002D7CF4" w:rsidRPr="002E621E">
              <w:rPr>
                <w:rFonts w:ascii="Times New Roman" w:eastAsia="Times New Roman" w:hAnsi="Times New Roman" w:cs="Times New Roman"/>
              </w:rPr>
              <w:t xml:space="preserve"> Ministry of Local </w:t>
            </w:r>
            <w:r w:rsidR="009A5B4A" w:rsidRPr="002E621E">
              <w:rPr>
                <w:rFonts w:ascii="Times New Roman" w:eastAsia="Times New Roman" w:hAnsi="Times New Roman" w:cs="Times New Roman"/>
              </w:rPr>
              <w:t>Government</w:t>
            </w:r>
            <w:r w:rsidR="002D7CF4" w:rsidRPr="002E621E">
              <w:rPr>
                <w:rFonts w:ascii="Times New Roman" w:eastAsia="Times New Roman" w:hAnsi="Times New Roman" w:cs="Times New Roman"/>
              </w:rPr>
              <w:t>, O</w:t>
            </w:r>
            <w:r w:rsidRPr="002E621E">
              <w:rPr>
                <w:rFonts w:ascii="Times New Roman" w:eastAsia="Times New Roman" w:hAnsi="Times New Roman" w:cs="Times New Roman"/>
              </w:rPr>
              <w:t>ffice of the Prime Minster (OMP)</w:t>
            </w:r>
          </w:p>
        </w:tc>
        <w:tc>
          <w:tcPr>
            <w:tcW w:w="1986" w:type="pct"/>
            <w:gridSpan w:val="3"/>
            <w:vAlign w:val="center"/>
          </w:tcPr>
          <w:p w14:paraId="7DD4A76E" w14:textId="2D031693" w:rsidR="00D6638C" w:rsidRPr="002E621E" w:rsidRDefault="00D6638C">
            <w:pPr>
              <w:spacing w:after="0" w:line="240" w:lineRule="auto"/>
              <w:contextualSpacing/>
              <w:rPr>
                <w:rFonts w:ascii="Times New Roman" w:hAnsi="Times New Roman" w:cs="Times New Roman"/>
              </w:rPr>
            </w:pPr>
            <w:r w:rsidRPr="002E621E">
              <w:rPr>
                <w:rFonts w:ascii="Times New Roman" w:eastAsia="Times New Roman" w:hAnsi="Times New Roman" w:cs="Times New Roman"/>
              </w:rPr>
              <w:t>Pro</w:t>
            </w:r>
            <w:r w:rsidR="0083173A" w:rsidRPr="002E621E">
              <w:rPr>
                <w:rFonts w:ascii="Times New Roman" w:eastAsia="Times New Roman" w:hAnsi="Times New Roman" w:cs="Times New Roman"/>
              </w:rPr>
              <w:t xml:space="preserve">ject </w:t>
            </w:r>
            <w:r w:rsidR="00EE4D70" w:rsidRPr="002E621E">
              <w:rPr>
                <w:rFonts w:ascii="Times New Roman" w:eastAsia="Times New Roman" w:hAnsi="Times New Roman" w:cs="Times New Roman"/>
              </w:rPr>
              <w:t>Doc Signature:</w:t>
            </w:r>
            <w:r w:rsidRPr="002E621E">
              <w:rPr>
                <w:rFonts w:ascii="Times New Roman" w:eastAsia="Times New Roman" w:hAnsi="Times New Roman" w:cs="Times New Roman"/>
              </w:rPr>
              <w:t xml:space="preserve"> </w:t>
            </w:r>
            <w:r w:rsidR="00EE4D70" w:rsidRPr="002E621E">
              <w:rPr>
                <w:rFonts w:ascii="Times New Roman" w:eastAsia="Times New Roman" w:hAnsi="Times New Roman" w:cs="Times New Roman"/>
              </w:rPr>
              <w:t>23 January 2014</w:t>
            </w:r>
          </w:p>
        </w:tc>
        <w:tc>
          <w:tcPr>
            <w:tcW w:w="904" w:type="pct"/>
            <w:vAlign w:val="center"/>
          </w:tcPr>
          <w:p w14:paraId="62281E3F" w14:textId="77777777" w:rsidR="00D6638C" w:rsidRPr="002E621E" w:rsidRDefault="00D6638C" w:rsidP="00B76591">
            <w:pPr>
              <w:spacing w:after="0" w:line="240" w:lineRule="auto"/>
              <w:contextualSpacing/>
              <w:rPr>
                <w:rFonts w:ascii="Times New Roman" w:hAnsi="Times New Roman" w:cs="Times New Roman"/>
              </w:rPr>
            </w:pPr>
          </w:p>
        </w:tc>
      </w:tr>
      <w:tr w:rsidR="00D6638C" w:rsidRPr="002E621E" w14:paraId="6AC203F8" w14:textId="77777777" w:rsidTr="00105906">
        <w:trPr>
          <w:trHeight w:val="144"/>
        </w:trPr>
        <w:tc>
          <w:tcPr>
            <w:tcW w:w="735" w:type="pct"/>
            <w:gridSpan w:val="2"/>
            <w:vMerge/>
            <w:vAlign w:val="center"/>
          </w:tcPr>
          <w:p w14:paraId="53E015DC" w14:textId="77777777" w:rsidR="00D6638C" w:rsidRPr="002E621E" w:rsidRDefault="00D6638C" w:rsidP="00B76591">
            <w:pPr>
              <w:spacing w:after="0" w:line="240" w:lineRule="auto"/>
              <w:contextualSpacing/>
              <w:rPr>
                <w:rFonts w:ascii="Times New Roman" w:eastAsia="Arial Unicode MS" w:hAnsi="Times New Roman" w:cs="Times New Roman"/>
              </w:rPr>
            </w:pPr>
          </w:p>
        </w:tc>
        <w:tc>
          <w:tcPr>
            <w:tcW w:w="1376" w:type="pct"/>
            <w:vMerge/>
            <w:vAlign w:val="center"/>
          </w:tcPr>
          <w:p w14:paraId="56B3874A" w14:textId="77777777" w:rsidR="00D6638C" w:rsidRPr="002E621E" w:rsidRDefault="00D6638C" w:rsidP="00B76591">
            <w:pPr>
              <w:tabs>
                <w:tab w:val="right" w:pos="0"/>
              </w:tabs>
              <w:spacing w:after="0" w:line="240" w:lineRule="auto"/>
              <w:contextualSpacing/>
              <w:rPr>
                <w:rFonts w:ascii="Times New Roman" w:eastAsia="Times New Roman" w:hAnsi="Times New Roman" w:cs="Times New Roman"/>
              </w:rPr>
            </w:pPr>
          </w:p>
        </w:tc>
        <w:tc>
          <w:tcPr>
            <w:tcW w:w="779" w:type="pct"/>
            <w:gridSpan w:val="2"/>
            <w:vAlign w:val="center"/>
          </w:tcPr>
          <w:p w14:paraId="405A1114" w14:textId="77777777" w:rsidR="00D6638C" w:rsidRPr="002E621E" w:rsidRDefault="00D6638C" w:rsidP="00B76591">
            <w:pPr>
              <w:spacing w:after="0" w:line="240" w:lineRule="auto"/>
              <w:contextualSpacing/>
              <w:rPr>
                <w:rFonts w:ascii="Times New Roman" w:eastAsia="Arial Unicode MS" w:hAnsi="Times New Roman" w:cs="Times New Roman"/>
              </w:rPr>
            </w:pPr>
            <w:r w:rsidRPr="002E621E">
              <w:rPr>
                <w:rFonts w:ascii="Times New Roman" w:eastAsia="Times New Roman" w:hAnsi="Times New Roman" w:cs="Times New Roman"/>
              </w:rPr>
              <w:t>(Operational) Closing Date:</w:t>
            </w:r>
          </w:p>
        </w:tc>
        <w:tc>
          <w:tcPr>
            <w:tcW w:w="1207" w:type="pct"/>
            <w:vAlign w:val="center"/>
          </w:tcPr>
          <w:p w14:paraId="2C38105A" w14:textId="77777777" w:rsidR="00DC0513" w:rsidRDefault="0083173A"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Proposed: </w:t>
            </w:r>
          </w:p>
          <w:p w14:paraId="5A4DF505" w14:textId="6699900C" w:rsidR="00D6638C" w:rsidRPr="002E621E" w:rsidRDefault="0083173A"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December 2017</w:t>
            </w:r>
          </w:p>
          <w:p w14:paraId="7BBDA8F7" w14:textId="77777777" w:rsidR="00D6638C" w:rsidRPr="002E621E" w:rsidRDefault="00D6638C" w:rsidP="00B76591">
            <w:pPr>
              <w:tabs>
                <w:tab w:val="right" w:pos="0"/>
              </w:tabs>
              <w:spacing w:after="0" w:line="240" w:lineRule="auto"/>
              <w:contextualSpacing/>
              <w:rPr>
                <w:rFonts w:ascii="Times New Roman" w:eastAsia="Times New Roman" w:hAnsi="Times New Roman" w:cs="Times New Roman"/>
              </w:rPr>
            </w:pPr>
          </w:p>
        </w:tc>
        <w:tc>
          <w:tcPr>
            <w:tcW w:w="904" w:type="pct"/>
            <w:vAlign w:val="center"/>
          </w:tcPr>
          <w:p w14:paraId="67BF2C78" w14:textId="77777777" w:rsidR="00DC0513" w:rsidRDefault="0083173A"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Actual: </w:t>
            </w:r>
          </w:p>
          <w:p w14:paraId="3607F801" w14:textId="6528C29F" w:rsidR="00D6638C" w:rsidRPr="002E621E" w:rsidRDefault="002D7CF4" w:rsidP="00B76591">
            <w:pPr>
              <w:tabs>
                <w:tab w:val="right" w:pos="0"/>
              </w:tabs>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30 </w:t>
            </w:r>
            <w:r w:rsidR="0083173A" w:rsidRPr="002E621E">
              <w:rPr>
                <w:rFonts w:ascii="Times New Roman" w:eastAsia="Times New Roman" w:hAnsi="Times New Roman" w:cs="Times New Roman"/>
              </w:rPr>
              <w:t>June 2018</w:t>
            </w:r>
          </w:p>
        </w:tc>
      </w:tr>
    </w:tbl>
    <w:p w14:paraId="301F377B" w14:textId="77777777" w:rsidR="00EE4D70" w:rsidRPr="002E621E" w:rsidRDefault="00EE4D70" w:rsidP="00B76591">
      <w:pPr>
        <w:pStyle w:val="Heading51"/>
        <w:spacing w:before="0" w:line="240" w:lineRule="auto"/>
        <w:contextualSpacing/>
        <w:jc w:val="both"/>
        <w:rPr>
          <w:rFonts w:ascii="Times New Roman" w:hAnsi="Times New Roman" w:cs="Times New Roman"/>
        </w:rPr>
      </w:pPr>
      <w:bookmarkStart w:id="5" w:name="_Toc321341549"/>
    </w:p>
    <w:p w14:paraId="38A04339"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Objective and Scope</w:t>
      </w:r>
      <w:bookmarkEnd w:id="5"/>
    </w:p>
    <w:p w14:paraId="773FBDDE" w14:textId="77777777" w:rsidR="00EE4D70" w:rsidRPr="002E621E" w:rsidRDefault="00EE4D70" w:rsidP="00B76591">
      <w:pPr>
        <w:spacing w:after="0" w:line="240" w:lineRule="auto"/>
        <w:ind w:right="382"/>
        <w:contextualSpacing/>
        <w:jc w:val="both"/>
        <w:rPr>
          <w:rFonts w:ascii="Times New Roman" w:eastAsia="Times New Roman" w:hAnsi="Times New Roman" w:cs="Times New Roman"/>
        </w:rPr>
      </w:pPr>
    </w:p>
    <w:p w14:paraId="6363D785" w14:textId="77777777" w:rsidR="00BE08E7" w:rsidRPr="002E621E" w:rsidRDefault="00BE08E7" w:rsidP="00B76591">
      <w:pPr>
        <w:spacing w:after="0" w:line="240" w:lineRule="auto"/>
        <w:ind w:right="382"/>
        <w:contextualSpacing/>
        <w:jc w:val="both"/>
        <w:rPr>
          <w:rFonts w:ascii="Times New Roman" w:hAnsi="Times New Roman" w:cs="Times New Roman"/>
        </w:rPr>
      </w:pPr>
      <w:r w:rsidRPr="002E621E">
        <w:rPr>
          <w:rFonts w:ascii="Times New Roman" w:eastAsia="Times New Roman" w:hAnsi="Times New Roman" w:cs="Times New Roman"/>
        </w:rPr>
        <w:t>The project was designed:</w:t>
      </w:r>
      <w:r w:rsidRPr="002E621E">
        <w:rPr>
          <w:rFonts w:ascii="Times New Roman" w:hAnsi="Times New Roman" w:cs="Times New Roman"/>
        </w:rPr>
        <w:t xml:space="preserve"> “to strengthen the weather, climate and hydrological monitoring capabilities, early warning systems and available information for responding to extreme weather and planning adaptation to climate change in Uganda.” </w:t>
      </w:r>
    </w:p>
    <w:p w14:paraId="084FFC7C" w14:textId="77777777" w:rsidR="00BE08E7" w:rsidRPr="002E621E" w:rsidRDefault="00BE08E7" w:rsidP="00B76591">
      <w:pPr>
        <w:spacing w:after="0" w:line="240" w:lineRule="auto"/>
        <w:contextualSpacing/>
        <w:jc w:val="both"/>
        <w:rPr>
          <w:rFonts w:ascii="Times New Roman" w:eastAsia="Times New Roman" w:hAnsi="Times New Roman" w:cs="Times New Roman"/>
        </w:rPr>
      </w:pPr>
    </w:p>
    <w:p w14:paraId="7F95DB7D" w14:textId="77777777" w:rsidR="00D57527" w:rsidRPr="002E621E" w:rsidRDefault="00BE08E7" w:rsidP="00B76591">
      <w:pPr>
        <w:spacing w:after="0" w:line="240" w:lineRule="auto"/>
        <w:contextualSpacing/>
        <w:jc w:val="both"/>
        <w:rPr>
          <w:rFonts w:ascii="Times New Roman" w:hAnsi="Times New Roman" w:cs="Times New Roman"/>
          <w:iCs/>
          <w:lang w:val="en-GB"/>
        </w:rPr>
      </w:pPr>
      <w:r w:rsidRPr="002E621E">
        <w:rPr>
          <w:rFonts w:ascii="Times New Roman" w:eastAsia="Times New Roman" w:hAnsi="Times New Roman" w:cs="Times New Roman"/>
        </w:rPr>
        <w:t xml:space="preserve">It aimed to </w:t>
      </w:r>
      <w:r w:rsidR="00D57527" w:rsidRPr="002E621E">
        <w:rPr>
          <w:rFonts w:ascii="Times New Roman" w:hAnsi="Times New Roman" w:cs="Times New Roman"/>
          <w:iCs/>
          <w:lang w:val="en-GB"/>
        </w:rPr>
        <w:t>avail the country with the opportunity to better manage climate hazards, food security and agricultural production, scarce and dwindling water resources and make its socioeconomic development process less vulnerable to climate-related risks by:</w:t>
      </w:r>
    </w:p>
    <w:p w14:paraId="33123E53" w14:textId="77777777" w:rsidR="00D57527" w:rsidRPr="002E621E" w:rsidRDefault="00D57527" w:rsidP="00B76591">
      <w:pPr>
        <w:spacing w:after="0" w:line="240" w:lineRule="auto"/>
        <w:contextualSpacing/>
        <w:jc w:val="both"/>
        <w:rPr>
          <w:rFonts w:ascii="Times New Roman" w:hAnsi="Times New Roman" w:cs="Times New Roman"/>
        </w:rPr>
      </w:pPr>
    </w:p>
    <w:p w14:paraId="5DEDCFFD" w14:textId="77777777" w:rsidR="00D57527" w:rsidRPr="002E621E" w:rsidRDefault="00D57527" w:rsidP="00F528C7">
      <w:pPr>
        <w:pStyle w:val="ListParagraph"/>
        <w:numPr>
          <w:ilvl w:val="0"/>
          <w:numId w:val="6"/>
        </w:numPr>
        <w:spacing w:before="0" w:after="0" w:line="240" w:lineRule="auto"/>
        <w:jc w:val="both"/>
        <w:rPr>
          <w:rFonts w:ascii="Times New Roman" w:hAnsi="Times New Roman" w:cs="Times New Roman"/>
          <w:i/>
          <w:sz w:val="22"/>
          <w:szCs w:val="22"/>
        </w:rPr>
      </w:pPr>
      <w:r w:rsidRPr="002E621E">
        <w:rPr>
          <w:rFonts w:ascii="Times New Roman" w:hAnsi="Times New Roman" w:cs="Times New Roman"/>
          <w:i/>
          <w:iCs/>
          <w:sz w:val="22"/>
          <w:szCs w:val="22"/>
          <w:lang w:val="en-GB"/>
        </w:rPr>
        <w:t xml:space="preserve">Enhancing the </w:t>
      </w:r>
      <w:r w:rsidRPr="002E621E">
        <w:rPr>
          <w:rFonts w:ascii="Times New Roman" w:hAnsi="Times New Roman" w:cs="Times New Roman"/>
          <w:b/>
          <w:i/>
          <w:iCs/>
          <w:sz w:val="22"/>
          <w:szCs w:val="22"/>
          <w:lang w:val="en-GB"/>
        </w:rPr>
        <w:t>capacity of hydro-meteorological services and networks</w:t>
      </w:r>
      <w:r w:rsidRPr="002E621E">
        <w:rPr>
          <w:rFonts w:ascii="Times New Roman" w:hAnsi="Times New Roman" w:cs="Times New Roman"/>
          <w:i/>
          <w:iCs/>
          <w:sz w:val="22"/>
          <w:szCs w:val="22"/>
          <w:lang w:val="en-GB"/>
        </w:rPr>
        <w:t xml:space="preserve"> to monitor and predict weather and climate events and associated risks e.g. floods, droughts and severe storms;</w:t>
      </w:r>
    </w:p>
    <w:p w14:paraId="075114F3" w14:textId="77777777" w:rsidR="00D57527" w:rsidRPr="002E621E" w:rsidRDefault="00D57527" w:rsidP="00F528C7">
      <w:pPr>
        <w:pStyle w:val="ListParagraph"/>
        <w:numPr>
          <w:ilvl w:val="0"/>
          <w:numId w:val="6"/>
        </w:numPr>
        <w:spacing w:before="0" w:after="0" w:line="240" w:lineRule="auto"/>
        <w:jc w:val="both"/>
        <w:rPr>
          <w:rFonts w:ascii="Times New Roman" w:hAnsi="Times New Roman" w:cs="Times New Roman"/>
          <w:i/>
          <w:sz w:val="22"/>
          <w:szCs w:val="22"/>
        </w:rPr>
      </w:pPr>
      <w:r w:rsidRPr="002E621E">
        <w:rPr>
          <w:rFonts w:ascii="Times New Roman" w:hAnsi="Times New Roman" w:cs="Times New Roman"/>
          <w:i/>
          <w:iCs/>
          <w:sz w:val="22"/>
          <w:szCs w:val="22"/>
          <w:lang w:val="en-GB"/>
        </w:rPr>
        <w:t xml:space="preserve">Developing </w:t>
      </w:r>
      <w:r w:rsidRPr="002E621E">
        <w:rPr>
          <w:rFonts w:ascii="Times New Roman" w:hAnsi="Times New Roman" w:cs="Times New Roman"/>
          <w:b/>
          <w:i/>
          <w:iCs/>
          <w:sz w:val="22"/>
          <w:szCs w:val="22"/>
          <w:lang w:val="en-GB"/>
        </w:rPr>
        <w:t>effective and efficient ways of packaging weather and climate information</w:t>
      </w:r>
      <w:r w:rsidRPr="002E621E">
        <w:rPr>
          <w:rFonts w:ascii="Times New Roman" w:hAnsi="Times New Roman" w:cs="Times New Roman"/>
          <w:i/>
          <w:iCs/>
          <w:sz w:val="22"/>
          <w:szCs w:val="22"/>
          <w:lang w:val="en-GB"/>
        </w:rPr>
        <w:t>, including contextualising with other environmental and socio-economic data to produce early warnings/alerts and advisories; and</w:t>
      </w:r>
    </w:p>
    <w:p w14:paraId="4C9D614E" w14:textId="77777777" w:rsidR="00D57527" w:rsidRPr="002E621E" w:rsidRDefault="00D57527" w:rsidP="00F528C7">
      <w:pPr>
        <w:pStyle w:val="ListParagraph"/>
        <w:numPr>
          <w:ilvl w:val="0"/>
          <w:numId w:val="6"/>
        </w:numPr>
        <w:spacing w:before="0" w:after="0" w:line="240" w:lineRule="auto"/>
        <w:jc w:val="both"/>
        <w:rPr>
          <w:rFonts w:ascii="Times New Roman" w:hAnsi="Times New Roman" w:cs="Times New Roman"/>
          <w:i/>
          <w:sz w:val="22"/>
          <w:szCs w:val="22"/>
        </w:rPr>
      </w:pPr>
      <w:r w:rsidRPr="002E621E">
        <w:rPr>
          <w:rFonts w:ascii="Times New Roman" w:hAnsi="Times New Roman" w:cs="Times New Roman"/>
          <w:i/>
          <w:iCs/>
          <w:sz w:val="22"/>
          <w:szCs w:val="22"/>
          <w:lang w:val="en-GB"/>
        </w:rPr>
        <w:t xml:space="preserve">Supporting </w:t>
      </w:r>
      <w:r w:rsidRPr="002E621E">
        <w:rPr>
          <w:rFonts w:ascii="Times New Roman" w:hAnsi="Times New Roman" w:cs="Times New Roman"/>
          <w:b/>
          <w:i/>
          <w:iCs/>
          <w:sz w:val="22"/>
          <w:szCs w:val="22"/>
          <w:lang w:val="en-GB"/>
        </w:rPr>
        <w:t>improved and timely preparedness and response to weather and climate information and early warnings</w:t>
      </w:r>
      <w:r w:rsidRPr="002E621E">
        <w:rPr>
          <w:rFonts w:ascii="Times New Roman" w:hAnsi="Times New Roman" w:cs="Times New Roman"/>
          <w:i/>
          <w:iCs/>
          <w:sz w:val="22"/>
          <w:szCs w:val="22"/>
          <w:lang w:val="en-GB"/>
        </w:rPr>
        <w:t>, including efficient delivery mechanisms using radio and telecommunications networks</w:t>
      </w:r>
    </w:p>
    <w:p w14:paraId="4CAABB90" w14:textId="77777777" w:rsidR="00D57527" w:rsidRPr="002E621E" w:rsidRDefault="00D57527" w:rsidP="00B76591">
      <w:pPr>
        <w:spacing w:after="0" w:line="240" w:lineRule="auto"/>
        <w:contextualSpacing/>
        <w:jc w:val="both"/>
        <w:rPr>
          <w:rFonts w:ascii="Times New Roman" w:eastAsia="Times New Roman" w:hAnsi="Times New Roman" w:cs="Times New Roman"/>
        </w:rPr>
      </w:pPr>
    </w:p>
    <w:p w14:paraId="4CEA4F11" w14:textId="77777777" w:rsidR="00D57527" w:rsidRPr="002E621E" w:rsidRDefault="00D57527" w:rsidP="00B76591">
      <w:pPr>
        <w:spacing w:after="0" w:line="240" w:lineRule="auto"/>
        <w:contextualSpacing/>
        <w:jc w:val="both"/>
        <w:rPr>
          <w:rFonts w:ascii="Times New Roman" w:hAnsi="Times New Roman" w:cs="Times New Roman"/>
        </w:rPr>
      </w:pPr>
      <w:r w:rsidRPr="002E621E">
        <w:rPr>
          <w:rFonts w:ascii="Times New Roman" w:hAnsi="Times New Roman" w:cs="Times New Roman"/>
        </w:rPr>
        <w:t>As climate change unfolds globally, the frequency and intensity of climate related disasters is expected to increase. Uganda is one of the countries in Africa that has been considered vulnerable to the increasing frequency and severity of droughts, floods and severe storms (hail, thunder, lightning and violent winds), and their impacts on sectors such as agriculture, fisheries, as well as infrastructure. Such climate-related hazards are having increasingly adverse effects on the country and future climate change is likely to further exacerbate the situation. A large proportion of the Ugandan population has a low capacity to adapt to climate change. Climate change impacts are likely to be particularly negative on Uganda’s rural population because of their high dependence on rain-fed agriculture and natural resource-based livelihoods. Uganda’s capacity to adapt to climate-related hazards should therefore be developed to limit the negative impacts of climate change and effectively address the country’s socio-economic and developmental challenges.</w:t>
      </w:r>
    </w:p>
    <w:p w14:paraId="53E80B27" w14:textId="77777777" w:rsidR="00D57527" w:rsidRPr="002E621E" w:rsidRDefault="00D57527" w:rsidP="00B76591">
      <w:pPr>
        <w:spacing w:after="0" w:line="240" w:lineRule="auto"/>
        <w:contextualSpacing/>
        <w:jc w:val="both"/>
        <w:rPr>
          <w:rFonts w:ascii="Times New Roman" w:hAnsi="Times New Roman" w:cs="Times New Roman"/>
        </w:rPr>
      </w:pPr>
    </w:p>
    <w:p w14:paraId="0800B80E" w14:textId="77777777" w:rsidR="00D57527" w:rsidRPr="002E621E" w:rsidRDefault="00D57527" w:rsidP="00B76591">
      <w:pPr>
        <w:spacing w:after="0" w:line="240" w:lineRule="auto"/>
        <w:contextualSpacing/>
        <w:jc w:val="both"/>
        <w:rPr>
          <w:rFonts w:ascii="Times New Roman" w:hAnsi="Times New Roman" w:cs="Times New Roman"/>
          <w:iCs/>
        </w:rPr>
      </w:pPr>
      <w:r w:rsidRPr="002E621E">
        <w:rPr>
          <w:rFonts w:ascii="Times New Roman" w:hAnsi="Times New Roman" w:cs="Times New Roman"/>
        </w:rPr>
        <w:t xml:space="preserve">These changes in climate and weather conditions required reliable and timely early warning information to enable planning at both the policy and end-user levels. It is for this reason that the United Nations Development Programme (UNDP) in Uganda with funding from the Global Environment Facility (GEF) has since 2013 been supporting the </w:t>
      </w:r>
      <w:r w:rsidR="009A5B4A" w:rsidRPr="002E621E">
        <w:rPr>
          <w:rFonts w:ascii="Times New Roman" w:hAnsi="Times New Roman" w:cs="Times New Roman"/>
        </w:rPr>
        <w:t>Government</w:t>
      </w:r>
      <w:r w:rsidRPr="002E621E">
        <w:rPr>
          <w:rFonts w:ascii="Times New Roman" w:hAnsi="Times New Roman" w:cs="Times New Roman"/>
        </w:rPr>
        <w:t xml:space="preserve"> of Uganda to improve on the infrastructure and systems for improving the weather, climate, disaster preparedness and disaster management in the country. The GoU/UNDP’s “Strengthening Climate Information and Early Warning System (SCIEWS) project in Uganda” has been implemented by the Ministry of Water and Environment’s Uganda National Meteorological Authority (UNMA) and the </w:t>
      </w:r>
      <w:r w:rsidRPr="002E621E">
        <w:rPr>
          <w:rFonts w:ascii="Times New Roman" w:hAnsi="Times New Roman" w:cs="Times New Roman"/>
          <w:iCs/>
        </w:rPr>
        <w:t>Department of Water Resource Management (DWRM)</w:t>
      </w:r>
      <w:r w:rsidRPr="002E621E">
        <w:rPr>
          <w:rFonts w:ascii="Times New Roman" w:hAnsi="Times New Roman" w:cs="Times New Roman"/>
        </w:rPr>
        <w:t xml:space="preserve">, in collaboration with key responsible partners including: the </w:t>
      </w:r>
      <w:r w:rsidRPr="002E621E">
        <w:rPr>
          <w:rFonts w:ascii="Times New Roman" w:hAnsi="Times New Roman" w:cs="Times New Roman"/>
          <w:iCs/>
        </w:rPr>
        <w:t xml:space="preserve">Department of Relief, Disaster Preparedness and Management (DRDPM) in the Office of the Prime Minister (OPM); the Ministry of Agriculture, Animal Industries and Fisheries (MAAIF), the Ministry of Local </w:t>
      </w:r>
      <w:r w:rsidR="009A5B4A" w:rsidRPr="002E621E">
        <w:rPr>
          <w:rFonts w:ascii="Times New Roman" w:hAnsi="Times New Roman" w:cs="Times New Roman"/>
          <w:iCs/>
        </w:rPr>
        <w:t>Government</w:t>
      </w:r>
      <w:r w:rsidRPr="002E621E">
        <w:rPr>
          <w:rFonts w:ascii="Times New Roman" w:hAnsi="Times New Roman" w:cs="Times New Roman"/>
          <w:iCs/>
        </w:rPr>
        <w:t xml:space="preserve">s; the Uganda Communications Commission (UCC), and the Ministry of Finance Planning and Economic Development as the Donor Coordinator. The project has been implemented across the country, with pilot testing of its results in 28 </w:t>
      </w:r>
      <w:r w:rsidR="002F0567" w:rsidRPr="002E621E">
        <w:rPr>
          <w:rFonts w:ascii="Times New Roman" w:hAnsi="Times New Roman" w:cs="Times New Roman"/>
          <w:iCs/>
        </w:rPr>
        <w:t>District</w:t>
      </w:r>
      <w:r w:rsidRPr="002E621E">
        <w:rPr>
          <w:rFonts w:ascii="Times New Roman" w:hAnsi="Times New Roman" w:cs="Times New Roman"/>
          <w:iCs/>
        </w:rPr>
        <w:t>s from four sub-regions of Elgon, Karamoja, Teso and Lango mostly in Eastern Uganda.</w:t>
      </w:r>
    </w:p>
    <w:p w14:paraId="1EA19F3E" w14:textId="77777777" w:rsidR="00EE4D70" w:rsidRPr="002E621E" w:rsidRDefault="00EE4D70" w:rsidP="00B76591">
      <w:pPr>
        <w:spacing w:after="0" w:line="240" w:lineRule="auto"/>
        <w:contextualSpacing/>
        <w:jc w:val="both"/>
        <w:rPr>
          <w:rFonts w:ascii="Times New Roman" w:hAnsi="Times New Roman" w:cs="Times New Roman"/>
          <w:iCs/>
        </w:rPr>
      </w:pPr>
    </w:p>
    <w:p w14:paraId="3966E32B" w14:textId="77777777" w:rsidR="00EE4D70" w:rsidRPr="002E621E" w:rsidRDefault="00EE4D70" w:rsidP="00B76591">
      <w:pPr>
        <w:spacing w:after="0" w:line="240" w:lineRule="auto"/>
        <w:contextualSpacing/>
        <w:jc w:val="both"/>
        <w:rPr>
          <w:rFonts w:ascii="Times New Roman" w:hAnsi="Times New Roman" w:cs="Times New Roman"/>
          <w:iCs/>
        </w:rPr>
      </w:pPr>
      <w:r w:rsidRPr="002E621E">
        <w:rPr>
          <w:rFonts w:ascii="Times New Roman" w:hAnsi="Times New Roman" w:cs="Times New Roman"/>
          <w:iCs/>
        </w:rPr>
        <w:t xml:space="preserve">During implementation, over ten consultancies were undertaken to inform project planning as well as to enrich systems </w:t>
      </w:r>
      <w:r w:rsidR="00865BE3" w:rsidRPr="002E621E">
        <w:rPr>
          <w:rFonts w:ascii="Times New Roman" w:hAnsi="Times New Roman" w:cs="Times New Roman"/>
          <w:iCs/>
        </w:rPr>
        <w:t>development. A</w:t>
      </w:r>
      <w:r w:rsidRPr="002E621E">
        <w:rPr>
          <w:rFonts w:ascii="Times New Roman" w:hAnsi="Times New Roman" w:cs="Times New Roman"/>
          <w:iCs/>
        </w:rPr>
        <w:t xml:space="preserve"> mid-term evaluation of the project was undertaken in 2016 and a Financial Audit in the first quarter of 2017.</w:t>
      </w:r>
    </w:p>
    <w:p w14:paraId="3B25B3B3" w14:textId="77777777" w:rsidR="00EE4D70" w:rsidRPr="002E621E" w:rsidRDefault="00EE4D70" w:rsidP="00B76591">
      <w:pPr>
        <w:spacing w:after="0" w:line="240" w:lineRule="auto"/>
        <w:contextualSpacing/>
        <w:jc w:val="both"/>
        <w:rPr>
          <w:rFonts w:ascii="Times New Roman" w:hAnsi="Times New Roman" w:cs="Times New Roman"/>
          <w:iCs/>
        </w:rPr>
      </w:pPr>
    </w:p>
    <w:p w14:paraId="306BB404" w14:textId="57B29E1F" w:rsidR="005600A4" w:rsidRPr="002E621E" w:rsidRDefault="005600A4" w:rsidP="00B76591">
      <w:pPr>
        <w:spacing w:after="0" w:line="240" w:lineRule="auto"/>
        <w:contextualSpacing/>
        <w:jc w:val="both"/>
        <w:rPr>
          <w:rFonts w:ascii="Times New Roman" w:hAnsi="Times New Roman" w:cs="Times New Roman"/>
          <w:iCs/>
        </w:rPr>
      </w:pPr>
      <w:r w:rsidRPr="002E621E">
        <w:rPr>
          <w:rFonts w:ascii="Times New Roman" w:hAnsi="Times New Roman" w:cs="Times New Roman"/>
          <w:iCs/>
        </w:rPr>
        <w:t>The project has two main Outcomes</w:t>
      </w:r>
      <w:del w:id="6" w:author="Polly Akankwatsa Mugisha" w:date="2018-02-27T11:47:00Z">
        <w:r w:rsidR="00EE4D70" w:rsidRPr="002E621E" w:rsidDel="00060DB0">
          <w:rPr>
            <w:rFonts w:ascii="Times New Roman" w:hAnsi="Times New Roman" w:cs="Times New Roman"/>
            <w:iCs/>
          </w:rPr>
          <w:delText xml:space="preserve"> of the project have been</w:delText>
        </w:r>
      </w:del>
      <w:r w:rsidR="00857E31" w:rsidRPr="002E621E">
        <w:rPr>
          <w:rFonts w:ascii="Times New Roman" w:hAnsi="Times New Roman" w:cs="Times New Roman"/>
          <w:iCs/>
        </w:rPr>
        <w:t>:</w:t>
      </w:r>
    </w:p>
    <w:p w14:paraId="2EE5DD10" w14:textId="77777777" w:rsidR="00CC77DC" w:rsidRPr="002E621E" w:rsidRDefault="00CC77DC" w:rsidP="00B76591">
      <w:pPr>
        <w:spacing w:after="0" w:line="240" w:lineRule="auto"/>
        <w:ind w:left="11" w:hanging="10"/>
        <w:contextualSpacing/>
        <w:rPr>
          <w:rFonts w:ascii="Times New Roman" w:hAnsi="Times New Roman" w:cs="Times New Roman"/>
        </w:rPr>
      </w:pPr>
    </w:p>
    <w:p w14:paraId="435E7FF6" w14:textId="77777777" w:rsidR="00857E31" w:rsidRPr="002E621E" w:rsidRDefault="00857E31" w:rsidP="00B76591">
      <w:pPr>
        <w:spacing w:after="0" w:line="240" w:lineRule="auto"/>
        <w:ind w:left="11" w:hanging="10"/>
        <w:contextualSpacing/>
        <w:rPr>
          <w:rFonts w:ascii="Times New Roman" w:hAnsi="Times New Roman" w:cs="Times New Roman"/>
          <w:b/>
        </w:rPr>
      </w:pPr>
      <w:r w:rsidRPr="002E621E">
        <w:rPr>
          <w:rFonts w:ascii="Times New Roman" w:hAnsi="Times New Roman" w:cs="Times New Roman"/>
          <w:b/>
        </w:rPr>
        <w:t xml:space="preserve">Outcome 1: Enhanced capacity of the DoM and DWRM to monitor and forecast extreme weather, hydrology and climate change. </w:t>
      </w:r>
    </w:p>
    <w:p w14:paraId="1B5FCF58" w14:textId="77777777" w:rsidR="00EE4D70" w:rsidRPr="002E621E" w:rsidRDefault="00EE4D70" w:rsidP="00B76591">
      <w:pPr>
        <w:spacing w:after="0" w:line="240" w:lineRule="auto"/>
        <w:contextualSpacing/>
        <w:rPr>
          <w:rFonts w:ascii="Times New Roman" w:hAnsi="Times New Roman" w:cs="Times New Roman"/>
          <w:b/>
        </w:rPr>
      </w:pPr>
    </w:p>
    <w:p w14:paraId="45A227AE" w14:textId="77777777" w:rsidR="00857E31" w:rsidRPr="002E621E" w:rsidRDefault="00857E31" w:rsidP="00B76591">
      <w:pPr>
        <w:spacing w:after="0" w:line="240" w:lineRule="auto"/>
        <w:contextualSpacing/>
        <w:rPr>
          <w:rFonts w:ascii="Times New Roman" w:hAnsi="Times New Roman" w:cs="Times New Roman"/>
          <w:b/>
        </w:rPr>
      </w:pPr>
      <w:r w:rsidRPr="002E621E">
        <w:rPr>
          <w:rFonts w:ascii="Times New Roman" w:hAnsi="Times New Roman" w:cs="Times New Roman"/>
          <w:b/>
        </w:rPr>
        <w:t>Outcome 2: Efficient and effective use of hydro meteorological and environmental information for making early warnings and long-term development plans.</w:t>
      </w:r>
    </w:p>
    <w:p w14:paraId="78D90756"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38FB793C" w14:textId="77777777" w:rsidR="00D6638C" w:rsidRPr="002E621E" w:rsidRDefault="00D6638C" w:rsidP="00B76591">
      <w:pPr>
        <w:spacing w:after="0" w:line="240" w:lineRule="auto"/>
        <w:contextualSpacing/>
        <w:jc w:val="both"/>
        <w:rPr>
          <w:rFonts w:ascii="Times New Roman" w:eastAsia="Times New Roman" w:hAnsi="Times New Roman" w:cs="Times New Roman"/>
          <w:i/>
        </w:rPr>
      </w:pPr>
      <w:r w:rsidRPr="002E621E">
        <w:rPr>
          <w:rFonts w:ascii="Times New Roman" w:eastAsia="Times New Roman" w:hAnsi="Times New Roman" w:cs="Times New Roman"/>
        </w:rPr>
        <w:t>The TE will be conducted according to the guidance, rules and procedures established by UNDP and GEF as reflected in the UNDP Evaluation Guidance for GEF Financed Projects</w:t>
      </w:r>
      <w:r w:rsidR="00022F8E" w:rsidRPr="002E621E">
        <w:rPr>
          <w:rFonts w:ascii="Times New Roman" w:eastAsia="Times New Roman" w:hAnsi="Times New Roman" w:cs="Times New Roman"/>
        </w:rPr>
        <w:t xml:space="preserve">. </w:t>
      </w:r>
      <w:r w:rsidRPr="002E621E">
        <w:rPr>
          <w:rFonts w:ascii="Times New Roman" w:eastAsia="Times New Roman" w:hAnsi="Times New Roman" w:cs="Times New Roman"/>
        </w:rPr>
        <w:t xml:space="preserve"> </w:t>
      </w:r>
    </w:p>
    <w:p w14:paraId="298CA4AA" w14:textId="77777777" w:rsidR="00320257" w:rsidRDefault="00320257" w:rsidP="00B76591">
      <w:pPr>
        <w:spacing w:after="0" w:line="240" w:lineRule="auto"/>
        <w:contextualSpacing/>
        <w:jc w:val="both"/>
        <w:rPr>
          <w:rFonts w:ascii="Times New Roman" w:eastAsia="Times New Roman" w:hAnsi="Times New Roman" w:cs="Times New Roman"/>
        </w:rPr>
      </w:pPr>
    </w:p>
    <w:p w14:paraId="2266CA8A" w14:textId="0BBA5CEE" w:rsidR="00224F9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The </w:t>
      </w:r>
      <w:r w:rsidR="00320257">
        <w:rPr>
          <w:rFonts w:ascii="Times New Roman" w:eastAsia="Times New Roman" w:hAnsi="Times New Roman" w:cs="Times New Roman"/>
        </w:rPr>
        <w:t xml:space="preserve">main </w:t>
      </w:r>
      <w:r w:rsidRPr="002E621E">
        <w:rPr>
          <w:rFonts w:ascii="Times New Roman" w:eastAsia="Times New Roman" w:hAnsi="Times New Roman" w:cs="Times New Roman"/>
        </w:rPr>
        <w:t xml:space="preserve">objective of the evaluation </w:t>
      </w:r>
      <w:r w:rsidR="00D85421">
        <w:rPr>
          <w:rFonts w:ascii="Times New Roman" w:eastAsia="Times New Roman" w:hAnsi="Times New Roman" w:cs="Times New Roman"/>
        </w:rPr>
        <w:t>is</w:t>
      </w:r>
      <w:r w:rsidR="00D85421" w:rsidRPr="002E621E">
        <w:rPr>
          <w:rFonts w:ascii="Times New Roman" w:eastAsia="Times New Roman" w:hAnsi="Times New Roman" w:cs="Times New Roman"/>
        </w:rPr>
        <w:t xml:space="preserve"> </w:t>
      </w:r>
      <w:r w:rsidRPr="002E621E">
        <w:rPr>
          <w:rFonts w:ascii="Times New Roman" w:eastAsia="Times New Roman" w:hAnsi="Times New Roman" w:cs="Times New Roman"/>
        </w:rPr>
        <w:t xml:space="preserve">to assess the achievement of project results, and to draw lessons that can both improve the sustainability of benefits from this project, and aid in the overall enhancement of UNDP programming.   </w:t>
      </w:r>
      <w:bookmarkStart w:id="7" w:name="_Toc299133043"/>
      <w:bookmarkStart w:id="8" w:name="_Toc321341550"/>
    </w:p>
    <w:p w14:paraId="5C74DE82" w14:textId="77777777" w:rsidR="00EE4D70" w:rsidRPr="002E621E" w:rsidRDefault="00EE4D70" w:rsidP="00B76591">
      <w:pPr>
        <w:pStyle w:val="Heading51"/>
        <w:spacing w:before="0" w:line="240" w:lineRule="auto"/>
        <w:contextualSpacing/>
        <w:jc w:val="both"/>
        <w:rPr>
          <w:rFonts w:ascii="Times New Roman" w:hAnsi="Times New Roman" w:cs="Times New Roman"/>
        </w:rPr>
      </w:pPr>
    </w:p>
    <w:p w14:paraId="1C4E59EF"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Evaluation approach and method</w:t>
      </w:r>
      <w:bookmarkEnd w:id="7"/>
      <w:bookmarkEnd w:id="8"/>
    </w:p>
    <w:p w14:paraId="04DCDC9A"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2807AAF5" w14:textId="77777777" w:rsidR="00EE4D70"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An overall approach and method</w:t>
      </w:r>
      <w:r w:rsidRPr="002E621E">
        <w:rPr>
          <w:rFonts w:ascii="Times New Roman" w:eastAsia="Times New Roman" w:hAnsi="Times New Roman" w:cs="Times New Roman"/>
          <w:vertAlign w:val="superscript"/>
        </w:rPr>
        <w:footnoteReference w:id="1"/>
      </w:r>
      <w:r w:rsidRPr="002E621E">
        <w:rPr>
          <w:rFonts w:ascii="Times New Roman" w:eastAsia="Times New Roman" w:hAnsi="Times New Roman" w:cs="Times New Roman"/>
        </w:rPr>
        <w:t xml:space="preserve"> for conducting project terminal evaluations of UNDP supported GEF financed projects has developed over time. The evaluator is expected to frame the evaluation effort using the criteria of </w:t>
      </w:r>
      <w:r w:rsidRPr="002E621E">
        <w:rPr>
          <w:rFonts w:ascii="Times New Roman" w:eastAsia="Times New Roman" w:hAnsi="Times New Roman" w:cs="Times New Roman"/>
          <w:b/>
        </w:rPr>
        <w:t xml:space="preserve">relevance, effectiveness, efficiency, sustainability, and impact, </w:t>
      </w:r>
      <w:r w:rsidRPr="002E621E">
        <w:rPr>
          <w:rFonts w:ascii="Times New Roman" w:eastAsia="Times New Roman" w:hAnsi="Times New Roman" w:cs="Times New Roman"/>
        </w:rPr>
        <w:t xml:space="preserve">as defined and explained in the </w:t>
      </w:r>
      <w:r w:rsidRPr="002E621E">
        <w:rPr>
          <w:rFonts w:ascii="Times New Roman" w:eastAsia="Times New Roman" w:hAnsi="Times New Roman" w:cs="Times New Roman"/>
          <w:u w:val="single"/>
        </w:rPr>
        <w:t xml:space="preserve">UNDP Guidance for Conducting Terminal Evaluations </w:t>
      </w:r>
      <w:r w:rsidR="004E7850" w:rsidRPr="002E621E">
        <w:rPr>
          <w:rFonts w:ascii="Times New Roman" w:eastAsia="Times New Roman" w:hAnsi="Times New Roman" w:cs="Times New Roman"/>
          <w:u w:val="single"/>
        </w:rPr>
        <w:t>of UNDP</w:t>
      </w:r>
      <w:r w:rsidRPr="002E621E">
        <w:rPr>
          <w:rFonts w:ascii="Times New Roman" w:eastAsia="Times New Roman" w:hAnsi="Times New Roman" w:cs="Times New Roman"/>
          <w:u w:val="single"/>
        </w:rPr>
        <w:t>-supported, GEF-financed Projects</w:t>
      </w:r>
      <w:r w:rsidRPr="002E621E">
        <w:rPr>
          <w:rFonts w:ascii="Times New Roman" w:eastAsia="Times New Roman" w:hAnsi="Times New Roman" w:cs="Times New Roman"/>
        </w:rPr>
        <w:t xml:space="preserve">.    </w:t>
      </w:r>
    </w:p>
    <w:p w14:paraId="49363685"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3FD66B07" w14:textId="77777777" w:rsidR="00D6638C" w:rsidRPr="002E621E" w:rsidRDefault="00865BE3"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 set</w:t>
      </w:r>
      <w:r w:rsidR="00D6638C" w:rsidRPr="002E621E">
        <w:rPr>
          <w:rFonts w:ascii="Times New Roman" w:eastAsia="Times New Roman" w:hAnsi="Times New Roman" w:cs="Times New Roman"/>
        </w:rPr>
        <w:t xml:space="preserve"> of questions covering each of these criteria have been drafted and are included with this TOR </w:t>
      </w:r>
      <w:r w:rsidR="00D6638C" w:rsidRPr="002E621E">
        <w:rPr>
          <w:rFonts w:ascii="Times New Roman" w:eastAsia="Times New Roman" w:hAnsi="Times New Roman" w:cs="Times New Roman"/>
          <w:shd w:val="clear" w:color="auto" w:fill="BFBFBF"/>
        </w:rPr>
        <w:t>(</w:t>
      </w:r>
      <w:hyperlink w:anchor="_TOR_Annex_C:" w:history="1">
        <w:r w:rsidR="00D6638C" w:rsidRPr="002E621E">
          <w:rPr>
            <w:rFonts w:ascii="Times New Roman" w:eastAsia="Times New Roman" w:hAnsi="Times New Roman" w:cs="Times New Roman"/>
            <w:i/>
            <w:u w:val="single"/>
            <w:shd w:val="clear" w:color="auto" w:fill="BFBFBF"/>
          </w:rPr>
          <w:t>Annex C</w:t>
        </w:r>
      </w:hyperlink>
      <w:r w:rsidR="00D6638C" w:rsidRPr="002E621E">
        <w:rPr>
          <w:rFonts w:ascii="Times New Roman" w:eastAsia="Times New Roman" w:hAnsi="Times New Roman" w:cs="Times New Roman"/>
          <w:shd w:val="clear" w:color="auto" w:fill="D9D9D9"/>
        </w:rPr>
        <w:t>)</w:t>
      </w:r>
      <w:r w:rsidR="00D6638C" w:rsidRPr="002E621E">
        <w:rPr>
          <w:rFonts w:ascii="Times New Roman" w:eastAsia="Times New Roman" w:hAnsi="Times New Roman" w:cs="Times New Roman"/>
        </w:rPr>
        <w:t xml:space="preserve"> The evaluator is expected to amend, complete and submit this matrix as part </w:t>
      </w:r>
      <w:r w:rsidRPr="002E621E">
        <w:rPr>
          <w:rFonts w:ascii="Times New Roman" w:eastAsia="Times New Roman" w:hAnsi="Times New Roman" w:cs="Times New Roman"/>
        </w:rPr>
        <w:t>of an</w:t>
      </w:r>
      <w:r w:rsidR="00D6638C" w:rsidRPr="002E621E">
        <w:rPr>
          <w:rFonts w:ascii="Times New Roman" w:eastAsia="Times New Roman" w:hAnsi="Times New Roman" w:cs="Times New Roman"/>
        </w:rPr>
        <w:t xml:space="preserve"> evaluation inception report, and shall include it as an annex to the final report.  </w:t>
      </w:r>
    </w:p>
    <w:p w14:paraId="1FD4B5CD"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3E4F2D2C" w14:textId="77777777" w:rsidR="00BE08E7" w:rsidRPr="002E621E" w:rsidRDefault="00D6638C" w:rsidP="00B76591">
      <w:pPr>
        <w:spacing w:after="0" w:line="240" w:lineRule="auto"/>
        <w:contextualSpacing/>
        <w:jc w:val="both"/>
        <w:rPr>
          <w:rFonts w:ascii="Times New Roman" w:eastAsia="Times New Roman" w:hAnsi="Times New Roman" w:cs="Times New Roman"/>
          <w:shd w:val="clear" w:color="auto" w:fill="FFFFFF"/>
        </w:rPr>
      </w:pPr>
      <w:r w:rsidRPr="002E621E">
        <w:rPr>
          <w:rFonts w:ascii="Times New Roman" w:eastAsia="Times New Roman" w:hAnsi="Times New Roman" w:cs="Times New Roman"/>
        </w:rPr>
        <w:t>The evaluation must provide evidence</w:t>
      </w:r>
      <w:r w:rsidRPr="002E621E">
        <w:rPr>
          <w:rFonts w:ascii="Cambria Math" w:eastAsia="Times New Roman" w:hAnsi="Cambria Math" w:cs="Cambria Math"/>
        </w:rPr>
        <w:t>‐</w:t>
      </w:r>
      <w:r w:rsidRPr="002E621E">
        <w:rPr>
          <w:rFonts w:ascii="Times New Roman" w:eastAsia="Times New Roman" w:hAnsi="Times New Roman" w:cs="Times New Roman"/>
        </w:rPr>
        <w:t xml:space="preserve">based information that is credible, reliable and useful. The evaluator is expected to follow a participatory and consultative approach ensuring close engagement with </w:t>
      </w:r>
      <w:r w:rsidR="009A5B4A" w:rsidRPr="002E621E">
        <w:rPr>
          <w:rFonts w:ascii="Times New Roman" w:eastAsia="Times New Roman" w:hAnsi="Times New Roman" w:cs="Times New Roman"/>
        </w:rPr>
        <w:t>Government</w:t>
      </w:r>
      <w:r w:rsidRPr="002E621E">
        <w:rPr>
          <w:rFonts w:ascii="Times New Roman" w:eastAsia="Times New Roman" w:hAnsi="Times New Roman" w:cs="Times New Roman"/>
        </w:rPr>
        <w:t xml:space="preserve"> count</w:t>
      </w:r>
      <w:r w:rsidR="00A778BD" w:rsidRPr="002E621E">
        <w:rPr>
          <w:rFonts w:ascii="Times New Roman" w:eastAsia="Times New Roman" w:hAnsi="Times New Roman" w:cs="Times New Roman"/>
        </w:rPr>
        <w:t xml:space="preserve">erparts, </w:t>
      </w:r>
      <w:r w:rsidR="00865BE3" w:rsidRPr="002E621E">
        <w:rPr>
          <w:rFonts w:ascii="Times New Roman" w:eastAsia="Times New Roman" w:hAnsi="Times New Roman" w:cs="Times New Roman"/>
        </w:rPr>
        <w:t>the</w:t>
      </w:r>
      <w:r w:rsidR="00A778BD" w:rsidRPr="002E621E">
        <w:rPr>
          <w:rFonts w:ascii="Times New Roman" w:eastAsia="Times New Roman" w:hAnsi="Times New Roman" w:cs="Times New Roman"/>
        </w:rPr>
        <w:t xml:space="preserve"> GEF Operational Focal P</w:t>
      </w:r>
      <w:r w:rsidR="004E7850" w:rsidRPr="002E621E">
        <w:rPr>
          <w:rFonts w:ascii="Times New Roman" w:eastAsia="Times New Roman" w:hAnsi="Times New Roman" w:cs="Times New Roman"/>
        </w:rPr>
        <w:t>oint, UNDP Country Office, P</w:t>
      </w:r>
      <w:r w:rsidRPr="002E621E">
        <w:rPr>
          <w:rFonts w:ascii="Times New Roman" w:eastAsia="Times New Roman" w:hAnsi="Times New Roman" w:cs="Times New Roman"/>
        </w:rPr>
        <w:t>roject</w:t>
      </w:r>
      <w:r w:rsidR="004E7850" w:rsidRPr="002E621E">
        <w:rPr>
          <w:rFonts w:ascii="Times New Roman" w:eastAsia="Times New Roman" w:hAnsi="Times New Roman" w:cs="Times New Roman"/>
        </w:rPr>
        <w:t xml:space="preserve"> Management T</w:t>
      </w:r>
      <w:r w:rsidRPr="002E621E">
        <w:rPr>
          <w:rFonts w:ascii="Times New Roman" w:eastAsia="Times New Roman" w:hAnsi="Times New Roman" w:cs="Times New Roman"/>
        </w:rPr>
        <w:t xml:space="preserve">eam, UNDP GEF Technical Adviser based in the region and key stakeholders. The evaluator is expected to conduct a field mission to </w:t>
      </w:r>
      <w:r w:rsidR="00D57527" w:rsidRPr="002E621E">
        <w:rPr>
          <w:rFonts w:ascii="Times New Roman" w:eastAsia="Times New Roman" w:hAnsi="Times New Roman" w:cs="Times New Roman"/>
        </w:rPr>
        <w:t>UGANDA,</w:t>
      </w:r>
      <w:r w:rsidRPr="002E621E">
        <w:rPr>
          <w:rFonts w:ascii="Times New Roman" w:eastAsia="Times New Roman" w:hAnsi="Times New Roman" w:cs="Times New Roman"/>
        </w:rPr>
        <w:t xml:space="preserve"> including the following project </w:t>
      </w:r>
      <w:r w:rsidR="00F756F6" w:rsidRPr="002E621E">
        <w:rPr>
          <w:rFonts w:ascii="Times New Roman" w:eastAsia="Times New Roman" w:hAnsi="Times New Roman" w:cs="Times New Roman"/>
          <w:shd w:val="clear" w:color="auto" w:fill="FFFFFF"/>
        </w:rPr>
        <w:t>sites</w:t>
      </w:r>
      <w:r w:rsidR="00EE4D70" w:rsidRPr="002E621E">
        <w:rPr>
          <w:rFonts w:ascii="Times New Roman" w:eastAsia="Times New Roman" w:hAnsi="Times New Roman" w:cs="Times New Roman"/>
          <w:shd w:val="clear" w:color="auto" w:fill="FFFFFF"/>
        </w:rPr>
        <w:t xml:space="preserve"> and partners</w:t>
      </w:r>
      <w:r w:rsidR="004E7850" w:rsidRPr="002E621E">
        <w:rPr>
          <w:rFonts w:ascii="Times New Roman" w:eastAsia="Times New Roman" w:hAnsi="Times New Roman" w:cs="Times New Roman"/>
          <w:shd w:val="clear" w:color="auto" w:fill="FFFFFF"/>
        </w:rPr>
        <w:t>:</w:t>
      </w:r>
    </w:p>
    <w:p w14:paraId="7E84D78F" w14:textId="77777777" w:rsidR="00EE4D70" w:rsidRPr="002E621E" w:rsidRDefault="00EE4D70" w:rsidP="00B76591">
      <w:pPr>
        <w:spacing w:after="0" w:line="240" w:lineRule="auto"/>
        <w:contextualSpacing/>
        <w:jc w:val="both"/>
        <w:rPr>
          <w:rFonts w:ascii="Times New Roman" w:eastAsia="Times New Roman" w:hAnsi="Times New Roman" w:cs="Times New Roman"/>
          <w:shd w:val="clear" w:color="auto" w:fill="FFFFFF"/>
        </w:rPr>
      </w:pPr>
    </w:p>
    <w:p w14:paraId="494E7C57" w14:textId="77777777" w:rsidR="00EE4D70" w:rsidRPr="002E621E" w:rsidRDefault="00BE08E7"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shd w:val="clear" w:color="auto" w:fill="FFFFFF"/>
        </w:rPr>
        <w:t>Gulu, Kitgum, A</w:t>
      </w:r>
      <w:r w:rsidR="004E7850" w:rsidRPr="002E621E">
        <w:rPr>
          <w:rFonts w:ascii="Times New Roman" w:eastAsia="Times New Roman" w:hAnsi="Times New Roman" w:cs="Times New Roman"/>
          <w:shd w:val="clear" w:color="auto" w:fill="FFFFFF"/>
        </w:rPr>
        <w:t>d</w:t>
      </w:r>
      <w:r w:rsidRPr="002E621E">
        <w:rPr>
          <w:rFonts w:ascii="Times New Roman" w:eastAsia="Times New Roman" w:hAnsi="Times New Roman" w:cs="Times New Roman"/>
          <w:shd w:val="clear" w:color="auto" w:fill="FFFFFF"/>
        </w:rPr>
        <w:t xml:space="preserve">jumani, </w:t>
      </w:r>
      <w:r w:rsidR="004E7850" w:rsidRPr="002E621E">
        <w:rPr>
          <w:rFonts w:ascii="Times New Roman" w:eastAsia="Times New Roman" w:hAnsi="Times New Roman" w:cs="Times New Roman"/>
          <w:shd w:val="clear" w:color="auto" w:fill="FFFFFF"/>
        </w:rPr>
        <w:t>L</w:t>
      </w:r>
      <w:r w:rsidRPr="002E621E">
        <w:rPr>
          <w:rFonts w:ascii="Times New Roman" w:eastAsia="Times New Roman" w:hAnsi="Times New Roman" w:cs="Times New Roman"/>
          <w:shd w:val="clear" w:color="auto" w:fill="FFFFFF"/>
        </w:rPr>
        <w:t xml:space="preserve">ira, Kotido, Arua, Nebbi, </w:t>
      </w:r>
      <w:r w:rsidR="004E7850" w:rsidRPr="002E621E">
        <w:rPr>
          <w:rFonts w:ascii="Times New Roman" w:eastAsia="Times New Roman" w:hAnsi="Times New Roman" w:cs="Times New Roman"/>
          <w:shd w:val="clear" w:color="auto" w:fill="FFFFFF"/>
        </w:rPr>
        <w:t>Pakwach</w:t>
      </w:r>
      <w:r w:rsidRPr="002E621E">
        <w:rPr>
          <w:rFonts w:ascii="Times New Roman" w:eastAsia="Times New Roman" w:hAnsi="Times New Roman" w:cs="Times New Roman"/>
          <w:shd w:val="clear" w:color="auto" w:fill="FFFFFF"/>
        </w:rPr>
        <w:t xml:space="preserve">, </w:t>
      </w:r>
      <w:r w:rsidR="002F0567" w:rsidRPr="002E621E">
        <w:rPr>
          <w:rFonts w:ascii="Times New Roman" w:eastAsia="Times New Roman" w:hAnsi="Times New Roman" w:cs="Times New Roman"/>
          <w:shd w:val="clear" w:color="auto" w:fill="FFFFFF"/>
        </w:rPr>
        <w:t xml:space="preserve">Mayuge, Jinja, </w:t>
      </w:r>
      <w:r w:rsidR="00865BE3" w:rsidRPr="002E621E">
        <w:rPr>
          <w:rFonts w:ascii="Times New Roman" w:eastAsia="Times New Roman" w:hAnsi="Times New Roman" w:cs="Times New Roman"/>
          <w:shd w:val="clear" w:color="auto" w:fill="FFFFFF"/>
        </w:rPr>
        <w:t>Tororo, Sironko</w:t>
      </w:r>
      <w:r w:rsidR="002F0567" w:rsidRPr="002E621E">
        <w:rPr>
          <w:rFonts w:ascii="Times New Roman" w:eastAsia="Times New Roman" w:hAnsi="Times New Roman" w:cs="Times New Roman"/>
          <w:shd w:val="clear" w:color="auto" w:fill="FFFFFF"/>
        </w:rPr>
        <w:t xml:space="preserve">, Bulambuli, Soroti, </w:t>
      </w:r>
      <w:r w:rsidR="00865BE3" w:rsidRPr="002E621E">
        <w:rPr>
          <w:rFonts w:ascii="Times New Roman" w:eastAsia="Times New Roman" w:hAnsi="Times New Roman" w:cs="Times New Roman"/>
          <w:shd w:val="clear" w:color="auto" w:fill="FFFFFF"/>
        </w:rPr>
        <w:t>Serere, Entebbe</w:t>
      </w:r>
      <w:r w:rsidR="00D82623" w:rsidRPr="002E621E">
        <w:rPr>
          <w:rFonts w:ascii="Times New Roman" w:eastAsia="Times New Roman" w:hAnsi="Times New Roman" w:cs="Times New Roman"/>
          <w:shd w:val="clear" w:color="auto" w:fill="FFFFFF"/>
        </w:rPr>
        <w:t>, Kampala, Lugazi(S</w:t>
      </w:r>
      <w:r w:rsidRPr="002E621E">
        <w:rPr>
          <w:rFonts w:ascii="Times New Roman" w:eastAsia="Times New Roman" w:hAnsi="Times New Roman" w:cs="Times New Roman"/>
          <w:shd w:val="clear" w:color="auto" w:fill="FFFFFF"/>
        </w:rPr>
        <w:t xml:space="preserve">ezibwa), </w:t>
      </w:r>
      <w:r w:rsidR="002F0567" w:rsidRPr="002E621E">
        <w:rPr>
          <w:rFonts w:ascii="Times New Roman" w:eastAsia="Times New Roman" w:hAnsi="Times New Roman" w:cs="Times New Roman"/>
          <w:shd w:val="clear" w:color="auto" w:fill="FFFFFF"/>
        </w:rPr>
        <w:t xml:space="preserve">Kabarole, Hoima, Masindi, </w:t>
      </w:r>
      <w:r w:rsidR="002D7CF4" w:rsidRPr="002E621E">
        <w:rPr>
          <w:rFonts w:ascii="Times New Roman" w:eastAsia="Times New Roman" w:hAnsi="Times New Roman" w:cs="Times New Roman"/>
          <w:shd w:val="clear" w:color="auto" w:fill="FFFFFF"/>
        </w:rPr>
        <w:t>Kisoro, R</w:t>
      </w:r>
      <w:r w:rsidR="00D82623" w:rsidRPr="002E621E">
        <w:rPr>
          <w:rFonts w:ascii="Times New Roman" w:eastAsia="Times New Roman" w:hAnsi="Times New Roman" w:cs="Times New Roman"/>
          <w:shd w:val="clear" w:color="auto" w:fill="FFFFFF"/>
        </w:rPr>
        <w:t>akai, M</w:t>
      </w:r>
      <w:r w:rsidR="003D423C" w:rsidRPr="002E621E">
        <w:rPr>
          <w:rFonts w:ascii="Times New Roman" w:eastAsia="Times New Roman" w:hAnsi="Times New Roman" w:cs="Times New Roman"/>
          <w:shd w:val="clear" w:color="auto" w:fill="FFFFFF"/>
        </w:rPr>
        <w:t xml:space="preserve">barara, Kabale, Ntungamo, </w:t>
      </w:r>
      <w:r w:rsidR="003D423C" w:rsidRPr="002E621E">
        <w:rPr>
          <w:rFonts w:ascii="Times New Roman" w:eastAsia="Times New Roman" w:hAnsi="Times New Roman" w:cs="Times New Roman"/>
        </w:rPr>
        <w:t xml:space="preserve">Kasese, Kamwenge, </w:t>
      </w:r>
      <w:r w:rsidR="002F0567" w:rsidRPr="002E621E">
        <w:rPr>
          <w:rFonts w:ascii="Times New Roman" w:eastAsia="Times New Roman" w:hAnsi="Times New Roman" w:cs="Times New Roman"/>
        </w:rPr>
        <w:t>Bushenyi</w:t>
      </w:r>
      <w:r w:rsidR="00D6638C" w:rsidRPr="002E621E">
        <w:rPr>
          <w:rFonts w:ascii="Times New Roman" w:eastAsia="Times New Roman" w:hAnsi="Times New Roman" w:cs="Times New Roman"/>
          <w:i/>
        </w:rPr>
        <w:t>.</w:t>
      </w:r>
      <w:r w:rsidR="00D6638C" w:rsidRPr="002E621E">
        <w:rPr>
          <w:rFonts w:ascii="Times New Roman" w:eastAsia="Times New Roman" w:hAnsi="Times New Roman" w:cs="Times New Roman"/>
        </w:rPr>
        <w:t xml:space="preserve"> Interviews will be held with the following organizations and individuals at a minimum: </w:t>
      </w:r>
      <w:r w:rsidR="00F756F6" w:rsidRPr="002E621E">
        <w:rPr>
          <w:rFonts w:ascii="Times New Roman" w:eastAsia="Times New Roman" w:hAnsi="Times New Roman" w:cs="Times New Roman"/>
        </w:rPr>
        <w:t>Staff of Uganda national Meteorological authority (UNMA</w:t>
      </w:r>
      <w:r w:rsidR="002F0567" w:rsidRPr="002E621E">
        <w:rPr>
          <w:rFonts w:ascii="Times New Roman" w:eastAsia="Times New Roman" w:hAnsi="Times New Roman" w:cs="Times New Roman"/>
        </w:rPr>
        <w:t>)</w:t>
      </w:r>
      <w:r w:rsidR="00F756F6" w:rsidRPr="002E621E">
        <w:rPr>
          <w:rFonts w:ascii="Times New Roman" w:eastAsia="Times New Roman" w:hAnsi="Times New Roman" w:cs="Times New Roman"/>
        </w:rPr>
        <w:t xml:space="preserve">, Directorate of water resources management (DWRM), Local </w:t>
      </w:r>
      <w:r w:rsidR="009A5B4A" w:rsidRPr="002E621E">
        <w:rPr>
          <w:rFonts w:ascii="Times New Roman" w:eastAsia="Times New Roman" w:hAnsi="Times New Roman" w:cs="Times New Roman"/>
        </w:rPr>
        <w:t>Government</w:t>
      </w:r>
      <w:r w:rsidR="00F756F6" w:rsidRPr="002E621E">
        <w:rPr>
          <w:rFonts w:ascii="Times New Roman" w:eastAsia="Times New Roman" w:hAnsi="Times New Roman" w:cs="Times New Roman"/>
        </w:rPr>
        <w:t xml:space="preserve"> staff at the </w:t>
      </w:r>
      <w:r w:rsidR="002F0567" w:rsidRPr="002E621E">
        <w:rPr>
          <w:rFonts w:ascii="Times New Roman" w:eastAsia="Times New Roman" w:hAnsi="Times New Roman" w:cs="Times New Roman"/>
        </w:rPr>
        <w:t>District</w:t>
      </w:r>
      <w:r w:rsidR="00F756F6" w:rsidRPr="002E621E">
        <w:rPr>
          <w:rFonts w:ascii="Times New Roman" w:eastAsia="Times New Roman" w:hAnsi="Times New Roman" w:cs="Times New Roman"/>
        </w:rPr>
        <w:t xml:space="preserve">s where the </w:t>
      </w:r>
      <w:r w:rsidR="002F0567" w:rsidRPr="002E621E">
        <w:rPr>
          <w:rFonts w:ascii="Times New Roman" w:eastAsia="Times New Roman" w:hAnsi="Times New Roman" w:cs="Times New Roman"/>
        </w:rPr>
        <w:t>equipment were installed and sub-national activities undertaken</w:t>
      </w:r>
      <w:r w:rsidR="00F756F6" w:rsidRPr="002E621E">
        <w:rPr>
          <w:rFonts w:ascii="Times New Roman" w:eastAsia="Times New Roman" w:hAnsi="Times New Roman" w:cs="Times New Roman"/>
        </w:rPr>
        <w:t>, Staff of Civil aviation Authority</w:t>
      </w:r>
      <w:r w:rsidR="002F0567" w:rsidRPr="002E621E">
        <w:rPr>
          <w:rFonts w:ascii="Times New Roman" w:eastAsia="Times New Roman" w:hAnsi="Times New Roman" w:cs="Times New Roman"/>
        </w:rPr>
        <w:t>(CAA)</w:t>
      </w:r>
      <w:r w:rsidR="00F756F6" w:rsidRPr="002E621E">
        <w:rPr>
          <w:rFonts w:ascii="Times New Roman" w:eastAsia="Times New Roman" w:hAnsi="Times New Roman" w:cs="Times New Roman"/>
        </w:rPr>
        <w:t xml:space="preserve">, farmers </w:t>
      </w:r>
      <w:r w:rsidR="005600A4" w:rsidRPr="002E621E">
        <w:rPr>
          <w:rFonts w:ascii="Times New Roman" w:eastAsia="Times New Roman" w:hAnsi="Times New Roman" w:cs="Times New Roman"/>
        </w:rPr>
        <w:t xml:space="preserve">and other beneficiaries of the Early warning information </w:t>
      </w:r>
      <w:r w:rsidR="00F756F6" w:rsidRPr="002E621E">
        <w:rPr>
          <w:rFonts w:ascii="Times New Roman" w:eastAsia="Times New Roman" w:hAnsi="Times New Roman" w:cs="Times New Roman"/>
        </w:rPr>
        <w:t xml:space="preserve">in the </w:t>
      </w:r>
      <w:r w:rsidR="002F0567" w:rsidRPr="002E621E">
        <w:rPr>
          <w:rFonts w:ascii="Times New Roman" w:eastAsia="Times New Roman" w:hAnsi="Times New Roman" w:cs="Times New Roman"/>
        </w:rPr>
        <w:t>pilot District</w:t>
      </w:r>
      <w:r w:rsidR="00F756F6" w:rsidRPr="002E621E">
        <w:rPr>
          <w:rFonts w:ascii="Times New Roman" w:eastAsia="Times New Roman" w:hAnsi="Times New Roman" w:cs="Times New Roman"/>
        </w:rPr>
        <w:t>s,</w:t>
      </w:r>
      <w:r w:rsidR="002F0567" w:rsidRPr="002E621E">
        <w:rPr>
          <w:rFonts w:ascii="Times New Roman" w:eastAsia="Times New Roman" w:hAnsi="Times New Roman" w:cs="Times New Roman"/>
        </w:rPr>
        <w:t xml:space="preserve"> The </w:t>
      </w:r>
      <w:r w:rsidR="00F756F6" w:rsidRPr="002E621E">
        <w:rPr>
          <w:rFonts w:ascii="Times New Roman" w:eastAsia="Times New Roman" w:hAnsi="Times New Roman" w:cs="Times New Roman"/>
        </w:rPr>
        <w:t>Ministry of Agriculture,</w:t>
      </w:r>
      <w:r w:rsidR="009A5B4A" w:rsidRPr="002E621E">
        <w:rPr>
          <w:rFonts w:ascii="Times New Roman" w:eastAsia="Times New Roman" w:hAnsi="Times New Roman" w:cs="Times New Roman"/>
        </w:rPr>
        <w:t xml:space="preserve"> </w:t>
      </w:r>
      <w:r w:rsidR="002F0567" w:rsidRPr="002E621E">
        <w:rPr>
          <w:rFonts w:ascii="Times New Roman" w:eastAsia="Times New Roman" w:hAnsi="Times New Roman" w:cs="Times New Roman"/>
        </w:rPr>
        <w:t>Animal Industry and F</w:t>
      </w:r>
      <w:r w:rsidR="00F756F6" w:rsidRPr="002E621E">
        <w:rPr>
          <w:rFonts w:ascii="Times New Roman" w:eastAsia="Times New Roman" w:hAnsi="Times New Roman" w:cs="Times New Roman"/>
        </w:rPr>
        <w:t>isheries</w:t>
      </w:r>
      <w:r w:rsidR="002F0567" w:rsidRPr="002E621E">
        <w:rPr>
          <w:rFonts w:ascii="Times New Roman" w:eastAsia="Times New Roman" w:hAnsi="Times New Roman" w:cs="Times New Roman"/>
        </w:rPr>
        <w:t>(MAAIF)</w:t>
      </w:r>
      <w:r w:rsidR="00F756F6" w:rsidRPr="002E621E">
        <w:rPr>
          <w:rFonts w:ascii="Times New Roman" w:eastAsia="Times New Roman" w:hAnsi="Times New Roman" w:cs="Times New Roman"/>
        </w:rPr>
        <w:t xml:space="preserve">, Ministry of Local </w:t>
      </w:r>
      <w:r w:rsidR="009A5B4A" w:rsidRPr="002E621E">
        <w:rPr>
          <w:rFonts w:ascii="Times New Roman" w:eastAsia="Times New Roman" w:hAnsi="Times New Roman" w:cs="Times New Roman"/>
        </w:rPr>
        <w:t>Government</w:t>
      </w:r>
      <w:r w:rsidR="00F756F6" w:rsidRPr="002E621E">
        <w:rPr>
          <w:rFonts w:ascii="Times New Roman" w:eastAsia="Times New Roman" w:hAnsi="Times New Roman" w:cs="Times New Roman"/>
        </w:rPr>
        <w:t xml:space="preserve">, </w:t>
      </w:r>
      <w:r w:rsidR="009A5B4A" w:rsidRPr="002E621E">
        <w:rPr>
          <w:rFonts w:ascii="Times New Roman" w:eastAsia="Times New Roman" w:hAnsi="Times New Roman" w:cs="Times New Roman"/>
        </w:rPr>
        <w:t>The GEF Focal Person in the Ministry of Finance Planning and Economic Development (MAAIF), The Uganda Communications Commission (UCC); Makerere University (WIMEA project), the private sector (</w:t>
      </w:r>
      <w:r w:rsidR="00F756F6" w:rsidRPr="002E621E">
        <w:rPr>
          <w:rFonts w:ascii="Times New Roman" w:eastAsia="Times New Roman" w:hAnsi="Times New Roman" w:cs="Times New Roman"/>
        </w:rPr>
        <w:t>Total Uganda,</w:t>
      </w:r>
      <w:r w:rsidR="009A5B4A" w:rsidRPr="002E621E">
        <w:rPr>
          <w:rFonts w:ascii="Times New Roman" w:eastAsia="Times New Roman" w:hAnsi="Times New Roman" w:cs="Times New Roman"/>
        </w:rPr>
        <w:t xml:space="preserve"> Mobile </w:t>
      </w:r>
      <w:r w:rsidR="00865BE3" w:rsidRPr="002E621E">
        <w:rPr>
          <w:rFonts w:ascii="Times New Roman" w:eastAsia="Times New Roman" w:hAnsi="Times New Roman" w:cs="Times New Roman"/>
        </w:rPr>
        <w:t>Telecom</w:t>
      </w:r>
      <w:r w:rsidR="009A5B4A" w:rsidRPr="002E621E">
        <w:rPr>
          <w:rFonts w:ascii="Times New Roman" w:eastAsia="Times New Roman" w:hAnsi="Times New Roman" w:cs="Times New Roman"/>
        </w:rPr>
        <w:t>. Companies, SCOUL, FIT Uganda)</w:t>
      </w:r>
      <w:r w:rsidR="00F756F6" w:rsidRPr="002E621E">
        <w:rPr>
          <w:rFonts w:ascii="Times New Roman" w:eastAsia="Times New Roman" w:hAnsi="Times New Roman" w:cs="Times New Roman"/>
        </w:rPr>
        <w:t xml:space="preserve">. </w:t>
      </w:r>
    </w:p>
    <w:p w14:paraId="6304E4F4" w14:textId="77777777" w:rsidR="00EE4D70" w:rsidRPr="002E621E" w:rsidRDefault="00EE4D70" w:rsidP="00B76591">
      <w:pPr>
        <w:spacing w:after="0" w:line="240" w:lineRule="auto"/>
        <w:contextualSpacing/>
        <w:jc w:val="both"/>
        <w:rPr>
          <w:rFonts w:ascii="Times New Roman" w:eastAsia="Times New Roman" w:hAnsi="Times New Roman" w:cs="Times New Roman"/>
        </w:rPr>
      </w:pPr>
    </w:p>
    <w:p w14:paraId="4DD04C31" w14:textId="00C5F992" w:rsidR="00D6638C" w:rsidRPr="002E621E" w:rsidRDefault="00D6638C" w:rsidP="00B76591">
      <w:pPr>
        <w:spacing w:after="0" w:line="240" w:lineRule="auto"/>
        <w:contextualSpacing/>
        <w:jc w:val="both"/>
        <w:rPr>
          <w:rFonts w:ascii="Times New Roman" w:eastAsia="Times New Roman" w:hAnsi="Times New Roman" w:cs="Times New Roman"/>
          <w:shd w:val="clear" w:color="auto" w:fill="FFFFFF"/>
        </w:rPr>
      </w:pPr>
      <w:r w:rsidRPr="002E621E">
        <w:rPr>
          <w:rFonts w:ascii="Times New Roman" w:eastAsia="Times New Roman" w:hAnsi="Times New Roman" w:cs="Times New Roman"/>
        </w:rPr>
        <w:t xml:space="preserve">The evaluator will review all </w:t>
      </w:r>
      <w:r w:rsidR="00F94564" w:rsidRPr="002E621E">
        <w:rPr>
          <w:rFonts w:ascii="Times New Roman" w:eastAsia="Times New Roman" w:hAnsi="Times New Roman" w:cs="Times New Roman"/>
        </w:rPr>
        <w:t xml:space="preserve">relevant </w:t>
      </w:r>
      <w:r w:rsidR="00F94564">
        <w:rPr>
          <w:rFonts w:ascii="Times New Roman" w:eastAsia="Times New Roman" w:hAnsi="Times New Roman" w:cs="Times New Roman"/>
        </w:rPr>
        <w:t>institutional</w:t>
      </w:r>
      <w:r w:rsidRPr="002E621E">
        <w:rPr>
          <w:rFonts w:ascii="Times New Roman" w:eastAsia="Times New Roman" w:hAnsi="Times New Roman" w:cs="Times New Roman"/>
        </w:rPr>
        <w:t xml:space="preserve"> information, such as the project document, project reports</w:t>
      </w:r>
      <w:r w:rsidR="00022F8E" w:rsidRPr="002E621E">
        <w:rPr>
          <w:rFonts w:ascii="Times New Roman" w:eastAsia="Times New Roman" w:hAnsi="Times New Roman" w:cs="Times New Roman"/>
        </w:rPr>
        <w:t xml:space="preserve"> – including</w:t>
      </w:r>
      <w:r w:rsidRPr="002E621E">
        <w:rPr>
          <w:rFonts w:ascii="Times New Roman" w:eastAsia="Times New Roman" w:hAnsi="Times New Roman" w:cs="Times New Roman"/>
        </w:rPr>
        <w:t xml:space="preserve"> Annual </w:t>
      </w:r>
      <w:r w:rsidR="009A5B4A" w:rsidRPr="002E621E">
        <w:rPr>
          <w:rFonts w:ascii="Times New Roman" w:eastAsia="Times New Roman" w:hAnsi="Times New Roman" w:cs="Times New Roman"/>
        </w:rPr>
        <w:t xml:space="preserve">Performance Reports for the past </w:t>
      </w:r>
      <w:r w:rsidR="00D230C4">
        <w:rPr>
          <w:rFonts w:ascii="Times New Roman" w:eastAsia="Times New Roman" w:hAnsi="Times New Roman" w:cs="Times New Roman"/>
        </w:rPr>
        <w:t>four</w:t>
      </w:r>
      <w:r w:rsidR="009A5B4A" w:rsidRPr="002E621E">
        <w:rPr>
          <w:rFonts w:ascii="Times New Roman" w:eastAsia="Times New Roman" w:hAnsi="Times New Roman" w:cs="Times New Roman"/>
        </w:rPr>
        <w:t xml:space="preserve"> years</w:t>
      </w:r>
      <w:r w:rsidRPr="002E621E">
        <w:rPr>
          <w:rFonts w:ascii="Times New Roman" w:eastAsia="Times New Roman" w:hAnsi="Times New Roman" w:cs="Times New Roman"/>
        </w:rPr>
        <w:t xml:space="preserve">, project budget revisions, midterm review, progress reports, </w:t>
      </w:r>
      <w:r w:rsidR="003D423C" w:rsidRPr="002E621E">
        <w:rPr>
          <w:rFonts w:ascii="Times New Roman" w:eastAsia="Times New Roman" w:hAnsi="Times New Roman" w:cs="Times New Roman"/>
        </w:rPr>
        <w:t>and GEF</w:t>
      </w:r>
      <w:r w:rsidRPr="002E621E">
        <w:rPr>
          <w:rFonts w:ascii="Times New Roman" w:eastAsia="Times New Roman" w:hAnsi="Times New Roman" w:cs="Times New Roman"/>
        </w:rPr>
        <w:t xml:space="preserve"> focal area tracking tools, project files, national strategic and legal documents, </w:t>
      </w:r>
      <w:r w:rsidR="009A5B4A" w:rsidRPr="002E621E">
        <w:rPr>
          <w:rFonts w:ascii="Times New Roman" w:eastAsia="Times New Roman" w:hAnsi="Times New Roman" w:cs="Times New Roman"/>
        </w:rPr>
        <w:t xml:space="preserve">reports of consultancies undertaken </w:t>
      </w:r>
      <w:r w:rsidRPr="002E621E">
        <w:rPr>
          <w:rFonts w:ascii="Times New Roman" w:eastAsia="Times New Roman" w:hAnsi="Times New Roman" w:cs="Times New Roman"/>
        </w:rPr>
        <w:t>and any other material</w:t>
      </w:r>
      <w:r w:rsidR="00022F8E" w:rsidRPr="002E621E">
        <w:rPr>
          <w:rFonts w:ascii="Times New Roman" w:eastAsia="Times New Roman" w:hAnsi="Times New Roman" w:cs="Times New Roman"/>
        </w:rPr>
        <w:t>s</w:t>
      </w:r>
      <w:r w:rsidRPr="002E621E">
        <w:rPr>
          <w:rFonts w:ascii="Times New Roman" w:eastAsia="Times New Roman" w:hAnsi="Times New Roman" w:cs="Times New Roman"/>
        </w:rPr>
        <w:t xml:space="preserve"> that the evaluator considers useful for this evidence-based assessment. A list of documents that the project team will provide to the evaluator for review is included in </w:t>
      </w:r>
      <w:hyperlink w:anchor="_TOR_Annex_B:" w:history="1">
        <w:r w:rsidRPr="002E621E">
          <w:rPr>
            <w:rFonts w:ascii="Times New Roman" w:eastAsia="Times New Roman" w:hAnsi="Times New Roman" w:cs="Times New Roman"/>
            <w:u w:val="single"/>
            <w:shd w:val="clear" w:color="auto" w:fill="FFFFFF"/>
          </w:rPr>
          <w:t>Annex B</w:t>
        </w:r>
      </w:hyperlink>
      <w:r w:rsidRPr="002E621E">
        <w:rPr>
          <w:rFonts w:ascii="Times New Roman" w:eastAsia="Times New Roman" w:hAnsi="Times New Roman" w:cs="Times New Roman"/>
          <w:u w:val="single"/>
          <w:shd w:val="clear" w:color="auto" w:fill="FFFFFF"/>
        </w:rPr>
        <w:t xml:space="preserve"> </w:t>
      </w:r>
      <w:r w:rsidRPr="002E621E">
        <w:rPr>
          <w:rFonts w:ascii="Times New Roman" w:eastAsia="Times New Roman" w:hAnsi="Times New Roman" w:cs="Times New Roman"/>
        </w:rPr>
        <w:t>of this Terms of Reference.</w:t>
      </w:r>
    </w:p>
    <w:p w14:paraId="4B07CEB0" w14:textId="77777777" w:rsidR="005600A4" w:rsidRPr="002E621E" w:rsidRDefault="005600A4" w:rsidP="00B76591">
      <w:pPr>
        <w:pStyle w:val="Heading51"/>
        <w:spacing w:before="0" w:line="240" w:lineRule="auto"/>
        <w:contextualSpacing/>
        <w:jc w:val="both"/>
        <w:rPr>
          <w:rFonts w:ascii="Times New Roman" w:hAnsi="Times New Roman" w:cs="Times New Roman"/>
        </w:rPr>
      </w:pPr>
      <w:bookmarkStart w:id="9" w:name="_Toc321341551"/>
    </w:p>
    <w:p w14:paraId="05911C71"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Evaluation Criteria &amp; Ratings</w:t>
      </w:r>
      <w:bookmarkEnd w:id="9"/>
    </w:p>
    <w:p w14:paraId="2AFCE11C" w14:textId="144A5008" w:rsidR="00D6638C" w:rsidRDefault="00D6638C" w:rsidP="00B76591">
      <w:pPr>
        <w:autoSpaceDE w:val="0"/>
        <w:autoSpaceDN w:val="0"/>
        <w:adjustRightInd w:val="0"/>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An assessment of project performance will be carried out, based </w:t>
      </w:r>
      <w:r w:rsidR="00545440" w:rsidRPr="002E621E">
        <w:rPr>
          <w:rFonts w:ascii="Times New Roman" w:eastAsia="Times New Roman" w:hAnsi="Times New Roman" w:cs="Times New Roman"/>
        </w:rPr>
        <w:t xml:space="preserve">on the criteria </w:t>
      </w:r>
      <w:r w:rsidRPr="002E621E">
        <w:rPr>
          <w:rFonts w:ascii="Times New Roman" w:eastAsia="Times New Roman" w:hAnsi="Times New Roman" w:cs="Times New Roman"/>
        </w:rPr>
        <w:t>set out in the Project</w:t>
      </w:r>
      <w:r w:rsidR="00D230C4">
        <w:rPr>
          <w:rFonts w:ascii="Times New Roman" w:eastAsia="Times New Roman" w:hAnsi="Times New Roman" w:cs="Times New Roman"/>
        </w:rPr>
        <w:t xml:space="preserve">’s </w:t>
      </w:r>
      <w:r w:rsidRPr="002E621E">
        <w:rPr>
          <w:rFonts w:ascii="Times New Roman" w:eastAsia="Times New Roman" w:hAnsi="Times New Roman" w:cs="Times New Roman"/>
        </w:rPr>
        <w:t xml:space="preserve">Logical Framework/Results Framework </w:t>
      </w:r>
      <w:r w:rsidRPr="002E621E">
        <w:rPr>
          <w:rFonts w:ascii="Times New Roman" w:eastAsia="Times New Roman" w:hAnsi="Times New Roman" w:cs="Times New Roman"/>
          <w:highlight w:val="lightGray"/>
        </w:rPr>
        <w:t xml:space="preserve">(see </w:t>
      </w:r>
      <w:hyperlink w:anchor="_TOR_Annex_A:" w:history="1">
        <w:r w:rsidRPr="002E621E">
          <w:rPr>
            <w:rFonts w:ascii="Times New Roman" w:eastAsia="Times New Roman" w:hAnsi="Times New Roman" w:cs="Times New Roman"/>
            <w:u w:val="single"/>
          </w:rPr>
          <w:t xml:space="preserve"> Annex A</w:t>
        </w:r>
      </w:hyperlink>
      <w:r w:rsidRPr="002E621E">
        <w:rPr>
          <w:rFonts w:ascii="Times New Roman" w:eastAsia="Times New Roman" w:hAnsi="Times New Roman" w:cs="Times New Roman"/>
          <w:highlight w:val="lightGray"/>
        </w:rPr>
        <w:t>)</w:t>
      </w:r>
      <w:r w:rsidRPr="002E621E">
        <w:rPr>
          <w:rFonts w:ascii="Times New Roman" w:eastAsia="Times New Roman" w:hAnsi="Times New Roman" w:cs="Times New Roman"/>
        </w:rPr>
        <w:t xml:space="preserve">, which provides performance and impact indicators for project implementation along with their corresponding means of verification. The evaluation will at a minimum cover the criteria of: </w:t>
      </w:r>
      <w:r w:rsidRPr="002E621E">
        <w:rPr>
          <w:rFonts w:ascii="Times New Roman" w:eastAsia="Times New Roman" w:hAnsi="Times New Roman" w:cs="Times New Roman"/>
          <w:b/>
        </w:rPr>
        <w:t xml:space="preserve">relevance, effectiveness, efficiency, sustainability and impact. </w:t>
      </w:r>
      <w:r w:rsidRPr="002E621E">
        <w:rPr>
          <w:rFonts w:ascii="Times New Roman" w:eastAsia="Times New Roman" w:hAnsi="Times New Roman" w:cs="Times New Roman"/>
        </w:rPr>
        <w:t>Ratings must be provided on the following performance criteria. The comp</w:t>
      </w:r>
      <w:r w:rsidR="00022F8E" w:rsidRPr="002E621E">
        <w:rPr>
          <w:rFonts w:ascii="Times New Roman" w:eastAsia="Times New Roman" w:hAnsi="Times New Roman" w:cs="Times New Roman"/>
        </w:rPr>
        <w:t>l</w:t>
      </w:r>
      <w:r w:rsidRPr="002E621E">
        <w:rPr>
          <w:rFonts w:ascii="Times New Roman" w:eastAsia="Times New Roman" w:hAnsi="Times New Roman" w:cs="Times New Roman"/>
        </w:rPr>
        <w:t xml:space="preserve">eted table must be included in the evaluation executive summary.   The obligatory rating scales are included in </w:t>
      </w:r>
      <w:hyperlink w:anchor="_TOR_Annex_D:" w:history="1">
        <w:r w:rsidRPr="002E621E">
          <w:rPr>
            <w:rFonts w:ascii="Times New Roman" w:eastAsia="Times New Roman" w:hAnsi="Times New Roman" w:cs="Times New Roman"/>
            <w:u w:val="single"/>
          </w:rPr>
          <w:t xml:space="preserve"> Annex D</w:t>
        </w:r>
      </w:hyperlink>
      <w:r w:rsidRPr="002E621E">
        <w:rPr>
          <w:rFonts w:ascii="Times New Roman" w:eastAsia="Times New Roman" w:hAnsi="Times New Roman" w:cs="Times New Roman"/>
        </w:rPr>
        <w:t>.</w:t>
      </w:r>
    </w:p>
    <w:p w14:paraId="0154A7A3" w14:textId="77777777" w:rsidR="00D230C4" w:rsidRPr="002E621E" w:rsidRDefault="00D230C4" w:rsidP="00B76591">
      <w:pPr>
        <w:autoSpaceDE w:val="0"/>
        <w:autoSpaceDN w:val="0"/>
        <w:adjustRightInd w:val="0"/>
        <w:spacing w:after="0" w:line="240" w:lineRule="auto"/>
        <w:contextualSpacing/>
        <w:jc w:val="both"/>
        <w:rPr>
          <w:rFonts w:ascii="Times New Roman" w:eastAsia="Times New Roman" w:hAnsi="Times New Roman" w:cs="Times New Roman"/>
        </w:rPr>
      </w:pPr>
    </w:p>
    <w:p w14:paraId="4254C2A4" w14:textId="77777777" w:rsidR="00D6638C" w:rsidRPr="002E621E" w:rsidRDefault="00D6638C" w:rsidP="00B76591">
      <w:pPr>
        <w:autoSpaceDE w:val="0"/>
        <w:autoSpaceDN w:val="0"/>
        <w:adjustRightInd w:val="0"/>
        <w:spacing w:after="0" w:line="240" w:lineRule="auto"/>
        <w:contextualSpacing/>
        <w:jc w:val="both"/>
        <w:rPr>
          <w:rFonts w:ascii="Times New Roman" w:eastAsia="Times New Roman" w:hAnsi="Times New Roman" w:cs="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791"/>
        <w:gridCol w:w="4369"/>
        <w:gridCol w:w="791"/>
      </w:tblGrid>
      <w:tr w:rsidR="00D230C4" w:rsidRPr="002E621E" w14:paraId="08E19D96" w14:textId="77777777" w:rsidTr="00D230C4">
        <w:trPr>
          <w:trHeight w:val="206"/>
        </w:trPr>
        <w:tc>
          <w:tcPr>
            <w:tcW w:w="5000" w:type="pct"/>
            <w:gridSpan w:val="4"/>
            <w:vAlign w:val="center"/>
          </w:tcPr>
          <w:p w14:paraId="75BA587D" w14:textId="77777777" w:rsidR="00D230C4" w:rsidRPr="002E621E" w:rsidRDefault="00D230C4" w:rsidP="00D230C4">
            <w:pPr>
              <w:tabs>
                <w:tab w:val="right" w:pos="0"/>
              </w:tabs>
              <w:spacing w:after="0" w:line="240" w:lineRule="auto"/>
              <w:contextualSpacing/>
              <w:jc w:val="both"/>
              <w:rPr>
                <w:rFonts w:ascii="Times New Roman" w:eastAsia="Times New Roman" w:hAnsi="Times New Roman" w:cs="Times New Roman"/>
                <w:b/>
              </w:rPr>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r w:rsidRPr="002E621E">
              <w:rPr>
                <w:rFonts w:ascii="Times New Roman" w:eastAsia="Times New Roman" w:hAnsi="Times New Roman" w:cs="Times New Roman"/>
                <w:b/>
              </w:rPr>
              <w:t>Evaluation Ratings:</w:t>
            </w:r>
          </w:p>
        </w:tc>
      </w:tr>
      <w:tr w:rsidR="00D230C4" w:rsidRPr="002E621E" w14:paraId="291C8A3B" w14:textId="77777777" w:rsidTr="00D230C4">
        <w:tblPrEx>
          <w:shd w:val="clear" w:color="auto" w:fill="4F81BD"/>
        </w:tblPrEx>
        <w:tc>
          <w:tcPr>
            <w:tcW w:w="1743" w:type="pct"/>
            <w:shd w:val="clear" w:color="auto" w:fill="7F7F7F"/>
          </w:tcPr>
          <w:p w14:paraId="526745CE" w14:textId="77777777" w:rsidR="00D230C4" w:rsidRPr="002E621E" w:rsidRDefault="00D230C4" w:rsidP="00D230C4">
            <w:pPr>
              <w:spacing w:after="0" w:line="240" w:lineRule="auto"/>
              <w:contextualSpacing/>
              <w:rPr>
                <w:rFonts w:ascii="Times New Roman" w:eastAsia="Times New Roman" w:hAnsi="Times New Roman" w:cs="Times New Roman"/>
                <w:b/>
                <w:bCs/>
              </w:rPr>
            </w:pPr>
            <w:r w:rsidRPr="002E621E">
              <w:rPr>
                <w:rFonts w:ascii="Times New Roman" w:eastAsia="Times New Roman" w:hAnsi="Times New Roman" w:cs="Times New Roman"/>
                <w:b/>
              </w:rPr>
              <w:t>1. Monitoring and Evaluation</w:t>
            </w:r>
          </w:p>
        </w:tc>
        <w:tc>
          <w:tcPr>
            <w:tcW w:w="433" w:type="pct"/>
            <w:shd w:val="clear" w:color="auto" w:fill="7F7F7F"/>
          </w:tcPr>
          <w:p w14:paraId="5EEDC028" w14:textId="77777777" w:rsidR="00D230C4" w:rsidRPr="002E621E" w:rsidRDefault="00D230C4" w:rsidP="00D230C4">
            <w:pPr>
              <w:spacing w:after="0" w:line="240" w:lineRule="auto"/>
              <w:contextualSpacing/>
              <w:rPr>
                <w:rFonts w:ascii="Times New Roman" w:eastAsia="Times New Roman" w:hAnsi="Times New Roman" w:cs="Times New Roman"/>
                <w:b/>
                <w:bCs/>
              </w:rPr>
            </w:pPr>
            <w:r w:rsidRPr="002E621E">
              <w:rPr>
                <w:rFonts w:ascii="Times New Roman" w:eastAsia="Times New Roman" w:hAnsi="Times New Roman" w:cs="Times New Roman"/>
                <w:b/>
                <w:i/>
              </w:rPr>
              <w:t>rating</w:t>
            </w:r>
          </w:p>
        </w:tc>
        <w:tc>
          <w:tcPr>
            <w:tcW w:w="2391" w:type="pct"/>
            <w:shd w:val="clear" w:color="auto" w:fill="7F7F7F"/>
          </w:tcPr>
          <w:p w14:paraId="61F1B3F1" w14:textId="77777777" w:rsidR="00D230C4" w:rsidRPr="002E621E" w:rsidRDefault="00D230C4" w:rsidP="00D230C4">
            <w:pPr>
              <w:spacing w:after="0" w:line="240" w:lineRule="auto"/>
              <w:contextualSpacing/>
              <w:rPr>
                <w:rFonts w:ascii="Times New Roman" w:eastAsia="Times New Roman" w:hAnsi="Times New Roman" w:cs="Times New Roman"/>
                <w:b/>
                <w:i/>
              </w:rPr>
            </w:pPr>
            <w:r w:rsidRPr="002E621E">
              <w:rPr>
                <w:rFonts w:ascii="Times New Roman" w:eastAsia="Times New Roman" w:hAnsi="Times New Roman" w:cs="Times New Roman"/>
                <w:b/>
              </w:rPr>
              <w:t>2. IA&amp; EA Execution</w:t>
            </w:r>
          </w:p>
        </w:tc>
        <w:tc>
          <w:tcPr>
            <w:tcW w:w="433" w:type="pct"/>
            <w:shd w:val="clear" w:color="auto" w:fill="7F7F7F"/>
          </w:tcPr>
          <w:p w14:paraId="10911698" w14:textId="77777777" w:rsidR="00D230C4" w:rsidRPr="002E621E" w:rsidRDefault="00D230C4" w:rsidP="00D230C4">
            <w:pPr>
              <w:spacing w:after="0" w:line="240" w:lineRule="auto"/>
              <w:contextualSpacing/>
              <w:jc w:val="both"/>
              <w:rPr>
                <w:rFonts w:ascii="Times New Roman" w:eastAsia="Times New Roman" w:hAnsi="Times New Roman" w:cs="Times New Roman"/>
                <w:b/>
                <w:i/>
              </w:rPr>
            </w:pPr>
            <w:r w:rsidRPr="002E621E">
              <w:rPr>
                <w:rFonts w:ascii="Times New Roman" w:eastAsia="Times New Roman" w:hAnsi="Times New Roman" w:cs="Times New Roman"/>
                <w:b/>
                <w:i/>
              </w:rPr>
              <w:t>rating</w:t>
            </w:r>
          </w:p>
        </w:tc>
      </w:tr>
      <w:tr w:rsidR="00D230C4" w:rsidRPr="002E621E" w14:paraId="3DD551A5"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46EFB813"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M&amp;E design at entry</w:t>
            </w:r>
          </w:p>
        </w:tc>
        <w:tc>
          <w:tcPr>
            <w:tcW w:w="433" w:type="pct"/>
            <w:tcBorders>
              <w:bottom w:val="single" w:sz="4" w:space="0" w:color="auto"/>
            </w:tcBorders>
          </w:tcPr>
          <w:p w14:paraId="7575850B"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Borders>
              <w:bottom w:val="single" w:sz="4" w:space="0" w:color="auto"/>
            </w:tcBorders>
          </w:tcPr>
          <w:p w14:paraId="387DF68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Quality of UNDP Implementation</w:t>
            </w:r>
          </w:p>
        </w:tc>
        <w:tc>
          <w:tcPr>
            <w:tcW w:w="433" w:type="pct"/>
            <w:tcBorders>
              <w:bottom w:val="single" w:sz="4" w:space="0" w:color="auto"/>
            </w:tcBorders>
          </w:tcPr>
          <w:p w14:paraId="53675283"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72AAA917"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3BA9E98E"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M&amp;E Plan Implementation</w:t>
            </w:r>
          </w:p>
        </w:tc>
        <w:tc>
          <w:tcPr>
            <w:tcW w:w="433" w:type="pct"/>
            <w:tcBorders>
              <w:bottom w:val="single" w:sz="4" w:space="0" w:color="auto"/>
            </w:tcBorders>
          </w:tcPr>
          <w:p w14:paraId="0071B26C"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Borders>
              <w:bottom w:val="single" w:sz="4" w:space="0" w:color="auto"/>
            </w:tcBorders>
          </w:tcPr>
          <w:p w14:paraId="24D697CD"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Quality of Execution - Executing Agency </w:t>
            </w:r>
          </w:p>
        </w:tc>
        <w:tc>
          <w:tcPr>
            <w:tcW w:w="433" w:type="pct"/>
            <w:tcBorders>
              <w:bottom w:val="single" w:sz="4" w:space="0" w:color="auto"/>
            </w:tcBorders>
          </w:tcPr>
          <w:p w14:paraId="578A60A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67AD2484"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1825C55A"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Overall quality of M&amp;E</w:t>
            </w:r>
          </w:p>
        </w:tc>
        <w:tc>
          <w:tcPr>
            <w:tcW w:w="433" w:type="pct"/>
            <w:tcBorders>
              <w:bottom w:val="single" w:sz="4" w:space="0" w:color="auto"/>
            </w:tcBorders>
          </w:tcPr>
          <w:p w14:paraId="7C10DA0B"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Borders>
              <w:bottom w:val="single" w:sz="4" w:space="0" w:color="auto"/>
            </w:tcBorders>
          </w:tcPr>
          <w:p w14:paraId="2D89DBB9"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Overall quality of Implementation / Execution</w:t>
            </w:r>
          </w:p>
        </w:tc>
        <w:tc>
          <w:tcPr>
            <w:tcW w:w="433" w:type="pct"/>
            <w:tcBorders>
              <w:bottom w:val="single" w:sz="4" w:space="0" w:color="auto"/>
            </w:tcBorders>
          </w:tcPr>
          <w:p w14:paraId="1CBF084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2280E670" w14:textId="77777777" w:rsidTr="00D230C4">
        <w:tblPrEx>
          <w:shd w:val="clear" w:color="auto" w:fill="4F81BD"/>
        </w:tblPrEx>
        <w:tc>
          <w:tcPr>
            <w:tcW w:w="1743" w:type="pct"/>
            <w:shd w:val="clear" w:color="auto" w:fill="7F7F7F"/>
          </w:tcPr>
          <w:p w14:paraId="785ED9E8" w14:textId="77777777" w:rsidR="00D230C4" w:rsidRPr="002E621E" w:rsidRDefault="00D230C4" w:rsidP="00D230C4">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 xml:space="preserve">3. Assessment of Outcomes </w:t>
            </w:r>
          </w:p>
        </w:tc>
        <w:tc>
          <w:tcPr>
            <w:tcW w:w="433" w:type="pct"/>
            <w:shd w:val="clear" w:color="auto" w:fill="7F7F7F"/>
          </w:tcPr>
          <w:p w14:paraId="69DA8015" w14:textId="77777777" w:rsidR="00D230C4" w:rsidRPr="002E621E" w:rsidRDefault="00D230C4" w:rsidP="00D230C4">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rating</w:t>
            </w:r>
          </w:p>
        </w:tc>
        <w:tc>
          <w:tcPr>
            <w:tcW w:w="2391" w:type="pct"/>
            <w:shd w:val="clear" w:color="auto" w:fill="7F7F7F"/>
          </w:tcPr>
          <w:p w14:paraId="7E70878F" w14:textId="77777777" w:rsidR="00D230C4" w:rsidRPr="002E621E" w:rsidRDefault="00D230C4" w:rsidP="00D230C4">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4. Sustainability</w:t>
            </w:r>
          </w:p>
        </w:tc>
        <w:tc>
          <w:tcPr>
            <w:tcW w:w="433" w:type="pct"/>
            <w:shd w:val="clear" w:color="auto" w:fill="7F7F7F"/>
          </w:tcPr>
          <w:p w14:paraId="3E0D624D" w14:textId="77777777" w:rsidR="00D230C4" w:rsidRPr="002E621E" w:rsidRDefault="00D230C4" w:rsidP="00D230C4">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rating</w:t>
            </w:r>
          </w:p>
        </w:tc>
      </w:tr>
      <w:tr w:rsidR="00D230C4" w:rsidRPr="002E621E" w14:paraId="1FEA23C3"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46150E95"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Relevance </w:t>
            </w:r>
          </w:p>
        </w:tc>
        <w:tc>
          <w:tcPr>
            <w:tcW w:w="433" w:type="pct"/>
          </w:tcPr>
          <w:p w14:paraId="30DD574D"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Pr>
          <w:p w14:paraId="366AF167"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Financial resources:</w:t>
            </w:r>
          </w:p>
        </w:tc>
        <w:tc>
          <w:tcPr>
            <w:tcW w:w="433" w:type="pct"/>
          </w:tcPr>
          <w:p w14:paraId="3FBBBA62"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11635B3C"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746AA15D"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Effectiveness</w:t>
            </w:r>
          </w:p>
        </w:tc>
        <w:tc>
          <w:tcPr>
            <w:tcW w:w="433" w:type="pct"/>
          </w:tcPr>
          <w:p w14:paraId="39BD6F7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Pr>
          <w:p w14:paraId="3369D351"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Socio-political:</w:t>
            </w:r>
          </w:p>
        </w:tc>
        <w:tc>
          <w:tcPr>
            <w:tcW w:w="433" w:type="pct"/>
          </w:tcPr>
          <w:p w14:paraId="7DDC8EE8"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43B13E3C"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2BAFD780"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Efficiency </w:t>
            </w:r>
          </w:p>
        </w:tc>
        <w:tc>
          <w:tcPr>
            <w:tcW w:w="433" w:type="pct"/>
          </w:tcPr>
          <w:p w14:paraId="13EB2703"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Pr>
          <w:p w14:paraId="3F446BF1"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Institutional framework and governance:</w:t>
            </w:r>
          </w:p>
        </w:tc>
        <w:tc>
          <w:tcPr>
            <w:tcW w:w="433" w:type="pct"/>
          </w:tcPr>
          <w:p w14:paraId="3EEDCBD3"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5A39BA66"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01AD62CF"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Overall Project Outcome Rating</w:t>
            </w:r>
          </w:p>
        </w:tc>
        <w:tc>
          <w:tcPr>
            <w:tcW w:w="433" w:type="pct"/>
          </w:tcPr>
          <w:p w14:paraId="73B45EF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c>
          <w:tcPr>
            <w:tcW w:w="2391" w:type="pct"/>
          </w:tcPr>
          <w:p w14:paraId="69ABF34F"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Environmental:</w:t>
            </w:r>
          </w:p>
        </w:tc>
        <w:tc>
          <w:tcPr>
            <w:tcW w:w="433" w:type="pct"/>
          </w:tcPr>
          <w:p w14:paraId="04A21CDB"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1660F56D"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73B0C7C6"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c>
          <w:tcPr>
            <w:tcW w:w="433" w:type="pct"/>
          </w:tcPr>
          <w:p w14:paraId="5FECE646"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c>
          <w:tcPr>
            <w:tcW w:w="2391" w:type="pct"/>
          </w:tcPr>
          <w:p w14:paraId="1E4AE246"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Overall likelihood of sustainability:</w:t>
            </w:r>
          </w:p>
        </w:tc>
        <w:tc>
          <w:tcPr>
            <w:tcW w:w="433" w:type="pct"/>
          </w:tcPr>
          <w:p w14:paraId="39D75EE9" w14:textId="77777777" w:rsidR="00D230C4" w:rsidRPr="002E621E" w:rsidRDefault="00D230C4" w:rsidP="00D230C4">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fldChar w:fldCharType="begin">
                <w:ffData>
                  <w:name w:val="Text1"/>
                  <w:enabled/>
                  <w:calcOnExit w:val="0"/>
                  <w:textInput/>
                </w:ffData>
              </w:fldChar>
            </w:r>
            <w:r w:rsidRPr="002E621E">
              <w:rPr>
                <w:rFonts w:ascii="Times New Roman" w:eastAsia="Times New Roman" w:hAnsi="Times New Roman" w:cs="Times New Roman"/>
              </w:rPr>
              <w:instrText xml:space="preserve"> FORMTEXT </w:instrText>
            </w:r>
            <w:r w:rsidRPr="002E621E">
              <w:rPr>
                <w:rFonts w:ascii="Times New Roman" w:eastAsia="Times New Roman" w:hAnsi="Times New Roman" w:cs="Times New Roman"/>
              </w:rPr>
            </w:r>
            <w:r w:rsidRPr="002E621E">
              <w:rPr>
                <w:rFonts w:ascii="Times New Roman" w:eastAsia="Times New Roman" w:hAnsi="Times New Roman" w:cs="Times New Roman"/>
              </w:rPr>
              <w:fldChar w:fldCharType="separate"/>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noProof/>
              </w:rPr>
              <w:t> </w:t>
            </w:r>
            <w:r w:rsidRPr="002E621E">
              <w:rPr>
                <w:rFonts w:ascii="Times New Roman" w:eastAsia="Times New Roman" w:hAnsi="Times New Roman" w:cs="Times New Roman"/>
              </w:rPr>
              <w:fldChar w:fldCharType="end"/>
            </w:r>
          </w:p>
        </w:tc>
      </w:tr>
      <w:tr w:rsidR="00D230C4" w:rsidRPr="002E621E" w14:paraId="67E24237" w14:textId="77777777" w:rsidTr="00D230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43" w:type="pct"/>
          </w:tcPr>
          <w:p w14:paraId="20B415D7"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c>
          <w:tcPr>
            <w:tcW w:w="433" w:type="pct"/>
          </w:tcPr>
          <w:p w14:paraId="37B69845"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c>
          <w:tcPr>
            <w:tcW w:w="2391" w:type="pct"/>
          </w:tcPr>
          <w:p w14:paraId="72FC6DA0"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c>
          <w:tcPr>
            <w:tcW w:w="433" w:type="pct"/>
          </w:tcPr>
          <w:p w14:paraId="590675CE" w14:textId="77777777" w:rsidR="00D230C4" w:rsidRPr="002E621E" w:rsidRDefault="00D230C4" w:rsidP="00D230C4">
            <w:pPr>
              <w:spacing w:after="0" w:line="240" w:lineRule="auto"/>
              <w:contextualSpacing/>
              <w:jc w:val="both"/>
              <w:rPr>
                <w:rFonts w:ascii="Times New Roman" w:eastAsia="Times New Roman" w:hAnsi="Times New Roman" w:cs="Times New Roman"/>
              </w:rPr>
            </w:pPr>
          </w:p>
        </w:tc>
      </w:tr>
    </w:tbl>
    <w:p w14:paraId="6B0A5083" w14:textId="77777777" w:rsidR="00D230C4" w:rsidRDefault="00D230C4" w:rsidP="00B76591">
      <w:pPr>
        <w:pStyle w:val="Heading51"/>
        <w:spacing w:before="0" w:line="240" w:lineRule="auto"/>
        <w:contextualSpacing/>
        <w:jc w:val="both"/>
        <w:rPr>
          <w:rFonts w:ascii="Times New Roman" w:hAnsi="Times New Roman" w:cs="Times New Roman"/>
        </w:rPr>
      </w:pPr>
    </w:p>
    <w:p w14:paraId="149D481D" w14:textId="77777777" w:rsidR="00D230C4" w:rsidRDefault="00D230C4" w:rsidP="00B76591">
      <w:pPr>
        <w:pStyle w:val="Heading51"/>
        <w:spacing w:before="0" w:line="240" w:lineRule="auto"/>
        <w:contextualSpacing/>
        <w:jc w:val="both"/>
        <w:rPr>
          <w:rFonts w:ascii="Times New Roman" w:hAnsi="Times New Roman" w:cs="Times New Roman"/>
        </w:rPr>
      </w:pPr>
    </w:p>
    <w:p w14:paraId="0E7F455B" w14:textId="78BD6374"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Project finance / co</w:t>
      </w:r>
      <w:r w:rsidR="00545440" w:rsidRPr="002E621E">
        <w:rPr>
          <w:rFonts w:ascii="Times New Roman" w:hAnsi="Times New Roman" w:cs="Times New Roman"/>
        </w:rPr>
        <w:t>-</w:t>
      </w:r>
      <w:r w:rsidRPr="002E621E">
        <w:rPr>
          <w:rFonts w:ascii="Times New Roman" w:hAnsi="Times New Roman" w:cs="Times New Roman"/>
        </w:rPr>
        <w:t>finance</w:t>
      </w:r>
      <w:bookmarkEnd w:id="10"/>
    </w:p>
    <w:p w14:paraId="280ECCC7" w14:textId="77777777" w:rsidR="00D230C4" w:rsidRDefault="00D230C4" w:rsidP="00B76591">
      <w:pPr>
        <w:spacing w:after="0" w:line="240" w:lineRule="auto"/>
        <w:contextualSpacing/>
        <w:jc w:val="both"/>
        <w:rPr>
          <w:rFonts w:ascii="Times New Roman" w:eastAsia="Times New Roman" w:hAnsi="Times New Roman" w:cs="Times New Roman"/>
          <w:lang w:val="en-GB"/>
        </w:rPr>
      </w:pPr>
    </w:p>
    <w:p w14:paraId="58DDE99E" w14:textId="77777777" w:rsidR="00D230C4" w:rsidRDefault="00D6638C" w:rsidP="00B76591">
      <w:pPr>
        <w:spacing w:after="0" w:line="240" w:lineRule="auto"/>
        <w:contextualSpacing/>
        <w:jc w:val="both"/>
        <w:rPr>
          <w:rFonts w:ascii="Times New Roman" w:eastAsia="Times New Roman" w:hAnsi="Times New Roman" w:cs="Times New Roman"/>
          <w:lang w:val="en-GB"/>
        </w:rPr>
      </w:pPr>
      <w:r w:rsidRPr="002E621E">
        <w:rPr>
          <w:rFonts w:ascii="Times New Roman" w:eastAsia="Times New Roman" w:hAnsi="Times New Roman" w:cs="Times New Roman"/>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w:t>
      </w:r>
      <w:r w:rsidR="00545440" w:rsidRPr="002E621E">
        <w:rPr>
          <w:rFonts w:ascii="Times New Roman" w:eastAsia="Times New Roman" w:hAnsi="Times New Roman" w:cs="Times New Roman"/>
          <w:lang w:val="en-GB"/>
        </w:rPr>
        <w:t>also</w:t>
      </w:r>
      <w:r w:rsidRPr="002E621E">
        <w:rPr>
          <w:rFonts w:ascii="Times New Roman" w:eastAsia="Times New Roman" w:hAnsi="Times New Roman" w:cs="Times New Roman"/>
          <w:lang w:val="en-GB"/>
        </w:rPr>
        <w:t xml:space="preserve"> be assessed and explained.  Re</w:t>
      </w:r>
      <w:r w:rsidR="00545440" w:rsidRPr="002E621E">
        <w:rPr>
          <w:rFonts w:ascii="Times New Roman" w:eastAsia="Times New Roman" w:hAnsi="Times New Roman" w:cs="Times New Roman"/>
          <w:lang w:val="en-GB"/>
        </w:rPr>
        <w:t>port and recommended follow up actions from the recent Financial Audit exercises will also be evaluated</w:t>
      </w:r>
      <w:r w:rsidRPr="002E621E">
        <w:rPr>
          <w:rFonts w:ascii="Times New Roman" w:eastAsia="Times New Roman" w:hAnsi="Times New Roman" w:cs="Times New Roman"/>
          <w:lang w:val="en-GB"/>
        </w:rPr>
        <w:t xml:space="preserve">. The evaluator(s) will receive assistance from the Country Office (CO) and Project Team to obtain financial data </w:t>
      </w:r>
      <w:r w:rsidR="0091554A" w:rsidRPr="002E621E">
        <w:rPr>
          <w:rFonts w:ascii="Times New Roman" w:eastAsia="Times New Roman" w:hAnsi="Times New Roman" w:cs="Times New Roman"/>
          <w:lang w:val="en-GB"/>
        </w:rPr>
        <w:t>to</w:t>
      </w:r>
      <w:r w:rsidRPr="002E621E">
        <w:rPr>
          <w:rFonts w:ascii="Times New Roman" w:eastAsia="Times New Roman" w:hAnsi="Times New Roman" w:cs="Times New Roman"/>
          <w:lang w:val="en-GB"/>
        </w:rPr>
        <w:t xml:space="preserve"> complete the co-financing table below, which will be included in the terminal evaluation report</w:t>
      </w:r>
      <w:r w:rsidR="00D230C4">
        <w:rPr>
          <w:rFonts w:ascii="Times New Roman" w:eastAsia="Times New Roman" w:hAnsi="Times New Roman" w:cs="Times New Roman"/>
          <w:lang w:val="en-GB"/>
        </w:rPr>
        <w:t>:</w:t>
      </w:r>
    </w:p>
    <w:p w14:paraId="43947E3D" w14:textId="66356289" w:rsidR="00D6638C" w:rsidRPr="002E621E" w:rsidRDefault="00D6638C" w:rsidP="00B76591">
      <w:pPr>
        <w:spacing w:after="0" w:line="240" w:lineRule="auto"/>
        <w:contextualSpacing/>
        <w:jc w:val="both"/>
        <w:rPr>
          <w:rFonts w:ascii="Times New Roman" w:eastAsia="Times New Roman" w:hAnsi="Times New Roman" w:cs="Times New Roman"/>
          <w:lang w:val="en-GB"/>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1199"/>
        <w:gridCol w:w="1040"/>
        <w:gridCol w:w="925"/>
        <w:gridCol w:w="803"/>
        <w:gridCol w:w="925"/>
        <w:gridCol w:w="803"/>
        <w:gridCol w:w="803"/>
        <w:gridCol w:w="803"/>
      </w:tblGrid>
      <w:tr w:rsidR="002E621E" w:rsidRPr="002E621E" w14:paraId="2F2D8FC8" w14:textId="77777777" w:rsidTr="004C7892">
        <w:tc>
          <w:tcPr>
            <w:tcW w:w="0" w:type="auto"/>
            <w:vMerge w:val="restart"/>
            <w:shd w:val="clear" w:color="auto" w:fill="EEECE1" w:themeFill="background2"/>
            <w:vAlign w:val="center"/>
          </w:tcPr>
          <w:p w14:paraId="32BBBD42"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Co-financing</w:t>
            </w:r>
          </w:p>
          <w:p w14:paraId="6758514F"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(type/source)</w:t>
            </w:r>
          </w:p>
        </w:tc>
        <w:tc>
          <w:tcPr>
            <w:tcW w:w="0" w:type="auto"/>
            <w:gridSpan w:val="2"/>
            <w:shd w:val="clear" w:color="auto" w:fill="EEECE1" w:themeFill="background2"/>
            <w:vAlign w:val="center"/>
          </w:tcPr>
          <w:p w14:paraId="423436B7"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UNDP own financing (mill. US$)</w:t>
            </w:r>
          </w:p>
        </w:tc>
        <w:tc>
          <w:tcPr>
            <w:tcW w:w="0" w:type="auto"/>
            <w:gridSpan w:val="2"/>
            <w:shd w:val="clear" w:color="auto" w:fill="EEECE1" w:themeFill="background2"/>
            <w:vAlign w:val="center"/>
          </w:tcPr>
          <w:p w14:paraId="6823DD59" w14:textId="77777777" w:rsidR="00D6638C" w:rsidRPr="002E621E" w:rsidRDefault="009A5B4A"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Government</w:t>
            </w:r>
          </w:p>
          <w:p w14:paraId="42EF9B7D"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(mill. US$)</w:t>
            </w:r>
          </w:p>
        </w:tc>
        <w:tc>
          <w:tcPr>
            <w:tcW w:w="0" w:type="auto"/>
            <w:gridSpan w:val="2"/>
            <w:shd w:val="clear" w:color="auto" w:fill="EEECE1" w:themeFill="background2"/>
            <w:vAlign w:val="center"/>
          </w:tcPr>
          <w:p w14:paraId="7D2CE36C"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Partner Agency</w:t>
            </w:r>
          </w:p>
          <w:p w14:paraId="3E1D9E58"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(mill. US$)</w:t>
            </w:r>
          </w:p>
        </w:tc>
        <w:tc>
          <w:tcPr>
            <w:tcW w:w="0" w:type="auto"/>
            <w:gridSpan w:val="2"/>
            <w:shd w:val="clear" w:color="auto" w:fill="EEECE1" w:themeFill="background2"/>
            <w:vAlign w:val="center"/>
          </w:tcPr>
          <w:p w14:paraId="11507668"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Total</w:t>
            </w:r>
          </w:p>
          <w:p w14:paraId="56DB1E7D"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(mill. US$)</w:t>
            </w:r>
          </w:p>
        </w:tc>
      </w:tr>
      <w:tr w:rsidR="002E621E" w:rsidRPr="002E621E" w14:paraId="65BEAB55" w14:textId="77777777" w:rsidTr="004C7892">
        <w:trPr>
          <w:trHeight w:val="143"/>
        </w:trPr>
        <w:tc>
          <w:tcPr>
            <w:tcW w:w="0" w:type="auto"/>
            <w:vMerge/>
            <w:vAlign w:val="center"/>
          </w:tcPr>
          <w:p w14:paraId="01F1B47E" w14:textId="77777777" w:rsidR="00D6638C" w:rsidRPr="002E621E" w:rsidRDefault="00D6638C" w:rsidP="004C7892">
            <w:pPr>
              <w:spacing w:after="0" w:line="240" w:lineRule="auto"/>
              <w:contextualSpacing/>
              <w:rPr>
                <w:rFonts w:ascii="Times New Roman" w:eastAsia="Times New Roman" w:hAnsi="Times New Roman" w:cs="Times New Roman"/>
              </w:rPr>
            </w:pPr>
          </w:p>
        </w:tc>
        <w:tc>
          <w:tcPr>
            <w:tcW w:w="0" w:type="auto"/>
            <w:vAlign w:val="center"/>
          </w:tcPr>
          <w:p w14:paraId="30A5E82B"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Planned</w:t>
            </w:r>
          </w:p>
        </w:tc>
        <w:tc>
          <w:tcPr>
            <w:tcW w:w="0" w:type="auto"/>
            <w:vAlign w:val="center"/>
          </w:tcPr>
          <w:p w14:paraId="67C87B69"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Actual </w:t>
            </w:r>
          </w:p>
        </w:tc>
        <w:tc>
          <w:tcPr>
            <w:tcW w:w="0" w:type="auto"/>
            <w:vAlign w:val="center"/>
          </w:tcPr>
          <w:p w14:paraId="1133480F"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Planned</w:t>
            </w:r>
          </w:p>
        </w:tc>
        <w:tc>
          <w:tcPr>
            <w:tcW w:w="0" w:type="auto"/>
            <w:vAlign w:val="center"/>
          </w:tcPr>
          <w:p w14:paraId="776023EA"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Actual</w:t>
            </w:r>
          </w:p>
        </w:tc>
        <w:tc>
          <w:tcPr>
            <w:tcW w:w="0" w:type="auto"/>
            <w:vAlign w:val="center"/>
          </w:tcPr>
          <w:p w14:paraId="3E4EB840"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Planned</w:t>
            </w:r>
          </w:p>
        </w:tc>
        <w:tc>
          <w:tcPr>
            <w:tcW w:w="0" w:type="auto"/>
            <w:vAlign w:val="center"/>
          </w:tcPr>
          <w:p w14:paraId="6CFF4CFC"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Actual</w:t>
            </w:r>
          </w:p>
        </w:tc>
        <w:tc>
          <w:tcPr>
            <w:tcW w:w="0" w:type="auto"/>
            <w:vAlign w:val="center"/>
          </w:tcPr>
          <w:p w14:paraId="1939424E"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Actual</w:t>
            </w:r>
          </w:p>
        </w:tc>
        <w:tc>
          <w:tcPr>
            <w:tcW w:w="0" w:type="auto"/>
            <w:vAlign w:val="center"/>
          </w:tcPr>
          <w:p w14:paraId="44B16D66" w14:textId="77777777" w:rsidR="00D6638C" w:rsidRPr="002E621E" w:rsidRDefault="00D6638C" w:rsidP="004C7892">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Actual</w:t>
            </w:r>
          </w:p>
        </w:tc>
      </w:tr>
      <w:tr w:rsidR="002E621E" w:rsidRPr="002E621E" w14:paraId="0E3DF4C4" w14:textId="77777777" w:rsidTr="004C7892">
        <w:tc>
          <w:tcPr>
            <w:tcW w:w="0" w:type="auto"/>
            <w:vAlign w:val="center"/>
          </w:tcPr>
          <w:p w14:paraId="5EBFCE71"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Grants </w:t>
            </w:r>
          </w:p>
        </w:tc>
        <w:tc>
          <w:tcPr>
            <w:tcW w:w="0" w:type="auto"/>
            <w:vAlign w:val="center"/>
          </w:tcPr>
          <w:p w14:paraId="7F5FBAD6"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168F9244"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1CEAEB2F"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B4D318D"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5B72F95D"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4D54A76"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5967D5D"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59543339" w14:textId="77777777" w:rsidR="00D6638C" w:rsidRPr="002E621E" w:rsidRDefault="00D6638C" w:rsidP="00105906">
            <w:pPr>
              <w:spacing w:after="0" w:line="240" w:lineRule="auto"/>
              <w:contextualSpacing/>
              <w:rPr>
                <w:rFonts w:ascii="Times New Roman" w:eastAsia="Times New Roman" w:hAnsi="Times New Roman" w:cs="Times New Roman"/>
              </w:rPr>
            </w:pPr>
          </w:p>
        </w:tc>
      </w:tr>
      <w:tr w:rsidR="002E621E" w:rsidRPr="002E621E" w14:paraId="2DB0F8E8" w14:textId="77777777" w:rsidTr="004C7892">
        <w:trPr>
          <w:trHeight w:val="332"/>
        </w:trPr>
        <w:tc>
          <w:tcPr>
            <w:tcW w:w="0" w:type="auto"/>
            <w:vAlign w:val="center"/>
          </w:tcPr>
          <w:p w14:paraId="79E3BB9F"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Loans/Concessions </w:t>
            </w:r>
          </w:p>
        </w:tc>
        <w:tc>
          <w:tcPr>
            <w:tcW w:w="0" w:type="auto"/>
            <w:vAlign w:val="center"/>
          </w:tcPr>
          <w:p w14:paraId="30A1BA59"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4776BE46"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316E6A62"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3F3FB1A"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1F51BEA"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33CC96E"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2E0870AE"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14D79662" w14:textId="77777777" w:rsidR="00D6638C" w:rsidRPr="002E621E" w:rsidRDefault="00D6638C" w:rsidP="00105906">
            <w:pPr>
              <w:spacing w:after="0" w:line="240" w:lineRule="auto"/>
              <w:contextualSpacing/>
              <w:rPr>
                <w:rFonts w:ascii="Times New Roman" w:eastAsia="Times New Roman" w:hAnsi="Times New Roman" w:cs="Times New Roman"/>
              </w:rPr>
            </w:pPr>
          </w:p>
        </w:tc>
      </w:tr>
      <w:tr w:rsidR="002E621E" w:rsidRPr="002E621E" w14:paraId="03F2FB23" w14:textId="77777777" w:rsidTr="004C7892">
        <w:tc>
          <w:tcPr>
            <w:tcW w:w="0" w:type="auto"/>
            <w:vAlign w:val="center"/>
          </w:tcPr>
          <w:p w14:paraId="7949A4CF" w14:textId="77777777" w:rsidR="00D6638C" w:rsidRPr="002E621E" w:rsidRDefault="00D6638C" w:rsidP="00105906">
            <w:pPr>
              <w:numPr>
                <w:ilvl w:val="0"/>
                <w:numId w:val="2"/>
              </w:num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In-kind support</w:t>
            </w:r>
          </w:p>
        </w:tc>
        <w:tc>
          <w:tcPr>
            <w:tcW w:w="0" w:type="auto"/>
            <w:vAlign w:val="center"/>
          </w:tcPr>
          <w:p w14:paraId="194492CF"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6C0E18B"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099833C"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C4C8ACE"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1F760443"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D8E48E6"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268F48C4"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1E75D4B" w14:textId="77777777" w:rsidR="00D6638C" w:rsidRPr="002E621E" w:rsidRDefault="00D6638C" w:rsidP="00105906">
            <w:pPr>
              <w:spacing w:after="0" w:line="240" w:lineRule="auto"/>
              <w:contextualSpacing/>
              <w:rPr>
                <w:rFonts w:ascii="Times New Roman" w:eastAsia="Times New Roman" w:hAnsi="Times New Roman" w:cs="Times New Roman"/>
              </w:rPr>
            </w:pPr>
          </w:p>
        </w:tc>
      </w:tr>
      <w:tr w:rsidR="002E621E" w:rsidRPr="002E621E" w14:paraId="146E9915" w14:textId="77777777" w:rsidTr="004C7892">
        <w:tc>
          <w:tcPr>
            <w:tcW w:w="0" w:type="auto"/>
            <w:vAlign w:val="center"/>
          </w:tcPr>
          <w:p w14:paraId="1B992EFB" w14:textId="77777777" w:rsidR="00D6638C" w:rsidRPr="002E621E" w:rsidRDefault="00D6638C" w:rsidP="00105906">
            <w:pPr>
              <w:numPr>
                <w:ilvl w:val="0"/>
                <w:numId w:val="2"/>
              </w:num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Other</w:t>
            </w:r>
          </w:p>
        </w:tc>
        <w:tc>
          <w:tcPr>
            <w:tcW w:w="0" w:type="auto"/>
            <w:vAlign w:val="center"/>
          </w:tcPr>
          <w:p w14:paraId="5EAC0EAD"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9BBE53B"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855CEDF"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5EEDEA98"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84DC227"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A1E3274"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43824F47"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7928270A" w14:textId="77777777" w:rsidR="00D6638C" w:rsidRPr="002E621E" w:rsidRDefault="00D6638C" w:rsidP="00105906">
            <w:pPr>
              <w:spacing w:after="0" w:line="240" w:lineRule="auto"/>
              <w:contextualSpacing/>
              <w:rPr>
                <w:rFonts w:ascii="Times New Roman" w:eastAsia="Times New Roman" w:hAnsi="Times New Roman" w:cs="Times New Roman"/>
              </w:rPr>
            </w:pPr>
          </w:p>
        </w:tc>
      </w:tr>
      <w:tr w:rsidR="002E621E" w:rsidRPr="002E621E" w14:paraId="468E0AF4" w14:textId="77777777" w:rsidTr="004C7892">
        <w:trPr>
          <w:trHeight w:val="215"/>
        </w:trPr>
        <w:tc>
          <w:tcPr>
            <w:tcW w:w="0" w:type="auto"/>
            <w:vAlign w:val="center"/>
          </w:tcPr>
          <w:p w14:paraId="71F36436" w14:textId="77777777" w:rsidR="00D6638C" w:rsidRPr="002E621E" w:rsidRDefault="00D6638C" w:rsidP="00105906">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Totals</w:t>
            </w:r>
          </w:p>
        </w:tc>
        <w:tc>
          <w:tcPr>
            <w:tcW w:w="0" w:type="auto"/>
            <w:vAlign w:val="center"/>
          </w:tcPr>
          <w:p w14:paraId="2158648E"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571655A7"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EE0DF1B"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3DBD6D0"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3CCD8C3"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4A4533B"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0F19E696" w14:textId="77777777" w:rsidR="00D6638C" w:rsidRPr="002E621E" w:rsidRDefault="00D6638C" w:rsidP="00105906">
            <w:pPr>
              <w:spacing w:after="0" w:line="240" w:lineRule="auto"/>
              <w:contextualSpacing/>
              <w:rPr>
                <w:rFonts w:ascii="Times New Roman" w:eastAsia="Times New Roman" w:hAnsi="Times New Roman" w:cs="Times New Roman"/>
              </w:rPr>
            </w:pPr>
          </w:p>
        </w:tc>
        <w:tc>
          <w:tcPr>
            <w:tcW w:w="0" w:type="auto"/>
            <w:vAlign w:val="center"/>
          </w:tcPr>
          <w:p w14:paraId="6FAFCE66" w14:textId="77777777" w:rsidR="00D6638C" w:rsidRPr="002E621E" w:rsidRDefault="00D6638C" w:rsidP="00105906">
            <w:pPr>
              <w:spacing w:after="0" w:line="240" w:lineRule="auto"/>
              <w:contextualSpacing/>
              <w:rPr>
                <w:rFonts w:ascii="Times New Roman" w:eastAsia="Times New Roman" w:hAnsi="Times New Roman" w:cs="Times New Roman"/>
              </w:rPr>
            </w:pPr>
          </w:p>
        </w:tc>
      </w:tr>
    </w:tbl>
    <w:p w14:paraId="5246FBB2" w14:textId="19241A8D" w:rsidR="0064003B" w:rsidRDefault="0064003B" w:rsidP="00B76591">
      <w:pPr>
        <w:pStyle w:val="Heading51"/>
        <w:spacing w:before="0" w:line="240" w:lineRule="auto"/>
        <w:contextualSpacing/>
        <w:jc w:val="both"/>
        <w:rPr>
          <w:rFonts w:ascii="Times New Roman" w:hAnsi="Times New Roman" w:cs="Times New Roman"/>
        </w:rPr>
      </w:pPr>
      <w:bookmarkStart w:id="17" w:name="_Toc321341553"/>
    </w:p>
    <w:p w14:paraId="191B534A" w14:textId="77777777" w:rsidR="00E65583" w:rsidRPr="00105906" w:rsidRDefault="00E65583" w:rsidP="00105906"/>
    <w:p w14:paraId="0832B954"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Mainstreaming</w:t>
      </w:r>
      <w:bookmarkEnd w:id="11"/>
      <w:bookmarkEnd w:id="17"/>
    </w:p>
    <w:p w14:paraId="1CFC80F1"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w:t>
      </w:r>
      <w:r w:rsidR="009A4B19" w:rsidRPr="002E621E">
        <w:rPr>
          <w:rFonts w:ascii="Times New Roman" w:eastAsia="Times New Roman" w:hAnsi="Times New Roman" w:cs="Times New Roman"/>
        </w:rPr>
        <w:t xml:space="preserve">climate action </w:t>
      </w:r>
      <w:r w:rsidRPr="002E621E">
        <w:rPr>
          <w:rFonts w:ascii="Times New Roman" w:eastAsia="Times New Roman" w:hAnsi="Times New Roman" w:cs="Times New Roman"/>
        </w:rPr>
        <w:t xml:space="preserve">and gender. </w:t>
      </w:r>
    </w:p>
    <w:p w14:paraId="1DEB6496" w14:textId="77777777" w:rsidR="0064003B" w:rsidRDefault="0064003B" w:rsidP="00B76591">
      <w:pPr>
        <w:pStyle w:val="Heading51"/>
        <w:spacing w:before="0" w:line="240" w:lineRule="auto"/>
        <w:contextualSpacing/>
        <w:jc w:val="both"/>
        <w:rPr>
          <w:rFonts w:ascii="Times New Roman" w:hAnsi="Times New Roman" w:cs="Times New Roman"/>
        </w:rPr>
      </w:pPr>
      <w:bookmarkStart w:id="18" w:name="_Toc277677980"/>
      <w:bookmarkStart w:id="19" w:name="_Toc321341554"/>
    </w:p>
    <w:p w14:paraId="6A7E8975"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Impact</w:t>
      </w:r>
      <w:bookmarkEnd w:id="18"/>
      <w:bookmarkEnd w:id="19"/>
    </w:p>
    <w:p w14:paraId="136C4BD6"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The evaluators will assess the extent to which the project is achieving impacts or progressing towards the achievement of </w:t>
      </w:r>
      <w:r w:rsidR="009A4B19" w:rsidRPr="002E621E">
        <w:rPr>
          <w:rFonts w:ascii="Times New Roman" w:eastAsia="Times New Roman" w:hAnsi="Times New Roman" w:cs="Times New Roman"/>
        </w:rPr>
        <w:t>its goals</w:t>
      </w:r>
      <w:r w:rsidRPr="002E621E">
        <w:rPr>
          <w:rFonts w:ascii="Times New Roman" w:eastAsia="Times New Roman" w:hAnsi="Times New Roman" w:cs="Times New Roman"/>
        </w:rPr>
        <w:t xml:space="preserve">. Key findings that should be brought out in the evaluations include whether the project has demonstrated: a) verifiable improvements in ecological status, b) verifiable reductions in stress on ecological systems, </w:t>
      </w:r>
      <w:r w:rsidR="00022F8E" w:rsidRPr="002E621E">
        <w:rPr>
          <w:rFonts w:ascii="Times New Roman" w:eastAsia="Times New Roman" w:hAnsi="Times New Roman" w:cs="Times New Roman"/>
        </w:rPr>
        <w:t>and/</w:t>
      </w:r>
      <w:r w:rsidRPr="002E621E">
        <w:rPr>
          <w:rFonts w:ascii="Times New Roman" w:eastAsia="Times New Roman" w:hAnsi="Times New Roman" w:cs="Times New Roman"/>
        </w:rPr>
        <w:t>or c) demonstrated progress towards these impact achievements.</w:t>
      </w:r>
      <w:r w:rsidR="00022F8E" w:rsidRPr="002E621E">
        <w:rPr>
          <w:rStyle w:val="FootnoteReference"/>
          <w:rFonts w:ascii="Times New Roman" w:eastAsia="Times New Roman" w:hAnsi="Times New Roman" w:cs="Times New Roman"/>
        </w:rPr>
        <w:footnoteReference w:id="2"/>
      </w:r>
      <w:r w:rsidRPr="002E621E">
        <w:rPr>
          <w:rFonts w:ascii="Times New Roman" w:eastAsia="Times New Roman" w:hAnsi="Times New Roman" w:cs="Times New Roman"/>
        </w:rPr>
        <w:t xml:space="preserve"> </w:t>
      </w:r>
    </w:p>
    <w:p w14:paraId="2EC06851" w14:textId="77777777" w:rsidR="002E1367" w:rsidRDefault="002E1367" w:rsidP="00B76591">
      <w:pPr>
        <w:pStyle w:val="Heading51"/>
        <w:spacing w:before="0" w:line="240" w:lineRule="auto"/>
        <w:contextualSpacing/>
        <w:jc w:val="both"/>
        <w:rPr>
          <w:rFonts w:ascii="Times New Roman" w:hAnsi="Times New Roman" w:cs="Times New Roman"/>
        </w:rPr>
      </w:pPr>
      <w:bookmarkStart w:id="20" w:name="_Toc278193982"/>
      <w:bookmarkStart w:id="21" w:name="_Toc299133042"/>
      <w:bookmarkStart w:id="22" w:name="_Toc321341555"/>
      <w:bookmarkStart w:id="23" w:name="_Toc299126621"/>
      <w:bookmarkEnd w:id="12"/>
      <w:bookmarkEnd w:id="13"/>
      <w:bookmarkEnd w:id="14"/>
      <w:bookmarkEnd w:id="15"/>
      <w:bookmarkEnd w:id="16"/>
    </w:p>
    <w:p w14:paraId="4966D9B8" w14:textId="6797345B"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Conclusions</w:t>
      </w:r>
      <w:bookmarkStart w:id="24" w:name="_Toc277677982"/>
      <w:r w:rsidRPr="002E621E">
        <w:rPr>
          <w:rFonts w:ascii="Times New Roman" w:hAnsi="Times New Roman" w:cs="Times New Roman"/>
        </w:rPr>
        <w:t>, recommendations &amp; lessons</w:t>
      </w:r>
      <w:bookmarkEnd w:id="20"/>
      <w:bookmarkEnd w:id="21"/>
      <w:bookmarkEnd w:id="22"/>
      <w:bookmarkEnd w:id="24"/>
    </w:p>
    <w:p w14:paraId="09BB5312" w14:textId="77777777" w:rsidR="00D6638C"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The evaluation report must include a chapter providing a set of </w:t>
      </w:r>
      <w:r w:rsidRPr="002E621E">
        <w:rPr>
          <w:rFonts w:ascii="Times New Roman" w:eastAsia="Times New Roman" w:hAnsi="Times New Roman" w:cs="Times New Roman"/>
          <w:b/>
        </w:rPr>
        <w:t>conclusions</w:t>
      </w:r>
      <w:r w:rsidRPr="002E621E">
        <w:rPr>
          <w:rFonts w:ascii="Times New Roman" w:eastAsia="Times New Roman" w:hAnsi="Times New Roman" w:cs="Times New Roman"/>
        </w:rPr>
        <w:t xml:space="preserve">, </w:t>
      </w:r>
      <w:r w:rsidRPr="002E621E">
        <w:rPr>
          <w:rFonts w:ascii="Times New Roman" w:eastAsia="Times New Roman" w:hAnsi="Times New Roman" w:cs="Times New Roman"/>
          <w:b/>
        </w:rPr>
        <w:t>recommendations</w:t>
      </w:r>
      <w:r w:rsidRPr="002E621E">
        <w:rPr>
          <w:rFonts w:ascii="Times New Roman" w:eastAsia="Times New Roman" w:hAnsi="Times New Roman" w:cs="Times New Roman"/>
        </w:rPr>
        <w:t xml:space="preserve"> and </w:t>
      </w:r>
      <w:r w:rsidRPr="002E621E">
        <w:rPr>
          <w:rFonts w:ascii="Times New Roman" w:eastAsia="Times New Roman" w:hAnsi="Times New Roman" w:cs="Times New Roman"/>
          <w:b/>
        </w:rPr>
        <w:t>lessons</w:t>
      </w:r>
      <w:r w:rsidRPr="002E621E">
        <w:rPr>
          <w:rFonts w:ascii="Times New Roman" w:eastAsia="Times New Roman" w:hAnsi="Times New Roman" w:cs="Times New Roman"/>
        </w:rPr>
        <w:t xml:space="preserve">.  </w:t>
      </w:r>
      <w:r w:rsidR="0064003B">
        <w:rPr>
          <w:rFonts w:ascii="Times New Roman" w:eastAsia="Times New Roman" w:hAnsi="Times New Roman" w:cs="Times New Roman"/>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14:paraId="726E8A3D" w14:textId="77777777" w:rsidR="0064003B" w:rsidRPr="002E621E" w:rsidRDefault="0064003B" w:rsidP="00B76591">
      <w:pPr>
        <w:spacing w:after="0" w:line="240" w:lineRule="auto"/>
        <w:contextualSpacing/>
        <w:jc w:val="both"/>
        <w:rPr>
          <w:rFonts w:ascii="Times New Roman" w:eastAsia="Times New Roman" w:hAnsi="Times New Roman" w:cs="Times New Roman"/>
        </w:rPr>
      </w:pPr>
    </w:p>
    <w:p w14:paraId="15BA48EA" w14:textId="77777777" w:rsidR="00D6638C" w:rsidRPr="002E621E" w:rsidRDefault="00D6638C" w:rsidP="00B76591">
      <w:pPr>
        <w:pStyle w:val="Heading51"/>
        <w:spacing w:before="0" w:line="240" w:lineRule="auto"/>
        <w:contextualSpacing/>
        <w:jc w:val="both"/>
        <w:rPr>
          <w:rFonts w:ascii="Times New Roman" w:hAnsi="Times New Roman" w:cs="Times New Roman"/>
        </w:rPr>
      </w:pPr>
      <w:bookmarkStart w:id="25" w:name="_Toc299126625"/>
      <w:bookmarkStart w:id="26" w:name="_Toc299133044"/>
      <w:bookmarkStart w:id="27" w:name="_Toc321341556"/>
      <w:r w:rsidRPr="002E621E">
        <w:rPr>
          <w:rFonts w:ascii="Times New Roman" w:hAnsi="Times New Roman" w:cs="Times New Roman"/>
        </w:rPr>
        <w:t>Implementation arrangements</w:t>
      </w:r>
      <w:bookmarkEnd w:id="25"/>
      <w:bookmarkEnd w:id="26"/>
      <w:bookmarkEnd w:id="27"/>
    </w:p>
    <w:p w14:paraId="268BEB23" w14:textId="40406F72" w:rsidR="003C5213"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The principal responsibility for managing this evaluation resides with the UNDP</w:t>
      </w:r>
      <w:r w:rsidR="009A4B19" w:rsidRPr="002E621E">
        <w:rPr>
          <w:rFonts w:ascii="Times New Roman" w:eastAsia="Times New Roman" w:hAnsi="Times New Roman" w:cs="Times New Roman"/>
        </w:rPr>
        <w:t xml:space="preserve"> Uganda Country Office, with the support from the Project Management Unit.</w:t>
      </w:r>
      <w:r w:rsidR="002043C6" w:rsidRPr="002E621E">
        <w:rPr>
          <w:rFonts w:ascii="Times New Roman" w:eastAsia="Times New Roman" w:hAnsi="Times New Roman" w:cs="Times New Roman"/>
        </w:rPr>
        <w:t xml:space="preserve"> The</w:t>
      </w:r>
      <w:r w:rsidRPr="002E621E">
        <w:rPr>
          <w:rFonts w:ascii="Times New Roman" w:eastAsia="Times New Roman" w:hAnsi="Times New Roman" w:cs="Times New Roman"/>
        </w:rPr>
        <w:t xml:space="preserve"> UNDP CO will contract the evaluators and ensure the timely provision of per diems and travel arrangements within the country for the evaluation team. The Project Team will be responsible for liaising with the </w:t>
      </w:r>
      <w:r w:rsidR="009A4B19" w:rsidRPr="002E621E">
        <w:rPr>
          <w:rFonts w:ascii="Times New Roman" w:eastAsia="Times New Roman" w:hAnsi="Times New Roman" w:cs="Times New Roman"/>
        </w:rPr>
        <w:t xml:space="preserve">team of </w:t>
      </w:r>
      <w:r w:rsidRPr="002E621E">
        <w:rPr>
          <w:rFonts w:ascii="Times New Roman" w:eastAsia="Times New Roman" w:hAnsi="Times New Roman" w:cs="Times New Roman"/>
        </w:rPr>
        <w:t>Evaluators</w:t>
      </w:r>
      <w:r w:rsidR="009A4B19" w:rsidRPr="002E621E">
        <w:rPr>
          <w:rFonts w:ascii="Times New Roman" w:eastAsia="Times New Roman" w:hAnsi="Times New Roman" w:cs="Times New Roman"/>
        </w:rPr>
        <w:t xml:space="preserve">, </w:t>
      </w:r>
      <w:r w:rsidRPr="002E621E">
        <w:rPr>
          <w:rFonts w:ascii="Times New Roman" w:eastAsia="Times New Roman" w:hAnsi="Times New Roman" w:cs="Times New Roman"/>
        </w:rPr>
        <w:t xml:space="preserve">to set up stakeholder interviews, arrange field visits, coordinate with the </w:t>
      </w:r>
      <w:r w:rsidR="009A5B4A" w:rsidRPr="002E621E">
        <w:rPr>
          <w:rFonts w:ascii="Times New Roman" w:eastAsia="Times New Roman" w:hAnsi="Times New Roman" w:cs="Times New Roman"/>
        </w:rPr>
        <w:t>Government</w:t>
      </w:r>
      <w:r w:rsidRPr="002E621E">
        <w:rPr>
          <w:rFonts w:ascii="Times New Roman" w:eastAsia="Times New Roman" w:hAnsi="Times New Roman" w:cs="Times New Roman"/>
        </w:rPr>
        <w:t xml:space="preserve"> etc.  </w:t>
      </w:r>
      <w:bookmarkStart w:id="28" w:name="_Toc299133047"/>
      <w:bookmarkStart w:id="29" w:name="_Toc299122838"/>
      <w:bookmarkStart w:id="30" w:name="_Toc299122860"/>
      <w:bookmarkStart w:id="31" w:name="_Toc299126629"/>
      <w:bookmarkEnd w:id="23"/>
    </w:p>
    <w:p w14:paraId="38E9DB15" w14:textId="318557B2" w:rsidR="00D85421" w:rsidRDefault="00D85421" w:rsidP="00B76591">
      <w:pPr>
        <w:spacing w:after="0" w:line="240" w:lineRule="auto"/>
        <w:contextualSpacing/>
        <w:jc w:val="both"/>
        <w:rPr>
          <w:rFonts w:ascii="Times New Roman" w:eastAsia="Times New Roman" w:hAnsi="Times New Roman" w:cs="Times New Roman"/>
        </w:rPr>
      </w:pPr>
    </w:p>
    <w:p w14:paraId="58E7DAAD" w14:textId="68412C83" w:rsidR="00D85421" w:rsidRPr="002E621E" w:rsidRDefault="004176FF" w:rsidP="00D8542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 xml:space="preserve">evaluation </w:t>
      </w:r>
      <w:r w:rsidR="00D85421" w:rsidRPr="002E621E">
        <w:rPr>
          <w:rFonts w:ascii="Times New Roman" w:hAnsi="Times New Roman" w:cs="Times New Roman"/>
        </w:rPr>
        <w:t xml:space="preserve">timeframe </w:t>
      </w:r>
    </w:p>
    <w:p w14:paraId="51BD0679" w14:textId="025FD4C8" w:rsidR="00D85421" w:rsidRPr="002E621E" w:rsidRDefault="00D85421" w:rsidP="00D8542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The total duration of the evaluation will be </w:t>
      </w:r>
      <w:r w:rsidRPr="002E621E">
        <w:rPr>
          <w:rFonts w:ascii="Times New Roman" w:hAnsi="Times New Roman" w:cs="Times New Roman"/>
        </w:rPr>
        <w:t xml:space="preserve">30 working </w:t>
      </w:r>
      <w:r w:rsidRPr="002E621E">
        <w:rPr>
          <w:rFonts w:ascii="Times New Roman" w:eastAsia="Times New Roman" w:hAnsi="Times New Roman" w:cs="Times New Roman"/>
        </w:rPr>
        <w:t>days</w:t>
      </w:r>
      <w:r w:rsidR="004176FF">
        <w:rPr>
          <w:rFonts w:ascii="Times New Roman" w:eastAsia="Times New Roman" w:hAnsi="Times New Roman" w:cs="Times New Roman"/>
        </w:rPr>
        <w:t xml:space="preserve"> (within April-June 2018)</w:t>
      </w:r>
      <w:r w:rsidR="004176FF" w:rsidRPr="002E621E">
        <w:rPr>
          <w:rFonts w:ascii="Times New Roman" w:eastAsia="Times New Roman" w:hAnsi="Times New Roman" w:cs="Times New Roman"/>
        </w:rPr>
        <w:t xml:space="preserve"> </w:t>
      </w:r>
      <w:r w:rsidRPr="002E621E">
        <w:rPr>
          <w:rFonts w:ascii="Times New Roman" w:eastAsia="Times New Roman" w:hAnsi="Times New Roman" w:cs="Times New Roman"/>
        </w:rPr>
        <w:t xml:space="preserve">according to the following plan: </w:t>
      </w:r>
    </w:p>
    <w:tbl>
      <w:tblPr>
        <w:tblStyle w:val="MediumShading11"/>
        <w:tblW w:w="0" w:type="auto"/>
        <w:tblLook w:val="04A0" w:firstRow="1" w:lastRow="0" w:firstColumn="1" w:lastColumn="0" w:noHBand="0" w:noVBand="1"/>
      </w:tblPr>
      <w:tblGrid>
        <w:gridCol w:w="2952"/>
        <w:gridCol w:w="3390"/>
        <w:gridCol w:w="2998"/>
      </w:tblGrid>
      <w:tr w:rsidR="00D85421" w:rsidRPr="002E621E" w14:paraId="1544F249" w14:textId="77777777" w:rsidTr="00BB6D9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88" w:type="dxa"/>
            <w:shd w:val="clear" w:color="auto" w:fill="EEECE1" w:themeFill="background2"/>
            <w:vAlign w:val="center"/>
          </w:tcPr>
          <w:p w14:paraId="5BAE31D0" w14:textId="77777777" w:rsidR="00D85421" w:rsidRPr="002E621E" w:rsidRDefault="00D85421" w:rsidP="00BB6D90">
            <w:pPr>
              <w:contextualSpacing/>
              <w:rPr>
                <w:rFonts w:ascii="Times New Roman" w:hAnsi="Times New Roman" w:cs="Times New Roman"/>
                <w:color w:val="auto"/>
              </w:rPr>
            </w:pPr>
            <w:r w:rsidRPr="002E621E">
              <w:rPr>
                <w:rFonts w:ascii="Times New Roman" w:hAnsi="Times New Roman" w:cs="Times New Roman"/>
                <w:color w:val="auto"/>
              </w:rPr>
              <w:t>Activity</w:t>
            </w:r>
          </w:p>
        </w:tc>
        <w:tc>
          <w:tcPr>
            <w:tcW w:w="3499" w:type="dxa"/>
            <w:shd w:val="clear" w:color="auto" w:fill="EEECE1" w:themeFill="background2"/>
            <w:vAlign w:val="center"/>
          </w:tcPr>
          <w:p w14:paraId="44B9DAF2" w14:textId="77777777" w:rsidR="00D85421" w:rsidRPr="002E621E" w:rsidRDefault="00D85421" w:rsidP="00BB6D90">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21E">
              <w:rPr>
                <w:rFonts w:ascii="Times New Roman" w:hAnsi="Times New Roman" w:cs="Times New Roman"/>
                <w:color w:val="auto"/>
              </w:rPr>
              <w:t>Timing</w:t>
            </w:r>
          </w:p>
        </w:tc>
        <w:tc>
          <w:tcPr>
            <w:tcW w:w="3071" w:type="dxa"/>
            <w:shd w:val="clear" w:color="auto" w:fill="EEECE1" w:themeFill="background2"/>
            <w:vAlign w:val="center"/>
          </w:tcPr>
          <w:p w14:paraId="29113C59" w14:textId="77777777" w:rsidR="00D85421" w:rsidRPr="002E621E" w:rsidRDefault="00D85421" w:rsidP="00BB6D90">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E621E">
              <w:rPr>
                <w:rFonts w:ascii="Times New Roman" w:hAnsi="Times New Roman" w:cs="Times New Roman"/>
                <w:color w:val="auto"/>
              </w:rPr>
              <w:t>Completion Date</w:t>
            </w:r>
          </w:p>
        </w:tc>
      </w:tr>
      <w:tr w:rsidR="00D85421" w:rsidRPr="002E621E" w14:paraId="0FACD5EA" w14:textId="77777777" w:rsidTr="00BB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110F86BB" w14:textId="433D1A14" w:rsidR="00D85421" w:rsidRPr="002E621E" w:rsidRDefault="00D85421" w:rsidP="00BB6D90">
            <w:pPr>
              <w:contextualSpacing/>
              <w:jc w:val="both"/>
              <w:rPr>
                <w:rFonts w:ascii="Times New Roman" w:hAnsi="Times New Roman" w:cs="Times New Roman"/>
                <w:b w:val="0"/>
              </w:rPr>
            </w:pPr>
            <w:r w:rsidRPr="002E621E">
              <w:rPr>
                <w:rFonts w:ascii="Times New Roman" w:hAnsi="Times New Roman" w:cs="Times New Roman"/>
                <w:b w:val="0"/>
              </w:rPr>
              <w:t>Preparation</w:t>
            </w:r>
            <w:r w:rsidR="00ED7D4D">
              <w:rPr>
                <w:rFonts w:ascii="Times New Roman" w:hAnsi="Times New Roman" w:cs="Times New Roman"/>
                <w:b w:val="0"/>
              </w:rPr>
              <w:t>/Inception</w:t>
            </w:r>
          </w:p>
        </w:tc>
        <w:tc>
          <w:tcPr>
            <w:tcW w:w="3499" w:type="dxa"/>
            <w:shd w:val="clear" w:color="auto" w:fill="auto"/>
          </w:tcPr>
          <w:p w14:paraId="1BB06DDB" w14:textId="77777777" w:rsidR="00D85421" w:rsidRPr="002E621E" w:rsidRDefault="00D85421" w:rsidP="00BB6D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621E">
              <w:rPr>
                <w:rFonts w:ascii="Times New Roman" w:hAnsi="Times New Roman" w:cs="Times New Roman"/>
                <w:i/>
              </w:rPr>
              <w:t xml:space="preserve">4 </w:t>
            </w:r>
            <w:r w:rsidRPr="002E621E">
              <w:rPr>
                <w:rFonts w:ascii="Times New Roman" w:hAnsi="Times New Roman" w:cs="Times New Roman"/>
              </w:rPr>
              <w:t xml:space="preserve">days </w:t>
            </w:r>
          </w:p>
        </w:tc>
        <w:tc>
          <w:tcPr>
            <w:tcW w:w="3071" w:type="dxa"/>
            <w:shd w:val="clear" w:color="auto" w:fill="auto"/>
          </w:tcPr>
          <w:p w14:paraId="5A732DB1" w14:textId="48E6919F" w:rsidR="00D85421" w:rsidRPr="002E621E" w:rsidRDefault="00D85421" w:rsidP="00BB6D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highlight w:val="lightGray"/>
              </w:rPr>
            </w:pPr>
            <w:r w:rsidRPr="002E621E">
              <w:rPr>
                <w:rFonts w:ascii="Times New Roman" w:hAnsi="Times New Roman" w:cs="Times New Roman"/>
              </w:rPr>
              <w:t>By 5</w:t>
            </w:r>
            <w:r w:rsidRPr="002E621E">
              <w:rPr>
                <w:rFonts w:ascii="Times New Roman" w:hAnsi="Times New Roman" w:cs="Times New Roman"/>
                <w:vertAlign w:val="superscript"/>
              </w:rPr>
              <w:t>th</w:t>
            </w:r>
            <w:r w:rsidR="00BB6D90">
              <w:rPr>
                <w:rFonts w:ascii="Times New Roman" w:hAnsi="Times New Roman" w:cs="Times New Roman"/>
              </w:rPr>
              <w:t xml:space="preserve"> April</w:t>
            </w:r>
            <w:r w:rsidRPr="002E621E">
              <w:rPr>
                <w:rFonts w:ascii="Times New Roman" w:hAnsi="Times New Roman" w:cs="Times New Roman"/>
              </w:rPr>
              <w:t xml:space="preserve"> 2018</w:t>
            </w:r>
          </w:p>
        </w:tc>
      </w:tr>
      <w:tr w:rsidR="00D85421" w:rsidRPr="002E621E" w14:paraId="729ADEA7" w14:textId="77777777" w:rsidTr="00BB6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4973A16" w14:textId="77777777" w:rsidR="00D85421" w:rsidRPr="002E621E" w:rsidRDefault="00D85421" w:rsidP="00BB6D90">
            <w:pPr>
              <w:contextualSpacing/>
              <w:jc w:val="both"/>
              <w:rPr>
                <w:rFonts w:ascii="Times New Roman" w:hAnsi="Times New Roman" w:cs="Times New Roman"/>
                <w:b w:val="0"/>
              </w:rPr>
            </w:pPr>
            <w:r w:rsidRPr="002E621E">
              <w:rPr>
                <w:rFonts w:ascii="Times New Roman" w:hAnsi="Times New Roman" w:cs="Times New Roman"/>
                <w:b w:val="0"/>
              </w:rPr>
              <w:t>Evaluation Mission</w:t>
            </w:r>
          </w:p>
        </w:tc>
        <w:tc>
          <w:tcPr>
            <w:tcW w:w="3499" w:type="dxa"/>
            <w:shd w:val="clear" w:color="auto" w:fill="auto"/>
          </w:tcPr>
          <w:p w14:paraId="689C5427" w14:textId="77777777" w:rsidR="00D85421" w:rsidRPr="002E621E" w:rsidRDefault="00D85421" w:rsidP="00BB6D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E621E">
              <w:rPr>
                <w:rFonts w:ascii="Times New Roman" w:hAnsi="Times New Roman" w:cs="Times New Roman"/>
                <w:i/>
              </w:rPr>
              <w:t>14</w:t>
            </w:r>
            <w:r w:rsidRPr="002E621E">
              <w:rPr>
                <w:rFonts w:ascii="Times New Roman" w:hAnsi="Times New Roman" w:cs="Times New Roman"/>
              </w:rPr>
              <w:t xml:space="preserve"> days </w:t>
            </w:r>
          </w:p>
        </w:tc>
        <w:tc>
          <w:tcPr>
            <w:tcW w:w="3071" w:type="dxa"/>
            <w:shd w:val="clear" w:color="auto" w:fill="auto"/>
          </w:tcPr>
          <w:p w14:paraId="5055473D" w14:textId="506D6A43" w:rsidR="00D85421" w:rsidRPr="002E621E" w:rsidRDefault="00D85421" w:rsidP="00BB6D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highlight w:val="lightGray"/>
              </w:rPr>
            </w:pPr>
            <w:r w:rsidRPr="002E621E">
              <w:rPr>
                <w:rFonts w:ascii="Times New Roman" w:hAnsi="Times New Roman" w:cs="Times New Roman"/>
              </w:rPr>
              <w:t>By 30</w:t>
            </w:r>
            <w:r w:rsidRPr="002E621E">
              <w:rPr>
                <w:rFonts w:ascii="Times New Roman" w:hAnsi="Times New Roman" w:cs="Times New Roman"/>
                <w:vertAlign w:val="superscript"/>
              </w:rPr>
              <w:t>th</w:t>
            </w:r>
            <w:r w:rsidRPr="002E621E">
              <w:rPr>
                <w:rFonts w:ascii="Times New Roman" w:hAnsi="Times New Roman" w:cs="Times New Roman"/>
              </w:rPr>
              <w:t xml:space="preserve"> </w:t>
            </w:r>
            <w:r w:rsidR="00BB6D90">
              <w:rPr>
                <w:rFonts w:ascii="Times New Roman" w:hAnsi="Times New Roman" w:cs="Times New Roman"/>
              </w:rPr>
              <w:t>April</w:t>
            </w:r>
            <w:r w:rsidRPr="002E621E">
              <w:rPr>
                <w:rFonts w:ascii="Times New Roman" w:hAnsi="Times New Roman" w:cs="Times New Roman"/>
              </w:rPr>
              <w:t xml:space="preserve"> 2018</w:t>
            </w:r>
          </w:p>
        </w:tc>
      </w:tr>
      <w:tr w:rsidR="00D85421" w:rsidRPr="002E621E" w14:paraId="016AF33B" w14:textId="77777777" w:rsidTr="00BB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3A5C914C" w14:textId="77777777" w:rsidR="00D85421" w:rsidRPr="002E621E" w:rsidRDefault="00D85421" w:rsidP="00BB6D90">
            <w:pPr>
              <w:contextualSpacing/>
              <w:jc w:val="both"/>
              <w:rPr>
                <w:rFonts w:ascii="Times New Roman" w:hAnsi="Times New Roman" w:cs="Times New Roman"/>
                <w:b w:val="0"/>
              </w:rPr>
            </w:pPr>
            <w:r w:rsidRPr="002E621E">
              <w:rPr>
                <w:rFonts w:ascii="Times New Roman" w:hAnsi="Times New Roman" w:cs="Times New Roman"/>
                <w:b w:val="0"/>
              </w:rPr>
              <w:t>Draft Evaluation Report</w:t>
            </w:r>
          </w:p>
        </w:tc>
        <w:tc>
          <w:tcPr>
            <w:tcW w:w="3499" w:type="dxa"/>
            <w:shd w:val="clear" w:color="auto" w:fill="auto"/>
          </w:tcPr>
          <w:p w14:paraId="0C3EE85B" w14:textId="77777777" w:rsidR="00D85421" w:rsidRPr="002E621E" w:rsidRDefault="00D85421" w:rsidP="00BB6D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E621E">
              <w:rPr>
                <w:rFonts w:ascii="Times New Roman" w:hAnsi="Times New Roman" w:cs="Times New Roman"/>
                <w:i/>
              </w:rPr>
              <w:t xml:space="preserve">10 </w:t>
            </w:r>
            <w:r w:rsidRPr="002E621E">
              <w:rPr>
                <w:rFonts w:ascii="Times New Roman" w:hAnsi="Times New Roman" w:cs="Times New Roman"/>
              </w:rPr>
              <w:t xml:space="preserve">days </w:t>
            </w:r>
          </w:p>
        </w:tc>
        <w:tc>
          <w:tcPr>
            <w:tcW w:w="3071" w:type="dxa"/>
            <w:shd w:val="clear" w:color="auto" w:fill="auto"/>
          </w:tcPr>
          <w:p w14:paraId="64649312" w14:textId="10925C97" w:rsidR="00D85421" w:rsidRPr="002E621E" w:rsidRDefault="00D85421" w:rsidP="00BB6D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highlight w:val="lightGray"/>
              </w:rPr>
            </w:pPr>
            <w:r w:rsidRPr="002E621E">
              <w:rPr>
                <w:rFonts w:ascii="Times New Roman" w:hAnsi="Times New Roman" w:cs="Times New Roman"/>
              </w:rPr>
              <w:t>By 15</w:t>
            </w:r>
            <w:r w:rsidRPr="002E621E">
              <w:rPr>
                <w:rFonts w:ascii="Times New Roman" w:hAnsi="Times New Roman" w:cs="Times New Roman"/>
                <w:vertAlign w:val="superscript"/>
              </w:rPr>
              <w:t>th</w:t>
            </w:r>
            <w:r w:rsidRPr="002E621E">
              <w:rPr>
                <w:rFonts w:ascii="Times New Roman" w:hAnsi="Times New Roman" w:cs="Times New Roman"/>
              </w:rPr>
              <w:t xml:space="preserve"> </w:t>
            </w:r>
            <w:r w:rsidR="00BB6D90">
              <w:rPr>
                <w:rFonts w:ascii="Times New Roman" w:hAnsi="Times New Roman" w:cs="Times New Roman"/>
              </w:rPr>
              <w:t>May</w:t>
            </w:r>
            <w:r w:rsidRPr="002E621E">
              <w:rPr>
                <w:rFonts w:ascii="Times New Roman" w:hAnsi="Times New Roman" w:cs="Times New Roman"/>
              </w:rPr>
              <w:t xml:space="preserve"> 2018</w:t>
            </w:r>
          </w:p>
        </w:tc>
      </w:tr>
      <w:tr w:rsidR="00D85421" w:rsidRPr="002E621E" w14:paraId="79ACE51A" w14:textId="77777777" w:rsidTr="00BB6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F01E22A" w14:textId="77777777" w:rsidR="00D85421" w:rsidRPr="002E621E" w:rsidRDefault="00D85421" w:rsidP="00BB6D90">
            <w:pPr>
              <w:contextualSpacing/>
              <w:jc w:val="both"/>
              <w:rPr>
                <w:rFonts w:ascii="Times New Roman" w:hAnsi="Times New Roman" w:cs="Times New Roman"/>
                <w:b w:val="0"/>
              </w:rPr>
            </w:pPr>
            <w:r w:rsidRPr="002E621E">
              <w:rPr>
                <w:rFonts w:ascii="Times New Roman" w:hAnsi="Times New Roman" w:cs="Times New Roman"/>
                <w:b w:val="0"/>
              </w:rPr>
              <w:t>Final Report</w:t>
            </w:r>
          </w:p>
        </w:tc>
        <w:tc>
          <w:tcPr>
            <w:tcW w:w="3499" w:type="dxa"/>
            <w:shd w:val="clear" w:color="auto" w:fill="auto"/>
          </w:tcPr>
          <w:p w14:paraId="064E6D42" w14:textId="77777777" w:rsidR="00D85421" w:rsidRPr="002E621E" w:rsidRDefault="00D85421" w:rsidP="00BB6D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2E621E">
              <w:rPr>
                <w:rFonts w:ascii="Times New Roman" w:hAnsi="Times New Roman" w:cs="Times New Roman"/>
                <w:i/>
              </w:rPr>
              <w:t xml:space="preserve">2 </w:t>
            </w:r>
            <w:r w:rsidRPr="002E621E">
              <w:rPr>
                <w:rFonts w:ascii="Times New Roman" w:hAnsi="Times New Roman" w:cs="Times New Roman"/>
              </w:rPr>
              <w:t xml:space="preserve">days </w:t>
            </w:r>
          </w:p>
        </w:tc>
        <w:tc>
          <w:tcPr>
            <w:tcW w:w="3071" w:type="dxa"/>
            <w:shd w:val="clear" w:color="auto" w:fill="auto"/>
          </w:tcPr>
          <w:p w14:paraId="09C22FB5" w14:textId="59F6D4EF" w:rsidR="00D85421" w:rsidRPr="002E621E" w:rsidRDefault="00D85421" w:rsidP="00BB6D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highlight w:val="lightGray"/>
              </w:rPr>
            </w:pPr>
            <w:r w:rsidRPr="002E621E">
              <w:rPr>
                <w:rFonts w:ascii="Times New Roman" w:hAnsi="Times New Roman" w:cs="Times New Roman"/>
              </w:rPr>
              <w:t xml:space="preserve">By </w:t>
            </w:r>
            <w:r>
              <w:rPr>
                <w:rFonts w:ascii="Times New Roman" w:hAnsi="Times New Roman" w:cs="Times New Roman"/>
              </w:rPr>
              <w:t>30</w:t>
            </w:r>
            <w:r w:rsidRPr="00105906">
              <w:rPr>
                <w:rFonts w:ascii="Times New Roman" w:hAnsi="Times New Roman" w:cs="Times New Roman"/>
                <w:vertAlign w:val="superscript"/>
              </w:rPr>
              <w:t>th</w:t>
            </w:r>
            <w:r>
              <w:rPr>
                <w:rFonts w:ascii="Times New Roman" w:hAnsi="Times New Roman" w:cs="Times New Roman"/>
              </w:rPr>
              <w:t xml:space="preserve"> </w:t>
            </w:r>
            <w:r w:rsidR="00BB6D90">
              <w:rPr>
                <w:rFonts w:ascii="Times New Roman" w:hAnsi="Times New Roman" w:cs="Times New Roman"/>
              </w:rPr>
              <w:t>May</w:t>
            </w:r>
            <w:r w:rsidRPr="002E621E">
              <w:rPr>
                <w:rFonts w:ascii="Times New Roman" w:hAnsi="Times New Roman" w:cs="Times New Roman"/>
              </w:rPr>
              <w:t xml:space="preserve"> 2018</w:t>
            </w:r>
          </w:p>
        </w:tc>
      </w:tr>
    </w:tbl>
    <w:p w14:paraId="638207A7" w14:textId="77777777" w:rsidR="00D85421" w:rsidRPr="002E621E" w:rsidRDefault="00D85421" w:rsidP="00B76591">
      <w:pPr>
        <w:spacing w:after="0" w:line="240" w:lineRule="auto"/>
        <w:contextualSpacing/>
        <w:jc w:val="both"/>
        <w:rPr>
          <w:rFonts w:ascii="Times New Roman" w:eastAsia="Times New Roman" w:hAnsi="Times New Roman" w:cs="Times New Roman"/>
        </w:rPr>
      </w:pPr>
    </w:p>
    <w:p w14:paraId="60C8650B" w14:textId="77777777" w:rsidR="002E32E5" w:rsidRPr="004176FF" w:rsidRDefault="002E32E5" w:rsidP="00B76591">
      <w:pPr>
        <w:spacing w:after="0" w:line="240" w:lineRule="auto"/>
        <w:contextualSpacing/>
        <w:jc w:val="both"/>
        <w:rPr>
          <w:rFonts w:ascii="Times New Roman" w:eastAsia="Times New Roman" w:hAnsi="Times New Roman" w:cs="Times New Roman"/>
          <w:sz w:val="12"/>
        </w:rPr>
      </w:pPr>
    </w:p>
    <w:p w14:paraId="02D95435" w14:textId="0081FCBA" w:rsidR="00D6638C" w:rsidRPr="002E621E" w:rsidRDefault="004176FF"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evaluation</w:t>
      </w:r>
      <w:r w:rsidRPr="002E621E" w:rsidDel="004176FF">
        <w:rPr>
          <w:rFonts w:ascii="Times New Roman" w:hAnsi="Times New Roman" w:cs="Times New Roman"/>
        </w:rPr>
        <w:t xml:space="preserve"> </w:t>
      </w:r>
      <w:bookmarkEnd w:id="28"/>
      <w:bookmarkEnd w:id="29"/>
      <w:bookmarkEnd w:id="30"/>
      <w:bookmarkEnd w:id="31"/>
      <w:r w:rsidR="00AB245A">
        <w:rPr>
          <w:rFonts w:ascii="Times New Roman" w:hAnsi="Times New Roman" w:cs="Times New Roman"/>
        </w:rPr>
        <w:t>DELIVERABLES</w:t>
      </w:r>
    </w:p>
    <w:p w14:paraId="31CE2CA8" w14:textId="77777777" w:rsidR="004176FF" w:rsidRPr="002E1367" w:rsidRDefault="004176FF" w:rsidP="004176FF">
      <w:pPr>
        <w:spacing w:before="200"/>
        <w:rPr>
          <w:rFonts w:ascii="Times New Roman" w:eastAsia="Times New Roman" w:hAnsi="Times New Roman" w:cs="Times New Roman"/>
        </w:rPr>
      </w:pPr>
      <w:r w:rsidRPr="002E1367">
        <w:rPr>
          <w:rFonts w:ascii="Times New Roman" w:eastAsia="Times New Roman" w:hAnsi="Times New Roman" w:cs="Times New Roman"/>
        </w:rPr>
        <w:t xml:space="preserve">The evaluation team is expected to deliver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289"/>
        <w:gridCol w:w="2553"/>
        <w:gridCol w:w="2994"/>
      </w:tblGrid>
      <w:tr w:rsidR="00AB245A" w:rsidRPr="002E1367" w14:paraId="7CCB8350" w14:textId="77777777" w:rsidTr="00AB245A">
        <w:tc>
          <w:tcPr>
            <w:tcW w:w="810" w:type="pct"/>
            <w:shd w:val="clear" w:color="auto" w:fill="7F7F7F"/>
            <w:vAlign w:val="center"/>
          </w:tcPr>
          <w:p w14:paraId="57AADAE0" w14:textId="77777777" w:rsidR="00AB245A" w:rsidRPr="002E1367" w:rsidRDefault="00AB245A" w:rsidP="00AB245A">
            <w:pPr>
              <w:spacing w:before="200"/>
              <w:rPr>
                <w:rFonts w:ascii="Times New Roman" w:eastAsia="Times New Roman" w:hAnsi="Times New Roman" w:cs="Times New Roman"/>
                <w:color w:val="FFFFFF"/>
              </w:rPr>
            </w:pPr>
            <w:bookmarkStart w:id="32" w:name="_Toc299126622"/>
            <w:bookmarkStart w:id="33" w:name="_Toc299133048"/>
            <w:r w:rsidRPr="002E1367">
              <w:rPr>
                <w:rFonts w:ascii="Times New Roman" w:eastAsia="Times New Roman" w:hAnsi="Times New Roman" w:cs="Times New Roman"/>
                <w:color w:val="FFFFFF"/>
              </w:rPr>
              <w:t>Deliverable</w:t>
            </w:r>
          </w:p>
        </w:tc>
        <w:tc>
          <w:tcPr>
            <w:tcW w:w="1224" w:type="pct"/>
            <w:shd w:val="clear" w:color="auto" w:fill="7F7F7F"/>
            <w:vAlign w:val="center"/>
          </w:tcPr>
          <w:p w14:paraId="509B9C50" w14:textId="77777777" w:rsidR="00AB245A" w:rsidRPr="002E1367" w:rsidRDefault="00AB245A" w:rsidP="00AB245A">
            <w:pPr>
              <w:spacing w:before="200"/>
              <w:rPr>
                <w:rFonts w:ascii="Times New Roman" w:eastAsia="Times New Roman" w:hAnsi="Times New Roman" w:cs="Times New Roman"/>
                <w:color w:val="FFFFFF"/>
              </w:rPr>
            </w:pPr>
            <w:r w:rsidRPr="002E1367">
              <w:rPr>
                <w:rFonts w:ascii="Times New Roman" w:eastAsia="Times New Roman" w:hAnsi="Times New Roman" w:cs="Times New Roman"/>
                <w:color w:val="FFFFFF"/>
              </w:rPr>
              <w:t xml:space="preserve">Content </w:t>
            </w:r>
          </w:p>
        </w:tc>
        <w:tc>
          <w:tcPr>
            <w:tcW w:w="1365" w:type="pct"/>
            <w:shd w:val="clear" w:color="auto" w:fill="7F7F7F"/>
            <w:vAlign w:val="center"/>
          </w:tcPr>
          <w:p w14:paraId="7CC89A33" w14:textId="77777777" w:rsidR="00AB245A" w:rsidRPr="002E1367" w:rsidRDefault="00AB245A" w:rsidP="00AB245A">
            <w:pPr>
              <w:spacing w:before="200"/>
              <w:rPr>
                <w:rFonts w:ascii="Times New Roman" w:eastAsia="Times New Roman" w:hAnsi="Times New Roman" w:cs="Times New Roman"/>
                <w:color w:val="FFFFFF"/>
              </w:rPr>
            </w:pPr>
            <w:r w:rsidRPr="002E1367">
              <w:rPr>
                <w:rFonts w:ascii="Times New Roman" w:eastAsia="Times New Roman" w:hAnsi="Times New Roman" w:cs="Times New Roman"/>
                <w:color w:val="FFFFFF"/>
              </w:rPr>
              <w:t>Timing</w:t>
            </w:r>
          </w:p>
        </w:tc>
        <w:tc>
          <w:tcPr>
            <w:tcW w:w="1601" w:type="pct"/>
            <w:shd w:val="clear" w:color="auto" w:fill="7F7F7F"/>
            <w:vAlign w:val="center"/>
          </w:tcPr>
          <w:p w14:paraId="36D0A15F" w14:textId="77777777" w:rsidR="00AB245A" w:rsidRPr="002E1367" w:rsidRDefault="00AB245A" w:rsidP="00AB245A">
            <w:pPr>
              <w:spacing w:before="200"/>
              <w:rPr>
                <w:rFonts w:ascii="Times New Roman" w:eastAsia="Times New Roman" w:hAnsi="Times New Roman" w:cs="Times New Roman"/>
                <w:color w:val="FFFFFF"/>
              </w:rPr>
            </w:pPr>
            <w:r w:rsidRPr="002E1367">
              <w:rPr>
                <w:rFonts w:ascii="Times New Roman" w:eastAsia="Times New Roman" w:hAnsi="Times New Roman" w:cs="Times New Roman"/>
                <w:color w:val="FFFFFF"/>
              </w:rPr>
              <w:t>Responsibilities</w:t>
            </w:r>
          </w:p>
        </w:tc>
      </w:tr>
      <w:tr w:rsidR="00AB245A" w:rsidRPr="002E1367" w14:paraId="61B98958" w14:textId="77777777" w:rsidTr="00AB245A">
        <w:tc>
          <w:tcPr>
            <w:tcW w:w="810" w:type="pct"/>
            <w:vAlign w:val="center"/>
          </w:tcPr>
          <w:p w14:paraId="2679910B" w14:textId="77777777" w:rsidR="00AB245A" w:rsidRPr="002E1367" w:rsidRDefault="00AB245A" w:rsidP="00AB245A">
            <w:pPr>
              <w:spacing w:after="0"/>
              <w:rPr>
                <w:rFonts w:ascii="Times New Roman" w:eastAsia="Times New Roman" w:hAnsi="Times New Roman" w:cs="Times New Roman"/>
                <w:b/>
              </w:rPr>
            </w:pPr>
            <w:r w:rsidRPr="002E1367">
              <w:rPr>
                <w:rFonts w:ascii="Times New Roman" w:eastAsia="Times New Roman" w:hAnsi="Times New Roman" w:cs="Times New Roman"/>
                <w:b/>
              </w:rPr>
              <w:t>Inception Report</w:t>
            </w:r>
          </w:p>
        </w:tc>
        <w:tc>
          <w:tcPr>
            <w:tcW w:w="1224" w:type="pct"/>
            <w:vAlign w:val="center"/>
          </w:tcPr>
          <w:p w14:paraId="20BE2BF0"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Evaluator provides clarifications on timing and method </w:t>
            </w:r>
          </w:p>
        </w:tc>
        <w:tc>
          <w:tcPr>
            <w:tcW w:w="1365" w:type="pct"/>
            <w:vAlign w:val="center"/>
          </w:tcPr>
          <w:p w14:paraId="3AA860F7"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No later than 2 weeks before the evaluation mission. </w:t>
            </w:r>
          </w:p>
        </w:tc>
        <w:tc>
          <w:tcPr>
            <w:tcW w:w="1601" w:type="pct"/>
            <w:vAlign w:val="center"/>
          </w:tcPr>
          <w:p w14:paraId="689CC835"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Evaluator submits to UNDP CO </w:t>
            </w:r>
          </w:p>
        </w:tc>
      </w:tr>
      <w:tr w:rsidR="00AB245A" w:rsidRPr="002E1367" w14:paraId="5784C16F" w14:textId="77777777" w:rsidTr="00AB245A">
        <w:tc>
          <w:tcPr>
            <w:tcW w:w="810" w:type="pct"/>
            <w:vAlign w:val="center"/>
          </w:tcPr>
          <w:p w14:paraId="25D6EAFC" w14:textId="77777777" w:rsidR="00AB245A" w:rsidRPr="002E1367" w:rsidRDefault="00AB245A" w:rsidP="00AB245A">
            <w:pPr>
              <w:spacing w:after="0"/>
              <w:rPr>
                <w:rFonts w:ascii="Times New Roman" w:eastAsia="Times New Roman" w:hAnsi="Times New Roman" w:cs="Times New Roman"/>
                <w:b/>
              </w:rPr>
            </w:pPr>
            <w:r w:rsidRPr="002E1367">
              <w:rPr>
                <w:rFonts w:ascii="Times New Roman" w:eastAsia="Times New Roman" w:hAnsi="Times New Roman" w:cs="Times New Roman"/>
                <w:b/>
              </w:rPr>
              <w:t>Presentation</w:t>
            </w:r>
          </w:p>
        </w:tc>
        <w:tc>
          <w:tcPr>
            <w:tcW w:w="1224" w:type="pct"/>
            <w:vAlign w:val="center"/>
          </w:tcPr>
          <w:p w14:paraId="41017C3F"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Initial Findings </w:t>
            </w:r>
          </w:p>
        </w:tc>
        <w:tc>
          <w:tcPr>
            <w:tcW w:w="1365" w:type="pct"/>
            <w:vAlign w:val="center"/>
          </w:tcPr>
          <w:p w14:paraId="7108474A"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End of evaluation mission</w:t>
            </w:r>
          </w:p>
        </w:tc>
        <w:tc>
          <w:tcPr>
            <w:tcW w:w="1601" w:type="pct"/>
            <w:vAlign w:val="center"/>
          </w:tcPr>
          <w:p w14:paraId="65A3C9E2" w14:textId="5C3D9A1C"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To Project Management, UNDP CO</w:t>
            </w:r>
          </w:p>
        </w:tc>
      </w:tr>
      <w:tr w:rsidR="00AB245A" w:rsidRPr="002E1367" w14:paraId="72C58A80" w14:textId="77777777" w:rsidTr="00AB245A">
        <w:tc>
          <w:tcPr>
            <w:tcW w:w="810" w:type="pct"/>
            <w:vAlign w:val="center"/>
          </w:tcPr>
          <w:p w14:paraId="1AFDB377" w14:textId="77777777" w:rsidR="00AB245A" w:rsidRPr="002E1367" w:rsidRDefault="00AB245A" w:rsidP="00AB245A">
            <w:pPr>
              <w:spacing w:after="0"/>
              <w:rPr>
                <w:rFonts w:ascii="Times New Roman" w:eastAsia="Times New Roman" w:hAnsi="Times New Roman" w:cs="Times New Roman"/>
                <w:b/>
              </w:rPr>
            </w:pPr>
            <w:r w:rsidRPr="002E1367">
              <w:rPr>
                <w:rFonts w:ascii="Times New Roman" w:eastAsia="Times New Roman" w:hAnsi="Times New Roman" w:cs="Times New Roman"/>
                <w:b/>
              </w:rPr>
              <w:t xml:space="preserve">Draft Final Report </w:t>
            </w:r>
          </w:p>
        </w:tc>
        <w:tc>
          <w:tcPr>
            <w:tcW w:w="1224" w:type="pct"/>
            <w:vAlign w:val="center"/>
          </w:tcPr>
          <w:p w14:paraId="11DAA48A"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Full report, (per annexed template) with annexes</w:t>
            </w:r>
          </w:p>
        </w:tc>
        <w:tc>
          <w:tcPr>
            <w:tcW w:w="1365" w:type="pct"/>
            <w:vAlign w:val="center"/>
          </w:tcPr>
          <w:p w14:paraId="0BE7007A"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Within 3 weeks of the evaluation mission</w:t>
            </w:r>
          </w:p>
        </w:tc>
        <w:tc>
          <w:tcPr>
            <w:tcW w:w="1601" w:type="pct"/>
            <w:vAlign w:val="center"/>
          </w:tcPr>
          <w:p w14:paraId="380A0098"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Sent to CO, reviewed by RTA, PCU, GEF OFPs</w:t>
            </w:r>
          </w:p>
        </w:tc>
      </w:tr>
      <w:tr w:rsidR="00AB245A" w:rsidRPr="002E1367" w14:paraId="6ADAB941" w14:textId="77777777" w:rsidTr="00AB245A">
        <w:tc>
          <w:tcPr>
            <w:tcW w:w="810" w:type="pct"/>
            <w:vAlign w:val="center"/>
          </w:tcPr>
          <w:p w14:paraId="1F5F550D" w14:textId="77777777" w:rsidR="00AB245A" w:rsidRPr="002E1367" w:rsidRDefault="00AB245A" w:rsidP="00AB245A">
            <w:pPr>
              <w:spacing w:after="0"/>
              <w:rPr>
                <w:rFonts w:ascii="Times New Roman" w:eastAsia="Times New Roman" w:hAnsi="Times New Roman" w:cs="Times New Roman"/>
                <w:b/>
              </w:rPr>
            </w:pPr>
            <w:r w:rsidRPr="002E1367">
              <w:rPr>
                <w:rFonts w:ascii="Times New Roman" w:eastAsia="Times New Roman" w:hAnsi="Times New Roman" w:cs="Times New Roman"/>
                <w:b/>
              </w:rPr>
              <w:t>Final Report*</w:t>
            </w:r>
          </w:p>
        </w:tc>
        <w:tc>
          <w:tcPr>
            <w:tcW w:w="1224" w:type="pct"/>
            <w:vAlign w:val="center"/>
          </w:tcPr>
          <w:p w14:paraId="274E93A3"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Revised report </w:t>
            </w:r>
          </w:p>
        </w:tc>
        <w:tc>
          <w:tcPr>
            <w:tcW w:w="1365" w:type="pct"/>
            <w:vAlign w:val="center"/>
          </w:tcPr>
          <w:p w14:paraId="0C82ABBC"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Within 1 week of receiving UNDP comments on draft </w:t>
            </w:r>
          </w:p>
        </w:tc>
        <w:tc>
          <w:tcPr>
            <w:tcW w:w="1601" w:type="pct"/>
            <w:vAlign w:val="center"/>
          </w:tcPr>
          <w:p w14:paraId="0C0304C5" w14:textId="77777777" w:rsidR="00AB245A" w:rsidRPr="002E1367" w:rsidRDefault="00AB245A" w:rsidP="00AB245A">
            <w:pPr>
              <w:spacing w:after="0"/>
              <w:rPr>
                <w:rFonts w:ascii="Times New Roman" w:eastAsia="Times New Roman" w:hAnsi="Times New Roman" w:cs="Times New Roman"/>
              </w:rPr>
            </w:pPr>
            <w:r w:rsidRPr="002E1367">
              <w:rPr>
                <w:rFonts w:ascii="Times New Roman" w:eastAsia="Times New Roman" w:hAnsi="Times New Roman" w:cs="Times New Roman"/>
              </w:rPr>
              <w:t xml:space="preserve">Sent to CO for uploading to UNDP ERC. </w:t>
            </w:r>
          </w:p>
        </w:tc>
      </w:tr>
    </w:tbl>
    <w:p w14:paraId="6401DB96" w14:textId="77777777" w:rsidR="00AB245A" w:rsidRPr="002E1367" w:rsidRDefault="00AB245A" w:rsidP="00AB245A">
      <w:pPr>
        <w:spacing w:before="200"/>
        <w:jc w:val="both"/>
        <w:rPr>
          <w:rFonts w:ascii="Times New Roman" w:eastAsia="Times New Roman" w:hAnsi="Times New Roman" w:cs="Times New Roman"/>
          <w:i/>
        </w:rPr>
      </w:pPr>
      <w:r w:rsidRPr="002E1367">
        <w:rPr>
          <w:rFonts w:ascii="Times New Roman" w:eastAsia="Times New Roman" w:hAnsi="Times New Roman" w:cs="Times New Roman"/>
          <w:i/>
        </w:rPr>
        <w:t xml:space="preserve">*When submitting the final evaluation report, the evaluator is required also to provide an 'audit trail', detailing how all received comments have (and have not) been addressed in the final evaluation report. </w:t>
      </w:r>
    </w:p>
    <w:p w14:paraId="547428E6" w14:textId="77777777" w:rsidR="002E32E5" w:rsidRPr="002E621E" w:rsidRDefault="002E32E5" w:rsidP="00B76591">
      <w:pPr>
        <w:pStyle w:val="Heading51"/>
        <w:spacing w:before="0" w:line="240" w:lineRule="auto"/>
        <w:contextualSpacing/>
        <w:jc w:val="both"/>
        <w:rPr>
          <w:rFonts w:ascii="Times New Roman" w:hAnsi="Times New Roman" w:cs="Times New Roman"/>
        </w:rPr>
      </w:pPr>
      <w:bookmarkStart w:id="34" w:name="_Toc321341558"/>
      <w:bookmarkEnd w:id="32"/>
      <w:bookmarkEnd w:id="33"/>
    </w:p>
    <w:p w14:paraId="0751DFC4"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Composition</w:t>
      </w:r>
      <w:bookmarkEnd w:id="34"/>
      <w:r w:rsidR="00F61590" w:rsidRPr="002E621E">
        <w:rPr>
          <w:rFonts w:ascii="Times New Roman" w:hAnsi="Times New Roman" w:cs="Times New Roman"/>
        </w:rPr>
        <w:t xml:space="preserve"> of the team</w:t>
      </w:r>
      <w:r w:rsidR="002E32E5" w:rsidRPr="002E621E">
        <w:rPr>
          <w:rFonts w:ascii="Times New Roman" w:hAnsi="Times New Roman" w:cs="Times New Roman"/>
        </w:rPr>
        <w:t xml:space="preserve"> of evaluators:</w:t>
      </w:r>
    </w:p>
    <w:p w14:paraId="4B53F6E1" w14:textId="16150459" w:rsidR="00D6638C" w:rsidRPr="002E1367" w:rsidRDefault="00D6638C" w:rsidP="002E1367">
      <w:pPr>
        <w:spacing w:after="0" w:line="240" w:lineRule="auto"/>
        <w:contextualSpacing/>
        <w:jc w:val="both"/>
        <w:rPr>
          <w:rFonts w:ascii="Times New Roman" w:eastAsia="Times New Roman" w:hAnsi="Times New Roman" w:cs="Times New Roman"/>
        </w:rPr>
      </w:pPr>
      <w:r w:rsidRPr="002E1367">
        <w:rPr>
          <w:rFonts w:ascii="Times New Roman" w:eastAsia="Times New Roman" w:hAnsi="Times New Roman" w:cs="Times New Roman"/>
        </w:rPr>
        <w:t>The evaluation team will</w:t>
      </w:r>
      <w:r w:rsidR="007C695D" w:rsidRPr="002E1367">
        <w:rPr>
          <w:rFonts w:ascii="Times New Roman" w:eastAsia="Times New Roman" w:hAnsi="Times New Roman" w:cs="Times New Roman"/>
        </w:rPr>
        <w:t xml:space="preserve"> comprise</w:t>
      </w:r>
      <w:r w:rsidRPr="002E1367">
        <w:rPr>
          <w:rFonts w:ascii="Times New Roman" w:eastAsia="Times New Roman" w:hAnsi="Times New Roman" w:cs="Times New Roman"/>
        </w:rPr>
        <w:t xml:space="preserve"> </w:t>
      </w:r>
      <w:r w:rsidR="002043C6" w:rsidRPr="002E1367">
        <w:rPr>
          <w:rFonts w:ascii="Times New Roman" w:eastAsia="Times New Roman" w:hAnsi="Times New Roman" w:cs="Times New Roman"/>
        </w:rPr>
        <w:t>1</w:t>
      </w:r>
      <w:r w:rsidR="00F61590" w:rsidRPr="002E1367">
        <w:rPr>
          <w:rFonts w:ascii="Times New Roman" w:eastAsia="Times New Roman" w:hAnsi="Times New Roman" w:cs="Times New Roman"/>
        </w:rPr>
        <w:t xml:space="preserve"> </w:t>
      </w:r>
      <w:r w:rsidRPr="002E1367">
        <w:rPr>
          <w:rFonts w:ascii="Times New Roman" w:eastAsia="Times New Roman" w:hAnsi="Times New Roman" w:cs="Times New Roman"/>
        </w:rPr>
        <w:t>international</w:t>
      </w:r>
      <w:r w:rsidR="00F61590" w:rsidRPr="002E1367">
        <w:rPr>
          <w:rFonts w:ascii="Times New Roman" w:eastAsia="Times New Roman" w:hAnsi="Times New Roman" w:cs="Times New Roman"/>
        </w:rPr>
        <w:t xml:space="preserve"> and 1 national consultants</w:t>
      </w:r>
      <w:r w:rsidRPr="002E1367">
        <w:rPr>
          <w:rFonts w:ascii="Times New Roman" w:eastAsia="Times New Roman" w:hAnsi="Times New Roman" w:cs="Times New Roman"/>
        </w:rPr>
        <w:t xml:space="preserve">.  The consultants shall have prior experience in evaluating similar projects.  Experience with GEF financed projects is an advantage. </w:t>
      </w:r>
      <w:r w:rsidR="002043C6" w:rsidRPr="002E1367">
        <w:rPr>
          <w:rFonts w:ascii="Times New Roman" w:eastAsia="Times New Roman" w:hAnsi="Times New Roman" w:cs="Times New Roman"/>
          <w:shd w:val="clear" w:color="auto" w:fill="FFFFFF"/>
        </w:rPr>
        <w:t xml:space="preserve">The International Consultant will be the team leader and the national consultant will be the </w:t>
      </w:r>
      <w:r w:rsidR="00E34998" w:rsidRPr="002E1367">
        <w:rPr>
          <w:rFonts w:ascii="Times New Roman" w:eastAsia="Times New Roman" w:hAnsi="Times New Roman" w:cs="Times New Roman"/>
          <w:shd w:val="clear" w:color="auto" w:fill="FFFFFF"/>
        </w:rPr>
        <w:t>national counterpart to bring in the local content</w:t>
      </w:r>
      <w:r w:rsidRPr="002E1367">
        <w:rPr>
          <w:rFonts w:ascii="Times New Roman" w:eastAsia="Times New Roman" w:hAnsi="Times New Roman" w:cs="Times New Roman"/>
          <w:shd w:val="clear" w:color="auto" w:fill="FFFFFF"/>
        </w:rPr>
        <w:t>.</w:t>
      </w:r>
      <w:r w:rsidR="002043C6" w:rsidRPr="002E1367">
        <w:rPr>
          <w:rFonts w:ascii="Times New Roman" w:eastAsia="Times New Roman" w:hAnsi="Times New Roman" w:cs="Times New Roman"/>
          <w:shd w:val="clear" w:color="auto" w:fill="FFFFFF"/>
        </w:rPr>
        <w:t xml:space="preserve"> </w:t>
      </w:r>
      <w:r w:rsidRPr="002E1367">
        <w:rPr>
          <w:rFonts w:ascii="Times New Roman" w:eastAsia="Times New Roman" w:hAnsi="Times New Roman" w:cs="Times New Roman"/>
        </w:rPr>
        <w:t xml:space="preserve">The </w:t>
      </w:r>
      <w:r w:rsidR="00E34998" w:rsidRPr="002E1367">
        <w:rPr>
          <w:rFonts w:ascii="Times New Roman" w:eastAsia="Times New Roman" w:hAnsi="Times New Roman" w:cs="Times New Roman"/>
        </w:rPr>
        <w:t xml:space="preserve">selected </w:t>
      </w:r>
      <w:r w:rsidRPr="002E1367">
        <w:rPr>
          <w:rFonts w:ascii="Times New Roman" w:eastAsia="Times New Roman" w:hAnsi="Times New Roman" w:cs="Times New Roman"/>
        </w:rPr>
        <w:t>evaluators should not have participated in the project preparation and/or implementation and should not have conflict of interest with project related activities.</w:t>
      </w:r>
    </w:p>
    <w:p w14:paraId="6F3303F5" w14:textId="77777777" w:rsidR="002E32E5" w:rsidRPr="002E621E" w:rsidRDefault="002E32E5" w:rsidP="00B76591">
      <w:pPr>
        <w:spacing w:after="0" w:line="240" w:lineRule="auto"/>
        <w:contextualSpacing/>
        <w:jc w:val="both"/>
        <w:rPr>
          <w:rFonts w:ascii="Times New Roman" w:eastAsia="Times New Roman" w:hAnsi="Times New Roman" w:cs="Times New Roman"/>
        </w:rPr>
      </w:pPr>
    </w:p>
    <w:p w14:paraId="132BAF44" w14:textId="22DE30FE" w:rsidR="00D6638C" w:rsidRDefault="00BB6D90" w:rsidP="00B76591">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 I</w:t>
      </w:r>
      <w:r w:rsidR="00A20956">
        <w:rPr>
          <w:rFonts w:ascii="Times New Roman" w:eastAsia="Times New Roman" w:hAnsi="Times New Roman" w:cs="Times New Roman"/>
        </w:rPr>
        <w:t xml:space="preserve">nternational and </w:t>
      </w:r>
      <w:r w:rsidR="00EF4C61">
        <w:rPr>
          <w:rFonts w:ascii="Times New Roman" w:eastAsia="Times New Roman" w:hAnsi="Times New Roman" w:cs="Times New Roman"/>
        </w:rPr>
        <w:t xml:space="preserve">Local Consultants </w:t>
      </w:r>
      <w:r w:rsidR="00D6638C" w:rsidRPr="002E621E">
        <w:rPr>
          <w:rFonts w:ascii="Times New Roman" w:eastAsia="Times New Roman" w:hAnsi="Times New Roman" w:cs="Times New Roman"/>
        </w:rPr>
        <w:t xml:space="preserve">must </w:t>
      </w:r>
      <w:r w:rsidR="00832777">
        <w:rPr>
          <w:rFonts w:ascii="Times New Roman" w:eastAsia="Times New Roman" w:hAnsi="Times New Roman" w:cs="Times New Roman"/>
        </w:rPr>
        <w:t xml:space="preserve">have the </w:t>
      </w:r>
      <w:r w:rsidR="00D6638C" w:rsidRPr="002E621E">
        <w:rPr>
          <w:rFonts w:ascii="Times New Roman" w:eastAsia="Times New Roman" w:hAnsi="Times New Roman" w:cs="Times New Roman"/>
        </w:rPr>
        <w:t>following qualifications:</w:t>
      </w:r>
    </w:p>
    <w:p w14:paraId="5F5AFF45" w14:textId="77777777" w:rsidR="00BB6D90" w:rsidRPr="002E621E" w:rsidRDefault="00BB6D90" w:rsidP="00B76591">
      <w:pPr>
        <w:spacing w:after="0" w:line="240" w:lineRule="auto"/>
        <w:contextualSpacing/>
        <w:jc w:val="both"/>
        <w:rPr>
          <w:rFonts w:ascii="Times New Roman" w:eastAsia="Times New Roman" w:hAnsi="Times New Roman" w:cs="Times New Roman"/>
        </w:rPr>
      </w:pPr>
    </w:p>
    <w:tbl>
      <w:tblPr>
        <w:tblStyle w:val="GridTable1Light"/>
        <w:tblW w:w="5000" w:type="pct"/>
        <w:tblLook w:val="04A0" w:firstRow="1" w:lastRow="0" w:firstColumn="1" w:lastColumn="0" w:noHBand="0" w:noVBand="1"/>
      </w:tblPr>
      <w:tblGrid>
        <w:gridCol w:w="3855"/>
        <w:gridCol w:w="11"/>
        <w:gridCol w:w="3779"/>
        <w:gridCol w:w="1705"/>
      </w:tblGrid>
      <w:tr w:rsidR="00BB6D90" w:rsidRPr="00C071B7" w14:paraId="7A9C8A9A" w14:textId="77777777" w:rsidTr="00CF42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7" w:type="pct"/>
            <w:gridSpan w:val="2"/>
            <w:shd w:val="clear" w:color="auto" w:fill="EEECE1" w:themeFill="background2"/>
            <w:vAlign w:val="center"/>
          </w:tcPr>
          <w:p w14:paraId="75F26D80" w14:textId="5A631E02" w:rsidR="00BB6D90" w:rsidRPr="00C071B7" w:rsidRDefault="00BB6D90" w:rsidP="00CF4208">
            <w:pPr>
              <w:contextualSpacing/>
              <w:rPr>
                <w:rFonts w:ascii="Times New Roman" w:eastAsia="Times New Roman" w:hAnsi="Times New Roman" w:cs="Times New Roman"/>
              </w:rPr>
            </w:pPr>
            <w:r w:rsidRPr="00C071B7">
              <w:rPr>
                <w:rFonts w:ascii="Times New Roman" w:eastAsia="Times New Roman" w:hAnsi="Times New Roman" w:cs="Times New Roman"/>
              </w:rPr>
              <w:t>International</w:t>
            </w:r>
          </w:p>
        </w:tc>
        <w:tc>
          <w:tcPr>
            <w:tcW w:w="2021" w:type="pct"/>
            <w:shd w:val="clear" w:color="auto" w:fill="EEECE1" w:themeFill="background2"/>
            <w:vAlign w:val="center"/>
          </w:tcPr>
          <w:p w14:paraId="705FB0C6" w14:textId="4B5C034E" w:rsidR="00BB6D90" w:rsidRPr="00C071B7" w:rsidRDefault="00BB6D90" w:rsidP="00CF4208">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National</w:t>
            </w:r>
          </w:p>
        </w:tc>
        <w:tc>
          <w:tcPr>
            <w:tcW w:w="912" w:type="pct"/>
            <w:shd w:val="clear" w:color="auto" w:fill="EEECE1" w:themeFill="background2"/>
            <w:vAlign w:val="center"/>
          </w:tcPr>
          <w:p w14:paraId="220D7DB7" w14:textId="18C874A4" w:rsidR="00BB6D90" w:rsidRPr="00C071B7" w:rsidRDefault="00BB6D90" w:rsidP="00CF420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Points</w:t>
            </w:r>
          </w:p>
        </w:tc>
      </w:tr>
      <w:tr w:rsidR="00BB6D90" w:rsidRPr="00C071B7" w14:paraId="65AA6BBB" w14:textId="77777777" w:rsidTr="00CF4208">
        <w:tc>
          <w:tcPr>
            <w:cnfStyle w:val="001000000000" w:firstRow="0" w:lastRow="0" w:firstColumn="1" w:lastColumn="0" w:oddVBand="0" w:evenVBand="0" w:oddHBand="0" w:evenHBand="0" w:firstRowFirstColumn="0" w:firstRowLastColumn="0" w:lastRowFirstColumn="0" w:lastRowLastColumn="0"/>
            <w:tcW w:w="2067" w:type="pct"/>
            <w:gridSpan w:val="2"/>
            <w:vAlign w:val="center"/>
          </w:tcPr>
          <w:p w14:paraId="1DC6B205" w14:textId="520B9D7C" w:rsidR="00BB6D90" w:rsidRPr="00C071B7" w:rsidRDefault="00CA7B39" w:rsidP="00CF4208">
            <w:pPr>
              <w:contextualSpacing/>
              <w:rPr>
                <w:rFonts w:ascii="Times New Roman" w:eastAsia="Times New Roman" w:hAnsi="Times New Roman" w:cs="Times New Roman"/>
                <w:b w:val="0"/>
              </w:rPr>
            </w:pPr>
            <w:r w:rsidRPr="00C071B7">
              <w:rPr>
                <w:rFonts w:ascii="Times New Roman" w:hAnsi="Times New Roman" w:cs="Times New Roman"/>
                <w:b w:val="0"/>
              </w:rPr>
              <w:t>PhD or Master’s degree in: Natural Resources Management; or Development Studies; or Social Sciences; or related fields;</w:t>
            </w:r>
            <w:r w:rsidRPr="00C071B7">
              <w:rPr>
                <w:rFonts w:ascii="Times New Roman" w:eastAsia="Times New Roman" w:hAnsi="Times New Roman" w:cs="Times New Roman"/>
                <w:b w:val="0"/>
              </w:rPr>
              <w:t xml:space="preserve"> </w:t>
            </w:r>
            <w:r w:rsidR="00BB6D90" w:rsidRPr="00C071B7">
              <w:rPr>
                <w:rFonts w:ascii="Times New Roman" w:eastAsia="Times New Roman" w:hAnsi="Times New Roman" w:cs="Times New Roman"/>
                <w:b w:val="0"/>
                <w:shd w:val="clear" w:color="auto" w:fill="FFFFFF"/>
              </w:rPr>
              <w:t xml:space="preserve">Minimum </w:t>
            </w:r>
            <w:r w:rsidR="00BB6D90" w:rsidRPr="00C071B7">
              <w:rPr>
                <w:rFonts w:ascii="Times New Roman" w:hAnsi="Times New Roman" w:cs="Times New Roman"/>
                <w:b w:val="0"/>
              </w:rPr>
              <w:t>7</w:t>
            </w:r>
            <w:r w:rsidR="00BB6D90" w:rsidRPr="00C071B7">
              <w:rPr>
                <w:rFonts w:ascii="Times New Roman" w:eastAsia="Times New Roman" w:hAnsi="Times New Roman" w:cs="Times New Roman"/>
                <w:b w:val="0"/>
                <w:shd w:val="clear" w:color="auto" w:fill="FFFFFF"/>
              </w:rPr>
              <w:t xml:space="preserve"> years of</w:t>
            </w:r>
            <w:r w:rsidR="00BB6D90" w:rsidRPr="00C071B7">
              <w:rPr>
                <w:rFonts w:ascii="Times New Roman" w:eastAsia="Times New Roman" w:hAnsi="Times New Roman" w:cs="Times New Roman"/>
                <w:b w:val="0"/>
              </w:rPr>
              <w:t xml:space="preserve"> relevant professional experience</w:t>
            </w:r>
          </w:p>
        </w:tc>
        <w:tc>
          <w:tcPr>
            <w:tcW w:w="2021" w:type="pct"/>
            <w:vAlign w:val="center"/>
          </w:tcPr>
          <w:p w14:paraId="6AA82588" w14:textId="4878291F" w:rsidR="00BB6D90" w:rsidRPr="00C071B7" w:rsidRDefault="00CA7B39" w:rsidP="00CF420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hAnsi="Times New Roman" w:cs="Times New Roman"/>
              </w:rPr>
              <w:t>Master’s degree in: Natural Resources Management; or Development Studies; or Social Sciences; or related fields;</w:t>
            </w:r>
            <w:r w:rsidR="002E1367">
              <w:rPr>
                <w:rFonts w:ascii="Times New Roman" w:eastAsia="Times New Roman" w:hAnsi="Times New Roman" w:cs="Times New Roman"/>
              </w:rPr>
              <w:t xml:space="preserve"> </w:t>
            </w:r>
            <w:r w:rsidR="00BB6D90" w:rsidRPr="00C071B7">
              <w:rPr>
                <w:rFonts w:ascii="Times New Roman" w:eastAsia="Times New Roman" w:hAnsi="Times New Roman" w:cs="Times New Roman"/>
                <w:shd w:val="clear" w:color="auto" w:fill="FFFFFF"/>
              </w:rPr>
              <w:t xml:space="preserve">Minimum </w:t>
            </w:r>
            <w:r w:rsidR="00044C2A" w:rsidRPr="00C071B7">
              <w:rPr>
                <w:rFonts w:ascii="Times New Roman" w:hAnsi="Times New Roman" w:cs="Times New Roman"/>
              </w:rPr>
              <w:t>5</w:t>
            </w:r>
            <w:r w:rsidR="00BB6D90" w:rsidRPr="00C071B7">
              <w:rPr>
                <w:rFonts w:ascii="Times New Roman" w:eastAsia="Times New Roman" w:hAnsi="Times New Roman" w:cs="Times New Roman"/>
                <w:shd w:val="clear" w:color="auto" w:fill="FFFFFF"/>
              </w:rPr>
              <w:t xml:space="preserve"> years of</w:t>
            </w:r>
            <w:r w:rsidR="00BB6D90" w:rsidRPr="00C071B7">
              <w:rPr>
                <w:rFonts w:ascii="Times New Roman" w:eastAsia="Times New Roman" w:hAnsi="Times New Roman" w:cs="Times New Roman"/>
              </w:rPr>
              <w:t xml:space="preserve"> relevant professional experience</w:t>
            </w:r>
          </w:p>
        </w:tc>
        <w:tc>
          <w:tcPr>
            <w:tcW w:w="912" w:type="pct"/>
            <w:vAlign w:val="center"/>
          </w:tcPr>
          <w:p w14:paraId="4FB4C9B1" w14:textId="2C2E2A0B" w:rsidR="00BB6D90" w:rsidRPr="00C071B7" w:rsidRDefault="00CA7B39" w:rsidP="00CF420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1</w:t>
            </w:r>
            <w:r w:rsidR="00947E49">
              <w:rPr>
                <w:rFonts w:ascii="Times New Roman" w:eastAsia="Times New Roman" w:hAnsi="Times New Roman" w:cs="Times New Roman"/>
              </w:rPr>
              <w:t>5</w:t>
            </w:r>
          </w:p>
        </w:tc>
      </w:tr>
      <w:tr w:rsidR="00BB6D90" w:rsidRPr="00C071B7" w14:paraId="3D59E20E" w14:textId="77777777" w:rsidTr="00CF4208">
        <w:tc>
          <w:tcPr>
            <w:cnfStyle w:val="001000000000" w:firstRow="0" w:lastRow="0" w:firstColumn="1" w:lastColumn="0" w:oddVBand="0" w:evenVBand="0" w:oddHBand="0" w:evenHBand="0" w:firstRowFirstColumn="0" w:firstRowLastColumn="0" w:lastRowFirstColumn="0" w:lastRowLastColumn="0"/>
            <w:tcW w:w="2067" w:type="pct"/>
            <w:gridSpan w:val="2"/>
            <w:vAlign w:val="center"/>
          </w:tcPr>
          <w:p w14:paraId="1894B5C0" w14:textId="542CA43C" w:rsidR="00BB6D90" w:rsidRPr="00C071B7" w:rsidRDefault="00BB6D90" w:rsidP="00CF4208">
            <w:pPr>
              <w:contextualSpacing/>
              <w:rPr>
                <w:rFonts w:ascii="Times New Roman" w:eastAsia="Times New Roman" w:hAnsi="Times New Roman" w:cs="Times New Roman"/>
                <w:b w:val="0"/>
              </w:rPr>
            </w:pPr>
            <w:r w:rsidRPr="00C071B7">
              <w:rPr>
                <w:rFonts w:ascii="Times New Roman" w:eastAsia="Times New Roman" w:hAnsi="Times New Roman" w:cs="Times New Roman"/>
                <w:b w:val="0"/>
              </w:rPr>
              <w:t>Previous experience with results</w:t>
            </w:r>
            <w:r w:rsidRPr="00C071B7">
              <w:rPr>
                <w:rFonts w:ascii="Cambria Math" w:eastAsia="Times New Roman" w:hAnsi="Cambria Math" w:cs="Cambria Math"/>
                <w:b w:val="0"/>
              </w:rPr>
              <w:t>‐</w:t>
            </w:r>
            <w:r w:rsidRPr="00C071B7">
              <w:rPr>
                <w:rFonts w:ascii="Times New Roman" w:eastAsia="Times New Roman" w:hAnsi="Times New Roman" w:cs="Times New Roman"/>
                <w:b w:val="0"/>
              </w:rPr>
              <w:t xml:space="preserve">based </w:t>
            </w:r>
            <w:r w:rsidR="00947E49">
              <w:rPr>
                <w:rFonts w:ascii="Times New Roman" w:eastAsia="Times New Roman" w:hAnsi="Times New Roman" w:cs="Times New Roman"/>
                <w:b w:val="0"/>
              </w:rPr>
              <w:t xml:space="preserve">assessment, </w:t>
            </w:r>
            <w:r w:rsidRPr="00C071B7">
              <w:rPr>
                <w:rFonts w:ascii="Times New Roman" w:eastAsia="Times New Roman" w:hAnsi="Times New Roman" w:cs="Times New Roman"/>
                <w:b w:val="0"/>
              </w:rPr>
              <w:t>monitoring and evaluation methodologies</w:t>
            </w:r>
          </w:p>
        </w:tc>
        <w:tc>
          <w:tcPr>
            <w:tcW w:w="2021" w:type="pct"/>
            <w:vAlign w:val="center"/>
          </w:tcPr>
          <w:p w14:paraId="1C0D391B" w14:textId="2F09F521" w:rsidR="00BB6D90" w:rsidRPr="00C071B7" w:rsidRDefault="00BB6D90" w:rsidP="00CF420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Previous experience with results</w:t>
            </w:r>
            <w:r w:rsidRPr="00C071B7">
              <w:rPr>
                <w:rFonts w:ascii="Cambria Math" w:eastAsia="Times New Roman" w:hAnsi="Cambria Math" w:cs="Cambria Math"/>
              </w:rPr>
              <w:t>‐</w:t>
            </w:r>
            <w:r w:rsidRPr="00C071B7">
              <w:rPr>
                <w:rFonts w:ascii="Times New Roman" w:eastAsia="Times New Roman" w:hAnsi="Times New Roman" w:cs="Times New Roman"/>
              </w:rPr>
              <w:t>based</w:t>
            </w:r>
            <w:r w:rsidR="00947E49">
              <w:rPr>
                <w:rFonts w:ascii="Times New Roman" w:eastAsia="Times New Roman" w:hAnsi="Times New Roman" w:cs="Times New Roman"/>
              </w:rPr>
              <w:t xml:space="preserve"> assessment,</w:t>
            </w:r>
            <w:r w:rsidRPr="00C071B7">
              <w:rPr>
                <w:rFonts w:ascii="Times New Roman" w:eastAsia="Times New Roman" w:hAnsi="Times New Roman" w:cs="Times New Roman"/>
              </w:rPr>
              <w:t xml:space="preserve"> monitoring and evaluation methodologies</w:t>
            </w:r>
          </w:p>
        </w:tc>
        <w:tc>
          <w:tcPr>
            <w:tcW w:w="912" w:type="pct"/>
            <w:vAlign w:val="center"/>
          </w:tcPr>
          <w:p w14:paraId="425476AF" w14:textId="020FB879" w:rsidR="00BB6D90" w:rsidRPr="00C071B7" w:rsidRDefault="00832777" w:rsidP="00CF420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2</w:t>
            </w:r>
            <w:r w:rsidR="00947E49">
              <w:rPr>
                <w:rFonts w:ascii="Times New Roman" w:eastAsia="Times New Roman" w:hAnsi="Times New Roman" w:cs="Times New Roman"/>
              </w:rPr>
              <w:t>5</w:t>
            </w:r>
          </w:p>
        </w:tc>
      </w:tr>
      <w:tr w:rsidR="00BB6D90" w:rsidRPr="00C071B7" w14:paraId="6A579597" w14:textId="77777777" w:rsidTr="00CF4208">
        <w:tc>
          <w:tcPr>
            <w:cnfStyle w:val="001000000000" w:firstRow="0" w:lastRow="0" w:firstColumn="1" w:lastColumn="0" w:oddVBand="0" w:evenVBand="0" w:oddHBand="0" w:evenHBand="0" w:firstRowFirstColumn="0" w:firstRowLastColumn="0" w:lastRowFirstColumn="0" w:lastRowLastColumn="0"/>
            <w:tcW w:w="2067" w:type="pct"/>
            <w:gridSpan w:val="2"/>
            <w:vAlign w:val="center"/>
          </w:tcPr>
          <w:p w14:paraId="3C41FBB1" w14:textId="3024B095" w:rsidR="00BB6D90" w:rsidRPr="00C071B7" w:rsidRDefault="00BB6D90" w:rsidP="005E2B05">
            <w:pPr>
              <w:contextualSpacing/>
              <w:jc w:val="both"/>
              <w:rPr>
                <w:rFonts w:ascii="Times New Roman" w:eastAsia="Times New Roman" w:hAnsi="Times New Roman" w:cs="Times New Roman"/>
                <w:b w:val="0"/>
              </w:rPr>
            </w:pPr>
            <w:r w:rsidRPr="00C071B7">
              <w:rPr>
                <w:rFonts w:ascii="Times New Roman" w:eastAsia="Times New Roman" w:hAnsi="Times New Roman" w:cs="Times New Roman"/>
                <w:b w:val="0"/>
              </w:rPr>
              <w:t>Technical knowledge in the targeted focal area(s)</w:t>
            </w:r>
            <w:r w:rsidR="00CA7B39" w:rsidRPr="00C071B7">
              <w:rPr>
                <w:rFonts w:ascii="Times New Roman" w:eastAsia="Times New Roman" w:hAnsi="Times New Roman" w:cs="Times New Roman"/>
                <w:b w:val="0"/>
              </w:rPr>
              <w:t>;</w:t>
            </w:r>
            <w:r w:rsidR="00CA7B39" w:rsidRPr="00C071B7">
              <w:rPr>
                <w:rFonts w:ascii="Times New Roman" w:hAnsi="Times New Roman" w:cs="Times New Roman"/>
                <w:b w:val="0"/>
              </w:rPr>
              <w:t xml:space="preserve"> Familiarity with Climate and Early Warning systems, Disaster Risk management and response;</w:t>
            </w:r>
          </w:p>
        </w:tc>
        <w:tc>
          <w:tcPr>
            <w:tcW w:w="2021" w:type="pct"/>
            <w:vAlign w:val="center"/>
          </w:tcPr>
          <w:p w14:paraId="4A618F84" w14:textId="0A970792" w:rsidR="00BB6D90" w:rsidRPr="00C071B7" w:rsidRDefault="00BB6D90" w:rsidP="005E2B0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Technical knowledge in the targeted focal area(s)</w:t>
            </w:r>
            <w:r w:rsidR="00CA7B39" w:rsidRPr="00C071B7">
              <w:rPr>
                <w:rFonts w:ascii="Times New Roman" w:eastAsia="Times New Roman" w:hAnsi="Times New Roman" w:cs="Times New Roman"/>
              </w:rPr>
              <w:t>;</w:t>
            </w:r>
            <w:r w:rsidR="00CA7B39" w:rsidRPr="00C071B7">
              <w:rPr>
                <w:rFonts w:ascii="Times New Roman" w:hAnsi="Times New Roman" w:cs="Times New Roman"/>
              </w:rPr>
              <w:t xml:space="preserve"> Familiarity with Climate and Early Warning systems, Disaster Risk management and response;</w:t>
            </w:r>
          </w:p>
        </w:tc>
        <w:tc>
          <w:tcPr>
            <w:tcW w:w="912" w:type="pct"/>
            <w:vAlign w:val="center"/>
          </w:tcPr>
          <w:p w14:paraId="1BCB891B" w14:textId="5F0A226F" w:rsidR="00BB6D90" w:rsidRPr="00C071B7" w:rsidRDefault="00C071B7" w:rsidP="00CF420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25</w:t>
            </w:r>
          </w:p>
        </w:tc>
      </w:tr>
      <w:tr w:rsidR="00CA7B39" w:rsidRPr="00C071B7" w14:paraId="53BE1740" w14:textId="77777777" w:rsidTr="00CF4208">
        <w:tc>
          <w:tcPr>
            <w:cnfStyle w:val="001000000000" w:firstRow="0" w:lastRow="0" w:firstColumn="1" w:lastColumn="0" w:oddVBand="0" w:evenVBand="0" w:oddHBand="0" w:evenHBand="0" w:firstRowFirstColumn="0" w:firstRowLastColumn="0" w:lastRowFirstColumn="0" w:lastRowLastColumn="0"/>
            <w:tcW w:w="2067" w:type="pct"/>
            <w:gridSpan w:val="2"/>
            <w:vAlign w:val="center"/>
          </w:tcPr>
          <w:p w14:paraId="0D8DE84C" w14:textId="22D7F795" w:rsidR="00CA7B39" w:rsidRPr="00C071B7" w:rsidRDefault="00CA7B39" w:rsidP="00044C2A">
            <w:pPr>
              <w:contextualSpacing/>
              <w:rPr>
                <w:rFonts w:ascii="Times New Roman" w:eastAsia="Times New Roman" w:hAnsi="Times New Roman" w:cs="Times New Roman"/>
                <w:b w:val="0"/>
              </w:rPr>
            </w:pPr>
            <w:r w:rsidRPr="00C071B7">
              <w:rPr>
                <w:rFonts w:ascii="Times New Roman" w:eastAsia="Times New Roman" w:hAnsi="Times New Roman" w:cs="Times New Roman"/>
                <w:b w:val="0"/>
              </w:rPr>
              <w:t>Experience</w:t>
            </w:r>
            <w:r w:rsidR="00947E49">
              <w:rPr>
                <w:rFonts w:ascii="Times New Roman" w:eastAsia="Times New Roman" w:hAnsi="Times New Roman" w:cs="Times New Roman"/>
                <w:b w:val="0"/>
              </w:rPr>
              <w:t xml:space="preserve"> working in Africa</w:t>
            </w:r>
          </w:p>
        </w:tc>
        <w:tc>
          <w:tcPr>
            <w:tcW w:w="2021" w:type="pct"/>
            <w:vAlign w:val="center"/>
          </w:tcPr>
          <w:p w14:paraId="1815556C" w14:textId="5241E140" w:rsidR="00CA7B39" w:rsidRPr="00C071B7" w:rsidRDefault="00947E49" w:rsidP="00044C2A">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Experience working in Uganda</w:t>
            </w:r>
          </w:p>
        </w:tc>
        <w:tc>
          <w:tcPr>
            <w:tcW w:w="912" w:type="pct"/>
            <w:vAlign w:val="center"/>
          </w:tcPr>
          <w:p w14:paraId="057AD15A" w14:textId="446B3116" w:rsidR="00CA7B39" w:rsidRPr="00C071B7" w:rsidRDefault="00832777" w:rsidP="00044C2A">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1</w:t>
            </w:r>
            <w:r w:rsidR="00947E49">
              <w:rPr>
                <w:rFonts w:ascii="Times New Roman" w:eastAsia="Times New Roman" w:hAnsi="Times New Roman" w:cs="Times New Roman"/>
              </w:rPr>
              <w:t>5</w:t>
            </w:r>
          </w:p>
        </w:tc>
      </w:tr>
      <w:tr w:rsidR="00832777" w:rsidRPr="00C071B7" w14:paraId="0ED550D0" w14:textId="77777777" w:rsidTr="00CF4208">
        <w:tc>
          <w:tcPr>
            <w:cnfStyle w:val="001000000000" w:firstRow="0" w:lastRow="0" w:firstColumn="1" w:lastColumn="0" w:oddVBand="0" w:evenVBand="0" w:oddHBand="0" w:evenHBand="0" w:firstRowFirstColumn="0" w:firstRowLastColumn="0" w:lastRowFirstColumn="0" w:lastRowLastColumn="0"/>
            <w:tcW w:w="2067" w:type="pct"/>
            <w:gridSpan w:val="2"/>
            <w:vAlign w:val="center"/>
          </w:tcPr>
          <w:p w14:paraId="35EED201" w14:textId="30E0B9AB" w:rsidR="00832777" w:rsidRPr="00C071B7" w:rsidRDefault="00832777" w:rsidP="00832777">
            <w:pPr>
              <w:contextualSpacing/>
              <w:rPr>
                <w:rFonts w:ascii="Times New Roman" w:eastAsia="Times New Roman" w:hAnsi="Times New Roman" w:cs="Times New Roman"/>
                <w:b w:val="0"/>
              </w:rPr>
            </w:pPr>
            <w:r w:rsidRPr="00C071B7">
              <w:rPr>
                <w:rFonts w:ascii="Times New Roman" w:eastAsia="Times New Roman" w:hAnsi="Times New Roman" w:cs="Times New Roman"/>
                <w:b w:val="0"/>
              </w:rPr>
              <w:t>Knowledge of UNDP and GEF</w:t>
            </w:r>
            <w:r w:rsidRPr="00C071B7">
              <w:rPr>
                <w:rFonts w:ascii="Times New Roman" w:hAnsi="Times New Roman" w:cs="Times New Roman"/>
                <w:b w:val="0"/>
              </w:rPr>
              <w:t>,</w:t>
            </w:r>
            <w:r w:rsidR="00FE315C" w:rsidRPr="00C071B7">
              <w:rPr>
                <w:rFonts w:ascii="Times New Roman" w:hAnsi="Times New Roman" w:cs="Times New Roman"/>
                <w:b w:val="0"/>
              </w:rPr>
              <w:t xml:space="preserve"> </w:t>
            </w:r>
            <w:r w:rsidRPr="00C071B7">
              <w:rPr>
                <w:rFonts w:ascii="Times New Roman" w:hAnsi="Times New Roman" w:cs="Times New Roman"/>
                <w:b w:val="0"/>
              </w:rPr>
              <w:t>with understanding and experience of UNDP and UN evaluation frameworks.</w:t>
            </w:r>
          </w:p>
        </w:tc>
        <w:tc>
          <w:tcPr>
            <w:tcW w:w="2021" w:type="pct"/>
            <w:vAlign w:val="center"/>
          </w:tcPr>
          <w:p w14:paraId="25FB4555" w14:textId="40AE468B" w:rsidR="00832777" w:rsidRPr="00C071B7" w:rsidRDefault="00832777" w:rsidP="00832777">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Knowledge of UNDP and GEF, with u</w:t>
            </w:r>
            <w:r w:rsidRPr="00C071B7">
              <w:rPr>
                <w:rFonts w:ascii="Times New Roman" w:hAnsi="Times New Roman" w:cs="Times New Roman"/>
              </w:rPr>
              <w:t>nderstanding and experience of UNDP and UN evaluation frameworks</w:t>
            </w:r>
          </w:p>
        </w:tc>
        <w:tc>
          <w:tcPr>
            <w:tcW w:w="912" w:type="pct"/>
            <w:vAlign w:val="center"/>
          </w:tcPr>
          <w:p w14:paraId="339FA6F8" w14:textId="246ACFF3" w:rsidR="00832777" w:rsidRPr="00C071B7" w:rsidRDefault="00832777" w:rsidP="0083277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71B7">
              <w:rPr>
                <w:rFonts w:ascii="Times New Roman" w:eastAsia="Times New Roman" w:hAnsi="Times New Roman" w:cs="Times New Roman"/>
              </w:rPr>
              <w:t>10</w:t>
            </w:r>
          </w:p>
        </w:tc>
      </w:tr>
      <w:tr w:rsidR="00C071B7" w:rsidRPr="00C071B7" w14:paraId="6FF5D561" w14:textId="77777777" w:rsidTr="005E2B05">
        <w:tc>
          <w:tcPr>
            <w:cnfStyle w:val="001000000000" w:firstRow="0" w:lastRow="0" w:firstColumn="1" w:lastColumn="0" w:oddVBand="0" w:evenVBand="0" w:oddHBand="0" w:evenHBand="0" w:firstRowFirstColumn="0" w:firstRowLastColumn="0" w:lastRowFirstColumn="0" w:lastRowLastColumn="0"/>
            <w:tcW w:w="2061" w:type="pct"/>
            <w:tcBorders>
              <w:right w:val="single" w:sz="4" w:space="0" w:color="auto"/>
            </w:tcBorders>
            <w:shd w:val="clear" w:color="auto" w:fill="FFFFFF" w:themeFill="background1"/>
            <w:vAlign w:val="center"/>
          </w:tcPr>
          <w:p w14:paraId="13A7772D" w14:textId="10D530AF" w:rsidR="00C071B7" w:rsidRPr="00CA7515" w:rsidRDefault="00C071B7" w:rsidP="00C071B7">
            <w:pPr>
              <w:contextualSpacing/>
              <w:jc w:val="both"/>
              <w:rPr>
                <w:rFonts w:ascii="Times New Roman" w:hAnsi="Times New Roman" w:cs="Times New Roman"/>
                <w:b w:val="0"/>
                <w:lang w:eastAsia="en-GB"/>
              </w:rPr>
            </w:pPr>
            <w:r w:rsidRPr="00CA7515">
              <w:rPr>
                <w:rFonts w:ascii="Times New Roman" w:hAnsi="Times New Roman" w:cs="Times New Roman"/>
                <w:b w:val="0"/>
              </w:rPr>
              <w:t>Language: p</w:t>
            </w:r>
            <w:r w:rsidRPr="00CA7515">
              <w:rPr>
                <w:rFonts w:ascii="Times New Roman" w:hAnsi="Times New Roman" w:cs="Times New Roman"/>
                <w:b w:val="0"/>
                <w:lang w:eastAsia="en-GB"/>
              </w:rPr>
              <w:t xml:space="preserve">roficiency in both spoken and written </w:t>
            </w:r>
            <w:r w:rsidR="00CA7515" w:rsidRPr="00CA7515">
              <w:rPr>
                <w:rFonts w:ascii="Times New Roman" w:hAnsi="Times New Roman" w:cs="Times New Roman"/>
                <w:b w:val="0"/>
                <w:lang w:eastAsia="en-GB"/>
              </w:rPr>
              <w:t>English.</w:t>
            </w:r>
            <w:r w:rsidRPr="00CA7515">
              <w:rPr>
                <w:rFonts w:ascii="Times New Roman" w:hAnsi="Times New Roman" w:cs="Times New Roman"/>
                <w:b w:val="0"/>
                <w:lang w:eastAsia="en-GB"/>
              </w:rPr>
              <w:t xml:space="preserve"> </w:t>
            </w:r>
          </w:p>
          <w:p w14:paraId="199BF9E2" w14:textId="77777777" w:rsidR="00C071B7" w:rsidRPr="00CA7515" w:rsidRDefault="00C071B7" w:rsidP="00CF4208">
            <w:pPr>
              <w:contextualSpacing/>
              <w:rPr>
                <w:rFonts w:ascii="Times New Roman" w:eastAsia="Times New Roman" w:hAnsi="Times New Roman" w:cs="Times New Roman"/>
                <w:b w:val="0"/>
              </w:rPr>
            </w:pPr>
          </w:p>
        </w:tc>
        <w:tc>
          <w:tcPr>
            <w:tcW w:w="2027" w:type="pct"/>
            <w:gridSpan w:val="2"/>
            <w:tcBorders>
              <w:left w:val="single" w:sz="4" w:space="0" w:color="auto"/>
            </w:tcBorders>
            <w:shd w:val="clear" w:color="auto" w:fill="FFFFFF" w:themeFill="background1"/>
            <w:vAlign w:val="center"/>
          </w:tcPr>
          <w:p w14:paraId="1B5FA0BB" w14:textId="05256115" w:rsidR="00C071B7" w:rsidRPr="00CA7515" w:rsidRDefault="00CA7515" w:rsidP="005E2B05">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CA7515">
              <w:rPr>
                <w:rFonts w:ascii="Times New Roman" w:hAnsi="Times New Roman" w:cs="Times New Roman"/>
              </w:rPr>
              <w:t>Language: p</w:t>
            </w:r>
            <w:r w:rsidRPr="00CA7515">
              <w:rPr>
                <w:rFonts w:ascii="Times New Roman" w:hAnsi="Times New Roman" w:cs="Times New Roman"/>
                <w:lang w:eastAsia="en-GB"/>
              </w:rPr>
              <w:t>roficiency in both spoken and written English</w:t>
            </w:r>
            <w:r w:rsidR="00947E49">
              <w:rPr>
                <w:rFonts w:ascii="Times New Roman" w:hAnsi="Times New Roman" w:cs="Times New Roman"/>
                <w:lang w:eastAsia="en-GB"/>
              </w:rPr>
              <w:t xml:space="preserve">, with fluency in </w:t>
            </w:r>
            <w:r w:rsidRPr="00CA7515">
              <w:rPr>
                <w:rFonts w:ascii="Times New Roman" w:hAnsi="Times New Roman" w:cs="Times New Roman"/>
                <w:lang w:eastAsia="en-GB"/>
              </w:rPr>
              <w:t xml:space="preserve">one </w:t>
            </w:r>
            <w:r w:rsidR="00947E49">
              <w:rPr>
                <w:rFonts w:ascii="Times New Roman" w:hAnsi="Times New Roman" w:cs="Times New Roman"/>
                <w:lang w:eastAsia="en-GB"/>
              </w:rPr>
              <w:t>o</w:t>
            </w:r>
            <w:r w:rsidRPr="00CA7515">
              <w:rPr>
                <w:rFonts w:ascii="Times New Roman" w:hAnsi="Times New Roman" w:cs="Times New Roman"/>
                <w:lang w:eastAsia="en-GB"/>
              </w:rPr>
              <w:t>f the local languages.</w:t>
            </w:r>
          </w:p>
        </w:tc>
        <w:tc>
          <w:tcPr>
            <w:tcW w:w="912" w:type="pct"/>
            <w:shd w:val="clear" w:color="auto" w:fill="FFFFFF" w:themeFill="background1"/>
            <w:vAlign w:val="center"/>
          </w:tcPr>
          <w:p w14:paraId="0FCE1484" w14:textId="060A283E" w:rsidR="00C071B7" w:rsidRPr="00CA7515" w:rsidRDefault="00947E49" w:rsidP="00CF420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w:t>
            </w:r>
          </w:p>
        </w:tc>
      </w:tr>
      <w:tr w:rsidR="00832777" w:rsidRPr="00C071B7" w14:paraId="28C30389" w14:textId="77777777" w:rsidTr="00CF4208">
        <w:tc>
          <w:tcPr>
            <w:cnfStyle w:val="001000000000" w:firstRow="0" w:lastRow="0" w:firstColumn="1" w:lastColumn="0" w:oddVBand="0" w:evenVBand="0" w:oddHBand="0" w:evenHBand="0" w:firstRowFirstColumn="0" w:firstRowLastColumn="0" w:lastRowFirstColumn="0" w:lastRowLastColumn="0"/>
            <w:tcW w:w="4088" w:type="pct"/>
            <w:gridSpan w:val="3"/>
            <w:shd w:val="clear" w:color="auto" w:fill="EEECE1" w:themeFill="background2"/>
            <w:vAlign w:val="center"/>
          </w:tcPr>
          <w:p w14:paraId="1235DBF0" w14:textId="00DEF79D" w:rsidR="00832777" w:rsidRPr="00C071B7" w:rsidRDefault="00832777" w:rsidP="00CF4208">
            <w:pPr>
              <w:contextualSpacing/>
              <w:rPr>
                <w:rFonts w:ascii="Times New Roman" w:eastAsia="Times New Roman" w:hAnsi="Times New Roman" w:cs="Times New Roman"/>
              </w:rPr>
            </w:pPr>
            <w:r w:rsidRPr="00C071B7">
              <w:rPr>
                <w:rFonts w:ascii="Times New Roman" w:eastAsia="Times New Roman" w:hAnsi="Times New Roman" w:cs="Times New Roman"/>
              </w:rPr>
              <w:t>Total</w:t>
            </w:r>
          </w:p>
        </w:tc>
        <w:tc>
          <w:tcPr>
            <w:tcW w:w="912" w:type="pct"/>
            <w:shd w:val="clear" w:color="auto" w:fill="EEECE1" w:themeFill="background2"/>
            <w:vAlign w:val="center"/>
          </w:tcPr>
          <w:p w14:paraId="374337DE" w14:textId="75AC7F5B" w:rsidR="00832777" w:rsidRPr="00C071B7" w:rsidRDefault="00832777" w:rsidP="00CF420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C071B7">
              <w:rPr>
                <w:rFonts w:ascii="Times New Roman" w:eastAsia="Times New Roman" w:hAnsi="Times New Roman" w:cs="Times New Roman"/>
                <w:b/>
              </w:rPr>
              <w:t>100</w:t>
            </w:r>
          </w:p>
        </w:tc>
      </w:tr>
    </w:tbl>
    <w:p w14:paraId="0DEF6E7E" w14:textId="77777777" w:rsidR="002E32E5" w:rsidRPr="002E621E" w:rsidRDefault="002E32E5" w:rsidP="00B76591">
      <w:pPr>
        <w:spacing w:after="0" w:line="240" w:lineRule="auto"/>
        <w:contextualSpacing/>
        <w:jc w:val="both"/>
        <w:rPr>
          <w:rFonts w:ascii="Times New Roman" w:eastAsia="Times New Roman" w:hAnsi="Times New Roman" w:cs="Times New Roman"/>
        </w:rPr>
      </w:pPr>
    </w:p>
    <w:p w14:paraId="15742609" w14:textId="77777777" w:rsidR="00D6638C" w:rsidRPr="002E621E" w:rsidRDefault="00D6638C" w:rsidP="00B76591">
      <w:pPr>
        <w:pStyle w:val="Heading51"/>
        <w:spacing w:before="0" w:line="240" w:lineRule="auto"/>
        <w:contextualSpacing/>
        <w:jc w:val="both"/>
        <w:rPr>
          <w:rFonts w:ascii="Times New Roman" w:hAnsi="Times New Roman" w:cs="Times New Roman"/>
        </w:rPr>
      </w:pPr>
      <w:bookmarkStart w:id="35" w:name="_Toc278193977"/>
      <w:bookmarkStart w:id="36" w:name="_Toc299122835"/>
      <w:bookmarkStart w:id="37" w:name="_Toc299122857"/>
      <w:bookmarkStart w:id="38" w:name="_Toc299126624"/>
      <w:bookmarkStart w:id="39" w:name="_Toc299133050"/>
      <w:bookmarkStart w:id="40" w:name="_Toc321341559"/>
      <w:r w:rsidRPr="002E621E">
        <w:rPr>
          <w:rFonts w:ascii="Times New Roman" w:hAnsi="Times New Roman" w:cs="Times New Roman"/>
        </w:rPr>
        <w:t>Evaluator Ethics</w:t>
      </w:r>
      <w:bookmarkEnd w:id="35"/>
      <w:bookmarkEnd w:id="36"/>
      <w:bookmarkEnd w:id="37"/>
      <w:bookmarkEnd w:id="38"/>
      <w:bookmarkEnd w:id="39"/>
      <w:bookmarkEnd w:id="40"/>
    </w:p>
    <w:p w14:paraId="76ECC753" w14:textId="77777777" w:rsidR="00D6638C" w:rsidRPr="002E621E" w:rsidRDefault="00D6638C" w:rsidP="00B76591">
      <w:pPr>
        <w:spacing w:after="0" w:line="240" w:lineRule="auto"/>
        <w:contextualSpacing/>
        <w:jc w:val="both"/>
        <w:rPr>
          <w:rFonts w:ascii="Times New Roman" w:hAnsi="Times New Roman" w:cs="Times New Roman"/>
        </w:rPr>
      </w:pPr>
      <w:r w:rsidRPr="002E621E">
        <w:rPr>
          <w:rFonts w:ascii="Times New Roman" w:hAnsi="Times New Roman" w:cs="Times New Roman"/>
        </w:rPr>
        <w:t xml:space="preserve">Evaluation consultants will be held to the highest ethical standards and are required to sign a Code of Conduct </w:t>
      </w:r>
      <w:r w:rsidR="00F05366" w:rsidRPr="002E621E">
        <w:rPr>
          <w:rFonts w:ascii="Times New Roman" w:hAnsi="Times New Roman" w:cs="Times New Roman"/>
        </w:rPr>
        <w:t>(Annex E) u</w:t>
      </w:r>
      <w:r w:rsidRPr="002E621E">
        <w:rPr>
          <w:rFonts w:ascii="Times New Roman" w:hAnsi="Times New Roman" w:cs="Times New Roman"/>
        </w:rPr>
        <w:t xml:space="preserve">pon acceptance of the assignment. UNDP evaluations are conducted in accordance with the principles outlined in the </w:t>
      </w:r>
      <w:hyperlink r:id="rId10" w:history="1">
        <w:r w:rsidRPr="002E621E">
          <w:rPr>
            <w:rStyle w:val="Hyperlink"/>
            <w:rFonts w:ascii="Times New Roman" w:eastAsia="Times New Roman" w:hAnsi="Times New Roman" w:cs="Times New Roman"/>
            <w:color w:val="auto"/>
          </w:rPr>
          <w:t>UNEG 'Ethical Guidelines for Evaluations'</w:t>
        </w:r>
      </w:hyperlink>
    </w:p>
    <w:p w14:paraId="74A7A972" w14:textId="77777777" w:rsidR="005600A4" w:rsidRPr="002E621E" w:rsidRDefault="005600A4" w:rsidP="00B76591">
      <w:pPr>
        <w:pStyle w:val="Heading51"/>
        <w:spacing w:before="0" w:line="240" w:lineRule="auto"/>
        <w:contextualSpacing/>
        <w:jc w:val="both"/>
        <w:rPr>
          <w:rFonts w:ascii="Times New Roman" w:hAnsi="Times New Roman" w:cs="Times New Roman"/>
        </w:rPr>
      </w:pPr>
      <w:bookmarkStart w:id="41" w:name="_Toc299126626"/>
      <w:bookmarkStart w:id="42" w:name="_Toc299133051"/>
      <w:bookmarkStart w:id="43" w:name="_Toc321341560"/>
      <w:bookmarkStart w:id="44" w:name="_Toc299122837"/>
      <w:bookmarkStart w:id="45" w:name="_Toc299122859"/>
      <w:bookmarkStart w:id="46" w:name="_Toc299126627"/>
    </w:p>
    <w:p w14:paraId="5F1C62A3" w14:textId="6F696F56" w:rsidR="00CE52DF" w:rsidRDefault="00CE52DF" w:rsidP="00B76591">
      <w:pPr>
        <w:spacing w:after="0" w:line="240" w:lineRule="auto"/>
        <w:contextualSpacing/>
        <w:rPr>
          <w:rFonts w:ascii="Times New Roman" w:hAnsi="Times New Roman" w:cs="Times New Roman"/>
        </w:rPr>
      </w:pPr>
    </w:p>
    <w:p w14:paraId="38A339B1"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Payment modalities and specifications</w:t>
      </w:r>
      <w:bookmarkEnd w:id="41"/>
      <w:bookmarkEnd w:id="42"/>
      <w:bookmarkEnd w:id="43"/>
      <w:r w:rsidR="00E23201" w:rsidRPr="002E621E">
        <w:rPr>
          <w:rFonts w:ascii="Times New Roman" w:hAnsi="Times New Roman" w:cs="Times New Roman"/>
        </w:rPr>
        <w:t xml:space="preserve"> </w:t>
      </w:r>
    </w:p>
    <w:p w14:paraId="50F6B696" w14:textId="77777777" w:rsidR="006A534F" w:rsidRPr="002E621E" w:rsidRDefault="006A534F" w:rsidP="00B76591">
      <w:pPr>
        <w:spacing w:after="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114"/>
      </w:tblGrid>
      <w:tr w:rsidR="002E621E" w:rsidRPr="002E621E" w14:paraId="60479F68" w14:textId="77777777" w:rsidTr="00F53E81">
        <w:tc>
          <w:tcPr>
            <w:tcW w:w="1278" w:type="dxa"/>
            <w:shd w:val="clear" w:color="auto" w:fill="7F7F7F"/>
            <w:vAlign w:val="center"/>
          </w:tcPr>
          <w:p w14:paraId="23C77328" w14:textId="77777777" w:rsidR="00D6638C" w:rsidRPr="002E621E" w:rsidRDefault="00D6638C" w:rsidP="00F53E8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w:t>
            </w:r>
          </w:p>
        </w:tc>
        <w:tc>
          <w:tcPr>
            <w:tcW w:w="8576" w:type="dxa"/>
            <w:shd w:val="clear" w:color="auto" w:fill="7F7F7F"/>
            <w:vAlign w:val="center"/>
          </w:tcPr>
          <w:p w14:paraId="35999721" w14:textId="77777777" w:rsidR="00D6638C" w:rsidRPr="002E621E" w:rsidRDefault="00D6638C" w:rsidP="00F53E8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Milestone</w:t>
            </w:r>
          </w:p>
        </w:tc>
      </w:tr>
      <w:tr w:rsidR="002E621E" w:rsidRPr="002E621E" w14:paraId="5C2219AA" w14:textId="77777777" w:rsidTr="00F53E81">
        <w:tc>
          <w:tcPr>
            <w:tcW w:w="1278" w:type="dxa"/>
            <w:vAlign w:val="center"/>
          </w:tcPr>
          <w:p w14:paraId="36BB517E" w14:textId="77777777" w:rsidR="00D6638C" w:rsidRPr="002E621E" w:rsidRDefault="00B8137C" w:rsidP="00F53E81">
            <w:pPr>
              <w:spacing w:after="0" w:line="240" w:lineRule="auto"/>
              <w:contextualSpacing/>
              <w:rPr>
                <w:rFonts w:ascii="Times New Roman" w:eastAsia="Times New Roman" w:hAnsi="Times New Roman" w:cs="Times New Roman"/>
                <w:i/>
              </w:rPr>
            </w:pPr>
            <w:r w:rsidRPr="002E621E">
              <w:rPr>
                <w:rFonts w:ascii="Times New Roman" w:eastAsia="Times New Roman" w:hAnsi="Times New Roman" w:cs="Times New Roman"/>
                <w:i/>
              </w:rPr>
              <w:t>20</w:t>
            </w:r>
            <w:r w:rsidR="00D6638C" w:rsidRPr="002E621E">
              <w:rPr>
                <w:rFonts w:ascii="Times New Roman" w:eastAsia="Times New Roman" w:hAnsi="Times New Roman" w:cs="Times New Roman"/>
                <w:i/>
              </w:rPr>
              <w:t>%</w:t>
            </w:r>
          </w:p>
        </w:tc>
        <w:tc>
          <w:tcPr>
            <w:tcW w:w="8576" w:type="dxa"/>
            <w:vAlign w:val="center"/>
          </w:tcPr>
          <w:p w14:paraId="4B321A27" w14:textId="14BD9B75" w:rsidR="00D6638C" w:rsidRPr="002E621E" w:rsidRDefault="00E34998" w:rsidP="00F53E8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Upon</w:t>
            </w:r>
            <w:r w:rsidR="00F53E81">
              <w:rPr>
                <w:rFonts w:ascii="Times New Roman" w:eastAsia="Times New Roman" w:hAnsi="Times New Roman" w:cs="Times New Roman"/>
              </w:rPr>
              <w:t xml:space="preserve"> presentation of an acceptable Inception R</w:t>
            </w:r>
            <w:r w:rsidRPr="002E621E">
              <w:rPr>
                <w:rFonts w:ascii="Times New Roman" w:eastAsia="Times New Roman" w:hAnsi="Times New Roman" w:cs="Times New Roman"/>
              </w:rPr>
              <w:t>eport</w:t>
            </w:r>
          </w:p>
        </w:tc>
      </w:tr>
      <w:tr w:rsidR="002E621E" w:rsidRPr="002E621E" w14:paraId="4D7C43A8" w14:textId="77777777" w:rsidTr="00F53E81">
        <w:tc>
          <w:tcPr>
            <w:tcW w:w="1278" w:type="dxa"/>
            <w:vAlign w:val="center"/>
          </w:tcPr>
          <w:p w14:paraId="233F843F" w14:textId="77777777" w:rsidR="00D6638C" w:rsidRPr="002E621E" w:rsidRDefault="00D6638C" w:rsidP="00F53E81">
            <w:pPr>
              <w:spacing w:after="0" w:line="240" w:lineRule="auto"/>
              <w:contextualSpacing/>
              <w:rPr>
                <w:rFonts w:ascii="Times New Roman" w:eastAsia="Times New Roman" w:hAnsi="Times New Roman" w:cs="Times New Roman"/>
                <w:i/>
              </w:rPr>
            </w:pPr>
            <w:r w:rsidRPr="002E621E">
              <w:rPr>
                <w:rFonts w:ascii="Times New Roman" w:eastAsia="Times New Roman" w:hAnsi="Times New Roman" w:cs="Times New Roman"/>
                <w:i/>
              </w:rPr>
              <w:t>40%</w:t>
            </w:r>
          </w:p>
        </w:tc>
        <w:tc>
          <w:tcPr>
            <w:tcW w:w="8576" w:type="dxa"/>
            <w:vAlign w:val="center"/>
          </w:tcPr>
          <w:p w14:paraId="56C13788" w14:textId="7F137047" w:rsidR="00D6638C" w:rsidRPr="002E621E" w:rsidRDefault="00D6638C" w:rsidP="00F53E8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Following submission and approval of the 1</w:t>
            </w:r>
            <w:r w:rsidRPr="00C071B7">
              <w:rPr>
                <w:rFonts w:ascii="Times New Roman" w:eastAsia="Times New Roman" w:hAnsi="Times New Roman" w:cs="Times New Roman"/>
                <w:vertAlign w:val="superscript"/>
              </w:rPr>
              <w:t>ST</w:t>
            </w:r>
            <w:r w:rsidR="00F53E81">
              <w:rPr>
                <w:rFonts w:ascii="Times New Roman" w:eastAsia="Times New Roman" w:hAnsi="Times New Roman" w:cs="Times New Roman"/>
              </w:rPr>
              <w:t xml:space="preserve"> draft Terminal Evaluation R</w:t>
            </w:r>
            <w:r w:rsidRPr="002E621E">
              <w:rPr>
                <w:rFonts w:ascii="Times New Roman" w:eastAsia="Times New Roman" w:hAnsi="Times New Roman" w:cs="Times New Roman"/>
              </w:rPr>
              <w:t>eport</w:t>
            </w:r>
          </w:p>
        </w:tc>
      </w:tr>
      <w:tr w:rsidR="00D6638C" w:rsidRPr="002E621E" w14:paraId="5C449720" w14:textId="77777777" w:rsidTr="00F53E81">
        <w:tc>
          <w:tcPr>
            <w:tcW w:w="1278" w:type="dxa"/>
            <w:vAlign w:val="center"/>
          </w:tcPr>
          <w:p w14:paraId="333C6969" w14:textId="77777777" w:rsidR="00D6638C" w:rsidRPr="002E621E" w:rsidRDefault="00B8137C" w:rsidP="00F53E81">
            <w:pPr>
              <w:spacing w:after="0" w:line="240" w:lineRule="auto"/>
              <w:contextualSpacing/>
              <w:rPr>
                <w:rFonts w:ascii="Times New Roman" w:eastAsia="Times New Roman" w:hAnsi="Times New Roman" w:cs="Times New Roman"/>
                <w:i/>
              </w:rPr>
            </w:pPr>
            <w:r w:rsidRPr="002E621E">
              <w:rPr>
                <w:rFonts w:ascii="Times New Roman" w:eastAsia="Times New Roman" w:hAnsi="Times New Roman" w:cs="Times New Roman"/>
                <w:i/>
              </w:rPr>
              <w:t>4</w:t>
            </w:r>
            <w:r w:rsidR="00D6638C" w:rsidRPr="002E621E">
              <w:rPr>
                <w:rFonts w:ascii="Times New Roman" w:eastAsia="Times New Roman" w:hAnsi="Times New Roman" w:cs="Times New Roman"/>
                <w:i/>
              </w:rPr>
              <w:t>0%</w:t>
            </w:r>
          </w:p>
        </w:tc>
        <w:tc>
          <w:tcPr>
            <w:tcW w:w="8576" w:type="dxa"/>
            <w:vAlign w:val="center"/>
          </w:tcPr>
          <w:p w14:paraId="2FA4B1C5" w14:textId="5BF58EA1" w:rsidR="00D6638C" w:rsidRPr="002E621E" w:rsidRDefault="00D6638C" w:rsidP="00F53E81">
            <w:p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Following submission and approval (UNDP</w:t>
            </w:r>
            <w:r w:rsidR="00F53E81">
              <w:rPr>
                <w:rFonts w:ascii="Times New Roman" w:eastAsia="Times New Roman" w:hAnsi="Times New Roman" w:cs="Times New Roman"/>
              </w:rPr>
              <w:t>-CO and UNDP RTA) of the final Terminal Evaluation R</w:t>
            </w:r>
            <w:r w:rsidRPr="002E621E">
              <w:rPr>
                <w:rFonts w:ascii="Times New Roman" w:eastAsia="Times New Roman" w:hAnsi="Times New Roman" w:cs="Times New Roman"/>
              </w:rPr>
              <w:t xml:space="preserve">eport </w:t>
            </w:r>
          </w:p>
        </w:tc>
      </w:tr>
    </w:tbl>
    <w:p w14:paraId="4E66882E" w14:textId="77777777" w:rsidR="002E32E5" w:rsidRPr="002E621E" w:rsidRDefault="002E32E5" w:rsidP="00B76591">
      <w:pPr>
        <w:pStyle w:val="Heading51"/>
        <w:spacing w:before="0" w:line="240" w:lineRule="auto"/>
        <w:contextualSpacing/>
        <w:jc w:val="both"/>
        <w:rPr>
          <w:rFonts w:ascii="Times New Roman" w:hAnsi="Times New Roman" w:cs="Times New Roman"/>
        </w:rPr>
      </w:pPr>
      <w:bookmarkStart w:id="47" w:name="_Toc299133052"/>
      <w:bookmarkStart w:id="48" w:name="_Toc321341561"/>
    </w:p>
    <w:p w14:paraId="3C53FACF" w14:textId="77777777" w:rsidR="00D6638C" w:rsidRPr="002E621E" w:rsidRDefault="00D6638C" w:rsidP="00B76591">
      <w:pPr>
        <w:pStyle w:val="Heading51"/>
        <w:spacing w:before="0" w:line="240" w:lineRule="auto"/>
        <w:contextualSpacing/>
        <w:jc w:val="both"/>
        <w:rPr>
          <w:rFonts w:ascii="Times New Roman" w:hAnsi="Times New Roman" w:cs="Times New Roman"/>
        </w:rPr>
      </w:pPr>
      <w:r w:rsidRPr="002E621E">
        <w:rPr>
          <w:rFonts w:ascii="Times New Roman" w:hAnsi="Times New Roman" w:cs="Times New Roman"/>
        </w:rPr>
        <w:t>Application process</w:t>
      </w:r>
      <w:bookmarkEnd w:id="44"/>
      <w:bookmarkEnd w:id="45"/>
      <w:bookmarkEnd w:id="46"/>
      <w:bookmarkEnd w:id="47"/>
      <w:bookmarkEnd w:id="48"/>
    </w:p>
    <w:p w14:paraId="7CC9B7DA" w14:textId="77777777" w:rsidR="006A534F" w:rsidRPr="002E621E" w:rsidRDefault="006A534F" w:rsidP="00B76591">
      <w:pPr>
        <w:spacing w:after="0" w:line="240" w:lineRule="auto"/>
        <w:contextualSpacing/>
        <w:jc w:val="both"/>
        <w:rPr>
          <w:rFonts w:ascii="Times New Roman" w:eastAsia="Times New Roman" w:hAnsi="Times New Roman" w:cs="Times New Roman"/>
        </w:rPr>
      </w:pPr>
    </w:p>
    <w:p w14:paraId="619F3289" w14:textId="2BFFC91D" w:rsidR="00D6638C"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Applicants are requested to apply online </w:t>
      </w:r>
      <w:r w:rsidR="00E34998" w:rsidRPr="002E621E">
        <w:rPr>
          <w:rFonts w:ascii="Times New Roman" w:eastAsia="Times New Roman" w:hAnsi="Times New Roman" w:cs="Times New Roman"/>
        </w:rPr>
        <w:t>(</w:t>
      </w:r>
      <w:r w:rsidRPr="002E621E">
        <w:rPr>
          <w:rFonts w:ascii="Times New Roman" w:eastAsia="Times New Roman" w:hAnsi="Times New Roman" w:cs="Times New Roman"/>
        </w:rPr>
        <w:t>http://jobs.undp.org</w:t>
      </w:r>
      <w:r w:rsidR="00E34998" w:rsidRPr="002E621E">
        <w:rPr>
          <w:rFonts w:ascii="Times New Roman" w:eastAsia="Times New Roman" w:hAnsi="Times New Roman" w:cs="Times New Roman"/>
        </w:rPr>
        <w:t>)</w:t>
      </w:r>
      <w:r w:rsidRPr="002E621E">
        <w:rPr>
          <w:rFonts w:ascii="Times New Roman" w:eastAsia="Times New Roman" w:hAnsi="Times New Roman" w:cs="Times New Roman"/>
        </w:rPr>
        <w:t xml:space="preserve"> by </w:t>
      </w:r>
      <w:r w:rsidR="00E34998" w:rsidRPr="002E621E">
        <w:rPr>
          <w:rFonts w:ascii="Times New Roman" w:eastAsia="Times New Roman" w:hAnsi="Times New Roman" w:cs="Times New Roman"/>
        </w:rPr>
        <w:t xml:space="preserve">the </w:t>
      </w:r>
      <w:r w:rsidR="00813D41">
        <w:rPr>
          <w:rFonts w:ascii="Times New Roman" w:eastAsia="Times New Roman" w:hAnsi="Times New Roman" w:cs="Times New Roman"/>
        </w:rPr>
        <w:t>15</w:t>
      </w:r>
      <w:r w:rsidR="002D2065" w:rsidRPr="002E621E">
        <w:rPr>
          <w:rFonts w:ascii="Times New Roman" w:eastAsia="Times New Roman" w:hAnsi="Times New Roman" w:cs="Times New Roman"/>
          <w:vertAlign w:val="superscript"/>
        </w:rPr>
        <w:t>th</w:t>
      </w:r>
      <w:r w:rsidR="002D2065" w:rsidRPr="002E621E">
        <w:rPr>
          <w:rFonts w:ascii="Times New Roman" w:eastAsia="Times New Roman" w:hAnsi="Times New Roman" w:cs="Times New Roman"/>
        </w:rPr>
        <w:t xml:space="preserve"> </w:t>
      </w:r>
      <w:r w:rsidR="0072243F">
        <w:rPr>
          <w:rFonts w:ascii="Times New Roman" w:eastAsia="Times New Roman" w:hAnsi="Times New Roman" w:cs="Times New Roman"/>
        </w:rPr>
        <w:t>March</w:t>
      </w:r>
      <w:r w:rsidR="002D2065" w:rsidRPr="002E621E">
        <w:rPr>
          <w:rFonts w:ascii="Times New Roman" w:eastAsia="Times New Roman" w:hAnsi="Times New Roman" w:cs="Times New Roman"/>
        </w:rPr>
        <w:t xml:space="preserve"> 2018</w:t>
      </w:r>
      <w:r w:rsidR="00E34998" w:rsidRPr="002E621E">
        <w:rPr>
          <w:rFonts w:ascii="Times New Roman" w:eastAsia="Times New Roman" w:hAnsi="Times New Roman" w:cs="Times New Roman"/>
        </w:rPr>
        <w:t>.</w:t>
      </w:r>
      <w:r w:rsidRPr="002E621E">
        <w:rPr>
          <w:rFonts w:ascii="Times New Roman" w:eastAsia="Times New Roman" w:hAnsi="Times New Roman" w:cs="Times New Roman"/>
        </w:rPr>
        <w:t xml:space="preserve"> </w:t>
      </w:r>
      <w:r w:rsidR="00B76591" w:rsidRPr="002E621E">
        <w:rPr>
          <w:rFonts w:ascii="Times New Roman" w:eastAsia="Times New Roman" w:hAnsi="Times New Roman" w:cs="Times New Roman"/>
        </w:rPr>
        <w:t xml:space="preserve">Applicants are </w:t>
      </w:r>
      <w:r w:rsidR="00E34998" w:rsidRPr="002E621E">
        <w:rPr>
          <w:rFonts w:ascii="Times New Roman" w:eastAsia="Times New Roman" w:hAnsi="Times New Roman" w:cs="Times New Roman"/>
        </w:rPr>
        <w:t>required to</w:t>
      </w:r>
      <w:r w:rsidRPr="002E621E">
        <w:rPr>
          <w:rFonts w:ascii="Times New Roman" w:eastAsia="Times New Roman" w:hAnsi="Times New Roman" w:cs="Times New Roman"/>
        </w:rPr>
        <w:t xml:space="preserve"> submit applications together with their CV for these positions</w:t>
      </w:r>
      <w:r w:rsidR="00B76591" w:rsidRPr="002E621E">
        <w:rPr>
          <w:rFonts w:ascii="Times New Roman" w:eastAsia="Times New Roman" w:hAnsi="Times New Roman" w:cs="Times New Roman"/>
        </w:rPr>
        <w:t xml:space="preserve">, in </w:t>
      </w:r>
      <w:r w:rsidR="0091554A" w:rsidRPr="002E621E">
        <w:rPr>
          <w:rFonts w:ascii="Times New Roman" w:eastAsia="Times New Roman" w:hAnsi="Times New Roman" w:cs="Times New Roman"/>
        </w:rPr>
        <w:t>English,</w:t>
      </w:r>
      <w:r w:rsidR="00B76591" w:rsidRPr="002E621E">
        <w:rPr>
          <w:rFonts w:ascii="Times New Roman" w:eastAsia="Times New Roman" w:hAnsi="Times New Roman" w:cs="Times New Roman"/>
        </w:rPr>
        <w:t xml:space="preserve"> stating</w:t>
      </w:r>
      <w:r w:rsidRPr="002E621E">
        <w:rPr>
          <w:rFonts w:ascii="Times New Roman" w:eastAsia="Times New Roman" w:hAnsi="Times New Roman" w:cs="Times New Roman"/>
        </w:rPr>
        <w:t xml:space="preserve"> the e</w:t>
      </w:r>
      <w:r w:rsidRPr="002E621E">
        <w:rPr>
          <w:rFonts w:ascii="Cambria Math" w:eastAsia="Times New Roman" w:hAnsi="Cambria Math" w:cs="Cambria Math"/>
        </w:rPr>
        <w:t>‐</w:t>
      </w:r>
      <w:r w:rsidRPr="002E621E">
        <w:rPr>
          <w:rFonts w:ascii="Times New Roman" w:eastAsia="Times New Roman" w:hAnsi="Times New Roman" w:cs="Times New Roman"/>
        </w:rPr>
        <w:t>mail and phone contact. Shortlisted candidates will be requ</w:t>
      </w:r>
      <w:r w:rsidR="00B76591" w:rsidRPr="002E621E">
        <w:rPr>
          <w:rFonts w:ascii="Times New Roman" w:eastAsia="Times New Roman" w:hAnsi="Times New Roman" w:cs="Times New Roman"/>
        </w:rPr>
        <w:t xml:space="preserve">ired </w:t>
      </w:r>
      <w:r w:rsidRPr="002E621E">
        <w:rPr>
          <w:rFonts w:ascii="Times New Roman" w:eastAsia="Times New Roman" w:hAnsi="Times New Roman" w:cs="Times New Roman"/>
        </w:rPr>
        <w:t xml:space="preserve">to submit </w:t>
      </w:r>
      <w:r w:rsidR="00B76591" w:rsidRPr="002E621E">
        <w:rPr>
          <w:rFonts w:ascii="Times New Roman" w:eastAsia="Times New Roman" w:hAnsi="Times New Roman" w:cs="Times New Roman"/>
        </w:rPr>
        <w:t xml:space="preserve">the </w:t>
      </w:r>
      <w:r w:rsidRPr="002E621E">
        <w:rPr>
          <w:rFonts w:ascii="Times New Roman" w:eastAsia="Times New Roman" w:hAnsi="Times New Roman" w:cs="Times New Roman"/>
        </w:rPr>
        <w:t xml:space="preserve">price offer </w:t>
      </w:r>
      <w:r w:rsidR="00B76591" w:rsidRPr="002E621E">
        <w:rPr>
          <w:rFonts w:ascii="Times New Roman" w:eastAsia="Times New Roman" w:hAnsi="Times New Roman" w:cs="Times New Roman"/>
        </w:rPr>
        <w:t>including</w:t>
      </w:r>
      <w:r w:rsidRPr="002E621E">
        <w:rPr>
          <w:rFonts w:ascii="Times New Roman" w:eastAsia="Times New Roman" w:hAnsi="Times New Roman" w:cs="Times New Roman"/>
        </w:rPr>
        <w:t xml:space="preserve"> daily f</w:t>
      </w:r>
      <w:r w:rsidR="00B76591" w:rsidRPr="002E621E">
        <w:rPr>
          <w:rFonts w:ascii="Times New Roman" w:eastAsia="Times New Roman" w:hAnsi="Times New Roman" w:cs="Times New Roman"/>
        </w:rPr>
        <w:t>ee, per diem and travel costs.</w:t>
      </w:r>
    </w:p>
    <w:p w14:paraId="336293DA" w14:textId="77777777" w:rsidR="0064003B" w:rsidRPr="002E621E" w:rsidRDefault="0064003B" w:rsidP="00B76591">
      <w:pPr>
        <w:spacing w:after="0" w:line="240" w:lineRule="auto"/>
        <w:contextualSpacing/>
        <w:jc w:val="both"/>
        <w:rPr>
          <w:rFonts w:ascii="Times New Roman" w:eastAsia="Times New Roman" w:hAnsi="Times New Roman" w:cs="Times New Roman"/>
        </w:rPr>
      </w:pPr>
    </w:p>
    <w:p w14:paraId="67CEE31E"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UNDP applies a fair and transparent selection process that will take into account the competencies/skills of the applicants as well as their financial proposals. Qualified women and members of social minorities are encouraged to apply. </w:t>
      </w:r>
    </w:p>
    <w:p w14:paraId="06EBD656" w14:textId="77777777" w:rsidR="00D6638C" w:rsidRDefault="00D6638C" w:rsidP="00B76591">
      <w:pPr>
        <w:spacing w:after="0" w:line="240" w:lineRule="auto"/>
        <w:contextualSpacing/>
        <w:jc w:val="both"/>
        <w:rPr>
          <w:rFonts w:ascii="Times New Roman" w:eastAsia="Times New Roman" w:hAnsi="Times New Roman" w:cs="Times New Roman"/>
        </w:rPr>
      </w:pPr>
    </w:p>
    <w:p w14:paraId="749097A5" w14:textId="77777777" w:rsidR="00CE52DF" w:rsidRPr="00E665C7" w:rsidRDefault="0064003B" w:rsidP="0064003B">
      <w:pPr>
        <w:spacing w:after="0" w:line="240" w:lineRule="auto"/>
        <w:ind w:left="11" w:hanging="10"/>
        <w:contextualSpacing/>
        <w:rPr>
          <w:rFonts w:ascii="Times New Roman" w:hAnsi="Times New Roman" w:cs="Times New Roman"/>
          <w:b/>
        </w:rPr>
      </w:pPr>
      <w:r>
        <w:rPr>
          <w:rFonts w:ascii="Times New Roman" w:hAnsi="Times New Roman" w:cs="Times New Roman"/>
        </w:rPr>
        <w:t>Annex A:</w:t>
      </w:r>
      <w:r>
        <w:rPr>
          <w:rFonts w:ascii="Times New Roman" w:hAnsi="Times New Roman" w:cs="Times New Roman"/>
          <w:b/>
        </w:rPr>
        <w:t xml:space="preserve">  </w:t>
      </w:r>
      <w:r w:rsidR="00B76591" w:rsidRPr="002E621E">
        <w:rPr>
          <w:rFonts w:ascii="Times New Roman" w:hAnsi="Times New Roman" w:cs="Times New Roman"/>
          <w:b/>
        </w:rPr>
        <w:t xml:space="preserve">THE SCIEWS </w:t>
      </w:r>
      <w:r w:rsidR="00CE52DF" w:rsidRPr="002E621E">
        <w:rPr>
          <w:rFonts w:ascii="Times New Roman" w:hAnsi="Times New Roman" w:cs="Times New Roman"/>
          <w:b/>
        </w:rPr>
        <w:t>PROJECT</w:t>
      </w:r>
      <w:r w:rsidR="00B76591" w:rsidRPr="002E621E">
        <w:rPr>
          <w:rFonts w:ascii="Times New Roman" w:hAnsi="Times New Roman" w:cs="Times New Roman"/>
          <w:b/>
        </w:rPr>
        <w:t>’S</w:t>
      </w:r>
      <w:r w:rsidR="00CE52DF" w:rsidRPr="002E621E">
        <w:rPr>
          <w:rFonts w:ascii="Times New Roman" w:hAnsi="Times New Roman" w:cs="Times New Roman"/>
          <w:b/>
        </w:rPr>
        <w:t xml:space="preserve"> RESULTS FRAMEWORK </w:t>
      </w:r>
    </w:p>
    <w:p w14:paraId="6A168422" w14:textId="77777777" w:rsidR="00CE52DF" w:rsidRPr="002E621E" w:rsidRDefault="00CE52DF" w:rsidP="00B76591">
      <w:pPr>
        <w:spacing w:after="0" w:line="240" w:lineRule="auto"/>
        <w:contextualSpacing/>
        <w:rPr>
          <w:rFonts w:ascii="Times New Roman" w:hAnsi="Times New Roman" w:cs="Times New Roman"/>
        </w:rPr>
      </w:pPr>
    </w:p>
    <w:tbl>
      <w:tblPr>
        <w:tblStyle w:val="TableGrid0"/>
        <w:tblW w:w="5000" w:type="pct"/>
        <w:tblInd w:w="0" w:type="dxa"/>
        <w:tblCellMar>
          <w:top w:w="8" w:type="dxa"/>
          <w:left w:w="107" w:type="dxa"/>
          <w:right w:w="61" w:type="dxa"/>
        </w:tblCellMar>
        <w:tblLook w:val="04A0" w:firstRow="1" w:lastRow="0" w:firstColumn="1" w:lastColumn="0" w:noHBand="0" w:noVBand="1"/>
      </w:tblPr>
      <w:tblGrid>
        <w:gridCol w:w="1325"/>
        <w:gridCol w:w="1270"/>
        <w:gridCol w:w="1441"/>
        <w:gridCol w:w="1553"/>
        <w:gridCol w:w="1330"/>
        <w:gridCol w:w="2431"/>
      </w:tblGrid>
      <w:tr w:rsidR="002E621E" w:rsidRPr="002E621E" w14:paraId="04D712BF" w14:textId="77777777" w:rsidTr="009639BA">
        <w:trPr>
          <w:trHeight w:val="425"/>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7CD7FB78"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 xml:space="preserve">This project will contribute to achieving the following Country Programme Outcome as defined in CPAP or CPD: </w:t>
            </w:r>
            <w:r w:rsidRPr="002E621E">
              <w:rPr>
                <w:rFonts w:ascii="Times New Roman" w:hAnsi="Times New Roman" w:cs="Times New Roman"/>
              </w:rPr>
              <w:t>Natural and Energy resources are used and managed in a manner that is sustainable and contributing to growth and poverty reduction.</w:t>
            </w:r>
          </w:p>
        </w:tc>
      </w:tr>
      <w:tr w:rsidR="002E621E" w:rsidRPr="002E621E" w14:paraId="214CBBE3" w14:textId="77777777" w:rsidTr="009639BA">
        <w:trPr>
          <w:trHeight w:val="838"/>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49F6EF72" w14:textId="77777777" w:rsidR="00CE52DF" w:rsidRPr="002E621E" w:rsidRDefault="00CE52DF" w:rsidP="006A534F">
            <w:pPr>
              <w:ind w:right="47"/>
              <w:contextualSpacing/>
              <w:rPr>
                <w:rFonts w:ascii="Times New Roman" w:hAnsi="Times New Roman" w:cs="Times New Roman"/>
              </w:rPr>
            </w:pPr>
            <w:r w:rsidRPr="002E621E">
              <w:rPr>
                <w:rFonts w:ascii="Times New Roman" w:hAnsi="Times New Roman" w:cs="Times New Roman"/>
                <w:b/>
              </w:rPr>
              <w:t>Country Programme Outcome Indicators:</w:t>
            </w:r>
            <w:r w:rsidRPr="002E621E">
              <w:rPr>
                <w:rFonts w:ascii="Times New Roman" w:hAnsi="Times New Roman" w:cs="Times New Roman"/>
              </w:rPr>
              <w:t xml:space="preserve"> i) number of institutions integrating environment, climate change and energy access in development plans (disaggregated by level i.e. national/ Local </w:t>
            </w:r>
            <w:r w:rsidR="009A5B4A" w:rsidRPr="002E621E">
              <w:rPr>
                <w:rFonts w:ascii="Times New Roman" w:hAnsi="Times New Roman" w:cs="Times New Roman"/>
              </w:rPr>
              <w:t>Government</w:t>
            </w:r>
            <w:r w:rsidRPr="002E621E">
              <w:rPr>
                <w:rFonts w:ascii="Times New Roman" w:hAnsi="Times New Roman" w:cs="Times New Roman"/>
              </w:rPr>
              <w:t>); ii) % of targeted Environment, natural resources management and Climate change adaptation/ mitigation pilot initiatives (innovative practices) implemented %; and iii) number of policies and strategies reviewed/ developed to draft stage.</w:t>
            </w:r>
          </w:p>
        </w:tc>
      </w:tr>
      <w:tr w:rsidR="002E621E" w:rsidRPr="002E621E" w14:paraId="3CA0E634" w14:textId="77777777" w:rsidTr="009639BA">
        <w:trPr>
          <w:trHeight w:val="425"/>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7D0B448"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 xml:space="preserve">Primary applicable Key Environment and Sustainable Development Key Result Area: </w:t>
            </w:r>
            <w:r w:rsidRPr="002E621E">
              <w:rPr>
                <w:rFonts w:ascii="Times New Roman" w:hAnsi="Times New Roman" w:cs="Times New Roman"/>
              </w:rPr>
              <w:t>3. Promote climate change adaptation</w:t>
            </w:r>
          </w:p>
        </w:tc>
      </w:tr>
      <w:tr w:rsidR="002E621E" w:rsidRPr="002E621E" w14:paraId="0F4D5023" w14:textId="77777777" w:rsidTr="009639BA">
        <w:trPr>
          <w:trHeight w:val="63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03AC2DA3"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Applicable SOF (</w:t>
            </w:r>
            <w:r w:rsidR="004E7850" w:rsidRPr="002E621E">
              <w:rPr>
                <w:rFonts w:ascii="Times New Roman" w:hAnsi="Times New Roman" w:cs="Times New Roman"/>
                <w:b/>
              </w:rPr>
              <w:t>e.g.</w:t>
            </w:r>
            <w:r w:rsidRPr="002E621E">
              <w:rPr>
                <w:rFonts w:ascii="Times New Roman" w:hAnsi="Times New Roman" w:cs="Times New Roman"/>
                <w:b/>
              </w:rPr>
              <w:t xml:space="preserve"> GEF) Strategic Objective and Program:</w:t>
            </w:r>
          </w:p>
          <w:p w14:paraId="7F5F8A65"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rPr>
              <w:t>Climate Change Adaptation Objective 2</w:t>
            </w:r>
            <w:r w:rsidRPr="002E621E">
              <w:rPr>
                <w:rFonts w:ascii="Times New Roman" w:hAnsi="Times New Roman" w:cs="Times New Roman"/>
                <w:b/>
              </w:rPr>
              <w:t xml:space="preserve"> “</w:t>
            </w:r>
            <w:r w:rsidRPr="002E621E">
              <w:rPr>
                <w:rFonts w:ascii="Times New Roman" w:hAnsi="Times New Roman" w:cs="Times New Roman"/>
              </w:rPr>
              <w:t xml:space="preserve">Increase adaptive capacity to respond to the impact of climate change, including variability, at local, national, regional and global level” </w:t>
            </w:r>
          </w:p>
        </w:tc>
      </w:tr>
      <w:tr w:rsidR="002E621E" w:rsidRPr="002E621E" w14:paraId="21CC3236" w14:textId="77777777" w:rsidTr="009639BA">
        <w:trPr>
          <w:trHeight w:val="838"/>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2408038B"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Applicable SOF (e.g. GEF) Expected Outcomes:</w:t>
            </w:r>
          </w:p>
          <w:p w14:paraId="627CA125"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rPr>
              <w:t>Outcome 2.1</w:t>
            </w:r>
            <w:r w:rsidR="004E7850" w:rsidRPr="002E621E">
              <w:rPr>
                <w:rFonts w:ascii="Times New Roman" w:hAnsi="Times New Roman" w:cs="Times New Roman"/>
              </w:rPr>
              <w:t>: “</w:t>
            </w:r>
            <w:r w:rsidRPr="002E621E">
              <w:rPr>
                <w:rFonts w:ascii="Times New Roman" w:hAnsi="Times New Roman" w:cs="Times New Roman"/>
              </w:rPr>
              <w:t xml:space="preserve">Increased knowledge and understanding of climate variability and change-induced risks at country level and in targeted vulnerable areas; and  </w:t>
            </w:r>
          </w:p>
          <w:p w14:paraId="623EE460"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rPr>
              <w:t>Outcome 2.2: “Strengthened adaptive capacity to reduce risks to climate-induced economic losses.”</w:t>
            </w:r>
          </w:p>
        </w:tc>
      </w:tr>
      <w:tr w:rsidR="002E621E" w:rsidRPr="002E621E" w14:paraId="417EA59A" w14:textId="77777777" w:rsidTr="009639BA">
        <w:trPr>
          <w:trHeight w:val="878"/>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1AEF458"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Applicable SOF (</w:t>
            </w:r>
            <w:r w:rsidR="004E7850" w:rsidRPr="002E621E">
              <w:rPr>
                <w:rFonts w:ascii="Times New Roman" w:hAnsi="Times New Roman" w:cs="Times New Roman"/>
                <w:b/>
              </w:rPr>
              <w:t>e.g. GEF</w:t>
            </w:r>
            <w:r w:rsidRPr="002E621E">
              <w:rPr>
                <w:rFonts w:ascii="Times New Roman" w:hAnsi="Times New Roman" w:cs="Times New Roman"/>
                <w:b/>
              </w:rPr>
              <w:t xml:space="preserve">) Outcome Indicators: </w:t>
            </w:r>
          </w:p>
          <w:p w14:paraId="1FE0ACB0" w14:textId="77777777" w:rsidR="00CE52DF" w:rsidRPr="002E621E" w:rsidRDefault="00CE52DF" w:rsidP="006A534F">
            <w:pPr>
              <w:numPr>
                <w:ilvl w:val="0"/>
                <w:numId w:val="12"/>
              </w:numPr>
              <w:ind w:hanging="360"/>
              <w:contextualSpacing/>
              <w:rPr>
                <w:rFonts w:ascii="Times New Roman" w:hAnsi="Times New Roman" w:cs="Times New Roman"/>
              </w:rPr>
            </w:pPr>
            <w:r w:rsidRPr="002E621E">
              <w:rPr>
                <w:rFonts w:ascii="Times New Roman" w:hAnsi="Times New Roman" w:cs="Times New Roman"/>
              </w:rPr>
              <w:t xml:space="preserve">Relevant risk information disseminated to stakeholders;  </w:t>
            </w:r>
          </w:p>
          <w:p w14:paraId="094D91D1" w14:textId="77777777" w:rsidR="00CE52DF" w:rsidRPr="002E621E" w:rsidRDefault="00CE52DF" w:rsidP="006A534F">
            <w:pPr>
              <w:numPr>
                <w:ilvl w:val="0"/>
                <w:numId w:val="12"/>
              </w:numPr>
              <w:ind w:hanging="360"/>
              <w:contextualSpacing/>
              <w:rPr>
                <w:rFonts w:ascii="Times New Roman" w:hAnsi="Times New Roman" w:cs="Times New Roman"/>
              </w:rPr>
            </w:pPr>
            <w:r w:rsidRPr="002E621E">
              <w:rPr>
                <w:rFonts w:ascii="Times New Roman" w:hAnsi="Times New Roman" w:cs="Times New Roman"/>
              </w:rPr>
              <w:t xml:space="preserve">Type and scope of monitoring systems in place; and  </w:t>
            </w:r>
          </w:p>
          <w:p w14:paraId="7FDFA30A" w14:textId="77777777" w:rsidR="00CE52DF" w:rsidRPr="002E621E" w:rsidRDefault="00CE52DF" w:rsidP="006A534F">
            <w:pPr>
              <w:numPr>
                <w:ilvl w:val="0"/>
                <w:numId w:val="12"/>
              </w:numPr>
              <w:ind w:hanging="360"/>
              <w:contextualSpacing/>
              <w:rPr>
                <w:rFonts w:ascii="Times New Roman" w:hAnsi="Times New Roman" w:cs="Times New Roman"/>
              </w:rPr>
            </w:pPr>
            <w:r w:rsidRPr="002E621E">
              <w:rPr>
                <w:rFonts w:ascii="Times New Roman" w:hAnsi="Times New Roman" w:cs="Times New Roman"/>
              </w:rPr>
              <w:t xml:space="preserve">% of population covered by climate change risk reduction measures. </w:t>
            </w:r>
          </w:p>
        </w:tc>
      </w:tr>
      <w:tr w:rsidR="002E621E" w:rsidRPr="002E621E" w14:paraId="0FC37AAD" w14:textId="77777777" w:rsidTr="009639BA">
        <w:trPr>
          <w:trHeight w:val="553"/>
        </w:trPr>
        <w:tc>
          <w:tcPr>
            <w:tcW w:w="692"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32A3DF3C" w14:textId="77777777" w:rsidR="00CE52DF" w:rsidRPr="002E621E" w:rsidRDefault="00CE52DF" w:rsidP="006A534F">
            <w:pPr>
              <w:ind w:right="2"/>
              <w:contextualSpacing/>
              <w:rPr>
                <w:rFonts w:ascii="Times New Roman" w:hAnsi="Times New Roman" w:cs="Times New Roman"/>
              </w:rPr>
            </w:pPr>
          </w:p>
        </w:tc>
        <w:tc>
          <w:tcPr>
            <w:tcW w:w="697"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53B7D5EA" w14:textId="77777777" w:rsidR="00CE52DF" w:rsidRPr="002E621E" w:rsidRDefault="00CE52DF" w:rsidP="006A534F">
            <w:pPr>
              <w:ind w:right="51"/>
              <w:contextualSpacing/>
              <w:rPr>
                <w:rFonts w:ascii="Times New Roman" w:hAnsi="Times New Roman" w:cs="Times New Roman"/>
              </w:rPr>
            </w:pPr>
            <w:r w:rsidRPr="002E621E">
              <w:rPr>
                <w:rFonts w:ascii="Times New Roman" w:hAnsi="Times New Roman" w:cs="Times New Roman"/>
                <w:b/>
              </w:rPr>
              <w:t xml:space="preserve">Indicator </w:t>
            </w:r>
          </w:p>
        </w:tc>
        <w:tc>
          <w:tcPr>
            <w:tcW w:w="752"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4E965909" w14:textId="77777777" w:rsidR="00CE52DF" w:rsidRPr="002E621E" w:rsidRDefault="00CE52DF" w:rsidP="006A534F">
            <w:pPr>
              <w:ind w:right="48"/>
              <w:contextualSpacing/>
              <w:rPr>
                <w:rFonts w:ascii="Times New Roman" w:hAnsi="Times New Roman" w:cs="Times New Roman"/>
              </w:rPr>
            </w:pPr>
            <w:r w:rsidRPr="002E621E">
              <w:rPr>
                <w:rFonts w:ascii="Times New Roman" w:hAnsi="Times New Roman" w:cs="Times New Roman"/>
                <w:b/>
              </w:rPr>
              <w:t xml:space="preserve">Baseline </w:t>
            </w:r>
          </w:p>
        </w:tc>
        <w:tc>
          <w:tcPr>
            <w:tcW w:w="848"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78E27EBD" w14:textId="77777777" w:rsidR="00CE52DF" w:rsidRPr="002E621E" w:rsidRDefault="004E7850" w:rsidP="006A534F">
            <w:pPr>
              <w:ind w:left="162" w:right="214"/>
              <w:contextualSpacing/>
              <w:rPr>
                <w:rFonts w:ascii="Times New Roman" w:hAnsi="Times New Roman" w:cs="Times New Roman"/>
              </w:rPr>
            </w:pPr>
            <w:r w:rsidRPr="002E621E">
              <w:rPr>
                <w:rFonts w:ascii="Times New Roman" w:hAnsi="Times New Roman" w:cs="Times New Roman"/>
                <w:b/>
              </w:rPr>
              <w:t>Targets End</w:t>
            </w:r>
            <w:r w:rsidR="00CE52DF" w:rsidRPr="002E621E">
              <w:rPr>
                <w:rFonts w:ascii="Times New Roman" w:hAnsi="Times New Roman" w:cs="Times New Roman"/>
                <w:b/>
              </w:rPr>
              <w:t xml:space="preserve"> of Project </w:t>
            </w:r>
          </w:p>
        </w:tc>
        <w:tc>
          <w:tcPr>
            <w:tcW w:w="694"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24251C03"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 xml:space="preserve">Source of verification </w:t>
            </w:r>
          </w:p>
        </w:tc>
        <w:tc>
          <w:tcPr>
            <w:tcW w:w="1316"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3EB0629A" w14:textId="77777777" w:rsidR="00CE52DF" w:rsidRPr="002E621E" w:rsidRDefault="00CE52DF" w:rsidP="006A534F">
            <w:pPr>
              <w:ind w:right="51"/>
              <w:contextualSpacing/>
              <w:rPr>
                <w:rFonts w:ascii="Times New Roman" w:hAnsi="Times New Roman" w:cs="Times New Roman"/>
              </w:rPr>
            </w:pPr>
            <w:r w:rsidRPr="002E621E">
              <w:rPr>
                <w:rFonts w:ascii="Times New Roman" w:hAnsi="Times New Roman" w:cs="Times New Roman"/>
                <w:b/>
              </w:rPr>
              <w:t xml:space="preserve">Risks and Assumptions </w:t>
            </w:r>
          </w:p>
        </w:tc>
      </w:tr>
      <w:tr w:rsidR="002E621E" w:rsidRPr="002E621E" w14:paraId="422D67F9" w14:textId="77777777" w:rsidTr="009639BA">
        <w:trPr>
          <w:trHeight w:val="6427"/>
        </w:trPr>
        <w:tc>
          <w:tcPr>
            <w:tcW w:w="692"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5945F252" w14:textId="77777777" w:rsidR="00CE52DF" w:rsidRPr="002E621E" w:rsidRDefault="00CE52DF" w:rsidP="006A534F">
            <w:pPr>
              <w:contextualSpacing/>
              <w:rPr>
                <w:rFonts w:ascii="Times New Roman" w:hAnsi="Times New Roman" w:cs="Times New Roman"/>
              </w:rPr>
            </w:pPr>
            <w:r w:rsidRPr="002E621E">
              <w:rPr>
                <w:rFonts w:ascii="Times New Roman" w:hAnsi="Times New Roman" w:cs="Times New Roman"/>
                <w:b/>
              </w:rPr>
              <w:t xml:space="preserve">Project </w:t>
            </w:r>
          </w:p>
          <w:p w14:paraId="6B6E2BD2" w14:textId="77777777" w:rsidR="00CE52DF" w:rsidRPr="002E621E" w:rsidRDefault="00CE52DF" w:rsidP="006A534F">
            <w:pPr>
              <w:ind w:right="45"/>
              <w:contextualSpacing/>
              <w:rPr>
                <w:rFonts w:ascii="Times New Roman" w:hAnsi="Times New Roman" w:cs="Times New Roman"/>
              </w:rPr>
            </w:pPr>
            <w:r w:rsidRPr="002E621E">
              <w:rPr>
                <w:rFonts w:ascii="Times New Roman" w:hAnsi="Times New Roman" w:cs="Times New Roman"/>
                <w:b/>
              </w:rPr>
              <w:t>Objective</w:t>
            </w:r>
            <w:r w:rsidRPr="002E621E">
              <w:rPr>
                <w:rFonts w:ascii="Times New Roman" w:hAnsi="Times New Roman" w:cs="Times New Roman"/>
                <w:vertAlign w:val="superscript"/>
              </w:rPr>
              <w:footnoteReference w:id="3"/>
            </w:r>
            <w:r w:rsidRPr="002E621E">
              <w:rPr>
                <w:rFonts w:ascii="Times New Roman" w:hAnsi="Times New Roman" w:cs="Times New Roman"/>
                <w:b/>
              </w:rPr>
              <w:t xml:space="preserve">:  </w:t>
            </w:r>
            <w:r w:rsidRPr="002E621E">
              <w:rPr>
                <w:rFonts w:ascii="Times New Roman" w:hAnsi="Times New Roman" w:cs="Times New Roman"/>
              </w:rPr>
              <w:t xml:space="preserve">To strengthen the weather, climate and hydrological monitoring capabilities, early warning systems and available information for responding to extreme weather and planning adaptation to climate change in Uganda. </w:t>
            </w:r>
          </w:p>
        </w:tc>
        <w:tc>
          <w:tcPr>
            <w:tcW w:w="697" w:type="pct"/>
            <w:tcBorders>
              <w:top w:val="single" w:sz="4" w:space="0" w:color="000000"/>
              <w:left w:val="single" w:sz="4" w:space="0" w:color="000000"/>
              <w:bottom w:val="single" w:sz="4" w:space="0" w:color="000000"/>
              <w:right w:val="single" w:sz="4" w:space="0" w:color="000000"/>
            </w:tcBorders>
            <w:vAlign w:val="center"/>
          </w:tcPr>
          <w:p w14:paraId="7C94170A"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1: Capacity as per capacity assessment scorecard (see Annex 7). </w:t>
            </w:r>
          </w:p>
          <w:p w14:paraId="5844CF4C" w14:textId="77777777" w:rsidR="00CE52DF" w:rsidRPr="002E621E" w:rsidRDefault="00CE52DF" w:rsidP="006A534F">
            <w:pPr>
              <w:contextualSpacing/>
              <w:rPr>
                <w:rFonts w:ascii="Times New Roman" w:hAnsi="Times New Roman" w:cs="Times New Roman"/>
              </w:rPr>
            </w:pPr>
          </w:p>
          <w:p w14:paraId="62D16967"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2: Domestic finance committed to </w:t>
            </w:r>
          </w:p>
          <w:p w14:paraId="16C5899C"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DoM, DWRM </w:t>
            </w:r>
          </w:p>
          <w:p w14:paraId="333CDC72" w14:textId="77777777" w:rsidR="00CE52DF" w:rsidRPr="002E621E" w:rsidRDefault="00CE52DF" w:rsidP="006A534F">
            <w:pPr>
              <w:ind w:left="1" w:right="6"/>
              <w:contextualSpacing/>
              <w:rPr>
                <w:rFonts w:ascii="Times New Roman" w:hAnsi="Times New Roman" w:cs="Times New Roman"/>
              </w:rPr>
            </w:pPr>
            <w:r w:rsidRPr="002E621E">
              <w:rPr>
                <w:rFonts w:ascii="Times New Roman" w:hAnsi="Times New Roman" w:cs="Times New Roman"/>
              </w:rPr>
              <w:t xml:space="preserve">and other relevant institutions to monitor extreme weather and climate change. </w:t>
            </w:r>
          </w:p>
        </w:tc>
        <w:tc>
          <w:tcPr>
            <w:tcW w:w="752" w:type="pct"/>
            <w:tcBorders>
              <w:top w:val="single" w:sz="4" w:space="0" w:color="000000"/>
              <w:left w:val="single" w:sz="4" w:space="0" w:color="000000"/>
              <w:bottom w:val="single" w:sz="4" w:space="0" w:color="000000"/>
              <w:right w:val="single" w:sz="4" w:space="0" w:color="000000"/>
            </w:tcBorders>
            <w:vAlign w:val="center"/>
          </w:tcPr>
          <w:p w14:paraId="40E1D2C9" w14:textId="77777777" w:rsidR="00CE52DF" w:rsidRPr="002E621E" w:rsidRDefault="00CE52DF" w:rsidP="006A534F">
            <w:pPr>
              <w:ind w:left="1" w:right="21"/>
              <w:contextualSpacing/>
              <w:rPr>
                <w:rFonts w:ascii="Times New Roman" w:hAnsi="Times New Roman" w:cs="Times New Roman"/>
              </w:rPr>
            </w:pPr>
            <w:r w:rsidRPr="002E621E">
              <w:rPr>
                <w:rFonts w:ascii="Times New Roman" w:hAnsi="Times New Roman" w:cs="Times New Roman"/>
              </w:rPr>
              <w:t xml:space="preserve">1; Average capacity scorecard rating of </w:t>
            </w:r>
            <w:r w:rsidRPr="002E621E">
              <w:rPr>
                <w:rFonts w:ascii="Times New Roman" w:hAnsi="Times New Roman" w:cs="Times New Roman"/>
                <w:b/>
                <w:u w:val="single" w:color="000000"/>
              </w:rPr>
              <w:t>77</w:t>
            </w:r>
            <w:r w:rsidRPr="002E621E">
              <w:rPr>
                <w:rFonts w:ascii="Times New Roman" w:hAnsi="Times New Roman" w:cs="Times New Roman"/>
              </w:rPr>
              <w:t xml:space="preserve"> across men and women (Annex 7). </w:t>
            </w:r>
          </w:p>
          <w:p w14:paraId="32604CE6" w14:textId="77777777" w:rsidR="00CE52DF" w:rsidRPr="002E621E" w:rsidRDefault="00CE52DF" w:rsidP="006A534F">
            <w:pPr>
              <w:ind w:left="1"/>
              <w:contextualSpacing/>
              <w:rPr>
                <w:rFonts w:ascii="Times New Roman" w:hAnsi="Times New Roman" w:cs="Times New Roman"/>
              </w:rPr>
            </w:pPr>
          </w:p>
          <w:p w14:paraId="3372F244" w14:textId="77777777" w:rsidR="00CE52DF" w:rsidRPr="002E621E" w:rsidRDefault="00CE52DF" w:rsidP="006A534F">
            <w:pPr>
              <w:ind w:left="1" w:right="21"/>
              <w:contextualSpacing/>
              <w:rPr>
                <w:rFonts w:ascii="Times New Roman" w:hAnsi="Times New Roman" w:cs="Times New Roman"/>
              </w:rPr>
            </w:pPr>
            <w:r w:rsidRPr="002E621E">
              <w:rPr>
                <w:rFonts w:ascii="Times New Roman" w:hAnsi="Times New Roman" w:cs="Times New Roman"/>
              </w:rPr>
              <w:t xml:space="preserve">2: Annual budget of </w:t>
            </w:r>
          </w:p>
          <w:p w14:paraId="5BC4E4F5"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b/>
                <w:u w:val="single" w:color="000000"/>
              </w:rPr>
              <w:t>US$1,500,000</w:t>
            </w:r>
            <w:r w:rsidRPr="002E621E">
              <w:rPr>
                <w:rFonts w:ascii="Times New Roman" w:hAnsi="Times New Roman" w:cs="Times New Roman"/>
              </w:rPr>
              <w:t xml:space="preserve"> and </w:t>
            </w:r>
            <w:r w:rsidRPr="002E621E">
              <w:rPr>
                <w:rFonts w:ascii="Times New Roman" w:hAnsi="Times New Roman" w:cs="Times New Roman"/>
                <w:b/>
                <w:u w:val="single" w:color="000000"/>
              </w:rPr>
              <w:t>$ 450,000</w:t>
            </w:r>
          </w:p>
          <w:p w14:paraId="2B906512"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allocated to </w:t>
            </w:r>
          </w:p>
          <w:p w14:paraId="5D8223C0"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DoM and </w:t>
            </w:r>
          </w:p>
          <w:p w14:paraId="64A27023"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DWRM </w:t>
            </w:r>
          </w:p>
          <w:p w14:paraId="46B4E46D" w14:textId="77777777" w:rsidR="00CE52DF" w:rsidRPr="002E621E" w:rsidRDefault="00CE52DF" w:rsidP="006A534F">
            <w:pPr>
              <w:ind w:left="1" w:right="3"/>
              <w:contextualSpacing/>
              <w:rPr>
                <w:rFonts w:ascii="Times New Roman" w:hAnsi="Times New Roman" w:cs="Times New Roman"/>
              </w:rPr>
            </w:pPr>
            <w:r w:rsidRPr="002E621E">
              <w:rPr>
                <w:rFonts w:ascii="Times New Roman" w:hAnsi="Times New Roman" w:cs="Times New Roman"/>
              </w:rPr>
              <w:t xml:space="preserve">Respectively to monitor extreme weather and climate change. </w:t>
            </w:r>
          </w:p>
        </w:tc>
        <w:tc>
          <w:tcPr>
            <w:tcW w:w="848" w:type="pct"/>
            <w:tcBorders>
              <w:top w:val="single" w:sz="4" w:space="0" w:color="000000"/>
              <w:left w:val="single" w:sz="4" w:space="0" w:color="000000"/>
              <w:bottom w:val="single" w:sz="4" w:space="0" w:color="000000"/>
              <w:right w:val="single" w:sz="4" w:space="0" w:color="000000"/>
            </w:tcBorders>
            <w:vAlign w:val="center"/>
          </w:tcPr>
          <w:p w14:paraId="24AC1127" w14:textId="77777777" w:rsidR="00CE52DF" w:rsidRPr="002E621E" w:rsidRDefault="00CE52DF" w:rsidP="006A534F">
            <w:pPr>
              <w:ind w:left="1" w:right="33"/>
              <w:contextualSpacing/>
              <w:rPr>
                <w:rFonts w:ascii="Times New Roman" w:hAnsi="Times New Roman" w:cs="Times New Roman"/>
              </w:rPr>
            </w:pPr>
            <w:r w:rsidRPr="002E621E">
              <w:rPr>
                <w:rFonts w:ascii="Times New Roman" w:hAnsi="Times New Roman" w:cs="Times New Roman"/>
              </w:rPr>
              <w:t>1: CCA capacity scorecard rating is increased to an average of</w:t>
            </w:r>
            <w:r w:rsidRPr="002E621E">
              <w:rPr>
                <w:rFonts w:ascii="Times New Roman" w:hAnsi="Times New Roman" w:cs="Times New Roman"/>
                <w:b/>
                <w:u w:val="single" w:color="000000"/>
              </w:rPr>
              <w:t>143</w:t>
            </w:r>
            <w:r w:rsidRPr="002E621E">
              <w:rPr>
                <w:rFonts w:ascii="Times New Roman" w:hAnsi="Times New Roman" w:cs="Times New Roman"/>
              </w:rPr>
              <w:t xml:space="preserve"> for both men and women (Annex 7). </w:t>
            </w:r>
          </w:p>
          <w:p w14:paraId="781AB9B1" w14:textId="77777777" w:rsidR="00CE52DF" w:rsidRPr="002E621E" w:rsidRDefault="00CE52DF" w:rsidP="006A534F">
            <w:pPr>
              <w:contextualSpacing/>
              <w:rPr>
                <w:rFonts w:ascii="Times New Roman" w:hAnsi="Times New Roman" w:cs="Times New Roman"/>
              </w:rPr>
            </w:pPr>
          </w:p>
          <w:p w14:paraId="3452A1CE" w14:textId="77777777" w:rsidR="00CE52DF" w:rsidRPr="002E621E" w:rsidRDefault="00CE52DF" w:rsidP="006A534F">
            <w:pPr>
              <w:ind w:left="1" w:right="33"/>
              <w:contextualSpacing/>
              <w:rPr>
                <w:rFonts w:ascii="Times New Roman" w:hAnsi="Times New Roman" w:cs="Times New Roman"/>
              </w:rPr>
            </w:pPr>
            <w:r w:rsidRPr="002E621E">
              <w:rPr>
                <w:rFonts w:ascii="Times New Roman" w:hAnsi="Times New Roman" w:cs="Times New Roman"/>
                <w:b/>
                <w:u w:val="single" w:color="000000"/>
              </w:rPr>
              <w:t>2: &gt;20%</w:t>
            </w:r>
            <w:r w:rsidRPr="002E621E">
              <w:rPr>
                <w:rFonts w:ascii="Times New Roman" w:hAnsi="Times New Roman" w:cs="Times New Roman"/>
              </w:rPr>
              <w:t xml:space="preserve"> increase in domestic financing committed to DoM, DWRM and other </w:t>
            </w:r>
          </w:p>
          <w:p w14:paraId="611621E4" w14:textId="77777777" w:rsidR="00CE52DF" w:rsidRPr="002E621E" w:rsidRDefault="00CE52DF" w:rsidP="006A534F">
            <w:pPr>
              <w:ind w:left="1" w:right="44"/>
              <w:contextualSpacing/>
              <w:rPr>
                <w:rFonts w:ascii="Times New Roman" w:hAnsi="Times New Roman" w:cs="Times New Roman"/>
              </w:rPr>
            </w:pPr>
            <w:r w:rsidRPr="002E621E">
              <w:rPr>
                <w:rFonts w:ascii="Times New Roman" w:hAnsi="Times New Roman" w:cs="Times New Roman"/>
              </w:rPr>
              <w:t>Relevant institutions to monitor extreme weather and climate change (including equipment operation and maintenance)</w:t>
            </w:r>
          </w:p>
          <w:p w14:paraId="291F21AA" w14:textId="77777777" w:rsidR="00CE52DF" w:rsidRPr="002E621E" w:rsidRDefault="00CE52DF" w:rsidP="006A534F">
            <w:pPr>
              <w:ind w:left="1"/>
              <w:contextualSpacing/>
              <w:rPr>
                <w:rFonts w:ascii="Times New Roman" w:hAnsi="Times New Roman" w:cs="Times New Roman"/>
              </w:rPr>
            </w:pPr>
          </w:p>
        </w:tc>
        <w:tc>
          <w:tcPr>
            <w:tcW w:w="694" w:type="pct"/>
            <w:tcBorders>
              <w:top w:val="single" w:sz="4" w:space="0" w:color="000000"/>
              <w:left w:val="single" w:sz="4" w:space="0" w:color="000000"/>
              <w:bottom w:val="single" w:sz="4" w:space="0" w:color="000000"/>
              <w:right w:val="single" w:sz="4" w:space="0" w:color="000000"/>
            </w:tcBorders>
            <w:vAlign w:val="center"/>
          </w:tcPr>
          <w:p w14:paraId="2A5B3793" w14:textId="77777777" w:rsidR="00CE52DF" w:rsidRPr="002E621E" w:rsidRDefault="00CE52DF" w:rsidP="006A534F">
            <w:pPr>
              <w:ind w:left="1" w:right="23"/>
              <w:contextualSpacing/>
              <w:rPr>
                <w:rFonts w:ascii="Times New Roman" w:hAnsi="Times New Roman" w:cs="Times New Roman"/>
              </w:rPr>
            </w:pPr>
            <w:r w:rsidRPr="002E621E">
              <w:rPr>
                <w:rFonts w:ascii="Times New Roman" w:hAnsi="Times New Roman" w:cs="Times New Roman"/>
              </w:rPr>
              <w:t>1: Capacity assessment scores based on focus group interviews with climate monitoring and EWS-</w:t>
            </w:r>
          </w:p>
          <w:p w14:paraId="086FBA74" w14:textId="77777777" w:rsidR="00CE52DF" w:rsidRPr="002E621E" w:rsidRDefault="00CE52DF" w:rsidP="006A534F">
            <w:pPr>
              <w:ind w:left="1"/>
              <w:contextualSpacing/>
              <w:rPr>
                <w:rFonts w:ascii="Times New Roman" w:hAnsi="Times New Roman" w:cs="Times New Roman"/>
              </w:rPr>
            </w:pPr>
            <w:r w:rsidRPr="002E621E">
              <w:rPr>
                <w:rFonts w:ascii="Times New Roman" w:hAnsi="Times New Roman" w:cs="Times New Roman"/>
              </w:rPr>
              <w:t xml:space="preserve">related stakeholders; consultant reports. </w:t>
            </w:r>
          </w:p>
          <w:p w14:paraId="4150A286" w14:textId="77777777" w:rsidR="00CE52DF" w:rsidRPr="002E621E" w:rsidRDefault="00CE52DF" w:rsidP="006A534F">
            <w:pPr>
              <w:ind w:left="1"/>
              <w:contextualSpacing/>
              <w:rPr>
                <w:rFonts w:ascii="Times New Roman" w:hAnsi="Times New Roman" w:cs="Times New Roman"/>
              </w:rPr>
            </w:pPr>
          </w:p>
          <w:p w14:paraId="4D77B2DD" w14:textId="77777777" w:rsidR="00CE52DF" w:rsidRPr="002E621E" w:rsidRDefault="00CE52DF" w:rsidP="006A534F">
            <w:pPr>
              <w:ind w:left="1" w:right="23"/>
              <w:contextualSpacing/>
              <w:rPr>
                <w:rFonts w:ascii="Times New Roman" w:hAnsi="Times New Roman" w:cs="Times New Roman"/>
              </w:rPr>
            </w:pPr>
            <w:r w:rsidRPr="002E621E">
              <w:rPr>
                <w:rFonts w:ascii="Times New Roman" w:hAnsi="Times New Roman" w:cs="Times New Roman"/>
              </w:rPr>
              <w:t xml:space="preserve">1: Review of DoM and DWR manual budget. </w:t>
            </w:r>
          </w:p>
          <w:p w14:paraId="0415AD5E" w14:textId="77777777" w:rsidR="00CE52DF" w:rsidRPr="002E621E" w:rsidRDefault="00CE52DF" w:rsidP="006A534F">
            <w:pPr>
              <w:ind w:left="1"/>
              <w:contextualSpacing/>
              <w:rPr>
                <w:rFonts w:ascii="Times New Roman" w:hAnsi="Times New Roman" w:cs="Times New Roman"/>
              </w:rPr>
            </w:pPr>
          </w:p>
        </w:tc>
        <w:tc>
          <w:tcPr>
            <w:tcW w:w="1316" w:type="pct"/>
            <w:tcBorders>
              <w:top w:val="single" w:sz="4" w:space="0" w:color="000000"/>
              <w:left w:val="single" w:sz="4" w:space="0" w:color="000000"/>
              <w:bottom w:val="single" w:sz="4" w:space="0" w:color="000000"/>
              <w:right w:val="single" w:sz="4" w:space="0" w:color="000000"/>
            </w:tcBorders>
            <w:vAlign w:val="center"/>
          </w:tcPr>
          <w:p w14:paraId="4EA8A3E6" w14:textId="77777777" w:rsidR="00CE52DF" w:rsidRPr="002E621E" w:rsidRDefault="00CE52DF" w:rsidP="006A534F">
            <w:pPr>
              <w:ind w:left="2"/>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Delayed implementation of </w:t>
            </w:r>
          </w:p>
          <w:p w14:paraId="36A48399" w14:textId="77777777" w:rsidR="00CE52DF" w:rsidRPr="002E621E" w:rsidRDefault="00CE52DF" w:rsidP="006A534F">
            <w:pPr>
              <w:ind w:left="2" w:right="17"/>
              <w:contextualSpacing/>
              <w:rPr>
                <w:rFonts w:ascii="Times New Roman" w:hAnsi="Times New Roman" w:cs="Times New Roman"/>
              </w:rPr>
            </w:pPr>
            <w:r w:rsidRPr="002E621E">
              <w:rPr>
                <w:rFonts w:ascii="Times New Roman" w:hAnsi="Times New Roman" w:cs="Times New Roman"/>
              </w:rPr>
              <w:t xml:space="preserve">Baseline projects by the </w:t>
            </w:r>
            <w:r w:rsidR="009A5B4A" w:rsidRPr="002E621E">
              <w:rPr>
                <w:rFonts w:ascii="Times New Roman" w:hAnsi="Times New Roman" w:cs="Times New Roman"/>
              </w:rPr>
              <w:t>Government</w:t>
            </w:r>
            <w:r w:rsidRPr="002E621E">
              <w:rPr>
                <w:rFonts w:ascii="Times New Roman" w:hAnsi="Times New Roman" w:cs="Times New Roman"/>
              </w:rPr>
              <w:t xml:space="preserve"> and donors negatively affects LDCF project outcomes. </w:t>
            </w:r>
          </w:p>
          <w:p w14:paraId="605964A3" w14:textId="77777777" w:rsidR="00CE52DF" w:rsidRPr="002E621E" w:rsidRDefault="00CE52DF" w:rsidP="006A534F">
            <w:pPr>
              <w:ind w:left="2" w:right="47"/>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xml:space="preserve">: Baseline projects are implemented according to the timeline identified in the PPG phase of the LDCF project, and achieve the desired outcomes and objective. </w:t>
            </w:r>
          </w:p>
          <w:p w14:paraId="6076BC2C" w14:textId="77777777" w:rsidR="00CE52DF" w:rsidRPr="002E621E" w:rsidRDefault="00CE52DF" w:rsidP="006A534F">
            <w:pPr>
              <w:ind w:left="2"/>
              <w:contextualSpacing/>
              <w:rPr>
                <w:rFonts w:ascii="Times New Roman" w:hAnsi="Times New Roman" w:cs="Times New Roman"/>
              </w:rPr>
            </w:pPr>
          </w:p>
          <w:p w14:paraId="461DC098" w14:textId="77777777" w:rsidR="00CE52DF" w:rsidRPr="002E621E" w:rsidRDefault="00CE52DF" w:rsidP="006A534F">
            <w:pPr>
              <w:ind w:left="2"/>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Installed hydro meteorological equipment fails because it is vandalized or not maintained. </w:t>
            </w:r>
          </w:p>
          <w:p w14:paraId="7E727489" w14:textId="77777777" w:rsidR="00CE52DF" w:rsidRPr="002E621E" w:rsidRDefault="00CE52DF" w:rsidP="006A534F">
            <w:pPr>
              <w:ind w:left="2"/>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Communities living</w:t>
            </w:r>
          </w:p>
          <w:p w14:paraId="07EDAC80" w14:textId="77777777" w:rsidR="00CE52DF" w:rsidRPr="002E621E" w:rsidRDefault="00CE52DF" w:rsidP="006A534F">
            <w:pPr>
              <w:ind w:left="16" w:right="38"/>
              <w:contextualSpacing/>
              <w:rPr>
                <w:rFonts w:ascii="Times New Roman" w:hAnsi="Times New Roman" w:cs="Times New Roman"/>
              </w:rPr>
            </w:pPr>
            <w:r w:rsidRPr="002E621E">
              <w:rPr>
                <w:rFonts w:ascii="Times New Roman" w:hAnsi="Times New Roman" w:cs="Times New Roman"/>
              </w:rPr>
              <w:t xml:space="preserve">nearby installed hydro meteorological equipment </w:t>
            </w:r>
            <w:r w:rsidR="004E7850" w:rsidRPr="002E621E">
              <w:rPr>
                <w:rFonts w:ascii="Times New Roman" w:hAnsi="Times New Roman" w:cs="Times New Roman"/>
              </w:rPr>
              <w:t>commits</w:t>
            </w:r>
            <w:r w:rsidRPr="002E621E">
              <w:rPr>
                <w:rFonts w:ascii="Times New Roman" w:hAnsi="Times New Roman" w:cs="Times New Roman"/>
              </w:rPr>
              <w:t xml:space="preserve"> to taking active measures to prevent the equipment from being vandalized; and the equipment is adequately maintained by the responsible institution. </w:t>
            </w:r>
          </w:p>
          <w:p w14:paraId="43FF6060" w14:textId="77777777" w:rsidR="00CE52DF" w:rsidRPr="002E621E" w:rsidRDefault="00CE52DF" w:rsidP="006A534F">
            <w:pPr>
              <w:ind w:left="2"/>
              <w:contextualSpacing/>
              <w:rPr>
                <w:rFonts w:ascii="Times New Roman" w:hAnsi="Times New Roman" w:cs="Times New Roman"/>
              </w:rPr>
            </w:pPr>
          </w:p>
          <w:p w14:paraId="37210D5B" w14:textId="77777777" w:rsidR="00CE52DF" w:rsidRPr="002E621E" w:rsidRDefault="00CE52DF" w:rsidP="006A534F">
            <w:pPr>
              <w:ind w:left="2"/>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Climate shocks occurring during the design and implementation phase of the LDCF project result in </w:t>
            </w:r>
          </w:p>
          <w:p w14:paraId="0A0A24AB" w14:textId="77777777" w:rsidR="00CE52DF" w:rsidRPr="002E621E" w:rsidRDefault="00CE52DF" w:rsidP="006A534F">
            <w:pPr>
              <w:ind w:left="2"/>
              <w:contextualSpacing/>
              <w:rPr>
                <w:rFonts w:ascii="Times New Roman" w:hAnsi="Times New Roman" w:cs="Times New Roman"/>
              </w:rPr>
            </w:pPr>
            <w:r w:rsidRPr="002E621E">
              <w:rPr>
                <w:rFonts w:ascii="Times New Roman" w:hAnsi="Times New Roman" w:cs="Times New Roman"/>
              </w:rPr>
              <w:t xml:space="preserve">disruptions to installed equipment </w:t>
            </w:r>
          </w:p>
        </w:tc>
      </w:tr>
    </w:tbl>
    <w:p w14:paraId="62FA899B" w14:textId="77777777" w:rsidR="00CE52DF" w:rsidRPr="002E621E" w:rsidRDefault="00CE52DF" w:rsidP="00B76591">
      <w:pPr>
        <w:spacing w:after="0" w:line="240" w:lineRule="auto"/>
        <w:contextualSpacing/>
        <w:rPr>
          <w:rFonts w:ascii="Times New Roman" w:hAnsi="Times New Roman" w:cs="Times New Roman"/>
        </w:rPr>
      </w:pPr>
    </w:p>
    <w:p w14:paraId="407DEA75" w14:textId="77777777" w:rsidR="00CE52DF" w:rsidRPr="002E621E" w:rsidRDefault="00CE52DF" w:rsidP="00B76591">
      <w:pPr>
        <w:spacing w:after="0" w:line="240" w:lineRule="auto"/>
        <w:ind w:left="-1440" w:right="10864"/>
        <w:contextualSpacing/>
        <w:rPr>
          <w:rFonts w:ascii="Times New Roman" w:hAnsi="Times New Roman" w:cs="Times New Roman"/>
        </w:rPr>
      </w:pPr>
    </w:p>
    <w:tbl>
      <w:tblPr>
        <w:tblStyle w:val="TableGrid0"/>
        <w:tblW w:w="5000" w:type="pct"/>
        <w:tblInd w:w="0" w:type="dxa"/>
        <w:tblCellMar>
          <w:top w:w="6" w:type="dxa"/>
          <w:left w:w="50" w:type="dxa"/>
          <w:right w:w="25" w:type="dxa"/>
        </w:tblCellMar>
        <w:tblLook w:val="04A0" w:firstRow="1" w:lastRow="0" w:firstColumn="1" w:lastColumn="0" w:noHBand="0" w:noVBand="1"/>
      </w:tblPr>
      <w:tblGrid>
        <w:gridCol w:w="1414"/>
        <w:gridCol w:w="1632"/>
        <w:gridCol w:w="1415"/>
        <w:gridCol w:w="1417"/>
        <w:gridCol w:w="1040"/>
        <w:gridCol w:w="2432"/>
      </w:tblGrid>
      <w:tr w:rsidR="002E621E" w:rsidRPr="002E621E" w14:paraId="606CBE93" w14:textId="77777777" w:rsidTr="009639BA">
        <w:trPr>
          <w:trHeight w:val="9117"/>
        </w:trPr>
        <w:tc>
          <w:tcPr>
            <w:tcW w:w="756" w:type="pct"/>
            <w:tcBorders>
              <w:top w:val="single" w:sz="4" w:space="0" w:color="000000"/>
              <w:left w:val="single" w:sz="4" w:space="0" w:color="000000"/>
              <w:bottom w:val="single" w:sz="4" w:space="0" w:color="000000"/>
              <w:right w:val="single" w:sz="4" w:space="0" w:color="000000"/>
            </w:tcBorders>
            <w:shd w:val="clear" w:color="auto" w:fill="DFDFDF"/>
          </w:tcPr>
          <w:p w14:paraId="39985A9A" w14:textId="77777777" w:rsidR="00CE52DF" w:rsidRPr="002E621E" w:rsidRDefault="00CE52DF" w:rsidP="00B76591">
            <w:pPr>
              <w:contextualSpacing/>
              <w:rPr>
                <w:rFonts w:ascii="Times New Roman" w:hAnsi="Times New Roman" w:cs="Times New Roman"/>
              </w:rPr>
            </w:pPr>
          </w:p>
        </w:tc>
        <w:tc>
          <w:tcPr>
            <w:tcW w:w="873" w:type="pct"/>
            <w:tcBorders>
              <w:top w:val="single" w:sz="4" w:space="0" w:color="000000"/>
              <w:left w:val="single" w:sz="4" w:space="0" w:color="000000"/>
              <w:bottom w:val="single" w:sz="4" w:space="0" w:color="000000"/>
              <w:right w:val="single" w:sz="4" w:space="0" w:color="000000"/>
            </w:tcBorders>
          </w:tcPr>
          <w:p w14:paraId="24D8A674" w14:textId="77777777" w:rsidR="00CE52DF" w:rsidRPr="002E621E" w:rsidRDefault="00CE52DF" w:rsidP="00B76591">
            <w:pPr>
              <w:contextualSpacing/>
              <w:rPr>
                <w:rFonts w:ascii="Times New Roman"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14:paraId="2676882F" w14:textId="77777777" w:rsidR="00CE52DF" w:rsidRPr="002E621E" w:rsidRDefault="00CE52DF" w:rsidP="00B76591">
            <w:pPr>
              <w:contextualSpacing/>
              <w:rPr>
                <w:rFonts w:ascii="Times New Roman" w:hAnsi="Times New Roman" w:cs="Times New Roman"/>
              </w:rPr>
            </w:pPr>
          </w:p>
        </w:tc>
        <w:tc>
          <w:tcPr>
            <w:tcW w:w="758" w:type="pct"/>
            <w:tcBorders>
              <w:top w:val="single" w:sz="4" w:space="0" w:color="000000"/>
              <w:left w:val="single" w:sz="4" w:space="0" w:color="000000"/>
              <w:bottom w:val="single" w:sz="4" w:space="0" w:color="000000"/>
              <w:right w:val="single" w:sz="4" w:space="0" w:color="000000"/>
            </w:tcBorders>
          </w:tcPr>
          <w:p w14:paraId="2C5336F6" w14:textId="77777777" w:rsidR="00CE52DF" w:rsidRPr="002E621E" w:rsidRDefault="00CE52DF" w:rsidP="00B76591">
            <w:pPr>
              <w:contextualSpacing/>
              <w:rPr>
                <w:rFonts w:ascii="Times New Roman" w:hAnsi="Times New Roman" w:cs="Times New Roman"/>
              </w:rPr>
            </w:pPr>
          </w:p>
        </w:tc>
        <w:tc>
          <w:tcPr>
            <w:tcW w:w="555" w:type="pct"/>
            <w:tcBorders>
              <w:top w:val="single" w:sz="4" w:space="0" w:color="000000"/>
              <w:left w:val="single" w:sz="4" w:space="0" w:color="000000"/>
              <w:bottom w:val="single" w:sz="4" w:space="0" w:color="000000"/>
              <w:right w:val="single" w:sz="4" w:space="0" w:color="000000"/>
            </w:tcBorders>
          </w:tcPr>
          <w:p w14:paraId="0F704493" w14:textId="77777777" w:rsidR="00CE52DF" w:rsidRPr="002E621E" w:rsidRDefault="00CE52DF" w:rsidP="00B76591">
            <w:pPr>
              <w:contextualSpacing/>
              <w:rPr>
                <w:rFonts w:ascii="Times New Roman" w:hAnsi="Times New Roman" w:cs="Times New Roman"/>
              </w:rPr>
            </w:pPr>
          </w:p>
        </w:tc>
        <w:tc>
          <w:tcPr>
            <w:tcW w:w="1302" w:type="pct"/>
            <w:tcBorders>
              <w:top w:val="single" w:sz="4" w:space="0" w:color="000000"/>
              <w:left w:val="single" w:sz="4" w:space="0" w:color="000000"/>
              <w:bottom w:val="single" w:sz="4" w:space="0" w:color="000000"/>
              <w:right w:val="single" w:sz="4" w:space="0" w:color="000000"/>
            </w:tcBorders>
          </w:tcPr>
          <w:p w14:paraId="610380A2"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and severely affect communities, prior to the EWSs being established. </w:t>
            </w:r>
          </w:p>
          <w:p w14:paraId="5E6AC0C2"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xml:space="preserve">: Any climate shocks occurring whilst the EWSs are being established will not be so severe as to result in a relocation of the communities where the effectiveness of the EWSs will be tested.  </w:t>
            </w:r>
          </w:p>
          <w:p w14:paraId="4071C09F" w14:textId="77777777" w:rsidR="00CE52DF" w:rsidRPr="002E621E" w:rsidRDefault="00CE52DF" w:rsidP="00B76591">
            <w:pPr>
              <w:contextualSpacing/>
              <w:rPr>
                <w:rFonts w:ascii="Times New Roman" w:hAnsi="Times New Roman" w:cs="Times New Roman"/>
              </w:rPr>
            </w:pPr>
          </w:p>
          <w:p w14:paraId="66F76E0C" w14:textId="77777777" w:rsidR="00CE52DF" w:rsidRPr="002E621E" w:rsidRDefault="00CE52DF" w:rsidP="00B76591">
            <w:pPr>
              <w:ind w:right="759"/>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Local information technology and telecommunications </w:t>
            </w:r>
          </w:p>
          <w:p w14:paraId="3D45BDD7" w14:textId="77777777" w:rsidR="00CE52DF" w:rsidRPr="002E621E" w:rsidRDefault="00CE52DF" w:rsidP="00B76591">
            <w:pPr>
              <w:ind w:right="12"/>
              <w:contextualSpacing/>
              <w:rPr>
                <w:rFonts w:ascii="Times New Roman" w:hAnsi="Times New Roman" w:cs="Times New Roman"/>
              </w:rPr>
            </w:pPr>
            <w:r w:rsidRPr="002E621E">
              <w:rPr>
                <w:rFonts w:ascii="Times New Roman" w:hAnsi="Times New Roman" w:cs="Times New Roman"/>
              </w:rPr>
              <w:t xml:space="preserve">Infrastructure restricts the transfer of data from installed equipment to necessary recipients, and restricts communication amongst key role players and end-users. </w:t>
            </w:r>
            <w:r w:rsidRPr="002E621E">
              <w:rPr>
                <w:rFonts w:ascii="Times New Roman" w:hAnsi="Times New Roman" w:cs="Times New Roman"/>
                <w:u w:val="single" w:color="000000"/>
              </w:rPr>
              <w:t>Assumption</w:t>
            </w:r>
            <w:r w:rsidRPr="002E621E">
              <w:rPr>
                <w:rFonts w:ascii="Times New Roman" w:hAnsi="Times New Roman" w:cs="Times New Roman"/>
              </w:rPr>
              <w:t xml:space="preserve">: Information technologies and telecommunications systems implemented or used, where such suitable system already exist, through the LDCF project are best suited to the local context and do not restrict the transfer and communication of information. </w:t>
            </w:r>
          </w:p>
          <w:p w14:paraId="3790C822" w14:textId="77777777" w:rsidR="00CE52DF" w:rsidRPr="002E621E" w:rsidRDefault="00CE52DF" w:rsidP="00B76591">
            <w:pPr>
              <w:contextualSpacing/>
              <w:rPr>
                <w:rFonts w:ascii="Times New Roman" w:hAnsi="Times New Roman" w:cs="Times New Roman"/>
              </w:rPr>
            </w:pPr>
          </w:p>
          <w:p w14:paraId="485A90D3"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Procurement and installation of hydro meteorological equipment, including hardware and software, is delayed because of </w:t>
            </w:r>
          </w:p>
          <w:p w14:paraId="5572CBA3" w14:textId="77777777" w:rsidR="00CE52DF" w:rsidRPr="002E621E" w:rsidRDefault="00CE52DF" w:rsidP="00B76591">
            <w:pPr>
              <w:ind w:right="3"/>
              <w:contextualSpacing/>
              <w:rPr>
                <w:rFonts w:ascii="Times New Roman" w:hAnsi="Times New Roman" w:cs="Times New Roman"/>
              </w:rPr>
            </w:pPr>
            <w:r w:rsidRPr="002E621E">
              <w:rPr>
                <w:rFonts w:ascii="Times New Roman" w:hAnsi="Times New Roman" w:cs="Times New Roman"/>
              </w:rPr>
              <w:t xml:space="preserve">Complications with the release of funds and/or national procurement procedures.  </w:t>
            </w:r>
          </w:p>
          <w:p w14:paraId="2FFB1604"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xml:space="preserve">: UNDP CO and HQ </w:t>
            </w:r>
          </w:p>
          <w:p w14:paraId="4E885D36"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Will co-ordinate with the IP to ensure effective administrative planning meaning the equipment is procured and installed in a timely manner. </w:t>
            </w:r>
          </w:p>
        </w:tc>
      </w:tr>
      <w:tr w:rsidR="002E621E" w:rsidRPr="002E621E" w14:paraId="16DDA7FB" w14:textId="77777777" w:rsidTr="009639BA">
        <w:trPr>
          <w:trHeight w:val="4976"/>
        </w:trPr>
        <w:tc>
          <w:tcPr>
            <w:tcW w:w="756" w:type="pct"/>
            <w:tcBorders>
              <w:top w:val="single" w:sz="4" w:space="0" w:color="000000"/>
              <w:left w:val="single" w:sz="4" w:space="0" w:color="000000"/>
              <w:bottom w:val="single" w:sz="4" w:space="0" w:color="000000"/>
              <w:right w:val="single" w:sz="4" w:space="0" w:color="000000"/>
            </w:tcBorders>
            <w:shd w:val="clear" w:color="auto" w:fill="DFDFDF"/>
          </w:tcPr>
          <w:p w14:paraId="46D80510" w14:textId="77777777" w:rsidR="00CE52DF" w:rsidRPr="002E621E" w:rsidRDefault="00CE52DF" w:rsidP="00B76591">
            <w:pPr>
              <w:ind w:left="56"/>
              <w:contextualSpacing/>
              <w:rPr>
                <w:rFonts w:ascii="Times New Roman" w:hAnsi="Times New Roman" w:cs="Times New Roman"/>
              </w:rPr>
            </w:pPr>
            <w:r w:rsidRPr="002E621E">
              <w:rPr>
                <w:rFonts w:ascii="Times New Roman" w:hAnsi="Times New Roman" w:cs="Times New Roman"/>
                <w:b/>
              </w:rPr>
              <w:t xml:space="preserve">Outcome: 1 </w:t>
            </w:r>
            <w:r w:rsidRPr="002E621E">
              <w:rPr>
                <w:rFonts w:ascii="Times New Roman" w:hAnsi="Times New Roman" w:cs="Times New Roman"/>
              </w:rPr>
              <w:t xml:space="preserve">Enhanced </w:t>
            </w:r>
          </w:p>
          <w:p w14:paraId="684713B9" w14:textId="77777777" w:rsidR="00CE52DF" w:rsidRPr="002E621E" w:rsidRDefault="00CE52DF" w:rsidP="00B76591">
            <w:pPr>
              <w:ind w:left="56"/>
              <w:contextualSpacing/>
              <w:rPr>
                <w:rFonts w:ascii="Times New Roman" w:hAnsi="Times New Roman" w:cs="Times New Roman"/>
              </w:rPr>
            </w:pPr>
            <w:r w:rsidRPr="002E621E">
              <w:rPr>
                <w:rFonts w:ascii="Times New Roman" w:hAnsi="Times New Roman" w:cs="Times New Roman"/>
              </w:rPr>
              <w:t xml:space="preserve">capacity of the </w:t>
            </w:r>
          </w:p>
          <w:p w14:paraId="09CC830B" w14:textId="77777777" w:rsidR="00CE52DF" w:rsidRPr="002E621E" w:rsidRDefault="00CE52DF" w:rsidP="00B76591">
            <w:pPr>
              <w:ind w:left="56"/>
              <w:contextualSpacing/>
              <w:rPr>
                <w:rFonts w:ascii="Times New Roman" w:hAnsi="Times New Roman" w:cs="Times New Roman"/>
              </w:rPr>
            </w:pPr>
            <w:r w:rsidRPr="002E621E">
              <w:rPr>
                <w:rFonts w:ascii="Times New Roman" w:hAnsi="Times New Roman" w:cs="Times New Roman"/>
              </w:rPr>
              <w:t>DoM</w:t>
            </w:r>
            <w:r w:rsidR="002E32E5" w:rsidRPr="002E621E">
              <w:rPr>
                <w:rFonts w:ascii="Times New Roman" w:hAnsi="Times New Roman" w:cs="Times New Roman"/>
              </w:rPr>
              <w:t>(UNMA)</w:t>
            </w:r>
            <w:r w:rsidRPr="002E621E">
              <w:rPr>
                <w:rFonts w:ascii="Times New Roman" w:hAnsi="Times New Roman" w:cs="Times New Roman"/>
              </w:rPr>
              <w:t xml:space="preserve"> and DWRM to </w:t>
            </w:r>
          </w:p>
          <w:p w14:paraId="05CBE084" w14:textId="77777777" w:rsidR="00CE52DF" w:rsidRPr="002E621E" w:rsidRDefault="00CE52DF" w:rsidP="00B76591">
            <w:pPr>
              <w:ind w:left="56" w:right="35"/>
              <w:contextualSpacing/>
              <w:rPr>
                <w:rFonts w:ascii="Times New Roman" w:hAnsi="Times New Roman" w:cs="Times New Roman"/>
              </w:rPr>
            </w:pPr>
            <w:r w:rsidRPr="002E621E">
              <w:rPr>
                <w:rFonts w:ascii="Times New Roman" w:hAnsi="Times New Roman" w:cs="Times New Roman"/>
              </w:rPr>
              <w:t xml:space="preserve">Monitor and forecast extreme weather, hydrology and climate change. </w:t>
            </w:r>
          </w:p>
        </w:tc>
        <w:tc>
          <w:tcPr>
            <w:tcW w:w="873" w:type="pct"/>
            <w:tcBorders>
              <w:top w:val="single" w:sz="4" w:space="0" w:color="000000"/>
              <w:left w:val="single" w:sz="4" w:space="0" w:color="000000"/>
              <w:bottom w:val="single" w:sz="4" w:space="0" w:color="000000"/>
              <w:right w:val="single" w:sz="4" w:space="0" w:color="000000"/>
            </w:tcBorders>
          </w:tcPr>
          <w:p w14:paraId="7970DF2C" w14:textId="77777777" w:rsidR="00CE52DF" w:rsidRPr="002E621E" w:rsidRDefault="00CE52DF" w:rsidP="00B76591">
            <w:pPr>
              <w:ind w:left="59" w:right="19"/>
              <w:contextualSpacing/>
              <w:rPr>
                <w:rFonts w:ascii="Times New Roman" w:hAnsi="Times New Roman" w:cs="Times New Roman"/>
              </w:rPr>
            </w:pPr>
            <w:r w:rsidRPr="002E621E">
              <w:rPr>
                <w:rFonts w:ascii="Times New Roman" w:hAnsi="Times New Roman" w:cs="Times New Roman"/>
              </w:rPr>
              <w:t xml:space="preserve">1. % of national coverage of climate/weather and hydrological infrastructure. </w:t>
            </w:r>
          </w:p>
          <w:p w14:paraId="7A2E962A" w14:textId="77777777" w:rsidR="00CE52DF" w:rsidRPr="002E621E" w:rsidRDefault="00CE52DF" w:rsidP="00B76591">
            <w:pPr>
              <w:ind w:left="229"/>
              <w:contextualSpacing/>
              <w:rPr>
                <w:rFonts w:ascii="Times New Roman" w:hAnsi="Times New Roman" w:cs="Times New Roman"/>
              </w:rPr>
            </w:pPr>
          </w:p>
          <w:p w14:paraId="6843BAC6" w14:textId="77777777" w:rsidR="00CE52DF" w:rsidRPr="002E621E" w:rsidRDefault="00CE52DF" w:rsidP="00B76591">
            <w:pPr>
              <w:ind w:left="229"/>
              <w:contextualSpacing/>
              <w:rPr>
                <w:rFonts w:ascii="Times New Roman" w:hAnsi="Times New Roman" w:cs="Times New Roman"/>
              </w:rPr>
            </w:pPr>
          </w:p>
          <w:p w14:paraId="09611EF7" w14:textId="77777777" w:rsidR="00CE52DF" w:rsidRPr="002E621E" w:rsidRDefault="00CE52DF" w:rsidP="00B76591">
            <w:pPr>
              <w:ind w:left="229"/>
              <w:contextualSpacing/>
              <w:rPr>
                <w:rFonts w:ascii="Times New Roman" w:hAnsi="Times New Roman" w:cs="Times New Roman"/>
              </w:rPr>
            </w:pPr>
          </w:p>
          <w:p w14:paraId="6DEDA5D2" w14:textId="77777777" w:rsidR="00CE52DF" w:rsidRPr="002E621E" w:rsidRDefault="00CE52DF" w:rsidP="00B76591">
            <w:pPr>
              <w:ind w:left="229"/>
              <w:contextualSpacing/>
              <w:rPr>
                <w:rFonts w:ascii="Times New Roman" w:hAnsi="Times New Roman" w:cs="Times New Roman"/>
              </w:rPr>
            </w:pPr>
          </w:p>
          <w:p w14:paraId="50FF5D0D" w14:textId="77777777" w:rsidR="00CE52DF" w:rsidRPr="002E621E" w:rsidRDefault="00CE52DF" w:rsidP="00B76591">
            <w:pPr>
              <w:ind w:left="229"/>
              <w:contextualSpacing/>
              <w:rPr>
                <w:rFonts w:ascii="Times New Roman" w:hAnsi="Times New Roman" w:cs="Times New Roman"/>
              </w:rPr>
            </w:pPr>
          </w:p>
          <w:p w14:paraId="6FA1ADFC" w14:textId="77777777" w:rsidR="00CE52DF" w:rsidRPr="002E621E" w:rsidRDefault="00CE52DF" w:rsidP="00B76591">
            <w:pPr>
              <w:ind w:left="229"/>
              <w:contextualSpacing/>
              <w:rPr>
                <w:rFonts w:ascii="Times New Roman" w:hAnsi="Times New Roman" w:cs="Times New Roman"/>
              </w:rPr>
            </w:pPr>
          </w:p>
          <w:p w14:paraId="289C9CD3" w14:textId="77777777" w:rsidR="00CE52DF" w:rsidRPr="002E621E" w:rsidRDefault="00CE52DF" w:rsidP="00B76591">
            <w:pPr>
              <w:ind w:left="229"/>
              <w:contextualSpacing/>
              <w:rPr>
                <w:rFonts w:ascii="Times New Roman" w:hAnsi="Times New Roman" w:cs="Times New Roman"/>
              </w:rPr>
            </w:pPr>
          </w:p>
          <w:p w14:paraId="1B39234C" w14:textId="77777777" w:rsidR="00CE52DF" w:rsidRPr="002E621E" w:rsidRDefault="00CE52DF" w:rsidP="00B76591">
            <w:pPr>
              <w:ind w:left="229"/>
              <w:contextualSpacing/>
              <w:rPr>
                <w:rFonts w:ascii="Times New Roman" w:hAnsi="Times New Roman" w:cs="Times New Roman"/>
              </w:rPr>
            </w:pPr>
          </w:p>
          <w:p w14:paraId="7A0BC983" w14:textId="77777777" w:rsidR="00CE52DF" w:rsidRPr="002E621E" w:rsidRDefault="00CE52DF" w:rsidP="00B76591">
            <w:pPr>
              <w:ind w:left="229"/>
              <w:contextualSpacing/>
              <w:rPr>
                <w:rFonts w:ascii="Times New Roman" w:hAnsi="Times New Roman" w:cs="Times New Roman"/>
              </w:rPr>
            </w:pPr>
          </w:p>
          <w:p w14:paraId="313E9B8E" w14:textId="77777777" w:rsidR="00CE52DF" w:rsidRPr="002E621E" w:rsidRDefault="00CE52DF" w:rsidP="00B76591">
            <w:pPr>
              <w:ind w:left="229"/>
              <w:contextualSpacing/>
              <w:rPr>
                <w:rFonts w:ascii="Times New Roman" w:hAnsi="Times New Roman" w:cs="Times New Roman"/>
              </w:rPr>
            </w:pPr>
          </w:p>
          <w:p w14:paraId="49E25EE4" w14:textId="77777777" w:rsidR="00CE52DF" w:rsidRPr="002E621E" w:rsidRDefault="00CE52DF" w:rsidP="00B76591">
            <w:pPr>
              <w:ind w:left="229"/>
              <w:contextualSpacing/>
              <w:rPr>
                <w:rFonts w:ascii="Times New Roman" w:hAnsi="Times New Roman" w:cs="Times New Roman"/>
              </w:rPr>
            </w:pPr>
          </w:p>
          <w:p w14:paraId="0C5F3589" w14:textId="77777777" w:rsidR="00CE52DF" w:rsidRPr="002E621E" w:rsidRDefault="00CE52DF" w:rsidP="00B76591">
            <w:pPr>
              <w:ind w:left="59"/>
              <w:contextualSpacing/>
              <w:rPr>
                <w:rFonts w:ascii="Times New Roman" w:hAnsi="Times New Roman" w:cs="Times New Roman"/>
              </w:rPr>
            </w:pPr>
          </w:p>
          <w:p w14:paraId="3B95810B" w14:textId="77777777" w:rsidR="00CE52DF" w:rsidRPr="002E621E" w:rsidRDefault="00CE52DF" w:rsidP="00B76591">
            <w:pPr>
              <w:ind w:left="59"/>
              <w:contextualSpacing/>
              <w:rPr>
                <w:rFonts w:ascii="Times New Roman" w:hAnsi="Times New Roman" w:cs="Times New Roman"/>
              </w:rPr>
            </w:pPr>
          </w:p>
          <w:p w14:paraId="71844647" w14:textId="77777777" w:rsidR="00CE52DF" w:rsidRPr="002E621E" w:rsidRDefault="00CE52DF" w:rsidP="00B76591">
            <w:pPr>
              <w:ind w:left="59"/>
              <w:contextualSpacing/>
              <w:rPr>
                <w:rFonts w:ascii="Times New Roman" w:hAnsi="Times New Roman" w:cs="Times New Roman"/>
              </w:rPr>
            </w:pPr>
          </w:p>
          <w:p w14:paraId="7A891656" w14:textId="77777777" w:rsidR="00CE52DF" w:rsidRPr="002E621E" w:rsidRDefault="00CE52DF" w:rsidP="00B76591">
            <w:pPr>
              <w:ind w:left="59"/>
              <w:contextualSpacing/>
              <w:rPr>
                <w:rFonts w:ascii="Times New Roman" w:hAnsi="Times New Roman" w:cs="Times New Roman"/>
              </w:rPr>
            </w:pPr>
          </w:p>
          <w:p w14:paraId="782AEDE1" w14:textId="77777777" w:rsidR="00CE52DF" w:rsidRPr="002E621E" w:rsidRDefault="00CE52DF" w:rsidP="00B76591">
            <w:pPr>
              <w:ind w:left="59"/>
              <w:contextualSpacing/>
              <w:rPr>
                <w:rFonts w:ascii="Times New Roman" w:hAnsi="Times New Roman" w:cs="Times New Roman"/>
              </w:rPr>
            </w:pPr>
          </w:p>
          <w:p w14:paraId="21F4CEB2" w14:textId="77777777" w:rsidR="00CE52DF" w:rsidRPr="002E621E" w:rsidRDefault="00CE52DF" w:rsidP="00B76591">
            <w:pPr>
              <w:ind w:left="59"/>
              <w:contextualSpacing/>
              <w:rPr>
                <w:rFonts w:ascii="Times New Roman" w:hAnsi="Times New Roman" w:cs="Times New Roman"/>
              </w:rPr>
            </w:pPr>
          </w:p>
          <w:p w14:paraId="47AA432D" w14:textId="77777777" w:rsidR="00CE52DF" w:rsidRPr="002E621E" w:rsidRDefault="00CE52DF" w:rsidP="00B76591">
            <w:pPr>
              <w:ind w:left="59"/>
              <w:contextualSpacing/>
              <w:rPr>
                <w:rFonts w:ascii="Times New Roman" w:hAnsi="Times New Roman" w:cs="Times New Roman"/>
              </w:rPr>
            </w:pPr>
          </w:p>
        </w:tc>
        <w:tc>
          <w:tcPr>
            <w:tcW w:w="757" w:type="pct"/>
            <w:tcBorders>
              <w:top w:val="single" w:sz="4" w:space="0" w:color="000000"/>
              <w:left w:val="single" w:sz="4" w:space="0" w:color="000000"/>
              <w:bottom w:val="single" w:sz="4" w:space="0" w:color="000000"/>
              <w:right w:val="single" w:sz="4" w:space="0" w:color="000000"/>
            </w:tcBorders>
          </w:tcPr>
          <w:p w14:paraId="69DFFE3F" w14:textId="77777777" w:rsidR="00CE52DF" w:rsidRPr="002E621E" w:rsidRDefault="00CE52DF" w:rsidP="00B76591">
            <w:pPr>
              <w:ind w:right="46"/>
              <w:contextualSpacing/>
              <w:rPr>
                <w:rFonts w:ascii="Times New Roman" w:hAnsi="Times New Roman" w:cs="Times New Roman"/>
              </w:rPr>
            </w:pPr>
            <w:r w:rsidRPr="002E621E">
              <w:rPr>
                <w:rFonts w:ascii="Times New Roman" w:hAnsi="Times New Roman" w:cs="Times New Roman"/>
              </w:rPr>
              <w:t xml:space="preserve">1. DoM </w:t>
            </w:r>
            <w:r w:rsidRPr="002E621E">
              <w:rPr>
                <w:rFonts w:ascii="Times New Roman" w:hAnsi="Times New Roman" w:cs="Times New Roman"/>
                <w:vertAlign w:val="superscript"/>
              </w:rPr>
              <w:t>66</w:t>
            </w:r>
            <w:r w:rsidRPr="002E621E">
              <w:rPr>
                <w:rFonts w:ascii="Times New Roman" w:hAnsi="Times New Roman" w:cs="Times New Roman"/>
              </w:rPr>
              <w:t xml:space="preserve">– </w:t>
            </w:r>
            <w:r w:rsidRPr="002E621E">
              <w:rPr>
                <w:rFonts w:ascii="Times New Roman" w:hAnsi="Times New Roman" w:cs="Times New Roman"/>
                <w:b/>
                <w:u w:val="single" w:color="000000"/>
              </w:rPr>
              <w:t>10%</w:t>
            </w:r>
            <w:r w:rsidRPr="002E621E">
              <w:rPr>
                <w:rFonts w:ascii="Times New Roman" w:hAnsi="Times New Roman" w:cs="Times New Roman"/>
              </w:rPr>
              <w:t xml:space="preserve"> national coverage of operational manual (</w:t>
            </w:r>
            <w:r w:rsidRPr="002E621E">
              <w:rPr>
                <w:rFonts w:ascii="Times New Roman" w:hAnsi="Times New Roman" w:cs="Times New Roman"/>
                <w:b/>
                <w:u w:val="single" w:color="000000"/>
              </w:rPr>
              <w:t>9 %</w:t>
            </w:r>
            <w:r w:rsidRPr="002E621E">
              <w:rPr>
                <w:rFonts w:ascii="Times New Roman" w:hAnsi="Times New Roman" w:cs="Times New Roman"/>
              </w:rPr>
              <w:t>) and automatic (</w:t>
            </w:r>
            <w:r w:rsidRPr="002E621E">
              <w:rPr>
                <w:rFonts w:ascii="Times New Roman" w:hAnsi="Times New Roman" w:cs="Times New Roman"/>
                <w:b/>
                <w:u w:val="single" w:color="000000"/>
              </w:rPr>
              <w:t>1%</w:t>
            </w:r>
            <w:r w:rsidRPr="002E621E">
              <w:rPr>
                <w:rFonts w:ascii="Times New Roman" w:hAnsi="Times New Roman" w:cs="Times New Roman"/>
              </w:rPr>
              <w:t xml:space="preserve">) weather (synoptic, agro/hydro meteorological) stations (Annex 8). </w:t>
            </w:r>
          </w:p>
          <w:p w14:paraId="51299C1D" w14:textId="77777777" w:rsidR="00CE52DF" w:rsidRPr="002E621E" w:rsidRDefault="00CE52DF" w:rsidP="00B76591">
            <w:pPr>
              <w:contextualSpacing/>
              <w:rPr>
                <w:rFonts w:ascii="Times New Roman" w:hAnsi="Times New Roman" w:cs="Times New Roman"/>
              </w:rPr>
            </w:pPr>
          </w:p>
          <w:p w14:paraId="4456ED96"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1.DWRM</w:t>
            </w:r>
            <w:r w:rsidRPr="002E621E">
              <w:rPr>
                <w:rFonts w:ascii="Times New Roman" w:hAnsi="Times New Roman" w:cs="Times New Roman"/>
                <w:b/>
              </w:rPr>
              <w:t xml:space="preserve">– </w:t>
            </w:r>
          </w:p>
          <w:p w14:paraId="55E5604B"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b/>
                <w:u w:val="single" w:color="000000"/>
              </w:rPr>
              <w:t>28%</w:t>
            </w:r>
            <w:r w:rsidRPr="002E621E">
              <w:rPr>
                <w:rFonts w:ascii="Times New Roman" w:hAnsi="Times New Roman" w:cs="Times New Roman"/>
              </w:rPr>
              <w:t xml:space="preserve"> national coverage of operational surface hydrometric stations (</w:t>
            </w:r>
            <w:r w:rsidRPr="002E621E">
              <w:rPr>
                <w:rFonts w:ascii="Times New Roman" w:hAnsi="Times New Roman" w:cs="Times New Roman"/>
                <w:b/>
                <w:u w:val="single" w:color="000000"/>
              </w:rPr>
              <w:t>24%</w:t>
            </w:r>
            <w:r w:rsidRPr="002E621E">
              <w:rPr>
                <w:rFonts w:ascii="Times New Roman" w:hAnsi="Times New Roman" w:cs="Times New Roman"/>
              </w:rPr>
              <w:t>) and automatic weather stations (</w:t>
            </w:r>
            <w:r w:rsidRPr="002E621E">
              <w:rPr>
                <w:rFonts w:ascii="Times New Roman" w:hAnsi="Times New Roman" w:cs="Times New Roman"/>
                <w:b/>
                <w:u w:val="single" w:color="000000"/>
              </w:rPr>
              <w:t>4%</w:t>
            </w:r>
            <w:r w:rsidRPr="002E621E">
              <w:rPr>
                <w:rFonts w:ascii="Times New Roman" w:hAnsi="Times New Roman" w:cs="Times New Roman"/>
              </w:rPr>
              <w:t>) (Annex 8)</w:t>
            </w:r>
            <w:r w:rsidRPr="002E621E">
              <w:rPr>
                <w:rFonts w:ascii="Times New Roman" w:hAnsi="Times New Roman" w:cs="Times New Roman"/>
                <w:vertAlign w:val="superscript"/>
              </w:rPr>
              <w:t>67</w:t>
            </w:r>
            <w:r w:rsidRPr="002E621E">
              <w:rPr>
                <w:rFonts w:ascii="Times New Roman" w:hAnsi="Times New Roman" w:cs="Times New Roman"/>
              </w:rPr>
              <w:t>.</w:t>
            </w:r>
          </w:p>
        </w:tc>
        <w:tc>
          <w:tcPr>
            <w:tcW w:w="758" w:type="pct"/>
            <w:tcBorders>
              <w:top w:val="single" w:sz="4" w:space="0" w:color="000000"/>
              <w:left w:val="single" w:sz="4" w:space="0" w:color="000000"/>
              <w:bottom w:val="single" w:sz="4" w:space="0" w:color="000000"/>
              <w:right w:val="single" w:sz="4" w:space="0" w:color="000000"/>
            </w:tcBorders>
          </w:tcPr>
          <w:p w14:paraId="5BABFE0D"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1. DoM</w:t>
            </w:r>
            <w:r w:rsidRPr="002E621E">
              <w:rPr>
                <w:rFonts w:ascii="Times New Roman" w:hAnsi="Times New Roman" w:cs="Times New Roman"/>
                <w:vertAlign w:val="superscript"/>
              </w:rPr>
              <w:t>68</w:t>
            </w:r>
            <w:r w:rsidRPr="002E621E">
              <w:rPr>
                <w:rFonts w:ascii="Times New Roman" w:hAnsi="Times New Roman" w:cs="Times New Roman"/>
              </w:rPr>
              <w:t>–</w:t>
            </w:r>
            <w:r w:rsidRPr="002E621E">
              <w:rPr>
                <w:rFonts w:ascii="Times New Roman" w:hAnsi="Times New Roman" w:cs="Times New Roman"/>
                <w:b/>
                <w:u w:val="single" w:color="000000"/>
              </w:rPr>
              <w:t>47%</w:t>
            </w:r>
          </w:p>
          <w:p w14:paraId="703E2CA2" w14:textId="3CB89A70" w:rsidR="00CE52DF" w:rsidRPr="002E621E" w:rsidRDefault="00CE52DF" w:rsidP="00B76591">
            <w:pPr>
              <w:ind w:right="48"/>
              <w:contextualSpacing/>
              <w:rPr>
                <w:rFonts w:ascii="Times New Roman" w:hAnsi="Times New Roman" w:cs="Times New Roman"/>
              </w:rPr>
            </w:pPr>
            <w:r w:rsidRPr="002E621E">
              <w:rPr>
                <w:rFonts w:ascii="Times New Roman" w:hAnsi="Times New Roman" w:cs="Times New Roman"/>
              </w:rPr>
              <w:t>national coverage of operational manual (</w:t>
            </w:r>
            <w:r w:rsidRPr="002E621E">
              <w:rPr>
                <w:rFonts w:ascii="Times New Roman" w:hAnsi="Times New Roman" w:cs="Times New Roman"/>
                <w:b/>
                <w:u w:val="single" w:color="000000"/>
              </w:rPr>
              <w:t>26%</w:t>
            </w:r>
            <w:r w:rsidRPr="002E621E">
              <w:rPr>
                <w:rFonts w:ascii="Times New Roman" w:hAnsi="Times New Roman" w:cs="Times New Roman"/>
              </w:rPr>
              <w:t>) and automatic (</w:t>
            </w:r>
            <w:r w:rsidRPr="002E621E">
              <w:rPr>
                <w:rFonts w:ascii="Times New Roman" w:hAnsi="Times New Roman" w:cs="Times New Roman"/>
                <w:b/>
                <w:u w:val="single" w:color="000000"/>
              </w:rPr>
              <w:t>33%</w:t>
            </w:r>
            <w:r w:rsidRPr="002E621E">
              <w:rPr>
                <w:rFonts w:ascii="Times New Roman" w:hAnsi="Times New Roman" w:cs="Times New Roman"/>
              </w:rPr>
              <w:t xml:space="preserve">) weather (synoptic, agro-/hydro meteorological) </w:t>
            </w:r>
            <w:r w:rsidR="0072243F" w:rsidRPr="002E621E">
              <w:rPr>
                <w:rFonts w:ascii="Times New Roman" w:hAnsi="Times New Roman" w:cs="Times New Roman"/>
              </w:rPr>
              <w:t>stations</w:t>
            </w:r>
            <w:r w:rsidR="0072243F" w:rsidRPr="002E621E">
              <w:rPr>
                <w:rFonts w:ascii="Times New Roman" w:hAnsi="Times New Roman" w:cs="Times New Roman"/>
                <w:vertAlign w:val="superscript"/>
              </w:rPr>
              <w:t xml:space="preserve"> 69</w:t>
            </w:r>
            <w:r w:rsidRPr="002E621E">
              <w:rPr>
                <w:rFonts w:ascii="Times New Roman" w:hAnsi="Times New Roman" w:cs="Times New Roman"/>
              </w:rPr>
              <w:t xml:space="preserve"> (Annex 8).  </w:t>
            </w:r>
          </w:p>
          <w:p w14:paraId="1C4342FB" w14:textId="77777777" w:rsidR="00CE52DF" w:rsidRPr="002E621E" w:rsidRDefault="00CE52DF" w:rsidP="00B76591">
            <w:pPr>
              <w:contextualSpacing/>
              <w:rPr>
                <w:rFonts w:ascii="Times New Roman" w:hAnsi="Times New Roman" w:cs="Times New Roman"/>
              </w:rPr>
            </w:pPr>
          </w:p>
          <w:p w14:paraId="5B6D6209"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1.DWRM</w:t>
            </w:r>
            <w:r w:rsidRPr="002E621E">
              <w:rPr>
                <w:rFonts w:ascii="Times New Roman" w:hAnsi="Times New Roman" w:cs="Times New Roman"/>
                <w:vertAlign w:val="superscript"/>
              </w:rPr>
              <w:t>70</w:t>
            </w:r>
            <w:r w:rsidRPr="002E621E">
              <w:rPr>
                <w:rFonts w:ascii="Times New Roman" w:hAnsi="Times New Roman" w:cs="Times New Roman"/>
              </w:rPr>
              <w:t xml:space="preserve"> –</w:t>
            </w:r>
            <w:r w:rsidRPr="002E621E">
              <w:rPr>
                <w:rFonts w:ascii="Times New Roman" w:hAnsi="Times New Roman" w:cs="Times New Roman"/>
                <w:b/>
              </w:rPr>
              <w:t xml:space="preserve"> 50</w:t>
            </w:r>
            <w:r w:rsidRPr="002E621E">
              <w:rPr>
                <w:rFonts w:ascii="Times New Roman" w:hAnsi="Times New Roman" w:cs="Times New Roman"/>
                <w:b/>
                <w:u w:val="single" w:color="000000"/>
              </w:rPr>
              <w:t>%</w:t>
            </w:r>
          </w:p>
          <w:p w14:paraId="0E56DEB8" w14:textId="77777777" w:rsidR="00CE52DF" w:rsidRPr="002E621E" w:rsidRDefault="00CE52DF" w:rsidP="00B76591">
            <w:pPr>
              <w:ind w:left="58" w:right="87"/>
              <w:contextualSpacing/>
              <w:rPr>
                <w:rFonts w:ascii="Times New Roman" w:hAnsi="Times New Roman" w:cs="Times New Roman"/>
              </w:rPr>
            </w:pPr>
            <w:r w:rsidRPr="002E621E">
              <w:rPr>
                <w:rFonts w:ascii="Times New Roman" w:hAnsi="Times New Roman" w:cs="Times New Roman"/>
              </w:rPr>
              <w:t>National coverage of operational surface hydrometric stations (</w:t>
            </w:r>
            <w:r w:rsidRPr="002E621E">
              <w:rPr>
                <w:rFonts w:ascii="Times New Roman" w:hAnsi="Times New Roman" w:cs="Times New Roman"/>
                <w:b/>
                <w:u w:val="single" w:color="000000"/>
              </w:rPr>
              <w:t>50%</w:t>
            </w:r>
            <w:r w:rsidRPr="002E621E">
              <w:rPr>
                <w:rFonts w:ascii="Times New Roman" w:hAnsi="Times New Roman" w:cs="Times New Roman"/>
              </w:rPr>
              <w:t>) and automatic weather and water level stations (</w:t>
            </w:r>
            <w:r w:rsidRPr="002E621E">
              <w:rPr>
                <w:rFonts w:ascii="Times New Roman" w:hAnsi="Times New Roman" w:cs="Times New Roman"/>
                <w:b/>
                <w:u w:val="single" w:color="000000"/>
              </w:rPr>
              <w:t>19%</w:t>
            </w:r>
            <w:r w:rsidRPr="002E621E">
              <w:rPr>
                <w:rFonts w:ascii="Times New Roman" w:hAnsi="Times New Roman" w:cs="Times New Roman"/>
              </w:rPr>
              <w:t>)</w:t>
            </w:r>
            <w:r w:rsidRPr="002E621E">
              <w:rPr>
                <w:rFonts w:ascii="Times New Roman" w:hAnsi="Times New Roman" w:cs="Times New Roman"/>
                <w:vertAlign w:val="superscript"/>
              </w:rPr>
              <w:t>71</w:t>
            </w:r>
            <w:r w:rsidRPr="002E621E">
              <w:rPr>
                <w:rFonts w:ascii="Times New Roman" w:hAnsi="Times New Roman" w:cs="Times New Roman"/>
              </w:rPr>
              <w:t xml:space="preserve"> (Annex 8). </w:t>
            </w:r>
          </w:p>
          <w:p w14:paraId="35AAFE74" w14:textId="77777777" w:rsidR="00CE52DF" w:rsidRPr="002E621E" w:rsidRDefault="00CE52DF" w:rsidP="00B76591">
            <w:pPr>
              <w:ind w:left="58"/>
              <w:contextualSpacing/>
              <w:rPr>
                <w:rFonts w:ascii="Times New Roman" w:hAnsi="Times New Roman" w:cs="Times New Roman"/>
              </w:rPr>
            </w:pPr>
          </w:p>
          <w:p w14:paraId="7BF07829" w14:textId="3931BE18" w:rsidR="00CE52DF" w:rsidRPr="002E621E" w:rsidRDefault="0072243F" w:rsidP="00B76591">
            <w:pPr>
              <w:contextualSpacing/>
              <w:rPr>
                <w:rFonts w:ascii="Times New Roman" w:hAnsi="Times New Roman" w:cs="Times New Roman"/>
              </w:rPr>
            </w:pPr>
            <w:r w:rsidRPr="002E621E">
              <w:rPr>
                <w:rFonts w:ascii="Times New Roman" w:hAnsi="Times New Roman" w:cs="Times New Roman"/>
                <w:u w:val="single" w:color="000000"/>
              </w:rPr>
              <w:t>Nu</w:t>
            </w:r>
            <w:r w:rsidRPr="002E621E">
              <w:rPr>
                <w:rFonts w:ascii="Times New Roman" w:hAnsi="Times New Roman" w:cs="Times New Roman"/>
              </w:rPr>
              <w:t>mber</w:t>
            </w:r>
            <w:r w:rsidR="00CE52DF" w:rsidRPr="002E621E">
              <w:rPr>
                <w:rFonts w:ascii="Times New Roman" w:hAnsi="Times New Roman" w:cs="Times New Roman"/>
              </w:rPr>
              <w:t xml:space="preserve"> and </w:t>
            </w:r>
            <w:r w:rsidR="004E7850" w:rsidRPr="002E621E">
              <w:rPr>
                <w:rFonts w:ascii="Times New Roman" w:hAnsi="Times New Roman" w:cs="Times New Roman"/>
              </w:rPr>
              <w:t>Type (</w:t>
            </w:r>
            <w:r w:rsidR="00CE52DF" w:rsidRPr="002E621E">
              <w:rPr>
                <w:rFonts w:ascii="Times New Roman" w:hAnsi="Times New Roman" w:cs="Times New Roman"/>
              </w:rPr>
              <w:t>operation stations)</w:t>
            </w:r>
          </w:p>
          <w:p w14:paraId="533EBCCC"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Automatic weather </w:t>
            </w:r>
          </w:p>
        </w:tc>
        <w:tc>
          <w:tcPr>
            <w:tcW w:w="555" w:type="pct"/>
            <w:tcBorders>
              <w:top w:val="single" w:sz="4" w:space="0" w:color="000000"/>
              <w:left w:val="single" w:sz="4" w:space="0" w:color="000000"/>
              <w:bottom w:val="single" w:sz="4" w:space="0" w:color="000000"/>
              <w:right w:val="single" w:sz="4" w:space="0" w:color="000000"/>
            </w:tcBorders>
          </w:tcPr>
          <w:p w14:paraId="28DDBA59"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 xml:space="preserve">1. Field inspection of AWS sites; review of climate monitoring database.  </w:t>
            </w:r>
          </w:p>
          <w:p w14:paraId="5D42B2CF" w14:textId="77777777" w:rsidR="00CE52DF" w:rsidRPr="002E621E" w:rsidRDefault="00CE52DF" w:rsidP="00B76591">
            <w:pPr>
              <w:ind w:left="58"/>
              <w:contextualSpacing/>
              <w:rPr>
                <w:rFonts w:ascii="Times New Roman" w:hAnsi="Times New Roman" w:cs="Times New Roman"/>
              </w:rPr>
            </w:pPr>
          </w:p>
          <w:p w14:paraId="62D29E2B" w14:textId="77777777" w:rsidR="00CE52DF" w:rsidRPr="002E621E" w:rsidRDefault="00CE52DF" w:rsidP="00B76591">
            <w:pPr>
              <w:ind w:left="58"/>
              <w:contextualSpacing/>
              <w:rPr>
                <w:rFonts w:ascii="Times New Roman" w:hAnsi="Times New Roman" w:cs="Times New Roman"/>
              </w:rPr>
            </w:pPr>
          </w:p>
          <w:p w14:paraId="450AB1D6" w14:textId="77777777" w:rsidR="00CE52DF" w:rsidRPr="002E621E" w:rsidRDefault="00CE52DF" w:rsidP="00B76591">
            <w:pPr>
              <w:ind w:left="58"/>
              <w:contextualSpacing/>
              <w:rPr>
                <w:rFonts w:ascii="Times New Roman" w:hAnsi="Times New Roman" w:cs="Times New Roman"/>
              </w:rPr>
            </w:pPr>
          </w:p>
          <w:p w14:paraId="46552CE4" w14:textId="77777777" w:rsidR="00CE52DF" w:rsidRPr="002E621E" w:rsidRDefault="00CE52DF" w:rsidP="00B76591">
            <w:pPr>
              <w:ind w:left="58"/>
              <w:contextualSpacing/>
              <w:rPr>
                <w:rFonts w:ascii="Times New Roman" w:hAnsi="Times New Roman" w:cs="Times New Roman"/>
              </w:rPr>
            </w:pPr>
          </w:p>
          <w:p w14:paraId="4CA811FA" w14:textId="77777777" w:rsidR="00CE52DF" w:rsidRPr="002E621E" w:rsidRDefault="00CE52DF" w:rsidP="00B76591">
            <w:pPr>
              <w:ind w:left="58"/>
              <w:contextualSpacing/>
              <w:rPr>
                <w:rFonts w:ascii="Times New Roman" w:hAnsi="Times New Roman" w:cs="Times New Roman"/>
              </w:rPr>
            </w:pPr>
          </w:p>
          <w:p w14:paraId="66C673EB" w14:textId="77777777" w:rsidR="00CE52DF" w:rsidRPr="002E621E" w:rsidRDefault="00CE52DF" w:rsidP="00B76591">
            <w:pPr>
              <w:ind w:left="58"/>
              <w:contextualSpacing/>
              <w:rPr>
                <w:rFonts w:ascii="Times New Roman" w:hAnsi="Times New Roman" w:cs="Times New Roman"/>
              </w:rPr>
            </w:pPr>
          </w:p>
          <w:p w14:paraId="6659DEE0" w14:textId="77777777" w:rsidR="00CE52DF" w:rsidRPr="002E621E" w:rsidRDefault="00CE52DF" w:rsidP="00B76591">
            <w:pPr>
              <w:ind w:left="58"/>
              <w:contextualSpacing/>
              <w:rPr>
                <w:rFonts w:ascii="Times New Roman" w:hAnsi="Times New Roman" w:cs="Times New Roman"/>
              </w:rPr>
            </w:pPr>
          </w:p>
          <w:p w14:paraId="20C835C8" w14:textId="77777777" w:rsidR="00CE52DF" w:rsidRPr="002E621E" w:rsidRDefault="00CE52DF" w:rsidP="00B76591">
            <w:pPr>
              <w:ind w:left="58"/>
              <w:contextualSpacing/>
              <w:rPr>
                <w:rFonts w:ascii="Times New Roman" w:hAnsi="Times New Roman" w:cs="Times New Roman"/>
              </w:rPr>
            </w:pPr>
          </w:p>
          <w:p w14:paraId="3BC3FD8B" w14:textId="77777777" w:rsidR="00CE52DF" w:rsidRPr="002E621E" w:rsidRDefault="00CE52DF" w:rsidP="00B76591">
            <w:pPr>
              <w:ind w:left="58"/>
              <w:contextualSpacing/>
              <w:rPr>
                <w:rFonts w:ascii="Times New Roman" w:hAnsi="Times New Roman" w:cs="Times New Roman"/>
              </w:rPr>
            </w:pPr>
          </w:p>
          <w:p w14:paraId="68E286B3" w14:textId="77777777" w:rsidR="00CE52DF" w:rsidRPr="002E621E" w:rsidRDefault="00CE52DF" w:rsidP="00B76591">
            <w:pPr>
              <w:ind w:left="58"/>
              <w:contextualSpacing/>
              <w:rPr>
                <w:rFonts w:ascii="Times New Roman" w:hAnsi="Times New Roman" w:cs="Times New Roman"/>
              </w:rPr>
            </w:pPr>
          </w:p>
          <w:p w14:paraId="55566CA0" w14:textId="77777777" w:rsidR="00CE52DF" w:rsidRPr="002E621E" w:rsidRDefault="00CE52DF" w:rsidP="00B76591">
            <w:pPr>
              <w:ind w:left="58"/>
              <w:contextualSpacing/>
              <w:rPr>
                <w:rFonts w:ascii="Times New Roman" w:hAnsi="Times New Roman" w:cs="Times New Roman"/>
              </w:rPr>
            </w:pPr>
          </w:p>
          <w:p w14:paraId="6F9209AB" w14:textId="77777777" w:rsidR="00CE52DF" w:rsidRPr="002E621E" w:rsidRDefault="00CE52DF" w:rsidP="00B76591">
            <w:pPr>
              <w:ind w:left="58"/>
              <w:contextualSpacing/>
              <w:rPr>
                <w:rFonts w:ascii="Times New Roman" w:hAnsi="Times New Roman" w:cs="Times New Roman"/>
              </w:rPr>
            </w:pPr>
          </w:p>
          <w:p w14:paraId="5089D344" w14:textId="77777777" w:rsidR="00CE52DF" w:rsidRPr="002E621E" w:rsidRDefault="00CE52DF" w:rsidP="00B76591">
            <w:pPr>
              <w:ind w:left="58"/>
              <w:contextualSpacing/>
              <w:rPr>
                <w:rFonts w:ascii="Times New Roman" w:hAnsi="Times New Roman" w:cs="Times New Roman"/>
              </w:rPr>
            </w:pPr>
          </w:p>
          <w:p w14:paraId="527AB224" w14:textId="77777777" w:rsidR="00CE52DF" w:rsidRPr="002E621E" w:rsidRDefault="00CE52DF" w:rsidP="00B76591">
            <w:pPr>
              <w:ind w:left="58"/>
              <w:contextualSpacing/>
              <w:rPr>
                <w:rFonts w:ascii="Times New Roman" w:hAnsi="Times New Roman" w:cs="Times New Roman"/>
              </w:rPr>
            </w:pPr>
          </w:p>
          <w:p w14:paraId="4810F222" w14:textId="77777777" w:rsidR="00CE52DF" w:rsidRPr="002E621E" w:rsidRDefault="00CE52DF" w:rsidP="00B76591">
            <w:pPr>
              <w:ind w:left="58"/>
              <w:contextualSpacing/>
              <w:rPr>
                <w:rFonts w:ascii="Times New Roman" w:hAnsi="Times New Roman" w:cs="Times New Roman"/>
              </w:rPr>
            </w:pPr>
          </w:p>
          <w:p w14:paraId="4D25E123" w14:textId="77777777" w:rsidR="00CE52DF" w:rsidRPr="002E621E" w:rsidRDefault="00CE52DF" w:rsidP="00B76591">
            <w:pPr>
              <w:ind w:left="58"/>
              <w:contextualSpacing/>
              <w:rPr>
                <w:rFonts w:ascii="Times New Roman" w:hAnsi="Times New Roman" w:cs="Times New Roman"/>
              </w:rPr>
            </w:pPr>
          </w:p>
          <w:p w14:paraId="413ACCF0" w14:textId="77777777" w:rsidR="00CE52DF" w:rsidRPr="002E621E" w:rsidRDefault="00CE52DF" w:rsidP="00B76591">
            <w:pPr>
              <w:ind w:left="58"/>
              <w:contextualSpacing/>
              <w:rPr>
                <w:rFonts w:ascii="Times New Roman" w:hAnsi="Times New Roman" w:cs="Times New Roman"/>
              </w:rPr>
            </w:pPr>
          </w:p>
        </w:tc>
        <w:tc>
          <w:tcPr>
            <w:tcW w:w="1302" w:type="pct"/>
            <w:tcBorders>
              <w:top w:val="single" w:sz="4" w:space="0" w:color="000000"/>
              <w:left w:val="single" w:sz="4" w:space="0" w:color="000000"/>
              <w:bottom w:val="single" w:sz="4" w:space="0" w:color="000000"/>
              <w:right w:val="single" w:sz="4" w:space="0" w:color="000000"/>
            </w:tcBorders>
          </w:tcPr>
          <w:p w14:paraId="07D4E922"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Delayed implementation of </w:t>
            </w:r>
          </w:p>
          <w:p w14:paraId="0E007DF1" w14:textId="77777777" w:rsidR="00CE52DF" w:rsidRPr="002E621E" w:rsidRDefault="00CE52DF" w:rsidP="00B76591">
            <w:pPr>
              <w:ind w:left="58" w:right="54"/>
              <w:contextualSpacing/>
              <w:rPr>
                <w:rFonts w:ascii="Times New Roman" w:hAnsi="Times New Roman" w:cs="Times New Roman"/>
              </w:rPr>
            </w:pPr>
            <w:r w:rsidRPr="002E621E">
              <w:rPr>
                <w:rFonts w:ascii="Times New Roman" w:hAnsi="Times New Roman" w:cs="Times New Roman"/>
              </w:rPr>
              <w:t xml:space="preserve">Baseline projects by the </w:t>
            </w:r>
            <w:r w:rsidR="009A5B4A" w:rsidRPr="002E621E">
              <w:rPr>
                <w:rFonts w:ascii="Times New Roman" w:hAnsi="Times New Roman" w:cs="Times New Roman"/>
              </w:rPr>
              <w:t>Government</w:t>
            </w:r>
            <w:r w:rsidRPr="002E621E">
              <w:rPr>
                <w:rFonts w:ascii="Times New Roman" w:hAnsi="Times New Roman" w:cs="Times New Roman"/>
              </w:rPr>
              <w:t xml:space="preserve"> and donors negatively affects LDCF project outcomes. </w:t>
            </w:r>
          </w:p>
          <w:p w14:paraId="43EC500E" w14:textId="77777777" w:rsidR="00CE52DF" w:rsidRPr="002E621E" w:rsidRDefault="00CE52DF" w:rsidP="00B76591">
            <w:pPr>
              <w:ind w:left="58" w:right="84"/>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xml:space="preserve">: Baseline projects are implemented according to the timeline identified in the PPG phase of the LDCF project, and achieve the desired outcomes and objective. </w:t>
            </w:r>
          </w:p>
          <w:p w14:paraId="5BC80A31" w14:textId="77777777" w:rsidR="00CE52DF" w:rsidRPr="002E621E" w:rsidRDefault="00CE52DF" w:rsidP="00B76591">
            <w:pPr>
              <w:ind w:left="58"/>
              <w:contextualSpacing/>
              <w:rPr>
                <w:rFonts w:ascii="Times New Roman" w:hAnsi="Times New Roman" w:cs="Times New Roman"/>
              </w:rPr>
            </w:pPr>
          </w:p>
          <w:p w14:paraId="243BE33A"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u w:val="single" w:color="000000"/>
              </w:rPr>
              <w:t>Risk</w:t>
            </w:r>
            <w:r w:rsidRPr="002E621E">
              <w:rPr>
                <w:rFonts w:ascii="Times New Roman" w:hAnsi="Times New Roman" w:cs="Times New Roman"/>
              </w:rPr>
              <w:t xml:space="preserve">: Installed hydro meteorological equipment fails because it is vandalized or not maintained. </w:t>
            </w:r>
          </w:p>
          <w:p w14:paraId="2888F15A"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u w:val="single" w:color="000000"/>
              </w:rPr>
              <w:t>Assumption</w:t>
            </w:r>
            <w:r w:rsidRPr="002E621E">
              <w:rPr>
                <w:rFonts w:ascii="Times New Roman" w:hAnsi="Times New Roman" w:cs="Times New Roman"/>
              </w:rPr>
              <w:t xml:space="preserve">: Communities living </w:t>
            </w:r>
          </w:p>
          <w:p w14:paraId="289FD5E6" w14:textId="77777777" w:rsidR="00CE52DF" w:rsidRPr="002E621E" w:rsidRDefault="00CE52DF" w:rsidP="00B76591">
            <w:pPr>
              <w:ind w:left="58" w:right="75"/>
              <w:contextualSpacing/>
              <w:rPr>
                <w:rFonts w:ascii="Times New Roman" w:hAnsi="Times New Roman" w:cs="Times New Roman"/>
              </w:rPr>
            </w:pPr>
            <w:r w:rsidRPr="002E621E">
              <w:rPr>
                <w:rFonts w:ascii="Times New Roman" w:hAnsi="Times New Roman" w:cs="Times New Roman"/>
              </w:rPr>
              <w:t xml:space="preserve">nearby installed hydro meteorological equipment </w:t>
            </w:r>
            <w:r w:rsidR="004E7850" w:rsidRPr="002E621E">
              <w:rPr>
                <w:rFonts w:ascii="Times New Roman" w:hAnsi="Times New Roman" w:cs="Times New Roman"/>
              </w:rPr>
              <w:t>commits</w:t>
            </w:r>
            <w:r w:rsidRPr="002E621E">
              <w:rPr>
                <w:rFonts w:ascii="Times New Roman" w:hAnsi="Times New Roman" w:cs="Times New Roman"/>
              </w:rPr>
              <w:t xml:space="preserve"> to taking active measures to prevent the equipment from being vandalized; and the equipment is adequately maintained by the responsible </w:t>
            </w:r>
          </w:p>
        </w:tc>
      </w:tr>
      <w:tr w:rsidR="002E621E" w:rsidRPr="002E621E" w14:paraId="252FE42A" w14:textId="77777777" w:rsidTr="009639BA">
        <w:trPr>
          <w:trHeight w:val="4976"/>
        </w:trPr>
        <w:tc>
          <w:tcPr>
            <w:tcW w:w="756" w:type="pct"/>
            <w:tcBorders>
              <w:top w:val="single" w:sz="4" w:space="0" w:color="000000"/>
              <w:left w:val="single" w:sz="4" w:space="0" w:color="000000"/>
              <w:bottom w:val="single" w:sz="4" w:space="0" w:color="000000"/>
              <w:right w:val="single" w:sz="4" w:space="0" w:color="000000"/>
            </w:tcBorders>
            <w:shd w:val="clear" w:color="auto" w:fill="DFDFDF"/>
          </w:tcPr>
          <w:p w14:paraId="50821057" w14:textId="77777777" w:rsidR="00CE52DF" w:rsidRPr="002E621E" w:rsidRDefault="00CE52DF" w:rsidP="00B76591">
            <w:pPr>
              <w:ind w:left="56"/>
              <w:contextualSpacing/>
              <w:rPr>
                <w:rFonts w:ascii="Times New Roman" w:hAnsi="Times New Roman" w:cs="Times New Roman"/>
                <w:b/>
              </w:rPr>
            </w:pPr>
            <w:r w:rsidRPr="002E621E">
              <w:rPr>
                <w:rFonts w:ascii="Times New Roman" w:hAnsi="Times New Roman" w:cs="Times New Roman"/>
                <w:b/>
              </w:rPr>
              <w:t>Outcome 2: Efficient and effective use of hydro-meteorological and environmental information for making early warnings and long-term development plans.</w:t>
            </w:r>
          </w:p>
        </w:tc>
        <w:tc>
          <w:tcPr>
            <w:tcW w:w="873" w:type="pct"/>
            <w:tcBorders>
              <w:top w:val="single" w:sz="4" w:space="0" w:color="000000"/>
              <w:left w:val="single" w:sz="4" w:space="0" w:color="000000"/>
              <w:bottom w:val="single" w:sz="4" w:space="0" w:color="000000"/>
              <w:right w:val="single" w:sz="4" w:space="0" w:color="000000"/>
            </w:tcBorders>
          </w:tcPr>
          <w:p w14:paraId="28B9B060" w14:textId="77777777" w:rsidR="00CE52DF" w:rsidRPr="002E621E" w:rsidRDefault="00CE52DF" w:rsidP="00F528C7">
            <w:pPr>
              <w:pStyle w:val="ListParagraph"/>
              <w:numPr>
                <w:ilvl w:val="0"/>
                <w:numId w:val="13"/>
              </w:numPr>
              <w:spacing w:before="0"/>
              <w:rPr>
                <w:rFonts w:ascii="Times New Roman" w:hAnsi="Times New Roman" w:cs="Times New Roman"/>
                <w:sz w:val="22"/>
                <w:szCs w:val="22"/>
              </w:rPr>
            </w:pPr>
            <w:r w:rsidRPr="002E621E">
              <w:rPr>
                <w:rFonts w:ascii="Times New Roman" w:hAnsi="Times New Roman" w:cs="Times New Roman"/>
                <w:sz w:val="22"/>
                <w:szCs w:val="22"/>
              </w:rPr>
              <w:t>% of population with access to improved climate information and drought, flood and severe storm warnings (disaggregated by gender).</w:t>
            </w:r>
          </w:p>
          <w:p w14:paraId="76B01363" w14:textId="77777777" w:rsidR="00CE52DF" w:rsidRPr="002E621E" w:rsidRDefault="00CE52DF" w:rsidP="00B76591">
            <w:pPr>
              <w:pStyle w:val="ListParagraph"/>
              <w:spacing w:before="0"/>
              <w:ind w:left="376"/>
              <w:rPr>
                <w:rFonts w:ascii="Times New Roman" w:hAnsi="Times New Roman" w:cs="Times New Roman"/>
                <w:sz w:val="22"/>
                <w:szCs w:val="22"/>
              </w:rPr>
            </w:pPr>
          </w:p>
          <w:p w14:paraId="5BE4A5DD" w14:textId="77777777" w:rsidR="00CE52DF" w:rsidRPr="002E621E" w:rsidRDefault="00CE52DF" w:rsidP="00B76591">
            <w:pPr>
              <w:pStyle w:val="ListParagraph"/>
              <w:spacing w:before="0"/>
              <w:ind w:left="376"/>
              <w:rPr>
                <w:rFonts w:ascii="Times New Roman" w:hAnsi="Times New Roman" w:cs="Times New Roman"/>
                <w:sz w:val="22"/>
                <w:szCs w:val="22"/>
              </w:rPr>
            </w:pPr>
          </w:p>
          <w:p w14:paraId="6DBBF483" w14:textId="77777777" w:rsidR="00CE52DF" w:rsidRPr="002E621E" w:rsidRDefault="00CE52DF" w:rsidP="00B76591">
            <w:pPr>
              <w:ind w:left="59" w:right="19"/>
              <w:contextualSpacing/>
              <w:rPr>
                <w:rFonts w:ascii="Times New Roman" w:hAnsi="Times New Roman" w:cs="Times New Roman"/>
              </w:rPr>
            </w:pPr>
            <w:r w:rsidRPr="002E621E">
              <w:rPr>
                <w:rFonts w:ascii="Times New Roman" w:hAnsi="Times New Roman" w:cs="Times New Roman"/>
              </w:rPr>
              <w:t xml:space="preserve"> 2. Sector-specific policies, annual budgets and development plans that integrate climate information (type and level of development plans).</w:t>
            </w:r>
          </w:p>
        </w:tc>
        <w:tc>
          <w:tcPr>
            <w:tcW w:w="757" w:type="pct"/>
            <w:tcBorders>
              <w:top w:val="single" w:sz="4" w:space="0" w:color="000000"/>
              <w:left w:val="single" w:sz="4" w:space="0" w:color="000000"/>
              <w:bottom w:val="single" w:sz="4" w:space="0" w:color="000000"/>
              <w:right w:val="single" w:sz="4" w:space="0" w:color="000000"/>
            </w:tcBorders>
          </w:tcPr>
          <w:p w14:paraId="5EA02EA3"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1.3% of men and 3% women with access to improved climate information and flood, drought and severe weather warnings (to be confirmed during project inception).</w:t>
            </w:r>
          </w:p>
          <w:p w14:paraId="422A1688"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Male: 920,000</w:t>
            </w:r>
          </w:p>
          <w:p w14:paraId="63AF27C9"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Female: 1,010,000 </w:t>
            </w:r>
          </w:p>
          <w:p w14:paraId="519635B1" w14:textId="77777777" w:rsidR="00CE52DF" w:rsidRPr="002E621E" w:rsidRDefault="00CE52DF" w:rsidP="00B76591">
            <w:pPr>
              <w:ind w:right="46"/>
              <w:contextualSpacing/>
              <w:rPr>
                <w:rFonts w:ascii="Times New Roman" w:hAnsi="Times New Roman" w:cs="Times New Roman"/>
              </w:rPr>
            </w:pPr>
          </w:p>
        </w:tc>
        <w:tc>
          <w:tcPr>
            <w:tcW w:w="758" w:type="pct"/>
            <w:tcBorders>
              <w:top w:val="single" w:sz="4" w:space="0" w:color="000000"/>
              <w:left w:val="single" w:sz="4" w:space="0" w:color="000000"/>
              <w:bottom w:val="single" w:sz="4" w:space="0" w:color="000000"/>
              <w:right w:val="single" w:sz="4" w:space="0" w:color="000000"/>
            </w:tcBorders>
          </w:tcPr>
          <w:p w14:paraId="0A96A1D1" w14:textId="77777777" w:rsidR="00CE52DF" w:rsidRPr="002E621E" w:rsidRDefault="00CE52DF" w:rsidP="00F528C7">
            <w:pPr>
              <w:pStyle w:val="ListParagraph"/>
              <w:numPr>
                <w:ilvl w:val="0"/>
                <w:numId w:val="14"/>
              </w:numPr>
              <w:spacing w:before="0"/>
              <w:rPr>
                <w:rFonts w:ascii="Times New Roman" w:hAnsi="Times New Roman" w:cs="Times New Roman"/>
                <w:sz w:val="22"/>
                <w:szCs w:val="22"/>
              </w:rPr>
            </w:pPr>
            <w:r w:rsidRPr="002E621E">
              <w:rPr>
                <w:rFonts w:ascii="Times New Roman" w:hAnsi="Times New Roman" w:cs="Times New Roman"/>
                <w:sz w:val="22"/>
                <w:szCs w:val="22"/>
              </w:rPr>
              <w:t>12% of men and 12% women with access to improved climate information and flood, drought and severe weather warnings (to be confirmed during project inception).</w:t>
            </w:r>
          </w:p>
          <w:p w14:paraId="4FCA9296" w14:textId="77777777" w:rsidR="00CE52DF" w:rsidRPr="002E621E" w:rsidRDefault="00CE52DF" w:rsidP="00B76591">
            <w:pPr>
              <w:pStyle w:val="ListParagraph"/>
              <w:spacing w:before="0"/>
              <w:ind w:left="376"/>
              <w:rPr>
                <w:rFonts w:ascii="Times New Roman" w:hAnsi="Times New Roman" w:cs="Times New Roman"/>
                <w:sz w:val="22"/>
                <w:szCs w:val="22"/>
              </w:rPr>
            </w:pPr>
          </w:p>
          <w:p w14:paraId="29665F28"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Male: 3,300,000</w:t>
            </w:r>
          </w:p>
          <w:p w14:paraId="575D5321"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Female: 3,700,000 </w:t>
            </w:r>
          </w:p>
          <w:p w14:paraId="324AEB69"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w:t>
            </w:r>
          </w:p>
          <w:p w14:paraId="7F35ED7D" w14:textId="77777777" w:rsidR="00CE52DF" w:rsidRPr="002E621E" w:rsidRDefault="00CE52DF" w:rsidP="00B76591">
            <w:pPr>
              <w:contextualSpacing/>
              <w:rPr>
                <w:rFonts w:ascii="Times New Roman" w:hAnsi="Times New Roman" w:cs="Times New Roman"/>
              </w:rPr>
            </w:pPr>
            <w:r w:rsidRPr="002E621E">
              <w:rPr>
                <w:rFonts w:ascii="Times New Roman" w:hAnsi="Times New Roman" w:cs="Times New Roman"/>
              </w:rPr>
              <w:t xml:space="preserve"> 2. Three (3) sector specific policies (including the National Policy for Disaster Preparedness and Management), investment plans and annual budgets and 10 </w:t>
            </w:r>
            <w:r w:rsidR="002F0567" w:rsidRPr="002E621E">
              <w:rPr>
                <w:rFonts w:ascii="Times New Roman" w:hAnsi="Times New Roman" w:cs="Times New Roman"/>
              </w:rPr>
              <w:t>District</w:t>
            </w:r>
            <w:r w:rsidRPr="002E621E">
              <w:rPr>
                <w:rFonts w:ascii="Times New Roman" w:hAnsi="Times New Roman" w:cs="Times New Roman"/>
              </w:rPr>
              <w:t xml:space="preserve"> development plans.</w:t>
            </w:r>
          </w:p>
        </w:tc>
        <w:tc>
          <w:tcPr>
            <w:tcW w:w="555" w:type="pct"/>
            <w:tcBorders>
              <w:top w:val="single" w:sz="4" w:space="0" w:color="000000"/>
              <w:left w:val="single" w:sz="4" w:space="0" w:color="000000"/>
              <w:bottom w:val="single" w:sz="4" w:space="0" w:color="000000"/>
              <w:right w:val="single" w:sz="4" w:space="0" w:color="000000"/>
            </w:tcBorders>
          </w:tcPr>
          <w:p w14:paraId="52E4C627"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Progress reports.</w:t>
            </w:r>
          </w:p>
          <w:p w14:paraId="2D9295D1" w14:textId="77777777" w:rsidR="00CE52DF" w:rsidRPr="002E621E" w:rsidRDefault="00CE52DF" w:rsidP="00B76591">
            <w:pPr>
              <w:ind w:left="58"/>
              <w:contextualSpacing/>
              <w:rPr>
                <w:rFonts w:ascii="Times New Roman" w:hAnsi="Times New Roman" w:cs="Times New Roman"/>
              </w:rPr>
            </w:pPr>
          </w:p>
          <w:p w14:paraId="6B8A4FFC"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Reports from IPs and RPs.</w:t>
            </w:r>
          </w:p>
          <w:p w14:paraId="342B6751" w14:textId="77777777" w:rsidR="00CE52DF" w:rsidRPr="002E621E" w:rsidRDefault="00CE52DF" w:rsidP="00B76591">
            <w:pPr>
              <w:ind w:left="58"/>
              <w:contextualSpacing/>
              <w:rPr>
                <w:rFonts w:ascii="Times New Roman" w:hAnsi="Times New Roman" w:cs="Times New Roman"/>
              </w:rPr>
            </w:pPr>
          </w:p>
          <w:p w14:paraId="00275024"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Reports from consumers such as CAA.</w:t>
            </w:r>
          </w:p>
          <w:p w14:paraId="7F3A3404" w14:textId="77777777" w:rsidR="00CE52DF" w:rsidRPr="002E621E" w:rsidRDefault="00CE52DF" w:rsidP="00B76591">
            <w:pPr>
              <w:ind w:left="58"/>
              <w:contextualSpacing/>
              <w:rPr>
                <w:rFonts w:ascii="Times New Roman" w:hAnsi="Times New Roman" w:cs="Times New Roman"/>
              </w:rPr>
            </w:pPr>
            <w:r w:rsidRPr="002E621E">
              <w:rPr>
                <w:rFonts w:ascii="Times New Roman" w:hAnsi="Times New Roman" w:cs="Times New Roman"/>
              </w:rPr>
              <w:t>Reports from LGs especially production officers</w:t>
            </w:r>
          </w:p>
        </w:tc>
        <w:tc>
          <w:tcPr>
            <w:tcW w:w="1302" w:type="pct"/>
            <w:tcBorders>
              <w:top w:val="single" w:sz="4" w:space="0" w:color="000000"/>
              <w:left w:val="single" w:sz="4" w:space="0" w:color="000000"/>
              <w:bottom w:val="single" w:sz="4" w:space="0" w:color="000000"/>
              <w:right w:val="single" w:sz="4" w:space="0" w:color="000000"/>
            </w:tcBorders>
          </w:tcPr>
          <w:p w14:paraId="76EA6D78" w14:textId="77777777" w:rsidR="00CE52DF" w:rsidRPr="002E621E" w:rsidRDefault="00CE52DF" w:rsidP="00B76591">
            <w:pPr>
              <w:ind w:left="58"/>
              <w:contextualSpacing/>
              <w:jc w:val="both"/>
              <w:rPr>
                <w:rFonts w:ascii="Times New Roman" w:hAnsi="Times New Roman" w:cs="Times New Roman"/>
                <w:u w:color="000000"/>
              </w:rPr>
            </w:pPr>
            <w:r w:rsidRPr="002E621E">
              <w:rPr>
                <w:rFonts w:ascii="Times New Roman" w:hAnsi="Times New Roman" w:cs="Times New Roman"/>
                <w:u w:color="000000"/>
              </w:rPr>
              <w:t>Women being marginalized in some communities not to attend social gatherings where such information could be disseminated.</w:t>
            </w:r>
          </w:p>
          <w:p w14:paraId="1A76921A" w14:textId="77777777" w:rsidR="00CE52DF" w:rsidRPr="002E621E" w:rsidRDefault="00CE52DF" w:rsidP="00B76591">
            <w:pPr>
              <w:ind w:left="58"/>
              <w:contextualSpacing/>
              <w:jc w:val="both"/>
              <w:rPr>
                <w:rFonts w:ascii="Times New Roman" w:hAnsi="Times New Roman" w:cs="Times New Roman"/>
                <w:u w:color="000000"/>
              </w:rPr>
            </w:pPr>
          </w:p>
          <w:p w14:paraId="51CFAC83" w14:textId="77777777" w:rsidR="00CE52DF" w:rsidRPr="002E621E" w:rsidRDefault="00CE52DF" w:rsidP="00B76591">
            <w:pPr>
              <w:ind w:left="58"/>
              <w:contextualSpacing/>
              <w:jc w:val="both"/>
              <w:rPr>
                <w:rFonts w:ascii="Times New Roman" w:hAnsi="Times New Roman" w:cs="Times New Roman"/>
                <w:u w:color="000000"/>
              </w:rPr>
            </w:pPr>
            <w:r w:rsidRPr="002E621E">
              <w:rPr>
                <w:rFonts w:ascii="Times New Roman" w:hAnsi="Times New Roman" w:cs="Times New Roman"/>
                <w:u w:color="000000"/>
              </w:rPr>
              <w:t>Use of inappropriate tools to disseminate the climate weather information.</w:t>
            </w:r>
          </w:p>
          <w:p w14:paraId="2719F8DB" w14:textId="77777777" w:rsidR="00CE52DF" w:rsidRPr="002E621E" w:rsidRDefault="00CE52DF" w:rsidP="00B76591">
            <w:pPr>
              <w:ind w:left="58"/>
              <w:contextualSpacing/>
              <w:jc w:val="both"/>
              <w:rPr>
                <w:rFonts w:ascii="Times New Roman" w:hAnsi="Times New Roman" w:cs="Times New Roman"/>
                <w:u w:color="000000"/>
              </w:rPr>
            </w:pPr>
          </w:p>
          <w:p w14:paraId="2A6CA62D" w14:textId="77777777" w:rsidR="00CE52DF" w:rsidRPr="002E621E" w:rsidRDefault="00CE52DF" w:rsidP="00B76591">
            <w:pPr>
              <w:ind w:left="58"/>
              <w:contextualSpacing/>
              <w:jc w:val="both"/>
              <w:rPr>
                <w:rFonts w:ascii="Times New Roman" w:hAnsi="Times New Roman" w:cs="Times New Roman"/>
                <w:u w:val="single" w:color="000000"/>
              </w:rPr>
            </w:pPr>
            <w:r w:rsidRPr="002E621E">
              <w:rPr>
                <w:rFonts w:ascii="Times New Roman" w:hAnsi="Times New Roman" w:cs="Times New Roman"/>
                <w:u w:color="000000"/>
              </w:rPr>
              <w:t>Failure by IPs to have the data made available in usable forms by local communities i.e. data not being well transcribed and translated</w:t>
            </w:r>
            <w:r w:rsidRPr="002E621E">
              <w:rPr>
                <w:rFonts w:ascii="Times New Roman" w:hAnsi="Times New Roman" w:cs="Times New Roman"/>
                <w:u w:val="single" w:color="000000"/>
              </w:rPr>
              <w:t>.</w:t>
            </w:r>
          </w:p>
        </w:tc>
      </w:tr>
    </w:tbl>
    <w:p w14:paraId="3950F49A" w14:textId="77777777" w:rsidR="00CE52DF" w:rsidRPr="002E621E" w:rsidRDefault="00CE52DF" w:rsidP="00B76591">
      <w:pPr>
        <w:spacing w:after="0" w:line="240" w:lineRule="auto"/>
        <w:contextualSpacing/>
        <w:rPr>
          <w:rFonts w:ascii="Times New Roman" w:hAnsi="Times New Roman" w:cs="Times New Roman"/>
        </w:rPr>
      </w:pPr>
    </w:p>
    <w:p w14:paraId="71C48D83" w14:textId="77777777" w:rsidR="00CE52DF" w:rsidRPr="002E621E" w:rsidRDefault="00CE52DF" w:rsidP="00B76591">
      <w:pPr>
        <w:spacing w:after="0" w:line="240" w:lineRule="auto"/>
        <w:contextualSpacing/>
        <w:rPr>
          <w:rFonts w:ascii="Times New Roman" w:hAnsi="Times New Roman" w:cs="Times New Roman"/>
        </w:rPr>
      </w:pPr>
    </w:p>
    <w:p w14:paraId="1C75C511" w14:textId="77777777" w:rsidR="00CE52DF" w:rsidRPr="002E621E" w:rsidRDefault="00CE52DF" w:rsidP="00B76591">
      <w:pPr>
        <w:spacing w:after="0" w:line="240" w:lineRule="auto"/>
        <w:contextualSpacing/>
        <w:rPr>
          <w:rFonts w:ascii="Times New Roman" w:hAnsi="Times New Roman" w:cs="Times New Roman"/>
        </w:rPr>
      </w:pPr>
    </w:p>
    <w:p w14:paraId="6D15D4FF"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799920D6"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028DA8A8"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0F8BF2B3"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06EA8351"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6DBC6D13" w14:textId="77777777" w:rsidR="00415158" w:rsidRPr="002E621E" w:rsidRDefault="00415158" w:rsidP="00B76591">
      <w:pPr>
        <w:spacing w:after="0" w:line="240" w:lineRule="auto"/>
        <w:contextualSpacing/>
        <w:jc w:val="both"/>
        <w:rPr>
          <w:rFonts w:ascii="Times New Roman" w:eastAsia="Times New Roman" w:hAnsi="Times New Roman" w:cs="Times New Roman"/>
        </w:rPr>
      </w:pPr>
    </w:p>
    <w:p w14:paraId="04B33223" w14:textId="77777777" w:rsidR="00D6638C" w:rsidRPr="002E621E" w:rsidRDefault="00D6638C" w:rsidP="00B76591">
      <w:pPr>
        <w:pStyle w:val="Heading31"/>
        <w:spacing w:before="0" w:line="240" w:lineRule="auto"/>
        <w:contextualSpacing/>
        <w:jc w:val="both"/>
        <w:rPr>
          <w:rFonts w:ascii="Times New Roman" w:hAnsi="Times New Roman" w:cs="Times New Roman"/>
        </w:rPr>
      </w:pPr>
      <w:bookmarkStart w:id="49" w:name="_TOR_Annex_A:"/>
      <w:bookmarkStart w:id="50" w:name="_TOR_Annex_B:"/>
      <w:bookmarkStart w:id="51" w:name="_Toc299122845"/>
      <w:bookmarkStart w:id="52" w:name="_Toc299122867"/>
      <w:bookmarkStart w:id="53" w:name="_Toc299126631"/>
      <w:bookmarkStart w:id="54" w:name="_Toc299133054"/>
      <w:bookmarkStart w:id="55" w:name="_Toc321341563"/>
      <w:bookmarkEnd w:id="49"/>
      <w:bookmarkEnd w:id="50"/>
      <w:r w:rsidRPr="002E621E">
        <w:rPr>
          <w:rFonts w:ascii="Times New Roman" w:hAnsi="Times New Roman" w:cs="Times New Roman"/>
        </w:rPr>
        <w:t>Annex B: List of Documents to be reviewed by the evaluators</w:t>
      </w:r>
      <w:bookmarkEnd w:id="51"/>
      <w:bookmarkEnd w:id="52"/>
      <w:bookmarkEnd w:id="53"/>
      <w:bookmarkEnd w:id="54"/>
      <w:bookmarkEnd w:id="55"/>
    </w:p>
    <w:p w14:paraId="6997196B" w14:textId="77777777" w:rsidR="002E32E5" w:rsidRPr="002E621E" w:rsidRDefault="002E32E5" w:rsidP="002E32E5">
      <w:pPr>
        <w:spacing w:after="0" w:line="240" w:lineRule="auto"/>
        <w:jc w:val="both"/>
        <w:rPr>
          <w:rFonts w:ascii="Times New Roman" w:hAnsi="Times New Roman" w:cs="Times New Roman"/>
        </w:rPr>
      </w:pPr>
    </w:p>
    <w:p w14:paraId="0CF23706" w14:textId="77777777" w:rsidR="00273261" w:rsidRPr="002E1367" w:rsidRDefault="00273261" w:rsidP="00273261">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National Development Plan II;</w:t>
      </w:r>
    </w:p>
    <w:p w14:paraId="433588D1" w14:textId="77777777" w:rsidR="00273261" w:rsidRPr="002E1367" w:rsidRDefault="00273261" w:rsidP="00273261">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Climate Change Policy and Disaster Preparedness and Management Bill;</w:t>
      </w:r>
    </w:p>
    <w:p w14:paraId="77CE9722" w14:textId="77777777" w:rsidR="00273261" w:rsidRPr="002E1367" w:rsidRDefault="00273261" w:rsidP="00273261">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The Uganda National Meteorological Authority Act 2012;</w:t>
      </w:r>
    </w:p>
    <w:p w14:paraId="3BC32ED2" w14:textId="567A63E7" w:rsidR="00CA7515" w:rsidRPr="002E1367" w:rsidRDefault="00CA7515" w:rsidP="00CA7515">
      <w:pPr>
        <w:pStyle w:val="ListParagraph"/>
        <w:numPr>
          <w:ilvl w:val="0"/>
          <w:numId w:val="15"/>
        </w:numPr>
        <w:spacing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GEF Project Information Form (PIF)</w:t>
      </w:r>
    </w:p>
    <w:p w14:paraId="3057878F" w14:textId="2A1840BC" w:rsidR="001C1908" w:rsidRPr="002E1367" w:rsidRDefault="001C1908" w:rsidP="001C1908">
      <w:pPr>
        <w:pStyle w:val="ListParagraph"/>
        <w:numPr>
          <w:ilvl w:val="0"/>
          <w:numId w:val="15"/>
        </w:numPr>
        <w:spacing w:before="0" w:after="0" w:line="240" w:lineRule="auto"/>
        <w:contextualSpacing w:val="0"/>
        <w:jc w:val="both"/>
        <w:rPr>
          <w:rFonts w:ascii="Times New Roman" w:hAnsi="Times New Roman" w:cs="Times New Roman"/>
          <w:sz w:val="22"/>
          <w:szCs w:val="22"/>
        </w:rPr>
      </w:pPr>
      <w:r w:rsidRPr="002E1367">
        <w:rPr>
          <w:rFonts w:ascii="Times New Roman" w:hAnsi="Times New Roman" w:cs="Times New Roman"/>
          <w:sz w:val="22"/>
          <w:szCs w:val="22"/>
        </w:rPr>
        <w:t>CEO Endorsement request</w:t>
      </w:r>
    </w:p>
    <w:p w14:paraId="11B41EA2" w14:textId="77777777" w:rsidR="00273261" w:rsidRPr="002E1367" w:rsidRDefault="00273261" w:rsidP="00273261">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The SCIEWS Uganda Project Document;</w:t>
      </w:r>
    </w:p>
    <w:p w14:paraId="598128A6" w14:textId="36810644" w:rsidR="001C1908" w:rsidRPr="002E1367" w:rsidRDefault="001C1908" w:rsidP="00CA7515">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Project Inception Report</w:t>
      </w:r>
    </w:p>
    <w:p w14:paraId="12BD9A50" w14:textId="03A8946B" w:rsidR="001C1908" w:rsidRPr="002E1367" w:rsidRDefault="001C1908" w:rsidP="001C1908">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GEF Focal Area Tracking Tools at baseline, at mid-term, and at terminal points</w:t>
      </w:r>
    </w:p>
    <w:p w14:paraId="3A7B5ED5" w14:textId="6AE640E0" w:rsidR="002E32E5" w:rsidRPr="002E1367" w:rsidRDefault="002E32E5" w:rsidP="00F528C7">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Monitoring and Evaluation Framework</w:t>
      </w:r>
      <w:r w:rsidR="00273261" w:rsidRPr="002E1367">
        <w:rPr>
          <w:rFonts w:ascii="Times New Roman" w:hAnsi="Times New Roman" w:cs="Times New Roman"/>
          <w:sz w:val="22"/>
          <w:szCs w:val="22"/>
        </w:rPr>
        <w:t xml:space="preserve"> of the project</w:t>
      </w:r>
      <w:r w:rsidRPr="002E1367">
        <w:rPr>
          <w:rFonts w:ascii="Times New Roman" w:hAnsi="Times New Roman" w:cs="Times New Roman"/>
          <w:sz w:val="22"/>
          <w:szCs w:val="22"/>
        </w:rPr>
        <w:t>;</w:t>
      </w:r>
    </w:p>
    <w:p w14:paraId="3877BBE2" w14:textId="77777777" w:rsidR="00273261" w:rsidRPr="002E1367" w:rsidRDefault="00273261" w:rsidP="00273261">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National and Sub-National Workshop Reports;</w:t>
      </w:r>
    </w:p>
    <w:p w14:paraId="29F1EA52" w14:textId="77777777" w:rsidR="00415158" w:rsidRPr="002E1367" w:rsidRDefault="002E32E5" w:rsidP="00F528C7">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Consultancy R</w:t>
      </w:r>
      <w:r w:rsidR="00415158" w:rsidRPr="002E1367">
        <w:rPr>
          <w:rFonts w:ascii="Times New Roman" w:hAnsi="Times New Roman" w:cs="Times New Roman"/>
          <w:sz w:val="22"/>
          <w:szCs w:val="22"/>
        </w:rPr>
        <w:t>eports</w:t>
      </w:r>
      <w:r w:rsidRPr="002E1367">
        <w:rPr>
          <w:rFonts w:ascii="Times New Roman" w:hAnsi="Times New Roman" w:cs="Times New Roman"/>
          <w:sz w:val="22"/>
          <w:szCs w:val="22"/>
        </w:rPr>
        <w:t xml:space="preserve"> (including </w:t>
      </w:r>
      <w:r w:rsidR="008E3F35" w:rsidRPr="002E1367">
        <w:rPr>
          <w:rFonts w:ascii="Times New Roman" w:hAnsi="Times New Roman" w:cs="Times New Roman"/>
          <w:sz w:val="22"/>
          <w:szCs w:val="22"/>
        </w:rPr>
        <w:t xml:space="preserve">Household </w:t>
      </w:r>
      <w:r w:rsidRPr="002E1367">
        <w:rPr>
          <w:rFonts w:ascii="Times New Roman" w:hAnsi="Times New Roman" w:cs="Times New Roman"/>
          <w:sz w:val="22"/>
          <w:szCs w:val="22"/>
        </w:rPr>
        <w:t>Baseline survey and</w:t>
      </w:r>
      <w:r w:rsidR="007C6ABB" w:rsidRPr="002E1367">
        <w:rPr>
          <w:rFonts w:ascii="Times New Roman" w:hAnsi="Times New Roman" w:cs="Times New Roman"/>
          <w:sz w:val="22"/>
          <w:szCs w:val="22"/>
        </w:rPr>
        <w:t xml:space="preserve"> Mid-Term Review</w:t>
      </w:r>
      <w:r w:rsidRPr="002E1367">
        <w:rPr>
          <w:rFonts w:ascii="Times New Roman" w:hAnsi="Times New Roman" w:cs="Times New Roman"/>
          <w:sz w:val="22"/>
          <w:szCs w:val="22"/>
        </w:rPr>
        <w:t>)</w:t>
      </w:r>
      <w:r w:rsidR="005168BF" w:rsidRPr="002E1367">
        <w:rPr>
          <w:rFonts w:ascii="Times New Roman" w:hAnsi="Times New Roman" w:cs="Times New Roman"/>
          <w:sz w:val="22"/>
          <w:szCs w:val="22"/>
        </w:rPr>
        <w:t>;</w:t>
      </w:r>
    </w:p>
    <w:p w14:paraId="40B71691" w14:textId="77777777" w:rsidR="00415158" w:rsidRPr="002E1367" w:rsidRDefault="00415158" w:rsidP="00F528C7">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Progress reports</w:t>
      </w:r>
      <w:r w:rsidR="002E32E5" w:rsidRPr="002E1367">
        <w:rPr>
          <w:rFonts w:ascii="Times New Roman" w:hAnsi="Times New Roman" w:cs="Times New Roman"/>
          <w:sz w:val="22"/>
          <w:szCs w:val="22"/>
        </w:rPr>
        <w:t xml:space="preserve"> (Annual, GEF’s PIRs)</w:t>
      </w:r>
      <w:r w:rsidR="00EA5919" w:rsidRPr="002E1367">
        <w:rPr>
          <w:rFonts w:ascii="Times New Roman" w:hAnsi="Times New Roman" w:cs="Times New Roman"/>
          <w:sz w:val="22"/>
          <w:szCs w:val="22"/>
        </w:rPr>
        <w:t>;</w:t>
      </w:r>
    </w:p>
    <w:p w14:paraId="470D4BD2" w14:textId="44566620" w:rsidR="00273261" w:rsidRPr="002E1367" w:rsidRDefault="00273261" w:rsidP="00273261">
      <w:pPr>
        <w:pStyle w:val="ListParagraph"/>
        <w:numPr>
          <w:ilvl w:val="0"/>
          <w:numId w:val="15"/>
        </w:numPr>
        <w:spacing w:before="0" w:after="0" w:line="240" w:lineRule="auto"/>
        <w:rPr>
          <w:rFonts w:ascii="Times New Roman" w:hAnsi="Times New Roman" w:cs="Times New Roman"/>
          <w:sz w:val="22"/>
          <w:szCs w:val="22"/>
          <w:highlight w:val="lightGray"/>
          <w:lang w:val="en-GB"/>
        </w:rPr>
      </w:pPr>
      <w:r w:rsidRPr="002E1367">
        <w:rPr>
          <w:rFonts w:ascii="Times New Roman" w:hAnsi="Times New Roman" w:cs="Times New Roman"/>
          <w:sz w:val="22"/>
          <w:szCs w:val="22"/>
          <w:highlight w:val="lightGray"/>
          <w:lang w:val="en-GB"/>
        </w:rPr>
        <w:t xml:space="preserve">Minutes of Steering Committee meetings </w:t>
      </w:r>
    </w:p>
    <w:p w14:paraId="7F3ED142" w14:textId="77777777" w:rsidR="00EA5919" w:rsidRPr="002E1367" w:rsidRDefault="00EA5919" w:rsidP="00F528C7">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Reports of Field Monitoring Visits;</w:t>
      </w:r>
    </w:p>
    <w:p w14:paraId="27EEC6FE" w14:textId="326C0C94" w:rsidR="00EA5919" w:rsidRPr="002E1367" w:rsidRDefault="002E1367" w:rsidP="00F528C7">
      <w:pPr>
        <w:pStyle w:val="ListParagraph"/>
        <w:numPr>
          <w:ilvl w:val="0"/>
          <w:numId w:val="15"/>
        </w:num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Reports on South-</w:t>
      </w:r>
      <w:r w:rsidR="00EA5919" w:rsidRPr="002E1367">
        <w:rPr>
          <w:rFonts w:ascii="Times New Roman" w:hAnsi="Times New Roman" w:cs="Times New Roman"/>
          <w:sz w:val="22"/>
          <w:szCs w:val="22"/>
        </w:rPr>
        <w:t>South</w:t>
      </w:r>
      <w:r w:rsidR="00273261" w:rsidRPr="002E1367">
        <w:rPr>
          <w:rFonts w:ascii="Times New Roman" w:hAnsi="Times New Roman" w:cs="Times New Roman"/>
          <w:sz w:val="22"/>
          <w:szCs w:val="22"/>
        </w:rPr>
        <w:t xml:space="preserve"> Cooperation</w:t>
      </w:r>
      <w:r w:rsidR="00EA5919" w:rsidRPr="002E1367">
        <w:rPr>
          <w:rFonts w:ascii="Times New Roman" w:hAnsi="Times New Roman" w:cs="Times New Roman"/>
          <w:sz w:val="22"/>
          <w:szCs w:val="22"/>
        </w:rPr>
        <w:t xml:space="preserve"> Visits;</w:t>
      </w:r>
    </w:p>
    <w:p w14:paraId="0E54B50D" w14:textId="77777777" w:rsidR="00EA5919" w:rsidRPr="002E1367" w:rsidRDefault="00EA5919" w:rsidP="00F528C7">
      <w:pPr>
        <w:pStyle w:val="ListParagraph"/>
        <w:numPr>
          <w:ilvl w:val="0"/>
          <w:numId w:val="15"/>
        </w:numPr>
        <w:spacing w:before="0" w:after="0" w:line="240" w:lineRule="auto"/>
        <w:jc w:val="both"/>
        <w:rPr>
          <w:rFonts w:ascii="Times New Roman" w:hAnsi="Times New Roman" w:cs="Times New Roman"/>
          <w:sz w:val="22"/>
          <w:szCs w:val="22"/>
        </w:rPr>
      </w:pPr>
      <w:r w:rsidRPr="002E1367">
        <w:rPr>
          <w:rFonts w:ascii="Times New Roman" w:hAnsi="Times New Roman" w:cs="Times New Roman"/>
          <w:sz w:val="22"/>
          <w:szCs w:val="22"/>
        </w:rPr>
        <w:t>Audit Report</w:t>
      </w:r>
    </w:p>
    <w:p w14:paraId="62B25EBB" w14:textId="77777777" w:rsidR="00415158" w:rsidRPr="002E1367" w:rsidRDefault="00415158" w:rsidP="002E32E5">
      <w:pPr>
        <w:spacing w:after="0" w:line="240" w:lineRule="auto"/>
        <w:jc w:val="both"/>
        <w:rPr>
          <w:rFonts w:ascii="Times New Roman" w:hAnsi="Times New Roman" w:cs="Times New Roman"/>
        </w:rPr>
      </w:pPr>
    </w:p>
    <w:p w14:paraId="6FE90FCF" w14:textId="77777777" w:rsidR="00662E73" w:rsidRPr="002E621E" w:rsidRDefault="00D6638C" w:rsidP="00EA5919">
      <w:pPr>
        <w:pStyle w:val="Heading31"/>
        <w:spacing w:before="0" w:line="240" w:lineRule="auto"/>
        <w:contextualSpacing/>
        <w:jc w:val="both"/>
        <w:rPr>
          <w:rFonts w:ascii="Times New Roman" w:hAnsi="Times New Roman" w:cs="Times New Roman"/>
        </w:rPr>
      </w:pPr>
      <w:bookmarkStart w:id="56" w:name="_TOR_Annex_C:"/>
      <w:bookmarkStart w:id="57" w:name="_Toc321341564"/>
      <w:bookmarkStart w:id="58" w:name="_Toc299122846"/>
      <w:bookmarkStart w:id="59" w:name="_Toc299122868"/>
      <w:bookmarkStart w:id="60" w:name="_Toc299126632"/>
      <w:bookmarkEnd w:id="56"/>
      <w:r w:rsidRPr="002E621E">
        <w:rPr>
          <w:rFonts w:ascii="Times New Roman" w:hAnsi="Times New Roman" w:cs="Times New Roman"/>
        </w:rPr>
        <w:t>Annex C: Evaluation Questions</w:t>
      </w:r>
      <w:bookmarkEnd w:id="57"/>
    </w:p>
    <w:tbl>
      <w:tblPr>
        <w:tblpPr w:leftFromText="180" w:rightFromText="180" w:vertAnchor="text" w:horzAnchor="page" w:tblpX="454" w:tblpY="197"/>
        <w:tblW w:w="5000" w:type="pct"/>
        <w:tblBorders>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20"/>
        <w:gridCol w:w="5197"/>
        <w:gridCol w:w="1423"/>
        <w:gridCol w:w="1107"/>
        <w:gridCol w:w="1503"/>
      </w:tblGrid>
      <w:tr w:rsidR="002E621E" w:rsidRPr="002E621E" w14:paraId="306EBAC6" w14:textId="77777777" w:rsidTr="00E81410">
        <w:trPr>
          <w:tblHeader/>
        </w:trPr>
        <w:tc>
          <w:tcPr>
            <w:tcW w:w="2843" w:type="pct"/>
            <w:gridSpan w:val="2"/>
            <w:tcBorders>
              <w:top w:val="single" w:sz="4" w:space="0" w:color="auto"/>
              <w:left w:val="single" w:sz="4" w:space="0" w:color="auto"/>
              <w:bottom w:val="single" w:sz="6" w:space="0" w:color="auto"/>
            </w:tcBorders>
            <w:shd w:val="clear" w:color="auto" w:fill="D9D9D9" w:themeFill="background1" w:themeFillShade="D9"/>
            <w:vAlign w:val="center"/>
          </w:tcPr>
          <w:p w14:paraId="5B107D45" w14:textId="77777777" w:rsidR="00310398" w:rsidRPr="002E621E" w:rsidRDefault="00310398" w:rsidP="00763795">
            <w:p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b/>
              </w:rPr>
              <w:t>Evaluative Criteria Questions</w:t>
            </w:r>
          </w:p>
        </w:tc>
        <w:tc>
          <w:tcPr>
            <w:tcW w:w="761" w:type="pct"/>
            <w:tcBorders>
              <w:top w:val="single" w:sz="4" w:space="0" w:color="auto"/>
              <w:bottom w:val="single" w:sz="6" w:space="0" w:color="auto"/>
            </w:tcBorders>
            <w:shd w:val="clear" w:color="auto" w:fill="D9D9D9" w:themeFill="background1" w:themeFillShade="D9"/>
            <w:vAlign w:val="center"/>
          </w:tcPr>
          <w:p w14:paraId="22A2B0B0" w14:textId="77777777" w:rsidR="00310398" w:rsidRPr="002E621E" w:rsidRDefault="00310398" w:rsidP="00763795">
            <w:p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b/>
              </w:rPr>
              <w:t>Indicators</w:t>
            </w:r>
          </w:p>
        </w:tc>
        <w:tc>
          <w:tcPr>
            <w:tcW w:w="592" w:type="pct"/>
            <w:tcBorders>
              <w:top w:val="single" w:sz="4" w:space="0" w:color="auto"/>
              <w:bottom w:val="single" w:sz="6" w:space="0" w:color="auto"/>
            </w:tcBorders>
            <w:shd w:val="clear" w:color="auto" w:fill="D9D9D9" w:themeFill="background1" w:themeFillShade="D9"/>
            <w:vAlign w:val="center"/>
          </w:tcPr>
          <w:p w14:paraId="566103A3" w14:textId="77777777" w:rsidR="00310398" w:rsidRPr="002E621E" w:rsidRDefault="00310398" w:rsidP="00763795">
            <w:p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b/>
              </w:rPr>
              <w:t>Sources</w:t>
            </w:r>
          </w:p>
        </w:tc>
        <w:tc>
          <w:tcPr>
            <w:tcW w:w="804" w:type="pct"/>
            <w:tcBorders>
              <w:top w:val="single" w:sz="4" w:space="0" w:color="auto"/>
              <w:bottom w:val="single" w:sz="6" w:space="0" w:color="auto"/>
              <w:right w:val="single" w:sz="4" w:space="0" w:color="auto"/>
            </w:tcBorders>
            <w:shd w:val="clear" w:color="auto" w:fill="D9D9D9" w:themeFill="background1" w:themeFillShade="D9"/>
            <w:vAlign w:val="center"/>
          </w:tcPr>
          <w:p w14:paraId="62D56ACA" w14:textId="77777777" w:rsidR="00310398" w:rsidRPr="002E621E" w:rsidRDefault="00310398" w:rsidP="00763795">
            <w:p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b/>
              </w:rPr>
              <w:t>Methodology</w:t>
            </w:r>
          </w:p>
        </w:tc>
      </w:tr>
      <w:tr w:rsidR="002E621E" w:rsidRPr="002E621E" w14:paraId="540A4458" w14:textId="77777777" w:rsidTr="00E81410">
        <w:tc>
          <w:tcPr>
            <w:tcW w:w="5000" w:type="pct"/>
            <w:gridSpan w:val="5"/>
            <w:tcBorders>
              <w:left w:val="single" w:sz="4" w:space="0" w:color="auto"/>
              <w:right w:val="single" w:sz="4" w:space="0" w:color="auto"/>
            </w:tcBorders>
            <w:shd w:val="pct12" w:color="auto" w:fill="000000" w:themeFill="text1"/>
          </w:tcPr>
          <w:p w14:paraId="23000D48" w14:textId="77777777" w:rsidR="00D6638C" w:rsidRPr="002E621E" w:rsidRDefault="00D6638C" w:rsidP="00763795">
            <w:pPr>
              <w:numPr>
                <w:ilvl w:val="12"/>
                <w:numId w:val="0"/>
              </w:numPr>
              <w:spacing w:after="0" w:line="240" w:lineRule="auto"/>
              <w:contextualSpacing/>
              <w:jc w:val="both"/>
              <w:rPr>
                <w:rFonts w:ascii="Times New Roman" w:eastAsia="Times New Roman" w:hAnsi="Times New Roman" w:cs="Times New Roman"/>
                <w:iCs/>
                <w:highlight w:val="yellow"/>
              </w:rPr>
            </w:pPr>
            <w:r w:rsidRPr="002E621E">
              <w:rPr>
                <w:rFonts w:ascii="Times New Roman" w:eastAsia="Times New Roman" w:hAnsi="Times New Roman" w:cs="Times New Roman"/>
                <w:iCs/>
              </w:rPr>
              <w:t xml:space="preserve">Relevance: How does the project relate to the main objectives of the GEF focal area, and to the environment and development priorities at the local, regional and national levels? </w:t>
            </w:r>
          </w:p>
        </w:tc>
      </w:tr>
      <w:tr w:rsidR="002E621E" w:rsidRPr="002E621E" w14:paraId="233B1A26" w14:textId="77777777" w:rsidTr="00E81410">
        <w:tc>
          <w:tcPr>
            <w:tcW w:w="64" w:type="pct"/>
            <w:tcBorders>
              <w:top w:val="nil"/>
              <w:left w:val="single" w:sz="4" w:space="0" w:color="auto"/>
              <w:bottom w:val="nil"/>
              <w:right w:val="nil"/>
            </w:tcBorders>
            <w:shd w:val="pct12" w:color="auto" w:fill="FFFFFF"/>
          </w:tcPr>
          <w:p w14:paraId="28ECBEDC" w14:textId="77777777" w:rsidR="004130B8" w:rsidRPr="002E621E" w:rsidRDefault="004130B8"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1D62BE10" w14:textId="77777777" w:rsidR="004130B8" w:rsidRPr="002E621E" w:rsidRDefault="004130B8"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Why is the hydro-meteorological service relevant to the development of the country?</w:t>
            </w:r>
          </w:p>
        </w:tc>
        <w:tc>
          <w:tcPr>
            <w:tcW w:w="761" w:type="pct"/>
          </w:tcPr>
          <w:p w14:paraId="702231DE" w14:textId="77777777" w:rsidR="004130B8" w:rsidRPr="002E621E" w:rsidRDefault="004130B8"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6AE00B7B" w14:textId="77777777" w:rsidR="004130B8" w:rsidRPr="002E621E" w:rsidRDefault="004130B8"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30255503" w14:textId="77777777" w:rsidR="004130B8" w:rsidRPr="002E621E" w:rsidRDefault="004130B8"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492BBBB6" w14:textId="77777777" w:rsidTr="00E81410">
        <w:tc>
          <w:tcPr>
            <w:tcW w:w="64" w:type="pct"/>
            <w:tcBorders>
              <w:top w:val="nil"/>
              <w:left w:val="single" w:sz="4" w:space="0" w:color="auto"/>
              <w:bottom w:val="nil"/>
              <w:right w:val="nil"/>
            </w:tcBorders>
            <w:shd w:val="pct12" w:color="auto" w:fill="FFFFFF"/>
          </w:tcPr>
          <w:p w14:paraId="2D66F747"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62291F9B" w14:textId="77777777" w:rsidR="00D6638C" w:rsidRPr="002E621E" w:rsidRDefault="004130B8"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Have the o</w:t>
            </w:r>
            <w:r w:rsidR="00415158" w:rsidRPr="002E621E">
              <w:rPr>
                <w:color w:val="auto"/>
                <w:sz w:val="22"/>
                <w:szCs w:val="22"/>
              </w:rPr>
              <w:t xml:space="preserve">bjectives of the </w:t>
            </w:r>
            <w:r w:rsidRPr="002E621E">
              <w:rPr>
                <w:color w:val="auto"/>
                <w:sz w:val="22"/>
                <w:szCs w:val="22"/>
              </w:rPr>
              <w:t>project been aligned to the National Development Plan’s goal on climate change adaptation?</w:t>
            </w:r>
          </w:p>
        </w:tc>
        <w:tc>
          <w:tcPr>
            <w:tcW w:w="761" w:type="pct"/>
          </w:tcPr>
          <w:p w14:paraId="5EAE5BB7"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62017696"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6D2F430A"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51E56E36" w14:textId="77777777" w:rsidTr="00E81410">
        <w:tc>
          <w:tcPr>
            <w:tcW w:w="64" w:type="pct"/>
            <w:tcBorders>
              <w:top w:val="nil"/>
              <w:left w:val="single" w:sz="4" w:space="0" w:color="auto"/>
              <w:bottom w:val="nil"/>
              <w:right w:val="nil"/>
            </w:tcBorders>
            <w:shd w:val="pct12" w:color="auto" w:fill="FFFFFF"/>
          </w:tcPr>
          <w:p w14:paraId="2DCD104E"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2EF75C59" w14:textId="77777777" w:rsidR="00D6638C" w:rsidRPr="002E621E" w:rsidRDefault="004130B8"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Were the technology transfer targets met in terms of both outcomes and outputs?</w:t>
            </w:r>
          </w:p>
        </w:tc>
        <w:tc>
          <w:tcPr>
            <w:tcW w:w="761" w:type="pct"/>
          </w:tcPr>
          <w:p w14:paraId="629E9E44"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7A2A920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4E313C5C"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0C4DD3A1" w14:textId="77777777" w:rsidTr="00E81410">
        <w:tc>
          <w:tcPr>
            <w:tcW w:w="64" w:type="pct"/>
            <w:tcBorders>
              <w:top w:val="nil"/>
              <w:left w:val="single" w:sz="4" w:space="0" w:color="auto"/>
              <w:bottom w:val="nil"/>
              <w:right w:val="nil"/>
            </w:tcBorders>
            <w:shd w:val="pct12" w:color="auto" w:fill="FFFFFF"/>
          </w:tcPr>
          <w:p w14:paraId="69C1F0D2" w14:textId="77777777" w:rsidR="00F528C7" w:rsidRPr="002E621E" w:rsidRDefault="00F528C7"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50409502" w14:textId="77777777" w:rsidR="00F528C7" w:rsidRPr="002E621E" w:rsidRDefault="00F528C7" w:rsidP="00763795">
            <w:pPr>
              <w:pStyle w:val="ListParagraph"/>
              <w:numPr>
                <w:ilvl w:val="0"/>
                <w:numId w:val="17"/>
              </w:numPr>
              <w:tabs>
                <w:tab w:val="left" w:pos="227"/>
              </w:tabs>
              <w:autoSpaceDE w:val="0"/>
              <w:autoSpaceDN w:val="0"/>
              <w:adjustRightInd w:val="0"/>
              <w:spacing w:before="0" w:after="0" w:line="240" w:lineRule="auto"/>
              <w:jc w:val="both"/>
              <w:rPr>
                <w:rFonts w:ascii="Times New Roman" w:hAnsi="Times New Roman" w:cs="Times New Roman"/>
                <w:sz w:val="22"/>
                <w:szCs w:val="22"/>
              </w:rPr>
            </w:pPr>
            <w:r w:rsidRPr="002E621E">
              <w:rPr>
                <w:rFonts w:ascii="Times New Roman" w:hAnsi="Times New Roman" w:cs="Times New Roman"/>
                <w:sz w:val="22"/>
                <w:szCs w:val="22"/>
              </w:rPr>
              <w:t>Were the early warning products demanded for and utilized as planned?</w:t>
            </w:r>
          </w:p>
        </w:tc>
        <w:tc>
          <w:tcPr>
            <w:tcW w:w="761" w:type="pct"/>
          </w:tcPr>
          <w:p w14:paraId="58A15D12" w14:textId="77777777" w:rsidR="00F528C7" w:rsidRPr="002E621E" w:rsidRDefault="00F528C7"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417C523B" w14:textId="77777777" w:rsidR="00F528C7" w:rsidRPr="002E621E" w:rsidRDefault="00F528C7"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596B8157" w14:textId="77777777" w:rsidR="00F528C7" w:rsidRPr="002E621E" w:rsidRDefault="00F528C7"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73C19AEB" w14:textId="77777777" w:rsidTr="00E81410">
        <w:tc>
          <w:tcPr>
            <w:tcW w:w="64" w:type="pct"/>
            <w:tcBorders>
              <w:top w:val="nil"/>
              <w:left w:val="single" w:sz="4" w:space="0" w:color="auto"/>
              <w:bottom w:val="nil"/>
              <w:right w:val="nil"/>
            </w:tcBorders>
            <w:shd w:val="pct12" w:color="auto" w:fill="FFFFFF"/>
          </w:tcPr>
          <w:p w14:paraId="20BC85FB"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7B6CB463" w14:textId="77777777" w:rsidR="00D6638C" w:rsidRPr="002E621E" w:rsidRDefault="004130B8" w:rsidP="00763795">
            <w:pPr>
              <w:pStyle w:val="ListParagraph"/>
              <w:numPr>
                <w:ilvl w:val="0"/>
                <w:numId w:val="17"/>
              </w:numPr>
              <w:tabs>
                <w:tab w:val="left" w:pos="227"/>
              </w:tabs>
              <w:autoSpaceDE w:val="0"/>
              <w:autoSpaceDN w:val="0"/>
              <w:adjustRightInd w:val="0"/>
              <w:spacing w:before="0" w:after="0" w:line="240" w:lineRule="auto"/>
              <w:jc w:val="both"/>
              <w:rPr>
                <w:rFonts w:ascii="Times New Roman" w:hAnsi="Times New Roman" w:cs="Times New Roman"/>
                <w:sz w:val="22"/>
                <w:szCs w:val="22"/>
              </w:rPr>
            </w:pPr>
            <w:r w:rsidRPr="002E621E">
              <w:rPr>
                <w:rFonts w:ascii="Times New Roman" w:hAnsi="Times New Roman" w:cs="Times New Roman"/>
                <w:sz w:val="22"/>
                <w:szCs w:val="22"/>
              </w:rPr>
              <w:t>How were products from the weather and climate early warning systems utilized both at the National and the sub-National levels</w:t>
            </w:r>
          </w:p>
        </w:tc>
        <w:tc>
          <w:tcPr>
            <w:tcW w:w="761" w:type="pct"/>
          </w:tcPr>
          <w:p w14:paraId="145141BD"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0C53A83C"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0069BE99"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57D8D6C0" w14:textId="77777777" w:rsidTr="00E81410">
        <w:tc>
          <w:tcPr>
            <w:tcW w:w="5000" w:type="pct"/>
            <w:gridSpan w:val="5"/>
            <w:tcBorders>
              <w:top w:val="nil"/>
              <w:left w:val="single" w:sz="4" w:space="0" w:color="auto"/>
              <w:bottom w:val="nil"/>
              <w:right w:val="single" w:sz="4" w:space="0" w:color="auto"/>
            </w:tcBorders>
            <w:shd w:val="pct12" w:color="auto" w:fill="000000" w:themeFill="text1"/>
          </w:tcPr>
          <w:p w14:paraId="65611112" w14:textId="77777777" w:rsidR="00D6638C" w:rsidRPr="002E621E" w:rsidRDefault="00D6638C" w:rsidP="00763795">
            <w:pPr>
              <w:numPr>
                <w:ilvl w:val="12"/>
                <w:numId w:val="0"/>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Cs/>
                <w:iCs/>
              </w:rPr>
              <w:t>Effectiveness:</w:t>
            </w:r>
            <w:r w:rsidRPr="002E621E">
              <w:rPr>
                <w:rFonts w:ascii="Times New Roman" w:eastAsia="Times New Roman" w:hAnsi="Times New Roman" w:cs="Times New Roman"/>
                <w:iCs/>
              </w:rPr>
              <w:t xml:space="preserve"> To what extent have the expected outcomes and objectives of the project been achieved?</w:t>
            </w:r>
          </w:p>
        </w:tc>
      </w:tr>
      <w:tr w:rsidR="002E621E" w:rsidRPr="002E621E" w14:paraId="69C72F43" w14:textId="77777777" w:rsidTr="00E81410">
        <w:tc>
          <w:tcPr>
            <w:tcW w:w="64" w:type="pct"/>
            <w:tcBorders>
              <w:top w:val="nil"/>
              <w:left w:val="single" w:sz="4" w:space="0" w:color="auto"/>
              <w:bottom w:val="nil"/>
              <w:right w:val="nil"/>
            </w:tcBorders>
            <w:shd w:val="pct12" w:color="auto" w:fill="FFFFFF"/>
          </w:tcPr>
          <w:p w14:paraId="34B35D37"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600BDC2C" w14:textId="77777777" w:rsidR="00D6638C" w:rsidRPr="002E621E" w:rsidRDefault="00521565" w:rsidP="00763795">
            <w:pPr>
              <w:numPr>
                <w:ilvl w:val="0"/>
                <w:numId w:val="1"/>
              </w:num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To what extent have project key objectives, goal and project specific outputs and outcomes been achieved? </w:t>
            </w:r>
          </w:p>
        </w:tc>
        <w:tc>
          <w:tcPr>
            <w:tcW w:w="761" w:type="pct"/>
          </w:tcPr>
          <w:p w14:paraId="420A71FB"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25C3768A"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56A74321"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242A4897" w14:textId="77777777" w:rsidTr="00E81410">
        <w:tc>
          <w:tcPr>
            <w:tcW w:w="64" w:type="pct"/>
            <w:tcBorders>
              <w:top w:val="nil"/>
              <w:left w:val="single" w:sz="4" w:space="0" w:color="auto"/>
              <w:bottom w:val="nil"/>
              <w:right w:val="nil"/>
            </w:tcBorders>
            <w:shd w:val="pct12" w:color="auto" w:fill="FFFFFF"/>
          </w:tcPr>
          <w:p w14:paraId="196D1B39"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09BA132E" w14:textId="77777777" w:rsidR="00D6638C" w:rsidRPr="002E621E" w:rsidRDefault="00774DD6" w:rsidP="00763795">
            <w:pPr>
              <w:numPr>
                <w:ilvl w:val="0"/>
                <w:numId w:val="1"/>
              </w:num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To what extent were the project financial resources available and appropriately utilized? Appraise the value for money in the utilization of </w:t>
            </w:r>
            <w:r w:rsidR="00865BE3" w:rsidRPr="002E621E">
              <w:rPr>
                <w:rFonts w:ascii="Times New Roman" w:eastAsia="Times New Roman" w:hAnsi="Times New Roman" w:cs="Times New Roman"/>
              </w:rPr>
              <w:t>resources?</w:t>
            </w:r>
          </w:p>
        </w:tc>
        <w:tc>
          <w:tcPr>
            <w:tcW w:w="761" w:type="pct"/>
          </w:tcPr>
          <w:p w14:paraId="427E8B66"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0BB6B10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7AB245BC"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69D06396" w14:textId="77777777" w:rsidTr="00E81410">
        <w:trPr>
          <w:trHeight w:val="1278"/>
        </w:trPr>
        <w:tc>
          <w:tcPr>
            <w:tcW w:w="64" w:type="pct"/>
            <w:tcBorders>
              <w:top w:val="nil"/>
              <w:left w:val="single" w:sz="4" w:space="0" w:color="auto"/>
              <w:bottom w:val="nil"/>
              <w:right w:val="nil"/>
            </w:tcBorders>
            <w:shd w:val="pct12" w:color="auto" w:fill="FFFFFF"/>
          </w:tcPr>
          <w:p w14:paraId="052F961C"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b/>
                <w:bCs/>
                <w:iCs/>
                <w:lang w:bidi="ar-SA"/>
              </w:rPr>
            </w:pPr>
          </w:p>
        </w:tc>
        <w:tc>
          <w:tcPr>
            <w:tcW w:w="2779" w:type="pct"/>
            <w:tcBorders>
              <w:left w:val="nil"/>
            </w:tcBorders>
          </w:tcPr>
          <w:p w14:paraId="0D9E6E11" w14:textId="77777777" w:rsidR="00D6638C" w:rsidRPr="002E621E" w:rsidRDefault="00A264C8" w:rsidP="00763795">
            <w:pPr>
              <w:pStyle w:val="ListParagraph"/>
              <w:numPr>
                <w:ilvl w:val="0"/>
                <w:numId w:val="18"/>
              </w:numPr>
              <w:spacing w:before="0" w:after="0" w:line="240" w:lineRule="auto"/>
              <w:rPr>
                <w:rFonts w:ascii="Times New Roman" w:hAnsi="Times New Roman" w:cs="Times New Roman"/>
                <w:sz w:val="22"/>
                <w:szCs w:val="22"/>
              </w:rPr>
            </w:pPr>
            <w:r w:rsidRPr="002E621E">
              <w:rPr>
                <w:rFonts w:ascii="Times New Roman" w:hAnsi="Times New Roman" w:cs="Times New Roman"/>
                <w:sz w:val="22"/>
                <w:szCs w:val="22"/>
              </w:rPr>
              <w:t>What relationships and partnerships were most effective in terms of delivering expected results? Specifically assess the strengths and weaknesses of direct and tangential partnership arrangements of the project with stakeholders in delivering project objectives?</w:t>
            </w:r>
          </w:p>
        </w:tc>
        <w:tc>
          <w:tcPr>
            <w:tcW w:w="761" w:type="pct"/>
          </w:tcPr>
          <w:p w14:paraId="11F13701" w14:textId="77777777" w:rsidR="00D6638C" w:rsidRPr="002E621E" w:rsidRDefault="00D6638C" w:rsidP="00763795">
            <w:pPr>
              <w:tabs>
                <w:tab w:val="left" w:pos="108"/>
                <w:tab w:val="left" w:pos="227"/>
              </w:tabs>
              <w:overflowPunct w:val="0"/>
              <w:autoSpaceDE w:val="0"/>
              <w:autoSpaceDN w:val="0"/>
              <w:adjustRightInd w:val="0"/>
              <w:spacing w:after="0" w:line="240" w:lineRule="auto"/>
              <w:ind w:right="72"/>
              <w:contextualSpacing/>
              <w:jc w:val="both"/>
              <w:textAlignment w:val="baseline"/>
              <w:rPr>
                <w:rFonts w:ascii="Times New Roman" w:eastAsia="Cambria" w:hAnsi="Times New Roman" w:cs="Times New Roman"/>
                <w:lang w:bidi="ar-SA"/>
              </w:rPr>
            </w:pPr>
          </w:p>
        </w:tc>
        <w:tc>
          <w:tcPr>
            <w:tcW w:w="592" w:type="pct"/>
          </w:tcPr>
          <w:p w14:paraId="6DD7D702"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0C606A0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68BC2E46" w14:textId="77777777" w:rsidTr="00E81410">
        <w:trPr>
          <w:trHeight w:val="198"/>
        </w:trPr>
        <w:tc>
          <w:tcPr>
            <w:tcW w:w="64" w:type="pct"/>
            <w:tcBorders>
              <w:top w:val="nil"/>
              <w:left w:val="single" w:sz="4" w:space="0" w:color="auto"/>
              <w:bottom w:val="nil"/>
              <w:right w:val="nil"/>
            </w:tcBorders>
            <w:shd w:val="pct12" w:color="auto" w:fill="FFFFFF"/>
          </w:tcPr>
          <w:p w14:paraId="7A89518C" w14:textId="77777777" w:rsidR="00774DD6" w:rsidRPr="002E621E" w:rsidRDefault="00774DD6"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b/>
                <w:bCs/>
                <w:iCs/>
                <w:lang w:bidi="ar-SA"/>
              </w:rPr>
            </w:pPr>
          </w:p>
        </w:tc>
        <w:tc>
          <w:tcPr>
            <w:tcW w:w="2779" w:type="pct"/>
            <w:tcBorders>
              <w:left w:val="nil"/>
            </w:tcBorders>
          </w:tcPr>
          <w:p w14:paraId="010A62D2" w14:textId="77777777" w:rsidR="00774DD6" w:rsidRPr="002E621E" w:rsidRDefault="00774DD6" w:rsidP="00763795">
            <w:pPr>
              <w:numPr>
                <w:ilvl w:val="0"/>
                <w:numId w:val="18"/>
              </w:numPr>
              <w:spacing w:after="0" w:line="240" w:lineRule="auto"/>
              <w:contextualSpacing/>
              <w:rPr>
                <w:rFonts w:ascii="Times New Roman" w:eastAsia="Times New Roman" w:hAnsi="Times New Roman" w:cs="Times New Roman"/>
              </w:rPr>
            </w:pPr>
            <w:r w:rsidRPr="002E621E">
              <w:rPr>
                <w:rFonts w:ascii="Times New Roman" w:eastAsia="Times New Roman" w:hAnsi="Times New Roman" w:cs="Times New Roman"/>
              </w:rPr>
              <w:t xml:space="preserve">Assess the role of the project in contributing to gender concerns/equality and the empowerment of </w:t>
            </w:r>
            <w:r w:rsidR="00865BE3" w:rsidRPr="002E621E">
              <w:rPr>
                <w:rFonts w:ascii="Times New Roman" w:eastAsia="Times New Roman" w:hAnsi="Times New Roman" w:cs="Times New Roman"/>
              </w:rPr>
              <w:t>women?</w:t>
            </w:r>
          </w:p>
        </w:tc>
        <w:tc>
          <w:tcPr>
            <w:tcW w:w="761" w:type="pct"/>
          </w:tcPr>
          <w:p w14:paraId="067DC89E" w14:textId="77777777" w:rsidR="00774DD6" w:rsidRPr="002E621E" w:rsidRDefault="00774DD6" w:rsidP="00763795">
            <w:pPr>
              <w:tabs>
                <w:tab w:val="left" w:pos="108"/>
                <w:tab w:val="left" w:pos="227"/>
              </w:tabs>
              <w:overflowPunct w:val="0"/>
              <w:autoSpaceDE w:val="0"/>
              <w:autoSpaceDN w:val="0"/>
              <w:adjustRightInd w:val="0"/>
              <w:spacing w:after="0" w:line="240" w:lineRule="auto"/>
              <w:ind w:right="72"/>
              <w:contextualSpacing/>
              <w:jc w:val="both"/>
              <w:textAlignment w:val="baseline"/>
              <w:rPr>
                <w:rFonts w:ascii="Times New Roman" w:eastAsia="Cambria" w:hAnsi="Times New Roman" w:cs="Times New Roman"/>
                <w:lang w:bidi="ar-SA"/>
              </w:rPr>
            </w:pPr>
          </w:p>
        </w:tc>
        <w:tc>
          <w:tcPr>
            <w:tcW w:w="592" w:type="pct"/>
          </w:tcPr>
          <w:p w14:paraId="2285FCF7"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09464B1C"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4B0EE1" w:rsidRPr="002E621E" w14:paraId="61725BFD" w14:textId="77777777" w:rsidTr="00E81410">
        <w:trPr>
          <w:trHeight w:val="198"/>
        </w:trPr>
        <w:tc>
          <w:tcPr>
            <w:tcW w:w="64" w:type="pct"/>
            <w:tcBorders>
              <w:top w:val="nil"/>
              <w:left w:val="single" w:sz="4" w:space="0" w:color="auto"/>
              <w:bottom w:val="nil"/>
              <w:right w:val="nil"/>
            </w:tcBorders>
            <w:shd w:val="pct12" w:color="auto" w:fill="FFFFFF"/>
          </w:tcPr>
          <w:p w14:paraId="1648255C" w14:textId="77777777" w:rsidR="004B0EE1" w:rsidRPr="002E621E" w:rsidRDefault="004B0EE1"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b/>
                <w:bCs/>
                <w:iCs/>
                <w:lang w:bidi="ar-SA"/>
              </w:rPr>
            </w:pPr>
          </w:p>
        </w:tc>
        <w:tc>
          <w:tcPr>
            <w:tcW w:w="2779" w:type="pct"/>
            <w:tcBorders>
              <w:left w:val="nil"/>
            </w:tcBorders>
          </w:tcPr>
          <w:p w14:paraId="68CE0832" w14:textId="77777777" w:rsidR="004B0EE1" w:rsidRPr="002E621E" w:rsidRDefault="004B0EE1" w:rsidP="00763795">
            <w:pPr>
              <w:pStyle w:val="ListParagraph"/>
              <w:numPr>
                <w:ilvl w:val="0"/>
                <w:numId w:val="18"/>
              </w:numPr>
              <w:spacing w:before="0" w:after="0" w:line="240" w:lineRule="auto"/>
              <w:rPr>
                <w:rFonts w:ascii="Times New Roman" w:hAnsi="Times New Roman" w:cs="Times New Roman"/>
                <w:sz w:val="22"/>
                <w:szCs w:val="22"/>
              </w:rPr>
            </w:pPr>
            <w:r>
              <w:rPr>
                <w:rFonts w:ascii="Times New Roman" w:hAnsi="Times New Roman" w:cs="Times New Roman"/>
                <w:sz w:val="22"/>
                <w:szCs w:val="22"/>
              </w:rPr>
              <w:t>What is the level of awareness of the population about weather and climate being disseminated via the hydromet stations?</w:t>
            </w:r>
          </w:p>
        </w:tc>
        <w:tc>
          <w:tcPr>
            <w:tcW w:w="761" w:type="pct"/>
          </w:tcPr>
          <w:p w14:paraId="431D54D5" w14:textId="77777777" w:rsidR="004B0EE1" w:rsidRPr="002E621E" w:rsidRDefault="004B0EE1" w:rsidP="00763795">
            <w:pPr>
              <w:tabs>
                <w:tab w:val="left" w:pos="108"/>
                <w:tab w:val="left" w:pos="227"/>
              </w:tabs>
              <w:overflowPunct w:val="0"/>
              <w:autoSpaceDE w:val="0"/>
              <w:autoSpaceDN w:val="0"/>
              <w:adjustRightInd w:val="0"/>
              <w:spacing w:after="0" w:line="240" w:lineRule="auto"/>
              <w:ind w:right="72"/>
              <w:contextualSpacing/>
              <w:jc w:val="both"/>
              <w:textAlignment w:val="baseline"/>
              <w:rPr>
                <w:rFonts w:ascii="Times New Roman" w:eastAsia="Cambria" w:hAnsi="Times New Roman" w:cs="Times New Roman"/>
                <w:lang w:bidi="ar-SA"/>
              </w:rPr>
            </w:pPr>
          </w:p>
        </w:tc>
        <w:tc>
          <w:tcPr>
            <w:tcW w:w="592" w:type="pct"/>
          </w:tcPr>
          <w:p w14:paraId="574C5415" w14:textId="77777777" w:rsidR="004B0EE1" w:rsidRPr="002E621E" w:rsidRDefault="004B0EE1"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26428844" w14:textId="77777777" w:rsidR="004B0EE1" w:rsidRPr="002E621E" w:rsidRDefault="004B0EE1"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3BE23954" w14:textId="77777777" w:rsidTr="00E81410">
        <w:trPr>
          <w:trHeight w:val="198"/>
        </w:trPr>
        <w:tc>
          <w:tcPr>
            <w:tcW w:w="64" w:type="pct"/>
            <w:tcBorders>
              <w:top w:val="nil"/>
              <w:left w:val="single" w:sz="4" w:space="0" w:color="auto"/>
              <w:bottom w:val="nil"/>
              <w:right w:val="nil"/>
            </w:tcBorders>
            <w:shd w:val="pct12" w:color="auto" w:fill="FFFFFF"/>
          </w:tcPr>
          <w:p w14:paraId="7B3FD717" w14:textId="77777777" w:rsidR="00774DD6" w:rsidRPr="002E621E" w:rsidRDefault="00774DD6"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b/>
                <w:bCs/>
                <w:iCs/>
                <w:lang w:bidi="ar-SA"/>
              </w:rPr>
            </w:pPr>
          </w:p>
        </w:tc>
        <w:tc>
          <w:tcPr>
            <w:tcW w:w="2779" w:type="pct"/>
            <w:tcBorders>
              <w:left w:val="nil"/>
            </w:tcBorders>
          </w:tcPr>
          <w:p w14:paraId="5B2B99EB" w14:textId="77777777" w:rsidR="00774DD6" w:rsidRPr="002E621E" w:rsidRDefault="00774DD6" w:rsidP="00763795">
            <w:pPr>
              <w:pStyle w:val="ListParagraph"/>
              <w:numPr>
                <w:ilvl w:val="0"/>
                <w:numId w:val="18"/>
              </w:numPr>
              <w:spacing w:before="0" w:after="0" w:line="240" w:lineRule="auto"/>
              <w:rPr>
                <w:rFonts w:ascii="Times New Roman" w:hAnsi="Times New Roman" w:cs="Times New Roman"/>
                <w:sz w:val="22"/>
                <w:szCs w:val="22"/>
              </w:rPr>
            </w:pPr>
            <w:r w:rsidRPr="002E621E">
              <w:rPr>
                <w:rFonts w:ascii="Times New Roman" w:hAnsi="Times New Roman" w:cs="Times New Roman"/>
                <w:sz w:val="22"/>
                <w:szCs w:val="22"/>
              </w:rPr>
              <w:t xml:space="preserve">What were the unintended consequences of this </w:t>
            </w:r>
            <w:r w:rsidR="00865BE3" w:rsidRPr="002E621E">
              <w:rPr>
                <w:rFonts w:ascii="Times New Roman" w:hAnsi="Times New Roman" w:cs="Times New Roman"/>
                <w:sz w:val="22"/>
                <w:szCs w:val="22"/>
              </w:rPr>
              <w:t>project?</w:t>
            </w:r>
          </w:p>
        </w:tc>
        <w:tc>
          <w:tcPr>
            <w:tcW w:w="761" w:type="pct"/>
          </w:tcPr>
          <w:p w14:paraId="32BCC349" w14:textId="77777777" w:rsidR="00774DD6" w:rsidRPr="002E621E" w:rsidRDefault="00774DD6" w:rsidP="00763795">
            <w:pPr>
              <w:tabs>
                <w:tab w:val="left" w:pos="108"/>
                <w:tab w:val="left" w:pos="227"/>
              </w:tabs>
              <w:overflowPunct w:val="0"/>
              <w:autoSpaceDE w:val="0"/>
              <w:autoSpaceDN w:val="0"/>
              <w:adjustRightInd w:val="0"/>
              <w:spacing w:after="0" w:line="240" w:lineRule="auto"/>
              <w:ind w:right="72"/>
              <w:contextualSpacing/>
              <w:jc w:val="both"/>
              <w:textAlignment w:val="baseline"/>
              <w:rPr>
                <w:rFonts w:ascii="Times New Roman" w:eastAsia="Cambria" w:hAnsi="Times New Roman" w:cs="Times New Roman"/>
                <w:lang w:bidi="ar-SA"/>
              </w:rPr>
            </w:pPr>
          </w:p>
        </w:tc>
        <w:tc>
          <w:tcPr>
            <w:tcW w:w="592" w:type="pct"/>
          </w:tcPr>
          <w:p w14:paraId="0E9C851D"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25AB68DA"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49C2E4B2" w14:textId="77777777" w:rsidTr="00E81410">
        <w:trPr>
          <w:trHeight w:val="267"/>
        </w:trPr>
        <w:tc>
          <w:tcPr>
            <w:tcW w:w="5000" w:type="pct"/>
            <w:gridSpan w:val="5"/>
            <w:tcBorders>
              <w:top w:val="nil"/>
              <w:left w:val="single" w:sz="4" w:space="0" w:color="auto"/>
              <w:bottom w:val="nil"/>
              <w:right w:val="single" w:sz="4" w:space="0" w:color="auto"/>
            </w:tcBorders>
            <w:shd w:val="pct12" w:color="auto" w:fill="000000" w:themeFill="text1"/>
            <w:vAlign w:val="center"/>
          </w:tcPr>
          <w:p w14:paraId="70BE25F4" w14:textId="77777777" w:rsidR="00D6638C" w:rsidRPr="002E621E" w:rsidRDefault="00D6638C" w:rsidP="00763795">
            <w:pPr>
              <w:numPr>
                <w:ilvl w:val="12"/>
                <w:numId w:val="0"/>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Efficiency: Was the project implemented efficiently, in-line with international and national norms and standards?</w:t>
            </w:r>
          </w:p>
        </w:tc>
      </w:tr>
      <w:tr w:rsidR="002E621E" w:rsidRPr="002E621E" w14:paraId="70DA4011" w14:textId="77777777" w:rsidTr="00E81410">
        <w:tc>
          <w:tcPr>
            <w:tcW w:w="64" w:type="pct"/>
            <w:tcBorders>
              <w:top w:val="nil"/>
              <w:left w:val="single" w:sz="4" w:space="0" w:color="auto"/>
              <w:bottom w:val="nil"/>
              <w:right w:val="nil"/>
            </w:tcBorders>
            <w:shd w:val="pct12" w:color="auto" w:fill="FFFFFF"/>
          </w:tcPr>
          <w:p w14:paraId="54CC5F99"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3F7C4FBE" w14:textId="77777777" w:rsidR="00D6638C" w:rsidRPr="002E621E" w:rsidRDefault="00521565" w:rsidP="00763795">
            <w:pPr>
              <w:pStyle w:val="BodyText1"/>
              <w:numPr>
                <w:ilvl w:val="0"/>
                <w:numId w:val="1"/>
              </w:numPr>
              <w:shd w:val="clear" w:color="auto" w:fill="auto"/>
              <w:tabs>
                <w:tab w:val="left" w:pos="1077"/>
              </w:tabs>
              <w:spacing w:before="0" w:after="0" w:line="240" w:lineRule="auto"/>
              <w:ind w:right="80"/>
              <w:contextualSpacing/>
              <w:jc w:val="both"/>
              <w:rPr>
                <w:color w:val="auto"/>
                <w:sz w:val="22"/>
                <w:szCs w:val="22"/>
              </w:rPr>
            </w:pPr>
            <w:r w:rsidRPr="002E621E">
              <w:rPr>
                <w:color w:val="auto"/>
                <w:sz w:val="22"/>
                <w:szCs w:val="22"/>
              </w:rPr>
              <w:t>To what extent did the</w:t>
            </w:r>
            <w:r w:rsidR="009F092B" w:rsidRPr="002E621E">
              <w:rPr>
                <w:color w:val="auto"/>
                <w:sz w:val="22"/>
                <w:szCs w:val="22"/>
              </w:rPr>
              <w:t xml:space="preserve"> funding, staff, time and other resources contribute to or hinder the achievement of the results.</w:t>
            </w:r>
          </w:p>
        </w:tc>
        <w:tc>
          <w:tcPr>
            <w:tcW w:w="761" w:type="pct"/>
          </w:tcPr>
          <w:p w14:paraId="1F0BF9BA"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297815E9"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7EED4E1A"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3F59B1F4" w14:textId="77777777" w:rsidTr="00E81410">
        <w:tc>
          <w:tcPr>
            <w:tcW w:w="64" w:type="pct"/>
            <w:tcBorders>
              <w:top w:val="nil"/>
              <w:left w:val="single" w:sz="4" w:space="0" w:color="auto"/>
              <w:bottom w:val="nil"/>
              <w:right w:val="nil"/>
            </w:tcBorders>
            <w:shd w:val="pct12" w:color="auto" w:fill="FFFFFF"/>
          </w:tcPr>
          <w:p w14:paraId="7FD8B97E"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bottom w:val="nil"/>
            </w:tcBorders>
          </w:tcPr>
          <w:p w14:paraId="38511793" w14:textId="77777777" w:rsidR="00D6638C" w:rsidRPr="002E621E" w:rsidRDefault="00521565" w:rsidP="00763795">
            <w:pPr>
              <w:pStyle w:val="BodyText1"/>
              <w:numPr>
                <w:ilvl w:val="0"/>
                <w:numId w:val="1"/>
              </w:numPr>
              <w:shd w:val="clear" w:color="auto" w:fill="auto"/>
              <w:tabs>
                <w:tab w:val="left" w:pos="1077"/>
              </w:tabs>
              <w:spacing w:before="0" w:after="0" w:line="240" w:lineRule="auto"/>
              <w:ind w:right="80"/>
              <w:contextualSpacing/>
              <w:jc w:val="both"/>
              <w:rPr>
                <w:color w:val="auto"/>
                <w:sz w:val="22"/>
                <w:szCs w:val="22"/>
              </w:rPr>
            </w:pPr>
            <w:r w:rsidRPr="002E621E">
              <w:rPr>
                <w:color w:val="auto"/>
                <w:sz w:val="22"/>
                <w:szCs w:val="22"/>
              </w:rPr>
              <w:t>Was ‘Value for money’ achieved?</w:t>
            </w:r>
          </w:p>
        </w:tc>
        <w:tc>
          <w:tcPr>
            <w:tcW w:w="761" w:type="pct"/>
            <w:tcBorders>
              <w:bottom w:val="nil"/>
            </w:tcBorders>
          </w:tcPr>
          <w:p w14:paraId="1A024589"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Borders>
              <w:bottom w:val="nil"/>
            </w:tcBorders>
          </w:tcPr>
          <w:p w14:paraId="6432582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bottom w:val="nil"/>
              <w:right w:val="single" w:sz="4" w:space="0" w:color="auto"/>
            </w:tcBorders>
          </w:tcPr>
          <w:p w14:paraId="7A6CE9FE"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763795" w:rsidRPr="002E621E" w14:paraId="2D343A4F" w14:textId="77777777" w:rsidTr="00E81410">
        <w:tc>
          <w:tcPr>
            <w:tcW w:w="64" w:type="pct"/>
            <w:tcBorders>
              <w:top w:val="nil"/>
              <w:left w:val="single" w:sz="4" w:space="0" w:color="auto"/>
              <w:bottom w:val="nil"/>
              <w:right w:val="nil"/>
            </w:tcBorders>
            <w:shd w:val="pct12" w:color="auto" w:fill="FFFFFF"/>
          </w:tcPr>
          <w:p w14:paraId="6F0CC111" w14:textId="77777777" w:rsidR="00763795" w:rsidRPr="002E621E" w:rsidRDefault="00763795"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bottom w:val="nil"/>
            </w:tcBorders>
          </w:tcPr>
          <w:p w14:paraId="5757AACD" w14:textId="77777777" w:rsidR="00763795" w:rsidRPr="002E621E" w:rsidRDefault="00700690" w:rsidP="00763795">
            <w:pPr>
              <w:pStyle w:val="BodyText1"/>
              <w:numPr>
                <w:ilvl w:val="0"/>
                <w:numId w:val="1"/>
              </w:numPr>
              <w:shd w:val="clear" w:color="auto" w:fill="auto"/>
              <w:tabs>
                <w:tab w:val="left" w:pos="1077"/>
              </w:tabs>
              <w:spacing w:before="0" w:after="0" w:line="240" w:lineRule="auto"/>
              <w:ind w:right="80"/>
              <w:contextualSpacing/>
              <w:jc w:val="both"/>
              <w:rPr>
                <w:color w:val="auto"/>
                <w:sz w:val="22"/>
                <w:szCs w:val="22"/>
              </w:rPr>
            </w:pPr>
            <w:r>
              <w:rPr>
                <w:color w:val="auto"/>
                <w:sz w:val="22"/>
                <w:szCs w:val="22"/>
              </w:rPr>
              <w:t>What changes in the environment and Development Objectives have taken place during implementation and how were they managed?</w:t>
            </w:r>
          </w:p>
        </w:tc>
        <w:tc>
          <w:tcPr>
            <w:tcW w:w="761" w:type="pct"/>
            <w:tcBorders>
              <w:bottom w:val="nil"/>
            </w:tcBorders>
          </w:tcPr>
          <w:p w14:paraId="59405D9A" w14:textId="77777777" w:rsidR="00763795" w:rsidRPr="002E621E" w:rsidRDefault="00763795"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Borders>
              <w:bottom w:val="nil"/>
            </w:tcBorders>
          </w:tcPr>
          <w:p w14:paraId="1553C2B3" w14:textId="77777777" w:rsidR="00763795" w:rsidRPr="002E621E" w:rsidRDefault="00763795"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bottom w:val="nil"/>
              <w:right w:val="single" w:sz="4" w:space="0" w:color="auto"/>
            </w:tcBorders>
          </w:tcPr>
          <w:p w14:paraId="49611A21" w14:textId="77777777" w:rsidR="00763795" w:rsidRPr="002E621E" w:rsidRDefault="00763795"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6BBD2B77" w14:textId="77777777" w:rsidTr="00E81410">
        <w:trPr>
          <w:trHeight w:val="141"/>
        </w:trPr>
        <w:tc>
          <w:tcPr>
            <w:tcW w:w="5000" w:type="pct"/>
            <w:gridSpan w:val="5"/>
            <w:tcBorders>
              <w:top w:val="nil"/>
              <w:left w:val="single" w:sz="4" w:space="0" w:color="auto"/>
              <w:bottom w:val="nil"/>
              <w:right w:val="single" w:sz="4" w:space="0" w:color="auto"/>
            </w:tcBorders>
            <w:shd w:val="pct12" w:color="auto" w:fill="000000" w:themeFill="text1"/>
          </w:tcPr>
          <w:p w14:paraId="47ADA5C4" w14:textId="77777777" w:rsidR="00D6638C" w:rsidRPr="002E621E" w:rsidRDefault="00D6638C" w:rsidP="00763795">
            <w:pPr>
              <w:numPr>
                <w:ilvl w:val="12"/>
                <w:numId w:val="0"/>
              </w:numPr>
              <w:overflowPunct w:val="0"/>
              <w:autoSpaceDE w:val="0"/>
              <w:autoSpaceDN w:val="0"/>
              <w:adjustRightInd w:val="0"/>
              <w:spacing w:after="0" w:line="240" w:lineRule="auto"/>
              <w:ind w:left="72" w:right="72"/>
              <w:contextualSpacing/>
              <w:jc w:val="both"/>
              <w:textAlignment w:val="baseline"/>
              <w:rPr>
                <w:rFonts w:ascii="Times New Roman" w:eastAsia="Times New Roman" w:hAnsi="Times New Roman" w:cs="Times New Roman"/>
                <w:iCs/>
                <w:lang w:bidi="ar-SA"/>
              </w:rPr>
            </w:pPr>
            <w:r w:rsidRPr="002E621E">
              <w:rPr>
                <w:rFonts w:ascii="Times New Roman" w:eastAsia="Times New Roman" w:hAnsi="Times New Roman" w:cs="Times New Roman"/>
                <w:lang w:bidi="ar-SA"/>
              </w:rPr>
              <w:t xml:space="preserve"> Sustainability: To what extent are there financial, institutional, social-economic, and/or environmental risks to sustaining long-term project results?</w:t>
            </w:r>
          </w:p>
        </w:tc>
      </w:tr>
      <w:tr w:rsidR="002E621E" w:rsidRPr="002E621E" w14:paraId="28572DC6" w14:textId="77777777" w:rsidTr="00E81410">
        <w:tc>
          <w:tcPr>
            <w:tcW w:w="64" w:type="pct"/>
            <w:tcBorders>
              <w:top w:val="nil"/>
              <w:left w:val="single" w:sz="4" w:space="0" w:color="auto"/>
              <w:bottom w:val="nil"/>
              <w:right w:val="nil"/>
            </w:tcBorders>
            <w:shd w:val="pct12" w:color="auto" w:fill="FFFFFF"/>
          </w:tcPr>
          <w:p w14:paraId="53395736" w14:textId="77777777" w:rsidR="00774DD6" w:rsidRPr="002E621E" w:rsidRDefault="00774DD6"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59D38A82" w14:textId="77777777" w:rsidR="00774DD6" w:rsidRPr="002E621E" w:rsidRDefault="00774DD6"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What project sustainability measures were put in place and what factors are likely to affect project sustainability?  How well has the project used the information generated by the performance indicators during project implementation to adapt and improve the project?</w:t>
            </w:r>
          </w:p>
        </w:tc>
        <w:tc>
          <w:tcPr>
            <w:tcW w:w="761" w:type="pct"/>
          </w:tcPr>
          <w:p w14:paraId="2375798A"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6CC47494"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47B93C9D" w14:textId="77777777" w:rsidR="00774DD6" w:rsidRPr="002E621E" w:rsidRDefault="00774DD6"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06256C21" w14:textId="77777777" w:rsidTr="00E81410">
        <w:tc>
          <w:tcPr>
            <w:tcW w:w="64" w:type="pct"/>
            <w:tcBorders>
              <w:top w:val="nil"/>
              <w:left w:val="single" w:sz="4" w:space="0" w:color="auto"/>
              <w:bottom w:val="nil"/>
              <w:right w:val="nil"/>
            </w:tcBorders>
            <w:shd w:val="pct12" w:color="auto" w:fill="FFFFFF"/>
          </w:tcPr>
          <w:p w14:paraId="3383DD7F"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64D51F6F" w14:textId="77777777" w:rsidR="00D6638C" w:rsidRPr="002E621E" w:rsidRDefault="009F092B"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 xml:space="preserve">To what extent </w:t>
            </w:r>
            <w:r w:rsidR="00774DD6" w:rsidRPr="002E621E">
              <w:rPr>
                <w:color w:val="auto"/>
                <w:sz w:val="22"/>
                <w:szCs w:val="22"/>
              </w:rPr>
              <w:t>are capacities (technological, human, financial) built during the project likely to sustain operations of the hydro-met services in the country?</w:t>
            </w:r>
          </w:p>
        </w:tc>
        <w:tc>
          <w:tcPr>
            <w:tcW w:w="761" w:type="pct"/>
          </w:tcPr>
          <w:p w14:paraId="5F23DE6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7E1829FF"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00102343"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02C16DB1" w14:textId="77777777" w:rsidTr="00E81410">
        <w:tc>
          <w:tcPr>
            <w:tcW w:w="64" w:type="pct"/>
            <w:tcBorders>
              <w:top w:val="nil"/>
              <w:left w:val="single" w:sz="4" w:space="0" w:color="auto"/>
              <w:bottom w:val="nil"/>
              <w:right w:val="nil"/>
            </w:tcBorders>
            <w:shd w:val="pct12" w:color="auto" w:fill="FFFFFF"/>
          </w:tcPr>
          <w:p w14:paraId="64B1D699"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1582A450" w14:textId="77777777" w:rsidR="00D6638C" w:rsidRPr="002E621E" w:rsidRDefault="00774DD6" w:rsidP="00763795">
            <w:pPr>
              <w:pStyle w:val="BodyText1"/>
              <w:numPr>
                <w:ilvl w:val="0"/>
                <w:numId w:val="1"/>
              </w:numPr>
              <w:shd w:val="clear" w:color="auto" w:fill="auto"/>
              <w:tabs>
                <w:tab w:val="left" w:pos="735"/>
              </w:tabs>
              <w:spacing w:before="0" w:after="0" w:line="240" w:lineRule="auto"/>
              <w:ind w:right="100"/>
              <w:contextualSpacing/>
              <w:jc w:val="both"/>
              <w:rPr>
                <w:color w:val="auto"/>
                <w:sz w:val="22"/>
                <w:szCs w:val="22"/>
              </w:rPr>
            </w:pPr>
            <w:r w:rsidRPr="002E621E">
              <w:rPr>
                <w:color w:val="auto"/>
                <w:sz w:val="22"/>
                <w:szCs w:val="22"/>
              </w:rPr>
              <w:t xml:space="preserve">How willing </w:t>
            </w:r>
            <w:r w:rsidR="004B0EE1">
              <w:rPr>
                <w:color w:val="auto"/>
                <w:sz w:val="22"/>
                <w:szCs w:val="22"/>
              </w:rPr>
              <w:t xml:space="preserve">and able </w:t>
            </w:r>
            <w:r w:rsidRPr="002E621E">
              <w:rPr>
                <w:color w:val="auto"/>
                <w:sz w:val="22"/>
                <w:szCs w:val="22"/>
              </w:rPr>
              <w:t>are</w:t>
            </w:r>
            <w:r w:rsidR="004B0EE1">
              <w:rPr>
                <w:color w:val="auto"/>
                <w:sz w:val="22"/>
                <w:szCs w:val="22"/>
              </w:rPr>
              <w:t xml:space="preserve"> the </w:t>
            </w:r>
            <w:r w:rsidR="00865BE3" w:rsidRPr="002E621E">
              <w:rPr>
                <w:color w:val="auto"/>
                <w:sz w:val="22"/>
                <w:szCs w:val="22"/>
              </w:rPr>
              <w:t>responsible partners</w:t>
            </w:r>
            <w:r w:rsidR="004B0EE1">
              <w:rPr>
                <w:color w:val="auto"/>
                <w:sz w:val="22"/>
                <w:szCs w:val="22"/>
              </w:rPr>
              <w:t xml:space="preserve"> to own the investments made through the</w:t>
            </w:r>
            <w:r w:rsidR="00865BE3" w:rsidRPr="002E621E">
              <w:rPr>
                <w:color w:val="auto"/>
                <w:sz w:val="22"/>
                <w:szCs w:val="22"/>
              </w:rPr>
              <w:t xml:space="preserve"> early warning systems project?</w:t>
            </w:r>
          </w:p>
        </w:tc>
        <w:tc>
          <w:tcPr>
            <w:tcW w:w="761" w:type="pct"/>
          </w:tcPr>
          <w:p w14:paraId="4FE65492"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52475821"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160CC3D5"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6BEED80B" w14:textId="77777777" w:rsidTr="00E81410">
        <w:tc>
          <w:tcPr>
            <w:tcW w:w="64" w:type="pct"/>
            <w:tcBorders>
              <w:top w:val="nil"/>
              <w:left w:val="single" w:sz="4" w:space="0" w:color="auto"/>
              <w:bottom w:val="nil"/>
              <w:right w:val="nil"/>
            </w:tcBorders>
            <w:shd w:val="pct12" w:color="auto" w:fill="FFFFFF"/>
          </w:tcPr>
          <w:p w14:paraId="5199D254"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1526AEBF" w14:textId="77777777" w:rsidR="00D6638C" w:rsidRPr="002E621E" w:rsidRDefault="004B0EE1" w:rsidP="00763795">
            <w:pPr>
              <w:pStyle w:val="BodyText1"/>
              <w:numPr>
                <w:ilvl w:val="0"/>
                <w:numId w:val="1"/>
              </w:numPr>
              <w:shd w:val="clear" w:color="auto" w:fill="auto"/>
              <w:tabs>
                <w:tab w:val="left" w:pos="1077"/>
              </w:tabs>
              <w:spacing w:before="0" w:after="0" w:line="240" w:lineRule="auto"/>
              <w:ind w:right="80"/>
              <w:contextualSpacing/>
              <w:jc w:val="both"/>
              <w:rPr>
                <w:color w:val="auto"/>
                <w:sz w:val="22"/>
                <w:szCs w:val="22"/>
              </w:rPr>
            </w:pPr>
            <w:r>
              <w:rPr>
                <w:color w:val="auto"/>
                <w:sz w:val="22"/>
                <w:szCs w:val="22"/>
              </w:rPr>
              <w:t>What are the indications that the project’s outcomes are being mainstreamed into the National as well as UNDP’s thematic priorities?</w:t>
            </w:r>
          </w:p>
        </w:tc>
        <w:tc>
          <w:tcPr>
            <w:tcW w:w="761" w:type="pct"/>
          </w:tcPr>
          <w:p w14:paraId="080A91C8"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18876892"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1DC36462"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565E0F9E" w14:textId="77777777" w:rsidTr="00E81410">
        <w:trPr>
          <w:trHeight w:val="141"/>
        </w:trPr>
        <w:tc>
          <w:tcPr>
            <w:tcW w:w="5000" w:type="pct"/>
            <w:gridSpan w:val="5"/>
            <w:tcBorders>
              <w:top w:val="nil"/>
              <w:left w:val="single" w:sz="4" w:space="0" w:color="auto"/>
              <w:bottom w:val="nil"/>
              <w:right w:val="single" w:sz="4" w:space="0" w:color="auto"/>
            </w:tcBorders>
            <w:shd w:val="pct12" w:color="auto" w:fill="000000" w:themeFill="text1"/>
          </w:tcPr>
          <w:p w14:paraId="44E31309" w14:textId="77777777" w:rsidR="00D6638C" w:rsidRPr="002E621E" w:rsidRDefault="00D6638C" w:rsidP="00763795">
            <w:pPr>
              <w:numPr>
                <w:ilvl w:val="12"/>
                <w:numId w:val="0"/>
              </w:numPr>
              <w:overflowPunct w:val="0"/>
              <w:autoSpaceDE w:val="0"/>
              <w:autoSpaceDN w:val="0"/>
              <w:adjustRightInd w:val="0"/>
              <w:spacing w:after="0" w:line="240" w:lineRule="auto"/>
              <w:ind w:left="72" w:right="72"/>
              <w:contextualSpacing/>
              <w:jc w:val="both"/>
              <w:textAlignment w:val="baseline"/>
              <w:rPr>
                <w:rFonts w:ascii="Times New Roman" w:eastAsia="Times New Roman" w:hAnsi="Times New Roman" w:cs="Times New Roman"/>
                <w:b/>
                <w:iCs/>
                <w:lang w:bidi="ar-SA"/>
              </w:rPr>
            </w:pPr>
            <w:r w:rsidRPr="002E621E">
              <w:rPr>
                <w:rFonts w:ascii="Times New Roman" w:eastAsia="Times New Roman" w:hAnsi="Times New Roman" w:cs="Times New Roman"/>
                <w:b/>
                <w:iCs/>
                <w:lang w:bidi="ar-SA"/>
              </w:rPr>
              <w:t xml:space="preserve">Impact: Are there indications that the project has contributed to, or enabled progress toward, reduced environmental stress and/or improved ecological status?  </w:t>
            </w:r>
          </w:p>
        </w:tc>
      </w:tr>
      <w:tr w:rsidR="002E621E" w:rsidRPr="002E621E" w14:paraId="24B98F90" w14:textId="77777777" w:rsidTr="00E81410">
        <w:tc>
          <w:tcPr>
            <w:tcW w:w="64" w:type="pct"/>
            <w:tcBorders>
              <w:top w:val="nil"/>
              <w:left w:val="single" w:sz="4" w:space="0" w:color="auto"/>
              <w:bottom w:val="nil"/>
              <w:right w:val="nil"/>
            </w:tcBorders>
            <w:shd w:val="pct12" w:color="auto" w:fill="FFFFFF"/>
          </w:tcPr>
          <w:p w14:paraId="718A07F2"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tcBorders>
          </w:tcPr>
          <w:p w14:paraId="575FD02A" w14:textId="77777777" w:rsidR="00D6638C" w:rsidRPr="002E621E" w:rsidRDefault="009F092B"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r w:rsidRPr="002E621E">
              <w:rPr>
                <w:rFonts w:ascii="Times New Roman" w:hAnsi="Times New Roman" w:cs="Times New Roman"/>
              </w:rPr>
              <w:t xml:space="preserve">What </w:t>
            </w:r>
            <w:r w:rsidR="004B0EE1">
              <w:rPr>
                <w:rFonts w:ascii="Times New Roman" w:hAnsi="Times New Roman" w:cs="Times New Roman"/>
              </w:rPr>
              <w:t>are the evidences that the project’s outcomes are contributing to better preparation of the country to cope with natural disasters?</w:t>
            </w:r>
            <w:r w:rsidRPr="002E621E">
              <w:rPr>
                <w:rFonts w:ascii="Times New Roman" w:hAnsi="Times New Roman" w:cs="Times New Roman"/>
              </w:rPr>
              <w:t xml:space="preserve"> </w:t>
            </w:r>
          </w:p>
        </w:tc>
        <w:tc>
          <w:tcPr>
            <w:tcW w:w="761" w:type="pct"/>
          </w:tcPr>
          <w:p w14:paraId="11C1C1D6"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Pr>
          <w:p w14:paraId="5135FBC5"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right w:val="single" w:sz="4" w:space="0" w:color="auto"/>
            </w:tcBorders>
          </w:tcPr>
          <w:p w14:paraId="1F0883EB"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r w:rsidR="002E621E" w:rsidRPr="002E621E" w14:paraId="590362C7" w14:textId="77777777" w:rsidTr="00E81410">
        <w:tc>
          <w:tcPr>
            <w:tcW w:w="64" w:type="pct"/>
            <w:tcBorders>
              <w:top w:val="nil"/>
              <w:left w:val="single" w:sz="4" w:space="0" w:color="auto"/>
              <w:bottom w:val="single" w:sz="4" w:space="0" w:color="auto"/>
              <w:right w:val="nil"/>
            </w:tcBorders>
            <w:shd w:val="pct12" w:color="auto" w:fill="FFFFFF"/>
          </w:tcPr>
          <w:p w14:paraId="7DC53BD5" w14:textId="77777777" w:rsidR="00D6638C" w:rsidRPr="002E621E" w:rsidRDefault="00D6638C" w:rsidP="00763795">
            <w:pPr>
              <w:numPr>
                <w:ilvl w:val="12"/>
                <w:numId w:val="0"/>
              </w:numPr>
              <w:overflowPunct w:val="0"/>
              <w:autoSpaceDE w:val="0"/>
              <w:autoSpaceDN w:val="0"/>
              <w:adjustRightInd w:val="0"/>
              <w:spacing w:after="0" w:line="240" w:lineRule="auto"/>
              <w:ind w:left="74" w:right="74"/>
              <w:contextualSpacing/>
              <w:jc w:val="both"/>
              <w:textAlignment w:val="baseline"/>
              <w:rPr>
                <w:rFonts w:ascii="Times New Roman" w:eastAsia="Times New Roman" w:hAnsi="Times New Roman" w:cs="Times New Roman"/>
                <w:lang w:bidi="ar-SA"/>
              </w:rPr>
            </w:pPr>
          </w:p>
        </w:tc>
        <w:tc>
          <w:tcPr>
            <w:tcW w:w="2779" w:type="pct"/>
            <w:tcBorders>
              <w:left w:val="nil"/>
              <w:bottom w:val="single" w:sz="4" w:space="0" w:color="auto"/>
            </w:tcBorders>
          </w:tcPr>
          <w:p w14:paraId="1295673F" w14:textId="77777777" w:rsidR="00D6638C" w:rsidRPr="002E621E" w:rsidRDefault="00FA799A"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r w:rsidRPr="002E621E">
              <w:rPr>
                <w:rFonts w:ascii="Times New Roman" w:hAnsi="Times New Roman" w:cs="Times New Roman"/>
              </w:rPr>
              <w:t xml:space="preserve">Are there </w:t>
            </w:r>
            <w:r w:rsidR="004E7850" w:rsidRPr="002E621E">
              <w:rPr>
                <w:rFonts w:ascii="Times New Roman" w:hAnsi="Times New Roman" w:cs="Times New Roman"/>
              </w:rPr>
              <w:t>any changes</w:t>
            </w:r>
            <w:r w:rsidR="009F092B" w:rsidRPr="002E621E">
              <w:rPr>
                <w:rFonts w:ascii="Times New Roman" w:hAnsi="Times New Roman" w:cs="Times New Roman"/>
              </w:rPr>
              <w:t xml:space="preserve"> in people’s lives intended or unintended to which project interventions can be shown to have contributed</w:t>
            </w:r>
          </w:p>
        </w:tc>
        <w:tc>
          <w:tcPr>
            <w:tcW w:w="761" w:type="pct"/>
            <w:tcBorders>
              <w:bottom w:val="single" w:sz="4" w:space="0" w:color="auto"/>
            </w:tcBorders>
          </w:tcPr>
          <w:p w14:paraId="08A6A1F3"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592" w:type="pct"/>
            <w:tcBorders>
              <w:bottom w:val="single" w:sz="4" w:space="0" w:color="auto"/>
            </w:tcBorders>
          </w:tcPr>
          <w:p w14:paraId="7B9F9462"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c>
          <w:tcPr>
            <w:tcW w:w="804" w:type="pct"/>
            <w:tcBorders>
              <w:bottom w:val="single" w:sz="4" w:space="0" w:color="auto"/>
              <w:right w:val="single" w:sz="4" w:space="0" w:color="auto"/>
            </w:tcBorders>
          </w:tcPr>
          <w:p w14:paraId="340C5AC7" w14:textId="77777777" w:rsidR="00D6638C" w:rsidRPr="002E621E" w:rsidRDefault="00D6638C" w:rsidP="00763795">
            <w:pPr>
              <w:numPr>
                <w:ilvl w:val="0"/>
                <w:numId w:val="1"/>
              </w:numPr>
              <w:tabs>
                <w:tab w:val="left" w:pos="227"/>
              </w:tabs>
              <w:autoSpaceDE w:val="0"/>
              <w:autoSpaceDN w:val="0"/>
              <w:adjustRightInd w:val="0"/>
              <w:spacing w:after="0" w:line="240" w:lineRule="auto"/>
              <w:contextualSpacing/>
              <w:jc w:val="both"/>
              <w:rPr>
                <w:rFonts w:ascii="Times New Roman" w:eastAsia="Times New Roman" w:hAnsi="Times New Roman" w:cs="Times New Roman"/>
              </w:rPr>
            </w:pPr>
          </w:p>
        </w:tc>
      </w:tr>
    </w:tbl>
    <w:p w14:paraId="71F14801" w14:textId="77777777" w:rsidR="00D6638C" w:rsidRPr="002E621E" w:rsidRDefault="00D6638C" w:rsidP="00B76591">
      <w:pPr>
        <w:spacing w:after="0" w:line="240" w:lineRule="auto"/>
        <w:contextualSpacing/>
        <w:jc w:val="both"/>
        <w:rPr>
          <w:rFonts w:ascii="Times New Roman" w:eastAsia="Times New Roman" w:hAnsi="Times New Roman" w:cs="Times New Roman"/>
        </w:rPr>
        <w:sectPr w:rsidR="00D6638C" w:rsidRPr="002E621E" w:rsidSect="00F94564">
          <w:footerReference w:type="default" r:id="rId11"/>
          <w:pgSz w:w="12240" w:h="15840"/>
          <w:pgMar w:top="1440" w:right="1440" w:bottom="1440" w:left="1440" w:header="706" w:footer="706" w:gutter="0"/>
          <w:cols w:space="708"/>
          <w:docGrid w:linePitch="360"/>
        </w:sectPr>
      </w:pPr>
    </w:p>
    <w:p w14:paraId="506434CA" w14:textId="77777777" w:rsidR="00D6638C" w:rsidRPr="002E621E" w:rsidRDefault="00D6638C" w:rsidP="00B76591">
      <w:pPr>
        <w:pStyle w:val="Heading31"/>
        <w:spacing w:before="0" w:line="240" w:lineRule="auto"/>
        <w:contextualSpacing/>
        <w:jc w:val="both"/>
        <w:rPr>
          <w:rFonts w:ascii="Times New Roman" w:hAnsi="Times New Roman" w:cs="Times New Roman"/>
        </w:rPr>
      </w:pPr>
      <w:bookmarkStart w:id="61" w:name="_TOR_Annex_D:"/>
      <w:bookmarkStart w:id="62" w:name="_Toc321341565"/>
      <w:bookmarkEnd w:id="61"/>
      <w:r w:rsidRPr="002E621E">
        <w:rPr>
          <w:rFonts w:ascii="Times New Roman" w:hAnsi="Times New Roman" w:cs="Times New Roman"/>
        </w:rPr>
        <w:t>Annex D: Rating</w:t>
      </w:r>
      <w:r w:rsidR="00E77635" w:rsidRPr="002E621E">
        <w:rPr>
          <w:rFonts w:ascii="Times New Roman" w:hAnsi="Times New Roman" w:cs="Times New Roman"/>
        </w:rPr>
        <w:t xml:space="preserve"> Scales</w:t>
      </w:r>
      <w:bookmarkEnd w:id="62"/>
    </w:p>
    <w:p w14:paraId="2F4A0EE9" w14:textId="77777777" w:rsidR="00E77635" w:rsidRPr="002E621E" w:rsidRDefault="00E77635" w:rsidP="00B76591">
      <w:pPr>
        <w:pStyle w:val="Normalbullet0"/>
        <w:spacing w:after="0" w:line="240" w:lineRule="auto"/>
        <w:contextualSpacing/>
        <w:jc w:val="both"/>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1"/>
        <w:gridCol w:w="3455"/>
        <w:gridCol w:w="2086"/>
      </w:tblGrid>
      <w:tr w:rsidR="002E621E" w:rsidRPr="002E621E" w14:paraId="474D9241" w14:textId="77777777" w:rsidTr="006F6292">
        <w:trPr>
          <w:trHeight w:val="548"/>
        </w:trPr>
        <w:tc>
          <w:tcPr>
            <w:tcW w:w="2009" w:type="pct"/>
            <w:shd w:val="clear" w:color="auto" w:fill="auto"/>
            <w:hideMark/>
          </w:tcPr>
          <w:p w14:paraId="472ADF34" w14:textId="77777777" w:rsidR="00D6638C" w:rsidRPr="002E621E" w:rsidRDefault="00D6638C" w:rsidP="006F6292">
            <w:pPr>
              <w:spacing w:after="0" w:line="360" w:lineRule="auto"/>
              <w:contextualSpacing/>
              <w:rPr>
                <w:rFonts w:ascii="Times New Roman" w:eastAsia="Calibri" w:hAnsi="Times New Roman" w:cs="Times New Roman"/>
                <w:b/>
                <w:i/>
              </w:rPr>
            </w:pPr>
            <w:r w:rsidRPr="002E621E">
              <w:rPr>
                <w:rFonts w:ascii="Times New Roman" w:eastAsia="Times New Roman" w:hAnsi="Times New Roman" w:cs="Times New Roman"/>
                <w:b/>
                <w:i/>
              </w:rPr>
              <w:t>Ratings for Outcomes, Effectiveness, Efficiency, M&amp;E, I&amp;E Execution</w:t>
            </w:r>
          </w:p>
        </w:tc>
        <w:tc>
          <w:tcPr>
            <w:tcW w:w="1865" w:type="pct"/>
            <w:shd w:val="clear" w:color="auto" w:fill="auto"/>
          </w:tcPr>
          <w:p w14:paraId="52C1B092" w14:textId="77777777" w:rsidR="00D6638C" w:rsidRPr="002E621E" w:rsidRDefault="00D6638C" w:rsidP="006F6292">
            <w:pPr>
              <w:spacing w:after="0" w:line="360" w:lineRule="auto"/>
              <w:contextualSpacing/>
              <w:rPr>
                <w:rFonts w:ascii="Times New Roman" w:eastAsia="Calibri" w:hAnsi="Times New Roman" w:cs="Times New Roman"/>
                <w:b/>
                <w:i/>
              </w:rPr>
            </w:pPr>
            <w:r w:rsidRPr="002E621E">
              <w:rPr>
                <w:rFonts w:ascii="Times New Roman" w:eastAsia="Times New Roman" w:hAnsi="Times New Roman" w:cs="Times New Roman"/>
                <w:b/>
                <w:i/>
              </w:rPr>
              <w:t xml:space="preserve">Sustainability ratings: </w:t>
            </w:r>
          </w:p>
          <w:p w14:paraId="6B9FB358" w14:textId="77777777" w:rsidR="00D6638C" w:rsidRPr="002E621E" w:rsidRDefault="00D6638C" w:rsidP="006F6292">
            <w:pPr>
              <w:spacing w:after="0" w:line="360" w:lineRule="auto"/>
              <w:contextualSpacing/>
              <w:rPr>
                <w:rFonts w:ascii="Times New Roman" w:eastAsia="Times New Roman" w:hAnsi="Times New Roman" w:cs="Times New Roman"/>
                <w:b/>
                <w:i/>
              </w:rPr>
            </w:pPr>
          </w:p>
        </w:tc>
        <w:tc>
          <w:tcPr>
            <w:tcW w:w="1126" w:type="pct"/>
            <w:shd w:val="clear" w:color="auto" w:fill="auto"/>
          </w:tcPr>
          <w:p w14:paraId="68B01CCB" w14:textId="77777777" w:rsidR="00D6638C" w:rsidRPr="002E621E" w:rsidRDefault="00D6638C" w:rsidP="006F6292">
            <w:pPr>
              <w:spacing w:after="0" w:line="360" w:lineRule="auto"/>
              <w:contextualSpacing/>
              <w:rPr>
                <w:rFonts w:ascii="Times New Roman" w:eastAsia="Times New Roman" w:hAnsi="Times New Roman" w:cs="Times New Roman"/>
                <w:b/>
                <w:i/>
              </w:rPr>
            </w:pPr>
            <w:r w:rsidRPr="002E621E">
              <w:rPr>
                <w:rFonts w:ascii="Times New Roman" w:eastAsia="Times New Roman" w:hAnsi="Times New Roman" w:cs="Times New Roman"/>
                <w:b/>
                <w:i/>
              </w:rPr>
              <w:t>Relevance ratings</w:t>
            </w:r>
          </w:p>
        </w:tc>
      </w:tr>
      <w:tr w:rsidR="002E621E" w:rsidRPr="002E621E" w14:paraId="4314F732" w14:textId="77777777" w:rsidTr="006F6292">
        <w:trPr>
          <w:trHeight w:val="269"/>
        </w:trPr>
        <w:tc>
          <w:tcPr>
            <w:tcW w:w="2009" w:type="pct"/>
            <w:vMerge w:val="restart"/>
            <w:shd w:val="clear" w:color="auto" w:fill="auto"/>
            <w:hideMark/>
          </w:tcPr>
          <w:p w14:paraId="05F0A0C8" w14:textId="77777777" w:rsidR="00D6638C" w:rsidRPr="002E621E" w:rsidRDefault="00D6638C" w:rsidP="006F6292">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 xml:space="preserve">6: Highly Satisfactory (HS): no shortcomings </w:t>
            </w:r>
          </w:p>
          <w:p w14:paraId="7B54D1F9" w14:textId="77777777" w:rsidR="00D6638C" w:rsidRPr="002E621E" w:rsidRDefault="00865BE3" w:rsidP="006F6292">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5: Satisfactory</w:t>
            </w:r>
            <w:r w:rsidR="00D6638C" w:rsidRPr="002E621E">
              <w:rPr>
                <w:rFonts w:ascii="Times New Roman" w:eastAsia="Times New Roman" w:hAnsi="Times New Roman" w:cs="Times New Roman"/>
              </w:rPr>
              <w:t>(S</w:t>
            </w:r>
            <w:r w:rsidRPr="002E621E">
              <w:rPr>
                <w:rFonts w:ascii="Times New Roman" w:eastAsia="Times New Roman" w:hAnsi="Times New Roman" w:cs="Times New Roman"/>
              </w:rPr>
              <w:t>): minor</w:t>
            </w:r>
            <w:r w:rsidR="00D6638C" w:rsidRPr="002E621E">
              <w:rPr>
                <w:rFonts w:ascii="Times New Roman" w:eastAsia="Times New Roman" w:hAnsi="Times New Roman" w:cs="Times New Roman"/>
              </w:rPr>
              <w:t xml:space="preserve"> shortcomings</w:t>
            </w:r>
          </w:p>
          <w:p w14:paraId="00083BF1" w14:textId="77777777" w:rsidR="00D6638C" w:rsidRPr="002E621E" w:rsidRDefault="00D6638C" w:rsidP="006F6292">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4: Moderately Satisfactory (MS)</w:t>
            </w:r>
          </w:p>
          <w:p w14:paraId="56F0310A" w14:textId="77777777" w:rsidR="00D6638C" w:rsidRPr="002E621E" w:rsidRDefault="00D6638C" w:rsidP="006F6292">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 xml:space="preserve">3. Moderately Unsatisfactory (MU): </w:t>
            </w:r>
            <w:r w:rsidR="004E7850" w:rsidRPr="002E621E">
              <w:rPr>
                <w:rFonts w:ascii="Times New Roman" w:eastAsia="Times New Roman" w:hAnsi="Times New Roman" w:cs="Times New Roman"/>
              </w:rPr>
              <w:t>significant shortcomings</w:t>
            </w:r>
          </w:p>
          <w:p w14:paraId="57963815" w14:textId="77777777" w:rsidR="00D6638C" w:rsidRPr="002E621E" w:rsidRDefault="00D6638C" w:rsidP="006F6292">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2. Unsatisfactory (U): major problems</w:t>
            </w:r>
          </w:p>
          <w:p w14:paraId="431573A5" w14:textId="7DC7A771" w:rsidR="00D6638C" w:rsidRPr="002E621E" w:rsidRDefault="00D6638C" w:rsidP="00E81410">
            <w:pPr>
              <w:spacing w:after="0" w:line="360" w:lineRule="auto"/>
              <w:ind w:left="162"/>
              <w:contextualSpacing/>
              <w:rPr>
                <w:rFonts w:ascii="Times New Roman" w:eastAsia="Times New Roman" w:hAnsi="Times New Roman" w:cs="Times New Roman"/>
              </w:rPr>
            </w:pPr>
            <w:r w:rsidRPr="002E621E">
              <w:rPr>
                <w:rFonts w:ascii="Times New Roman" w:eastAsia="Times New Roman" w:hAnsi="Times New Roman" w:cs="Times New Roman"/>
              </w:rPr>
              <w:t>1. Highly Unsatisfactory (HU): severe probl</w:t>
            </w:r>
            <w:r w:rsidR="00E81410">
              <w:rPr>
                <w:rFonts w:ascii="Times New Roman" w:eastAsia="Times New Roman" w:hAnsi="Times New Roman" w:cs="Times New Roman"/>
              </w:rPr>
              <w:t>ems</w:t>
            </w:r>
          </w:p>
        </w:tc>
        <w:tc>
          <w:tcPr>
            <w:tcW w:w="1865" w:type="pct"/>
            <w:tcBorders>
              <w:bottom w:val="nil"/>
            </w:tcBorders>
            <w:shd w:val="clear" w:color="auto" w:fill="auto"/>
          </w:tcPr>
          <w:p w14:paraId="29026BB7"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4. Likely (L): negligible risks to sustainability</w:t>
            </w:r>
          </w:p>
        </w:tc>
        <w:tc>
          <w:tcPr>
            <w:tcW w:w="1126" w:type="pct"/>
            <w:tcBorders>
              <w:bottom w:val="nil"/>
            </w:tcBorders>
            <w:shd w:val="clear" w:color="auto" w:fill="auto"/>
          </w:tcPr>
          <w:p w14:paraId="5CEB1F19"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2. Relevant (R)</w:t>
            </w:r>
          </w:p>
        </w:tc>
      </w:tr>
      <w:tr w:rsidR="002E621E" w:rsidRPr="002E621E" w14:paraId="490A08AF" w14:textId="77777777" w:rsidTr="006F6292">
        <w:trPr>
          <w:trHeight w:val="251"/>
        </w:trPr>
        <w:tc>
          <w:tcPr>
            <w:tcW w:w="2009" w:type="pct"/>
            <w:vMerge/>
            <w:shd w:val="clear" w:color="auto" w:fill="auto"/>
            <w:hideMark/>
          </w:tcPr>
          <w:p w14:paraId="165C0F56" w14:textId="77777777" w:rsidR="00D6638C" w:rsidRPr="002E621E" w:rsidRDefault="00D6638C" w:rsidP="006F6292">
            <w:pPr>
              <w:spacing w:after="0" w:line="360" w:lineRule="auto"/>
              <w:contextualSpacing/>
              <w:rPr>
                <w:rFonts w:ascii="Times New Roman" w:eastAsia="Times New Roman" w:hAnsi="Times New Roman" w:cs="Times New Roman"/>
              </w:rPr>
            </w:pPr>
          </w:p>
        </w:tc>
        <w:tc>
          <w:tcPr>
            <w:tcW w:w="1865" w:type="pct"/>
            <w:tcBorders>
              <w:top w:val="nil"/>
              <w:bottom w:val="nil"/>
            </w:tcBorders>
            <w:shd w:val="clear" w:color="auto" w:fill="auto"/>
          </w:tcPr>
          <w:p w14:paraId="64C5055F"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3. Moderately Likely (ML</w:t>
            </w:r>
            <w:r w:rsidR="004E7850" w:rsidRPr="002E621E">
              <w:rPr>
                <w:rFonts w:ascii="Times New Roman" w:eastAsia="Times New Roman" w:hAnsi="Times New Roman" w:cs="Times New Roman"/>
              </w:rPr>
              <w:t>): moderate</w:t>
            </w:r>
            <w:r w:rsidRPr="002E621E">
              <w:rPr>
                <w:rFonts w:ascii="Times New Roman" w:eastAsia="Times New Roman" w:hAnsi="Times New Roman" w:cs="Times New Roman"/>
              </w:rPr>
              <w:t xml:space="preserve"> risks</w:t>
            </w:r>
          </w:p>
        </w:tc>
        <w:tc>
          <w:tcPr>
            <w:tcW w:w="1126" w:type="pct"/>
            <w:tcBorders>
              <w:top w:val="nil"/>
              <w:bottom w:val="nil"/>
            </w:tcBorders>
            <w:shd w:val="clear" w:color="auto" w:fill="auto"/>
          </w:tcPr>
          <w:p w14:paraId="756BF103" w14:textId="77777777" w:rsidR="00D6638C" w:rsidRPr="002E621E" w:rsidRDefault="006F6292"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1.</w:t>
            </w:r>
            <w:r w:rsidR="00D6638C" w:rsidRPr="002E621E">
              <w:rPr>
                <w:rFonts w:ascii="Times New Roman" w:eastAsia="Times New Roman" w:hAnsi="Times New Roman" w:cs="Times New Roman"/>
              </w:rPr>
              <w:t>Not relevant (NR)</w:t>
            </w:r>
          </w:p>
        </w:tc>
      </w:tr>
      <w:tr w:rsidR="002E621E" w:rsidRPr="002E621E" w14:paraId="76FC493D" w14:textId="77777777" w:rsidTr="00E81410">
        <w:trPr>
          <w:trHeight w:val="1935"/>
        </w:trPr>
        <w:tc>
          <w:tcPr>
            <w:tcW w:w="2009" w:type="pct"/>
            <w:vMerge/>
            <w:tcBorders>
              <w:bottom w:val="single" w:sz="4" w:space="0" w:color="auto"/>
            </w:tcBorders>
            <w:shd w:val="clear" w:color="auto" w:fill="auto"/>
            <w:hideMark/>
          </w:tcPr>
          <w:p w14:paraId="20FC0083" w14:textId="77777777" w:rsidR="00D6638C" w:rsidRPr="002E621E" w:rsidRDefault="00D6638C" w:rsidP="006F6292">
            <w:pPr>
              <w:spacing w:after="0" w:line="360" w:lineRule="auto"/>
              <w:contextualSpacing/>
              <w:rPr>
                <w:rFonts w:ascii="Times New Roman" w:eastAsia="Times New Roman" w:hAnsi="Times New Roman" w:cs="Times New Roman"/>
              </w:rPr>
            </w:pPr>
          </w:p>
        </w:tc>
        <w:tc>
          <w:tcPr>
            <w:tcW w:w="1865" w:type="pct"/>
            <w:tcBorders>
              <w:top w:val="nil"/>
              <w:bottom w:val="single" w:sz="4" w:space="0" w:color="auto"/>
            </w:tcBorders>
            <w:shd w:val="clear" w:color="auto" w:fill="auto"/>
          </w:tcPr>
          <w:p w14:paraId="7EAC5A62"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2. Moderately Unlikely (MU): significant risks</w:t>
            </w:r>
          </w:p>
          <w:p w14:paraId="351455AB"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1. Unlikely (U): severe risks</w:t>
            </w:r>
          </w:p>
        </w:tc>
        <w:tc>
          <w:tcPr>
            <w:tcW w:w="1126" w:type="pct"/>
            <w:tcBorders>
              <w:top w:val="nil"/>
              <w:bottom w:val="single" w:sz="4" w:space="0" w:color="auto"/>
            </w:tcBorders>
            <w:shd w:val="clear" w:color="auto" w:fill="auto"/>
          </w:tcPr>
          <w:p w14:paraId="68274288" w14:textId="77777777" w:rsidR="00D6638C" w:rsidRPr="002E621E" w:rsidRDefault="00D6638C" w:rsidP="006F6292">
            <w:pPr>
              <w:spacing w:after="0" w:line="360" w:lineRule="auto"/>
              <w:contextualSpacing/>
              <w:rPr>
                <w:rFonts w:ascii="Times New Roman" w:eastAsia="Times New Roman" w:hAnsi="Times New Roman" w:cs="Times New Roman"/>
                <w:b/>
                <w:i/>
              </w:rPr>
            </w:pPr>
            <w:r w:rsidRPr="002E621E">
              <w:rPr>
                <w:rFonts w:ascii="Times New Roman" w:eastAsia="Times New Roman" w:hAnsi="Times New Roman" w:cs="Times New Roman"/>
                <w:b/>
                <w:i/>
              </w:rPr>
              <w:t>Impact Ratings:</w:t>
            </w:r>
          </w:p>
          <w:p w14:paraId="45304B33"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3. Significant (S)</w:t>
            </w:r>
          </w:p>
          <w:p w14:paraId="68C1BDAA"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2. Minimal (M)</w:t>
            </w:r>
          </w:p>
          <w:p w14:paraId="6B96104D" w14:textId="77777777" w:rsidR="00D6638C" w:rsidRPr="002E621E" w:rsidRDefault="00D6638C" w:rsidP="006F6292">
            <w:pPr>
              <w:spacing w:after="0" w:line="360" w:lineRule="auto"/>
              <w:contextualSpacing/>
              <w:rPr>
                <w:rFonts w:ascii="Times New Roman" w:eastAsia="Times New Roman" w:hAnsi="Times New Roman" w:cs="Times New Roman"/>
              </w:rPr>
            </w:pPr>
            <w:r w:rsidRPr="002E621E">
              <w:rPr>
                <w:rFonts w:ascii="Times New Roman" w:eastAsia="Times New Roman" w:hAnsi="Times New Roman" w:cs="Times New Roman"/>
              </w:rPr>
              <w:t>1. Negligible (N)</w:t>
            </w:r>
          </w:p>
        </w:tc>
      </w:tr>
      <w:tr w:rsidR="002E621E" w:rsidRPr="002E621E" w14:paraId="7856A122"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929F52" w14:textId="77777777" w:rsidR="00D6638C" w:rsidRPr="002E621E" w:rsidRDefault="00D6638C" w:rsidP="006F6292">
            <w:pPr>
              <w:spacing w:after="0" w:line="360" w:lineRule="auto"/>
              <w:contextualSpacing/>
              <w:jc w:val="both"/>
              <w:rPr>
                <w:rFonts w:ascii="Times New Roman" w:eastAsia="Times New Roman" w:hAnsi="Times New Roman" w:cs="Times New Roman"/>
                <w:i/>
              </w:rPr>
            </w:pPr>
            <w:r w:rsidRPr="002E621E">
              <w:rPr>
                <w:rFonts w:ascii="Times New Roman" w:eastAsia="Times New Roman" w:hAnsi="Times New Roman" w:cs="Times New Roman"/>
                <w:i/>
              </w:rPr>
              <w:t>Additional ratings where relevant:</w:t>
            </w:r>
          </w:p>
          <w:p w14:paraId="5EF6F7DC" w14:textId="77777777" w:rsidR="00D6638C" w:rsidRPr="002E621E" w:rsidRDefault="00D6638C" w:rsidP="006F6292">
            <w:pPr>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Not Applicable (N/A) </w:t>
            </w:r>
          </w:p>
          <w:p w14:paraId="438FA26A" w14:textId="77777777" w:rsidR="00D6638C" w:rsidRPr="002E621E" w:rsidRDefault="00D6638C" w:rsidP="006F6292">
            <w:pPr>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Unable to Assess (U/A</w:t>
            </w:r>
          </w:p>
        </w:tc>
      </w:tr>
    </w:tbl>
    <w:p w14:paraId="2E709362" w14:textId="77777777" w:rsidR="00D6638C" w:rsidRPr="002E621E" w:rsidRDefault="00D6638C" w:rsidP="00B76591">
      <w:pPr>
        <w:pStyle w:val="Heading31"/>
        <w:spacing w:before="0" w:line="240" w:lineRule="auto"/>
        <w:contextualSpacing/>
        <w:jc w:val="both"/>
        <w:rPr>
          <w:rFonts w:ascii="Times New Roman" w:hAnsi="Times New Roman" w:cs="Times New Roman"/>
          <w:sz w:val="20"/>
          <w:szCs w:val="20"/>
        </w:rPr>
      </w:pPr>
      <w:r w:rsidRPr="002E621E">
        <w:rPr>
          <w:rFonts w:ascii="Times New Roman" w:hAnsi="Times New Roman" w:cs="Times New Roman"/>
        </w:rPr>
        <w:br w:type="page"/>
      </w:r>
      <w:bookmarkStart w:id="63" w:name="_Toc299133056"/>
      <w:bookmarkStart w:id="64" w:name="_Toc321341566"/>
      <w:r w:rsidRPr="002E621E">
        <w:rPr>
          <w:rFonts w:ascii="Times New Roman" w:hAnsi="Times New Roman" w:cs="Times New Roman"/>
          <w:sz w:val="20"/>
          <w:szCs w:val="20"/>
        </w:rPr>
        <w:t xml:space="preserve">Annex E: Evaluation Consultant Code of Conduct </w:t>
      </w:r>
      <w:r w:rsidR="00B913F1" w:rsidRPr="002E621E">
        <w:rPr>
          <w:rFonts w:ascii="Times New Roman" w:hAnsi="Times New Roman" w:cs="Times New Roman"/>
          <w:sz w:val="20"/>
          <w:szCs w:val="20"/>
        </w:rPr>
        <w:t xml:space="preserve">and </w:t>
      </w:r>
      <w:r w:rsidRPr="002E621E">
        <w:rPr>
          <w:rFonts w:ascii="Times New Roman" w:hAnsi="Times New Roman" w:cs="Times New Roman"/>
          <w:sz w:val="20"/>
          <w:szCs w:val="20"/>
        </w:rPr>
        <w:t>Agreement Form</w:t>
      </w:r>
      <w:bookmarkEnd w:id="58"/>
      <w:bookmarkEnd w:id="59"/>
      <w:bookmarkEnd w:id="60"/>
      <w:bookmarkEnd w:id="63"/>
      <w:bookmarkEnd w:id="64"/>
    </w:p>
    <w:p w14:paraId="2FD2DE29" w14:textId="77777777" w:rsidR="00B913F1" w:rsidRPr="002E621E" w:rsidRDefault="00B913F1" w:rsidP="00B76591">
      <w:pPr>
        <w:autoSpaceDE w:val="0"/>
        <w:autoSpaceDN w:val="0"/>
        <w:adjustRightInd w:val="0"/>
        <w:spacing w:after="0" w:line="240" w:lineRule="auto"/>
        <w:contextualSpacing/>
        <w:jc w:val="both"/>
        <w:rPr>
          <w:rFonts w:ascii="Times New Roman" w:hAnsi="Times New Roman" w:cs="Times New Roman"/>
          <w:b/>
          <w:bCs/>
          <w:lang w:val="en-GB" w:bidi="ar-SA"/>
        </w:rPr>
      </w:pPr>
    </w:p>
    <w:p w14:paraId="47A19047" w14:textId="77777777" w:rsidR="00B913F1" w:rsidRPr="002E621E" w:rsidRDefault="00B913F1" w:rsidP="00B76591">
      <w:pPr>
        <w:autoSpaceDE w:val="0"/>
        <w:autoSpaceDN w:val="0"/>
        <w:adjustRightInd w:val="0"/>
        <w:spacing w:after="0" w:line="240" w:lineRule="auto"/>
        <w:contextualSpacing/>
        <w:jc w:val="both"/>
        <w:rPr>
          <w:rFonts w:ascii="Times New Roman" w:hAnsi="Times New Roman" w:cs="Times New Roman"/>
          <w:b/>
          <w:bCs/>
          <w:sz w:val="20"/>
          <w:szCs w:val="20"/>
          <w:lang w:val="en-GB" w:bidi="ar-SA"/>
        </w:rPr>
      </w:pPr>
      <w:r w:rsidRPr="002E621E">
        <w:rPr>
          <w:rFonts w:ascii="Times New Roman" w:hAnsi="Times New Roman" w:cs="Times New Roman"/>
          <w:b/>
          <w:bCs/>
          <w:lang w:val="en-GB" w:bidi="ar-SA"/>
        </w:rPr>
        <w:t>Evaluators:</w:t>
      </w:r>
    </w:p>
    <w:p w14:paraId="1C28D547"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 xml:space="preserve">Must present information that is complete and fair in its assessment of strengths and weaknesses so that decisions or actions taken are well founded.  </w:t>
      </w:r>
    </w:p>
    <w:p w14:paraId="658AC455"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 xml:space="preserve">Must disclose the full set of evaluation findings along with information on their limitations and have this accessible to all affected by the evaluation with expressed legal rights to receive results. </w:t>
      </w:r>
    </w:p>
    <w:p w14:paraId="179ACBEB"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88DC473"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1B62D97"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4FFF471" w14:textId="77777777" w:rsidR="00B913F1" w:rsidRPr="002E621E" w:rsidRDefault="00B913F1" w:rsidP="006F6292">
      <w:pPr>
        <w:pStyle w:val="ListParagraph"/>
        <w:numPr>
          <w:ilvl w:val="0"/>
          <w:numId w:val="5"/>
        </w:numPr>
        <w:spacing w:before="0" w:after="0" w:line="360" w:lineRule="auto"/>
        <w:jc w:val="both"/>
        <w:rPr>
          <w:rFonts w:ascii="Times New Roman" w:eastAsia="ACaslon-Regular" w:hAnsi="Times New Roman" w:cs="Times New Roman"/>
          <w:lang w:val="en-GB" w:bidi="ar-SA"/>
        </w:rPr>
      </w:pPr>
      <w:r w:rsidRPr="002E621E">
        <w:rPr>
          <w:rFonts w:ascii="Times New Roman" w:eastAsia="ACaslon-Regular" w:hAnsi="Times New Roman" w:cs="Times New Roman"/>
          <w:lang w:val="en-GB" w:bidi="ar-SA"/>
        </w:rPr>
        <w:t xml:space="preserve">Are responsible for their performance and their product(s). They are responsible for the clear, accurate and fair written and/or oral presentation of study imitations, findings and recommendations. </w:t>
      </w:r>
    </w:p>
    <w:p w14:paraId="0A514CD3" w14:textId="77777777" w:rsidR="00D6638C" w:rsidRPr="002E621E" w:rsidRDefault="00B913F1" w:rsidP="006F6292">
      <w:pPr>
        <w:pStyle w:val="ListParagraph"/>
        <w:numPr>
          <w:ilvl w:val="0"/>
          <w:numId w:val="5"/>
        </w:numPr>
        <w:spacing w:before="0" w:after="0" w:line="360" w:lineRule="auto"/>
        <w:jc w:val="both"/>
        <w:rPr>
          <w:rFonts w:ascii="Times New Roman" w:hAnsi="Times New Roman" w:cs="Times New Roman"/>
        </w:rPr>
      </w:pPr>
      <w:r w:rsidRPr="002E621E">
        <w:rPr>
          <w:rFonts w:ascii="Times New Roman" w:eastAsia="ACaslon-Regular" w:hAnsi="Times New Roman" w:cs="Times New Roman"/>
          <w:lang w:val="en-GB" w:bidi="ar-SA"/>
        </w:rPr>
        <w:t>Should reflect sound accounting procedures and be prudent in using the resources of the evaluation.</w:t>
      </w:r>
    </w:p>
    <w:p w14:paraId="6BFCEFD9"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
          <w:bCs/>
        </w:rPr>
        <w:t>Evaluation Consultant Agreement Form</w:t>
      </w:r>
      <w:r w:rsidRPr="002E621E">
        <w:rPr>
          <w:rFonts w:ascii="Times New Roman" w:eastAsia="Calibri" w:hAnsi="Times New Roman" w:cs="Times New Roman"/>
          <w:b/>
          <w:bCs/>
          <w:vertAlign w:val="superscript"/>
        </w:rPr>
        <w:footnoteReference w:id="4"/>
      </w:r>
    </w:p>
    <w:p w14:paraId="618A56AF"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
          <w:bCs/>
        </w:rPr>
        <w:t xml:space="preserve">Agreement to abide by the Code of Conduct for Evaluation in the UN System </w:t>
      </w:r>
    </w:p>
    <w:p w14:paraId="132C6559"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
          <w:bCs/>
        </w:rPr>
        <w:t xml:space="preserve">Name of Consultant: </w:t>
      </w:r>
      <w:r w:rsidRPr="002E621E">
        <w:rPr>
          <w:rFonts w:ascii="Times New Roman" w:eastAsia="Times New Roman" w:hAnsi="Times New Roman" w:cs="Times New Roman"/>
        </w:rPr>
        <w:t>__</w:t>
      </w:r>
      <w:r w:rsidRPr="002E621E">
        <w:rPr>
          <w:rFonts w:ascii="Times New Roman" w:eastAsia="Times New Roman" w:hAnsi="Times New Roman" w:cs="Times New Roman"/>
          <w:u w:val="single"/>
        </w:rPr>
        <w:fldChar w:fldCharType="begin">
          <w:ffData>
            <w:name w:val="Text2"/>
            <w:enabled/>
            <w:calcOnExit w:val="0"/>
            <w:textInput/>
          </w:ffData>
        </w:fldChar>
      </w:r>
      <w:r w:rsidRPr="002E621E">
        <w:rPr>
          <w:rFonts w:ascii="Times New Roman" w:eastAsia="Times New Roman" w:hAnsi="Times New Roman" w:cs="Times New Roman"/>
          <w:u w:val="single"/>
        </w:rPr>
        <w:instrText xml:space="preserve"> FORMTEXT </w:instrText>
      </w:r>
      <w:r w:rsidRPr="002E621E">
        <w:rPr>
          <w:rFonts w:ascii="Times New Roman" w:eastAsia="Times New Roman" w:hAnsi="Times New Roman" w:cs="Times New Roman"/>
          <w:u w:val="single"/>
        </w:rPr>
      </w:r>
      <w:r w:rsidRPr="002E621E">
        <w:rPr>
          <w:rFonts w:ascii="Times New Roman" w:eastAsia="Times New Roman" w:hAnsi="Times New Roman" w:cs="Times New Roman"/>
          <w:u w:val="single"/>
        </w:rPr>
        <w:fldChar w:fldCharType="separate"/>
      </w:r>
      <w:r w:rsidRPr="002E621E">
        <w:rPr>
          <w:rFonts w:ascii="Times New Roman" w:eastAsia="Times New Roman" w:hAnsi="Times New Roman" w:cs="Times New Roman"/>
          <w:noProof/>
          <w:u w:val="single"/>
        </w:rPr>
        <w:t> </w:t>
      </w:r>
      <w:r w:rsidRPr="002E621E">
        <w:rPr>
          <w:rFonts w:ascii="Times New Roman" w:eastAsia="Times New Roman" w:hAnsi="Times New Roman" w:cs="Times New Roman"/>
          <w:noProof/>
          <w:u w:val="single"/>
        </w:rPr>
        <w:t> </w:t>
      </w:r>
      <w:r w:rsidRPr="002E621E">
        <w:rPr>
          <w:rFonts w:ascii="Times New Roman" w:eastAsia="Times New Roman" w:hAnsi="Times New Roman" w:cs="Times New Roman"/>
          <w:noProof/>
          <w:u w:val="single"/>
        </w:rPr>
        <w:t> </w:t>
      </w:r>
      <w:r w:rsidRPr="002E621E">
        <w:rPr>
          <w:rFonts w:ascii="Times New Roman" w:eastAsia="Times New Roman" w:hAnsi="Times New Roman" w:cs="Times New Roman"/>
          <w:noProof/>
          <w:u w:val="single"/>
        </w:rPr>
        <w:t> </w:t>
      </w:r>
      <w:r w:rsidRPr="002E621E">
        <w:rPr>
          <w:rFonts w:ascii="Times New Roman" w:eastAsia="Times New Roman" w:hAnsi="Times New Roman" w:cs="Times New Roman"/>
          <w:noProof/>
          <w:u w:val="single"/>
        </w:rPr>
        <w:t> </w:t>
      </w:r>
      <w:r w:rsidRPr="002E621E">
        <w:rPr>
          <w:rFonts w:ascii="Times New Roman" w:eastAsia="Times New Roman" w:hAnsi="Times New Roman" w:cs="Times New Roman"/>
          <w:u w:val="single"/>
        </w:rPr>
        <w:fldChar w:fldCharType="end"/>
      </w:r>
      <w:r w:rsidRPr="002E621E">
        <w:rPr>
          <w:rFonts w:ascii="Times New Roman" w:eastAsia="Times New Roman" w:hAnsi="Times New Roman" w:cs="Times New Roman"/>
        </w:rPr>
        <w:t xml:space="preserve">_________________________________________________ </w:t>
      </w:r>
    </w:p>
    <w:p w14:paraId="2938BEC8"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
          <w:bCs/>
        </w:rPr>
        <w:t xml:space="preserve">Name of Consultancy Organization </w:t>
      </w:r>
      <w:r w:rsidRPr="002E621E">
        <w:rPr>
          <w:rFonts w:ascii="Times New Roman" w:eastAsia="Times New Roman" w:hAnsi="Times New Roman" w:cs="Times New Roman"/>
        </w:rPr>
        <w:t>(where relevant)</w:t>
      </w:r>
      <w:r w:rsidRPr="002E621E">
        <w:rPr>
          <w:rFonts w:ascii="Times New Roman" w:eastAsia="Times New Roman" w:hAnsi="Times New Roman" w:cs="Times New Roman"/>
          <w:b/>
          <w:bCs/>
        </w:rPr>
        <w:t xml:space="preserve">: </w:t>
      </w:r>
      <w:r w:rsidRPr="002E621E">
        <w:rPr>
          <w:rFonts w:ascii="Times New Roman" w:eastAsia="Times New Roman" w:hAnsi="Times New Roman" w:cs="Times New Roman"/>
        </w:rPr>
        <w:t xml:space="preserve">________________________ </w:t>
      </w:r>
    </w:p>
    <w:p w14:paraId="00FBC205"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b/>
          <w:bCs/>
        </w:rPr>
        <w:t xml:space="preserve">I confirm that I have received and understood and will abide by the United Nations Code of Conduct for Evaluation. </w:t>
      </w:r>
    </w:p>
    <w:p w14:paraId="554EF89B"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Signed at </w:t>
      </w:r>
      <w:r w:rsidR="00224F9C" w:rsidRPr="002E621E">
        <w:rPr>
          <w:rFonts w:ascii="Times New Roman" w:eastAsia="Times New Roman" w:hAnsi="Times New Roman" w:cs="Times New Roman"/>
          <w:i/>
          <w:highlight w:val="lightGray"/>
        </w:rPr>
        <w:t>place</w:t>
      </w:r>
      <w:r w:rsidR="00224F9C" w:rsidRPr="002E621E">
        <w:rPr>
          <w:rFonts w:ascii="Times New Roman" w:eastAsia="Times New Roman" w:hAnsi="Times New Roman" w:cs="Times New Roman"/>
          <w:i/>
        </w:rPr>
        <w:t xml:space="preserve"> </w:t>
      </w:r>
      <w:r w:rsidRPr="002E621E">
        <w:rPr>
          <w:rFonts w:ascii="Times New Roman" w:eastAsia="Times New Roman" w:hAnsi="Times New Roman" w:cs="Times New Roman"/>
        </w:rPr>
        <w:t xml:space="preserve">on </w:t>
      </w:r>
      <w:r w:rsidR="00224F9C" w:rsidRPr="002E621E">
        <w:rPr>
          <w:rFonts w:ascii="Times New Roman" w:eastAsia="Times New Roman" w:hAnsi="Times New Roman" w:cs="Times New Roman"/>
          <w:i/>
          <w:highlight w:val="lightGray"/>
        </w:rPr>
        <w:t>date</w:t>
      </w:r>
    </w:p>
    <w:p w14:paraId="51A43464" w14:textId="77777777" w:rsidR="00D6638C" w:rsidRPr="002E621E" w:rsidRDefault="00D6638C" w:rsidP="006F629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Signature: ________________________________________</w:t>
      </w:r>
    </w:p>
    <w:p w14:paraId="237ABCB7" w14:textId="77777777" w:rsidR="00D6638C" w:rsidRPr="002E621E" w:rsidRDefault="00D6638C" w:rsidP="00B76591">
      <w:pPr>
        <w:pStyle w:val="Heading31"/>
        <w:spacing w:before="0" w:line="240" w:lineRule="auto"/>
        <w:contextualSpacing/>
        <w:jc w:val="both"/>
        <w:rPr>
          <w:rFonts w:ascii="Times New Roman" w:hAnsi="Times New Roman" w:cs="Times New Roman"/>
        </w:rPr>
      </w:pPr>
      <w:r w:rsidRPr="002E621E">
        <w:rPr>
          <w:rFonts w:ascii="Times New Roman" w:hAnsi="Times New Roman" w:cs="Times New Roman"/>
        </w:rPr>
        <w:br w:type="page"/>
      </w:r>
      <w:bookmarkStart w:id="65" w:name="_TOR_Annex_F:"/>
      <w:bookmarkStart w:id="66" w:name="_Toc299122847"/>
      <w:bookmarkStart w:id="67" w:name="_Toc299122869"/>
      <w:bookmarkStart w:id="68" w:name="_Toc299126633"/>
      <w:bookmarkStart w:id="69" w:name="_Toc299133057"/>
      <w:bookmarkStart w:id="70" w:name="_Toc321341567"/>
      <w:bookmarkEnd w:id="65"/>
      <w:r w:rsidRPr="002E621E">
        <w:rPr>
          <w:rFonts w:ascii="Times New Roman" w:hAnsi="Times New Roman" w:cs="Times New Roman"/>
        </w:rPr>
        <w:t>Annex F: Evaluation Report Outline</w:t>
      </w:r>
      <w:bookmarkEnd w:id="66"/>
      <w:bookmarkEnd w:id="67"/>
      <w:bookmarkEnd w:id="68"/>
      <w:bookmarkEnd w:id="69"/>
      <w:r w:rsidRPr="002E621E">
        <w:rPr>
          <w:rFonts w:ascii="Times New Roman" w:hAnsi="Times New Roman" w:cs="Times New Roman"/>
          <w:vertAlign w:val="superscript"/>
        </w:rPr>
        <w:footnoteReference w:id="5"/>
      </w:r>
      <w:bookmarkEnd w:id="70"/>
    </w:p>
    <w:tbl>
      <w:tblPr>
        <w:tblW w:w="0" w:type="auto"/>
        <w:tblInd w:w="108" w:type="dxa"/>
        <w:tblLook w:val="04A0" w:firstRow="1" w:lastRow="0" w:firstColumn="1" w:lastColumn="0" w:noHBand="0" w:noVBand="1"/>
      </w:tblPr>
      <w:tblGrid>
        <w:gridCol w:w="968"/>
        <w:gridCol w:w="8284"/>
      </w:tblGrid>
      <w:tr w:rsidR="002E621E" w:rsidRPr="002E621E" w14:paraId="79B98959" w14:textId="77777777" w:rsidTr="006C1964">
        <w:tc>
          <w:tcPr>
            <w:tcW w:w="985" w:type="dxa"/>
          </w:tcPr>
          <w:p w14:paraId="36A690E6"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i.</w:t>
            </w:r>
          </w:p>
        </w:tc>
        <w:tc>
          <w:tcPr>
            <w:tcW w:w="8483" w:type="dxa"/>
          </w:tcPr>
          <w:p w14:paraId="2F1187EB"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Opening page:</w:t>
            </w:r>
          </w:p>
          <w:p w14:paraId="4E981D55"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Title </w:t>
            </w:r>
            <w:r w:rsidR="004E7850" w:rsidRPr="002E621E">
              <w:rPr>
                <w:rFonts w:ascii="Times New Roman" w:eastAsia="Times New Roman" w:hAnsi="Times New Roman" w:cs="Times New Roman"/>
              </w:rPr>
              <w:t>of UNDP</w:t>
            </w:r>
            <w:r w:rsidRPr="002E621E">
              <w:rPr>
                <w:rFonts w:ascii="Times New Roman" w:eastAsia="Times New Roman" w:hAnsi="Times New Roman" w:cs="Times New Roman"/>
              </w:rPr>
              <w:t xml:space="preserve"> supported GEF financed project </w:t>
            </w:r>
          </w:p>
          <w:p w14:paraId="3CAA335A"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UNDP and GEF project ID#s.  </w:t>
            </w:r>
          </w:p>
          <w:p w14:paraId="6880C5A1"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Evaluation time frame and date of evaluation report</w:t>
            </w:r>
          </w:p>
          <w:p w14:paraId="2F2AABB3"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Region and countries included in the project</w:t>
            </w:r>
          </w:p>
          <w:p w14:paraId="1309AF52"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GEF Operational Program/Strategic Program</w:t>
            </w:r>
          </w:p>
          <w:p w14:paraId="7597A697"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Implementing Partner and other project partners</w:t>
            </w:r>
          </w:p>
          <w:p w14:paraId="55DEEBD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Evaluation team members </w:t>
            </w:r>
          </w:p>
          <w:p w14:paraId="640A49AE"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Acknowledgements</w:t>
            </w:r>
          </w:p>
        </w:tc>
      </w:tr>
      <w:tr w:rsidR="002E621E" w:rsidRPr="002E621E" w14:paraId="2449E177" w14:textId="77777777" w:rsidTr="006C1964">
        <w:tc>
          <w:tcPr>
            <w:tcW w:w="985" w:type="dxa"/>
          </w:tcPr>
          <w:p w14:paraId="5DD7262C"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ii.</w:t>
            </w:r>
          </w:p>
        </w:tc>
        <w:tc>
          <w:tcPr>
            <w:tcW w:w="8483" w:type="dxa"/>
          </w:tcPr>
          <w:p w14:paraId="21E05627"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Executive Summary</w:t>
            </w:r>
          </w:p>
          <w:p w14:paraId="3655ECC9"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Project Summary Table</w:t>
            </w:r>
          </w:p>
          <w:p w14:paraId="1969B3F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Project Description (brief)</w:t>
            </w:r>
          </w:p>
          <w:p w14:paraId="0729AF2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Evaluation Rating Table</w:t>
            </w:r>
          </w:p>
          <w:p w14:paraId="653102EB"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Summary of conclusions, recommendations and lessons</w:t>
            </w:r>
          </w:p>
        </w:tc>
      </w:tr>
      <w:tr w:rsidR="002E621E" w:rsidRPr="002E621E" w14:paraId="33AFCC60" w14:textId="77777777" w:rsidTr="006C1964">
        <w:tc>
          <w:tcPr>
            <w:tcW w:w="985" w:type="dxa"/>
          </w:tcPr>
          <w:p w14:paraId="415B61E1"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iii.</w:t>
            </w:r>
          </w:p>
        </w:tc>
        <w:tc>
          <w:tcPr>
            <w:tcW w:w="8483" w:type="dxa"/>
          </w:tcPr>
          <w:p w14:paraId="69C6D1CC"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Acronyms and Abbreviations</w:t>
            </w:r>
          </w:p>
          <w:p w14:paraId="0B6B6FE1" w14:textId="77777777" w:rsidR="00D6638C" w:rsidRPr="002E621E" w:rsidRDefault="00D6638C" w:rsidP="00B76591">
            <w:p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(See: UNDP Editorial Manual</w:t>
            </w:r>
            <w:r w:rsidRPr="002E621E">
              <w:rPr>
                <w:rFonts w:ascii="Times New Roman" w:eastAsia="Times New Roman" w:hAnsi="Times New Roman" w:cs="Times New Roman"/>
                <w:bCs/>
                <w:vertAlign w:val="superscript"/>
              </w:rPr>
              <w:footnoteReference w:id="6"/>
            </w:r>
            <w:r w:rsidRPr="002E621E">
              <w:rPr>
                <w:rFonts w:ascii="Times New Roman" w:eastAsia="Times New Roman" w:hAnsi="Times New Roman" w:cs="Times New Roman"/>
              </w:rPr>
              <w:t>)</w:t>
            </w:r>
          </w:p>
        </w:tc>
      </w:tr>
      <w:tr w:rsidR="002E621E" w:rsidRPr="002E621E" w14:paraId="0E0C8909" w14:textId="77777777" w:rsidTr="006C1964">
        <w:tc>
          <w:tcPr>
            <w:tcW w:w="985" w:type="dxa"/>
          </w:tcPr>
          <w:p w14:paraId="7A405D35"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1.</w:t>
            </w:r>
          </w:p>
        </w:tc>
        <w:tc>
          <w:tcPr>
            <w:tcW w:w="8483" w:type="dxa"/>
          </w:tcPr>
          <w:p w14:paraId="1244AE65"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Introduction</w:t>
            </w:r>
          </w:p>
          <w:p w14:paraId="6FE32125"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 xml:space="preserve">Purpose of the evaluation </w:t>
            </w:r>
          </w:p>
          <w:p w14:paraId="777B7B14"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 xml:space="preserve">Scope &amp; Methodology </w:t>
            </w:r>
          </w:p>
          <w:p w14:paraId="572DAB2C"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Structure of the evaluation report</w:t>
            </w:r>
          </w:p>
        </w:tc>
      </w:tr>
      <w:tr w:rsidR="002E621E" w:rsidRPr="002E621E" w14:paraId="41444243" w14:textId="77777777" w:rsidTr="006C1964">
        <w:tc>
          <w:tcPr>
            <w:tcW w:w="985" w:type="dxa"/>
          </w:tcPr>
          <w:p w14:paraId="11F1CDC7"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2.</w:t>
            </w:r>
          </w:p>
        </w:tc>
        <w:tc>
          <w:tcPr>
            <w:tcW w:w="8483" w:type="dxa"/>
          </w:tcPr>
          <w:p w14:paraId="047004EB"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Project description and development context</w:t>
            </w:r>
          </w:p>
          <w:p w14:paraId="587952A2"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Project start and duration</w:t>
            </w:r>
          </w:p>
          <w:p w14:paraId="4163F196"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Problems that the project </w:t>
            </w:r>
            <w:r w:rsidR="004E7850" w:rsidRPr="002E621E">
              <w:rPr>
                <w:rFonts w:ascii="Times New Roman" w:eastAsia="Times New Roman" w:hAnsi="Times New Roman" w:cs="Times New Roman"/>
              </w:rPr>
              <w:t>sought to</w:t>
            </w:r>
            <w:r w:rsidRPr="002E621E">
              <w:rPr>
                <w:rFonts w:ascii="Times New Roman" w:eastAsia="Times New Roman" w:hAnsi="Times New Roman" w:cs="Times New Roman"/>
              </w:rPr>
              <w:t xml:space="preserve"> address</w:t>
            </w:r>
          </w:p>
          <w:p w14:paraId="3237CE13"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Immediate and development objectives of the project</w:t>
            </w:r>
          </w:p>
          <w:p w14:paraId="21E98CCA"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Baseline Indicators established</w:t>
            </w:r>
          </w:p>
          <w:p w14:paraId="17CAEBB7"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Main stakeholders</w:t>
            </w:r>
          </w:p>
          <w:p w14:paraId="5EC18626" w14:textId="77777777" w:rsidR="00D6638C" w:rsidRPr="002E621E" w:rsidRDefault="00D6638C" w:rsidP="00F528C7">
            <w:pPr>
              <w:numPr>
                <w:ilvl w:val="0"/>
                <w:numId w:val="3"/>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Expected Results</w:t>
            </w:r>
          </w:p>
        </w:tc>
      </w:tr>
      <w:tr w:rsidR="002E621E" w:rsidRPr="002E621E" w14:paraId="559980D7" w14:textId="77777777" w:rsidTr="006C1964">
        <w:tc>
          <w:tcPr>
            <w:tcW w:w="985" w:type="dxa"/>
          </w:tcPr>
          <w:p w14:paraId="72AED1BD"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3.</w:t>
            </w:r>
          </w:p>
        </w:tc>
        <w:tc>
          <w:tcPr>
            <w:tcW w:w="8483" w:type="dxa"/>
          </w:tcPr>
          <w:p w14:paraId="37B131DA"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Findings </w:t>
            </w:r>
          </w:p>
          <w:p w14:paraId="23D24B25"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(In addition to a descriptive assessment, all criteria marked with (*) must be rated</w:t>
            </w:r>
            <w:r w:rsidRPr="002E621E">
              <w:rPr>
                <w:rFonts w:ascii="Times New Roman" w:eastAsia="Times New Roman" w:hAnsi="Times New Roman" w:cs="Times New Roman"/>
                <w:vertAlign w:val="superscript"/>
              </w:rPr>
              <w:footnoteReference w:id="7"/>
            </w:r>
            <w:r w:rsidRPr="002E621E">
              <w:rPr>
                <w:rFonts w:ascii="Times New Roman" w:eastAsia="Times New Roman" w:hAnsi="Times New Roman" w:cs="Times New Roman"/>
              </w:rPr>
              <w:t xml:space="preserve">) </w:t>
            </w:r>
          </w:p>
        </w:tc>
      </w:tr>
      <w:tr w:rsidR="002E621E" w:rsidRPr="002E621E" w14:paraId="732D310B" w14:textId="77777777" w:rsidTr="006C1964">
        <w:tc>
          <w:tcPr>
            <w:tcW w:w="985" w:type="dxa"/>
          </w:tcPr>
          <w:p w14:paraId="7CF08CFF"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3.1</w:t>
            </w:r>
          </w:p>
        </w:tc>
        <w:tc>
          <w:tcPr>
            <w:tcW w:w="8483" w:type="dxa"/>
          </w:tcPr>
          <w:p w14:paraId="335E0B1F"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Project Design / Formulation</w:t>
            </w:r>
          </w:p>
          <w:p w14:paraId="39DD8119"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Analysis of LFA/Results Framework (Project logic /strategy; Indicators)</w:t>
            </w:r>
          </w:p>
          <w:p w14:paraId="01AE77F3"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Assumptions and Risks</w:t>
            </w:r>
          </w:p>
          <w:p w14:paraId="1D3C4CEB"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Lessons from other relevant projects (e.g., same focal area) incorporated into project design </w:t>
            </w:r>
          </w:p>
          <w:p w14:paraId="2D5F8A39"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Planned stakeholder participation </w:t>
            </w:r>
          </w:p>
          <w:p w14:paraId="454675B0"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Replication approach </w:t>
            </w:r>
          </w:p>
          <w:p w14:paraId="3B1DB7A1"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UNDP comparative advantage</w:t>
            </w:r>
          </w:p>
          <w:p w14:paraId="7E1A7B65"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Linkages between project and other interventions within the sector</w:t>
            </w:r>
          </w:p>
          <w:p w14:paraId="58FCBEB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Management arrangements</w:t>
            </w:r>
          </w:p>
        </w:tc>
      </w:tr>
      <w:tr w:rsidR="002E621E" w:rsidRPr="002E621E" w14:paraId="41F86B66" w14:textId="77777777" w:rsidTr="006C1964">
        <w:tc>
          <w:tcPr>
            <w:tcW w:w="985" w:type="dxa"/>
          </w:tcPr>
          <w:p w14:paraId="27BF668A"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3.2</w:t>
            </w:r>
          </w:p>
        </w:tc>
        <w:tc>
          <w:tcPr>
            <w:tcW w:w="8483" w:type="dxa"/>
          </w:tcPr>
          <w:p w14:paraId="74CD7334"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Project </w:t>
            </w:r>
            <w:r w:rsidRPr="002E621E">
              <w:rPr>
                <w:rFonts w:ascii="Times New Roman" w:eastAsia="Times New Roman" w:hAnsi="Times New Roman" w:cs="Times New Roman"/>
                <w:lang w:val="en-GB"/>
              </w:rPr>
              <w:t>Implementation</w:t>
            </w:r>
          </w:p>
          <w:p w14:paraId="08C97F24"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Adaptive management (changes to the project design and project outputs during implementation)</w:t>
            </w:r>
          </w:p>
          <w:p w14:paraId="351F3543"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Partnership arrangements (with relevant stakeholders involved in the country/region)</w:t>
            </w:r>
          </w:p>
          <w:p w14:paraId="094B1320"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Feedback from M&amp;E activities used for adaptive management</w:t>
            </w:r>
          </w:p>
          <w:p w14:paraId="2029668D"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 xml:space="preserve">Project Finance:  </w:t>
            </w:r>
          </w:p>
          <w:p w14:paraId="6F500457"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Monitoring and evaluation: design at entry and implementation (*)</w:t>
            </w:r>
          </w:p>
          <w:p w14:paraId="6BC364A1"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rPr>
              <w:t>UNDP and Implementing Partner implementation / execution (*) coordination, and operational issues</w:t>
            </w:r>
          </w:p>
        </w:tc>
      </w:tr>
      <w:tr w:rsidR="002E621E" w:rsidRPr="002E621E" w14:paraId="4F8333FE" w14:textId="77777777" w:rsidTr="006C1964">
        <w:trPr>
          <w:trHeight w:val="74"/>
        </w:trPr>
        <w:tc>
          <w:tcPr>
            <w:tcW w:w="985" w:type="dxa"/>
          </w:tcPr>
          <w:p w14:paraId="723D0C15"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3.3</w:t>
            </w:r>
          </w:p>
        </w:tc>
        <w:tc>
          <w:tcPr>
            <w:tcW w:w="8483" w:type="dxa"/>
          </w:tcPr>
          <w:p w14:paraId="2B056E47"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Project </w:t>
            </w:r>
            <w:r w:rsidRPr="002E621E">
              <w:rPr>
                <w:rFonts w:ascii="Times New Roman" w:eastAsia="Times New Roman" w:hAnsi="Times New Roman" w:cs="Times New Roman"/>
                <w:lang w:val="en-GB"/>
              </w:rPr>
              <w:t>Results</w:t>
            </w:r>
          </w:p>
          <w:p w14:paraId="0A645BF5"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Overall results (attainment of objectives) (*)</w:t>
            </w:r>
          </w:p>
          <w:p w14:paraId="47288864" w14:textId="77777777" w:rsidR="00D6638C" w:rsidRPr="002E621E" w:rsidRDefault="004E7850"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Relevance (</w:t>
            </w:r>
            <w:r w:rsidR="00D6638C" w:rsidRPr="002E621E">
              <w:rPr>
                <w:rFonts w:ascii="Times New Roman" w:eastAsia="Times New Roman" w:hAnsi="Times New Roman" w:cs="Times New Roman"/>
              </w:rPr>
              <w:t>*)</w:t>
            </w:r>
          </w:p>
          <w:p w14:paraId="79053B9E"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Effectiveness &amp; Efficiency (*)</w:t>
            </w:r>
          </w:p>
          <w:p w14:paraId="58CD0DB0"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Country ownership </w:t>
            </w:r>
          </w:p>
          <w:p w14:paraId="4D930B5A"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Mainstreaming</w:t>
            </w:r>
          </w:p>
          <w:p w14:paraId="1D27638C"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Cs/>
              </w:rPr>
            </w:pPr>
            <w:r w:rsidRPr="002E621E">
              <w:rPr>
                <w:rFonts w:ascii="Times New Roman" w:eastAsia="Times New Roman" w:hAnsi="Times New Roman" w:cs="Times New Roman"/>
              </w:rPr>
              <w:t xml:space="preserve">Sustainability (*) </w:t>
            </w:r>
          </w:p>
          <w:p w14:paraId="0B22C243"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 xml:space="preserve">Impact </w:t>
            </w:r>
          </w:p>
        </w:tc>
      </w:tr>
      <w:tr w:rsidR="002E621E" w:rsidRPr="002E621E" w14:paraId="58925C14" w14:textId="77777777" w:rsidTr="006C1964">
        <w:tc>
          <w:tcPr>
            <w:tcW w:w="985" w:type="dxa"/>
          </w:tcPr>
          <w:p w14:paraId="776E8531"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 xml:space="preserve">4. </w:t>
            </w:r>
          </w:p>
        </w:tc>
        <w:tc>
          <w:tcPr>
            <w:tcW w:w="8483" w:type="dxa"/>
          </w:tcPr>
          <w:p w14:paraId="65F8948C"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Conclusions, Recommendations &amp; Lessons</w:t>
            </w:r>
          </w:p>
          <w:p w14:paraId="0C67A07F"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Corrective actions for the design, implementation, monitoring and evaluation of the project</w:t>
            </w:r>
          </w:p>
          <w:p w14:paraId="7E84CF3F"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Actions to follow up or reinforce initial benefits from the project</w:t>
            </w:r>
          </w:p>
          <w:p w14:paraId="480F9D0C"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Proposals for future directions underlining main objectives</w:t>
            </w:r>
          </w:p>
          <w:p w14:paraId="1A08A443"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Best and worst practices in addressing issues relating to relevance, performance and success</w:t>
            </w:r>
          </w:p>
        </w:tc>
      </w:tr>
      <w:tr w:rsidR="00D6638C" w:rsidRPr="002E621E" w14:paraId="71891DA2" w14:textId="77777777" w:rsidTr="006C1964">
        <w:tc>
          <w:tcPr>
            <w:tcW w:w="985" w:type="dxa"/>
          </w:tcPr>
          <w:p w14:paraId="01E35EE2" w14:textId="77777777" w:rsidR="00D6638C" w:rsidRPr="002E621E" w:rsidRDefault="00D6638C" w:rsidP="00B76591">
            <w:pPr>
              <w:spacing w:after="0" w:line="240" w:lineRule="auto"/>
              <w:contextualSpacing/>
              <w:jc w:val="both"/>
              <w:rPr>
                <w:rFonts w:ascii="Times New Roman" w:eastAsia="Times New Roman" w:hAnsi="Times New Roman" w:cs="Times New Roman"/>
                <w:b/>
                <w:bCs/>
              </w:rPr>
            </w:pPr>
            <w:r w:rsidRPr="002E621E">
              <w:rPr>
                <w:rFonts w:ascii="Times New Roman" w:eastAsia="Times New Roman" w:hAnsi="Times New Roman" w:cs="Times New Roman"/>
                <w:b/>
                <w:bCs/>
              </w:rPr>
              <w:t xml:space="preserve">5. </w:t>
            </w:r>
          </w:p>
        </w:tc>
        <w:tc>
          <w:tcPr>
            <w:tcW w:w="8483" w:type="dxa"/>
          </w:tcPr>
          <w:p w14:paraId="0ABBC1FF" w14:textId="77777777" w:rsidR="00D6638C" w:rsidRPr="002E621E" w:rsidRDefault="00D6638C" w:rsidP="00B76591">
            <w:p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Annexes</w:t>
            </w:r>
          </w:p>
          <w:p w14:paraId="600E087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ToR</w:t>
            </w:r>
          </w:p>
          <w:p w14:paraId="156789E0"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Itinerary</w:t>
            </w:r>
          </w:p>
          <w:p w14:paraId="402119F6"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List of persons interviewed</w:t>
            </w:r>
          </w:p>
          <w:p w14:paraId="50EDC610"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Summary of field visits</w:t>
            </w:r>
          </w:p>
          <w:p w14:paraId="4CD42988"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List of documents reviewed</w:t>
            </w:r>
          </w:p>
          <w:p w14:paraId="024A1875"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Evaluation Question Matrix</w:t>
            </w:r>
          </w:p>
          <w:p w14:paraId="6F98F002" w14:textId="77777777" w:rsidR="00D6638C" w:rsidRPr="002E621E" w:rsidRDefault="00D6638C" w:rsidP="00F528C7">
            <w:pPr>
              <w:numPr>
                <w:ilvl w:val="0"/>
                <w:numId w:val="2"/>
              </w:numPr>
              <w:spacing w:after="0" w:line="240" w:lineRule="auto"/>
              <w:contextualSpacing/>
              <w:jc w:val="both"/>
              <w:rPr>
                <w:rFonts w:ascii="Times New Roman" w:eastAsia="Times New Roman" w:hAnsi="Times New Roman" w:cs="Times New Roman"/>
                <w:b/>
              </w:rPr>
            </w:pPr>
            <w:r w:rsidRPr="002E621E">
              <w:rPr>
                <w:rFonts w:ascii="Times New Roman" w:eastAsia="Times New Roman" w:hAnsi="Times New Roman" w:cs="Times New Roman"/>
              </w:rPr>
              <w:t>Questionnaire used and summary of results</w:t>
            </w:r>
          </w:p>
          <w:p w14:paraId="593C5CB6" w14:textId="77777777" w:rsidR="0064003B" w:rsidRDefault="00D6638C" w:rsidP="00F528C7">
            <w:pPr>
              <w:numPr>
                <w:ilvl w:val="0"/>
                <w:numId w:val="2"/>
              </w:numPr>
              <w:spacing w:after="0" w:line="240" w:lineRule="auto"/>
              <w:contextualSpacing/>
              <w:jc w:val="both"/>
              <w:rPr>
                <w:rFonts w:ascii="Times New Roman" w:eastAsia="Times New Roman" w:hAnsi="Times New Roman" w:cs="Times New Roman"/>
              </w:rPr>
            </w:pPr>
            <w:r w:rsidRPr="002E621E">
              <w:rPr>
                <w:rFonts w:ascii="Times New Roman" w:eastAsia="Times New Roman" w:hAnsi="Times New Roman" w:cs="Times New Roman"/>
              </w:rPr>
              <w:t>Evaluation Consultant Agreement Form</w:t>
            </w:r>
          </w:p>
          <w:p w14:paraId="7BBD96BE" w14:textId="77777777" w:rsidR="0064003B" w:rsidRDefault="0064003B" w:rsidP="00F528C7">
            <w:pPr>
              <w:numPr>
                <w:ilvl w:val="0"/>
                <w:numId w:val="2"/>
              </w:numPr>
              <w:spacing w:after="0" w:line="240" w:lineRule="auto"/>
              <w:contextualSpacing/>
              <w:jc w:val="both"/>
              <w:rPr>
                <w:rFonts w:ascii="Times New Roman" w:eastAsia="Times New Roman" w:hAnsi="Times New Roman" w:cs="Times New Roman"/>
              </w:rPr>
            </w:pPr>
            <w:r w:rsidRPr="0064003B">
              <w:rPr>
                <w:rFonts w:ascii="Times New Roman" w:eastAsia="Times New Roman" w:hAnsi="Times New Roman" w:cs="Times New Roman"/>
                <w:i/>
              </w:rPr>
              <w:t>Annexed in a separate file:</w:t>
            </w:r>
            <w:r>
              <w:rPr>
                <w:rFonts w:ascii="Times New Roman" w:eastAsia="Times New Roman" w:hAnsi="Times New Roman" w:cs="Times New Roman"/>
              </w:rPr>
              <w:t xml:space="preserve"> TE Audit Trail</w:t>
            </w:r>
          </w:p>
          <w:p w14:paraId="334CF50E" w14:textId="77777777" w:rsidR="00D6638C" w:rsidRPr="002E621E" w:rsidRDefault="0064003B" w:rsidP="00F528C7">
            <w:pPr>
              <w:numPr>
                <w:ilvl w:val="0"/>
                <w:numId w:val="2"/>
              </w:numPr>
              <w:spacing w:after="0" w:line="240" w:lineRule="auto"/>
              <w:contextualSpacing/>
              <w:jc w:val="both"/>
              <w:rPr>
                <w:rFonts w:ascii="Times New Roman" w:eastAsia="Times New Roman" w:hAnsi="Times New Roman" w:cs="Times New Roman"/>
              </w:rPr>
            </w:pPr>
            <w:r w:rsidRPr="0064003B">
              <w:rPr>
                <w:rFonts w:ascii="Times New Roman" w:eastAsia="Times New Roman" w:hAnsi="Times New Roman" w:cs="Times New Roman"/>
                <w:i/>
              </w:rPr>
              <w:t>Annexed in a separate file:</w:t>
            </w:r>
            <w:r>
              <w:rPr>
                <w:rFonts w:ascii="Times New Roman" w:eastAsia="Times New Roman" w:hAnsi="Times New Roman" w:cs="Times New Roman"/>
              </w:rPr>
              <w:t xml:space="preserve"> Terminal GEF Tracking Tool (if applicable)</w:t>
            </w:r>
            <w:r w:rsidR="00D6638C" w:rsidRPr="002E621E">
              <w:rPr>
                <w:rFonts w:ascii="Times New Roman" w:eastAsia="Times New Roman" w:hAnsi="Times New Roman" w:cs="Times New Roman"/>
              </w:rPr>
              <w:t xml:space="preserve">  </w:t>
            </w:r>
          </w:p>
          <w:p w14:paraId="2A61E1A5"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081A3C54"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tc>
      </w:tr>
    </w:tbl>
    <w:p w14:paraId="3442B5C1" w14:textId="77777777" w:rsidR="00D6638C" w:rsidRPr="002E621E" w:rsidRDefault="00D6638C" w:rsidP="00B76591">
      <w:pPr>
        <w:spacing w:after="0" w:line="240" w:lineRule="auto"/>
        <w:contextualSpacing/>
        <w:jc w:val="both"/>
        <w:rPr>
          <w:rFonts w:ascii="Times New Roman" w:eastAsia="Times New Roman" w:hAnsi="Times New Roman" w:cs="Times New Roman"/>
        </w:rPr>
      </w:pPr>
      <w:bookmarkStart w:id="71" w:name="_TOR_Annex_G:"/>
      <w:bookmarkStart w:id="72" w:name="_Toc299133058"/>
      <w:bookmarkStart w:id="73" w:name="_Toc299122848"/>
      <w:bookmarkStart w:id="74" w:name="_Toc299122870"/>
      <w:bookmarkStart w:id="75" w:name="_Toc299126634"/>
      <w:bookmarkEnd w:id="71"/>
    </w:p>
    <w:p w14:paraId="7E438826" w14:textId="77777777" w:rsidR="00D6638C" w:rsidRPr="002E621E" w:rsidRDefault="00D6638C" w:rsidP="00B76591">
      <w:pPr>
        <w:spacing w:after="0" w:line="240" w:lineRule="auto"/>
        <w:contextualSpacing/>
        <w:jc w:val="both"/>
        <w:rPr>
          <w:rFonts w:ascii="Times New Roman" w:eastAsia="Times New Roman" w:hAnsi="Times New Roman" w:cs="Times New Roman"/>
          <w:spacing w:val="15"/>
        </w:rPr>
      </w:pPr>
      <w:r w:rsidRPr="002E621E">
        <w:rPr>
          <w:rFonts w:ascii="Times New Roman" w:eastAsia="Times New Roman" w:hAnsi="Times New Roman" w:cs="Times New Roman"/>
        </w:rPr>
        <w:br w:type="page"/>
      </w:r>
    </w:p>
    <w:p w14:paraId="7FCB0E3D" w14:textId="77777777" w:rsidR="00D6638C" w:rsidRPr="002E621E" w:rsidRDefault="00D6638C" w:rsidP="00B76591">
      <w:pPr>
        <w:pStyle w:val="Heading31"/>
        <w:spacing w:before="0" w:line="240" w:lineRule="auto"/>
        <w:contextualSpacing/>
        <w:jc w:val="both"/>
        <w:rPr>
          <w:rFonts w:ascii="Times New Roman" w:hAnsi="Times New Roman" w:cs="Times New Roman"/>
        </w:rPr>
      </w:pPr>
      <w:bookmarkStart w:id="76" w:name="_TOR_Annex_G:_1"/>
      <w:bookmarkStart w:id="77" w:name="_Toc321341568"/>
      <w:bookmarkEnd w:id="76"/>
      <w:r w:rsidRPr="002E621E">
        <w:rPr>
          <w:rFonts w:ascii="Times New Roman" w:hAnsi="Times New Roman" w:cs="Times New Roman"/>
        </w:rPr>
        <w:t>Annex G: Evaluation Report Clearance Form</w:t>
      </w:r>
      <w:bookmarkEnd w:id="72"/>
      <w:bookmarkEnd w:id="77"/>
    </w:p>
    <w:p w14:paraId="2BEE44DB" w14:textId="77777777" w:rsidR="006F6292" w:rsidRPr="002E621E" w:rsidRDefault="006F6292" w:rsidP="00B76591">
      <w:pPr>
        <w:spacing w:after="0" w:line="240" w:lineRule="auto"/>
        <w:contextualSpacing/>
        <w:jc w:val="both"/>
        <w:rPr>
          <w:rFonts w:ascii="Times New Roman" w:eastAsia="Times New Roman" w:hAnsi="Times New Roman" w:cs="Times New Roman"/>
          <w:i/>
        </w:rPr>
      </w:pPr>
    </w:p>
    <w:p w14:paraId="6ED4416C" w14:textId="77777777" w:rsidR="00D6638C" w:rsidRPr="002E621E" w:rsidRDefault="00D6638C" w:rsidP="00B76591">
      <w:pPr>
        <w:spacing w:after="0" w:line="240" w:lineRule="auto"/>
        <w:contextualSpacing/>
        <w:jc w:val="both"/>
        <w:rPr>
          <w:rFonts w:ascii="Times New Roman" w:eastAsia="Times New Roman" w:hAnsi="Times New Roman" w:cs="Times New Roman"/>
          <w:i/>
        </w:rPr>
      </w:pPr>
      <w:r w:rsidRPr="002E621E">
        <w:rPr>
          <w:rFonts w:ascii="Times New Roman" w:eastAsia="Times New Roman" w:hAnsi="Times New Roman" w:cs="Times New Roman"/>
          <w:i/>
          <w:highlight w:val="lightGray"/>
        </w:rPr>
        <w:t>(to be completed by CO and UNDP GEF Technical Adviser based in the region and included in the final document)</w:t>
      </w:r>
      <w:bookmarkEnd w:id="73"/>
      <w:bookmarkEnd w:id="74"/>
      <w:bookmarkEnd w:id="75"/>
    </w:p>
    <w:p w14:paraId="5FDED175" w14:textId="77777777" w:rsidR="006F6292" w:rsidRPr="002E621E" w:rsidRDefault="006F6292" w:rsidP="00B76591">
      <w:pPr>
        <w:spacing w:after="0" w:line="240" w:lineRule="auto"/>
        <w:contextualSpacing/>
        <w:jc w:val="both"/>
        <w:rPr>
          <w:rFonts w:ascii="Times New Roman" w:eastAsia="Times New Roman" w:hAnsi="Times New Roman" w:cs="Times New Roman"/>
          <w:i/>
        </w:rPr>
      </w:pPr>
    </w:p>
    <w:p w14:paraId="2CB5373B" w14:textId="77777777" w:rsidR="00D6638C" w:rsidRPr="002E621E" w:rsidRDefault="00D6638C" w:rsidP="00B76591">
      <w:pPr>
        <w:spacing w:after="0" w:line="240" w:lineRule="auto"/>
        <w:contextualSpacing/>
        <w:jc w:val="both"/>
        <w:rPr>
          <w:rFonts w:ascii="Times New Roman" w:eastAsia="Times New Roman" w:hAnsi="Times New Roman" w:cs="Times New Roman"/>
          <w:i/>
        </w:rPr>
      </w:pPr>
    </w:p>
    <w:p w14:paraId="3F148B28" w14:textId="77777777" w:rsidR="00D6638C" w:rsidRPr="002E621E" w:rsidRDefault="006F6292" w:rsidP="00B76591">
      <w:pPr>
        <w:spacing w:after="0" w:line="240" w:lineRule="auto"/>
        <w:contextualSpacing/>
        <w:jc w:val="both"/>
        <w:rPr>
          <w:rFonts w:ascii="Times New Roman" w:eastAsia="Times New Roman" w:hAnsi="Times New Roman" w:cs="Times New Roman"/>
          <w:i/>
        </w:rPr>
      </w:pPr>
      <w:r w:rsidRPr="002E621E">
        <w:rPr>
          <w:rFonts w:ascii="Times New Roman" w:eastAsia="Times New Roman" w:hAnsi="Times New Roman" w:cs="Times New Roman"/>
          <w:noProof/>
          <w:lang w:bidi="ar-SA"/>
        </w:rPr>
        <mc:AlternateContent>
          <mc:Choice Requires="wps">
            <w:drawing>
              <wp:anchor distT="0" distB="0" distL="114300" distR="114300" simplePos="0" relativeHeight="251659264" behindDoc="0" locked="0" layoutInCell="1" allowOverlap="1" wp14:anchorId="6FD8460C" wp14:editId="57043012">
                <wp:simplePos x="0" y="0"/>
                <wp:positionH relativeFrom="column">
                  <wp:posOffset>228600</wp:posOffset>
                </wp:positionH>
                <wp:positionV relativeFrom="paragraph">
                  <wp:posOffset>42545</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5AD312F" w14:textId="77777777" w:rsidR="00060DB0" w:rsidRPr="0084083F" w:rsidRDefault="00060DB0" w:rsidP="00D6638C">
                            <w:pPr>
                              <w:rPr>
                                <w:rFonts w:eastAsia="Batang"/>
                              </w:rPr>
                            </w:pPr>
                            <w:r w:rsidRPr="0084083F">
                              <w:rPr>
                                <w:rFonts w:eastAsia="Batang"/>
                              </w:rPr>
                              <w:t>Evaluation Report Reviewed and Cleared by</w:t>
                            </w:r>
                          </w:p>
                          <w:p w14:paraId="1044C865" w14:textId="77777777" w:rsidR="00060DB0" w:rsidRPr="0084083F" w:rsidRDefault="00060DB0" w:rsidP="00D6638C">
                            <w:r w:rsidRPr="0084083F">
                              <w:t>UNDP Country Office</w:t>
                            </w:r>
                          </w:p>
                          <w:p w14:paraId="39C888F5" w14:textId="77777777" w:rsidR="00060DB0" w:rsidRPr="0084083F" w:rsidRDefault="00060DB0" w:rsidP="00D6638C">
                            <w:r w:rsidRPr="0084083F">
                              <w:t>Name:  ___________________________________________________</w:t>
                            </w:r>
                          </w:p>
                          <w:p w14:paraId="5D3AF6AB" w14:textId="77777777" w:rsidR="00060DB0" w:rsidRPr="0084083F" w:rsidRDefault="00060DB0" w:rsidP="00D6638C">
                            <w:r w:rsidRPr="0084083F">
                              <w:t>Signature: ______________________________       Date: _________________________________</w:t>
                            </w:r>
                          </w:p>
                          <w:p w14:paraId="3A15EBE4" w14:textId="77777777" w:rsidR="00060DB0" w:rsidRPr="0084083F" w:rsidRDefault="00060DB0" w:rsidP="00D6638C">
                            <w:r w:rsidRPr="0084083F">
                              <w:t>UNDP GEF R</w:t>
                            </w:r>
                            <w:r>
                              <w:t>TA</w:t>
                            </w:r>
                          </w:p>
                          <w:p w14:paraId="760767A3" w14:textId="77777777" w:rsidR="00060DB0" w:rsidRPr="0084083F" w:rsidRDefault="00060DB0" w:rsidP="00D6638C">
                            <w:r w:rsidRPr="0084083F">
                              <w:t>Name:  ___________________________________________________</w:t>
                            </w:r>
                          </w:p>
                          <w:p w14:paraId="151FC1F1" w14:textId="77777777" w:rsidR="00060DB0" w:rsidRPr="0084083F" w:rsidRDefault="00060DB0"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D8460C" id="_x0000_t202" coordsize="21600,21600" o:spt="202" path="m,l,21600r21600,l21600,xe">
                <v:stroke joinstyle="miter"/>
                <v:path gradientshapeok="t" o:connecttype="rect"/>
              </v:shapetype>
              <v:shape id="Text Box 11" o:spid="_x0000_s1026" type="#_x0000_t202" style="position:absolute;left:0;text-align:left;margin-left:18pt;margin-top:3.35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">
                <v:textbox style="mso-fit-shape-to-text:t">
                  <w:txbxContent>
                    <w:p w14:paraId="75AD312F" w14:textId="77777777" w:rsidR="00060DB0" w:rsidRPr="0084083F" w:rsidRDefault="00060DB0" w:rsidP="00D6638C">
                      <w:pPr>
                        <w:rPr>
                          <w:rFonts w:eastAsia="Batang"/>
                        </w:rPr>
                      </w:pPr>
                      <w:r w:rsidRPr="0084083F">
                        <w:rPr>
                          <w:rFonts w:eastAsia="Batang"/>
                        </w:rPr>
                        <w:t>Evaluation Report Reviewed and Cleared by</w:t>
                      </w:r>
                    </w:p>
                    <w:p w14:paraId="1044C865" w14:textId="77777777" w:rsidR="00060DB0" w:rsidRPr="0084083F" w:rsidRDefault="00060DB0" w:rsidP="00D6638C">
                      <w:r w:rsidRPr="0084083F">
                        <w:t>UNDP Country Office</w:t>
                      </w:r>
                    </w:p>
                    <w:p w14:paraId="39C888F5" w14:textId="77777777" w:rsidR="00060DB0" w:rsidRPr="0084083F" w:rsidRDefault="00060DB0" w:rsidP="00D6638C">
                      <w:r w:rsidRPr="0084083F">
                        <w:t>Name:  ___________________________________________________</w:t>
                      </w:r>
                    </w:p>
                    <w:p w14:paraId="5D3AF6AB" w14:textId="77777777" w:rsidR="00060DB0" w:rsidRPr="0084083F" w:rsidRDefault="00060DB0" w:rsidP="00D6638C">
                      <w:r w:rsidRPr="0084083F">
                        <w:t>Signature: ______________________________       Date: _________________________________</w:t>
                      </w:r>
                    </w:p>
                    <w:p w14:paraId="3A15EBE4" w14:textId="77777777" w:rsidR="00060DB0" w:rsidRPr="0084083F" w:rsidRDefault="00060DB0" w:rsidP="00D6638C">
                      <w:r w:rsidRPr="0084083F">
                        <w:t>UNDP GEF R</w:t>
                      </w:r>
                      <w:r>
                        <w:t>TA</w:t>
                      </w:r>
                    </w:p>
                    <w:p w14:paraId="760767A3" w14:textId="77777777" w:rsidR="00060DB0" w:rsidRPr="0084083F" w:rsidRDefault="00060DB0" w:rsidP="00D6638C">
                      <w:r w:rsidRPr="0084083F">
                        <w:t>Name:  ___________________________________________________</w:t>
                      </w:r>
                    </w:p>
                    <w:p w14:paraId="151FC1F1" w14:textId="77777777" w:rsidR="00060DB0" w:rsidRPr="0084083F" w:rsidRDefault="00060DB0" w:rsidP="00D6638C">
                      <w:r w:rsidRPr="0084083F">
                        <w:t>Signature: ______________________________       Date: _________________________________</w:t>
                      </w:r>
                    </w:p>
                  </w:txbxContent>
                </v:textbox>
              </v:shape>
            </w:pict>
          </mc:Fallback>
        </mc:AlternateContent>
      </w:r>
    </w:p>
    <w:p w14:paraId="122B5B45" w14:textId="77777777" w:rsidR="00D6638C" w:rsidRPr="002E621E" w:rsidRDefault="00D6638C" w:rsidP="00B76591">
      <w:pPr>
        <w:spacing w:after="0" w:line="240" w:lineRule="auto"/>
        <w:contextualSpacing/>
        <w:jc w:val="both"/>
        <w:rPr>
          <w:rFonts w:ascii="Times New Roman" w:eastAsia="Times New Roman" w:hAnsi="Times New Roman" w:cs="Times New Roman"/>
          <w:i/>
        </w:rPr>
      </w:pPr>
    </w:p>
    <w:p w14:paraId="24592276"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0A8BCBC8"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30157300"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41E99B72"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39FD3317"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419DC88E"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5D23C933"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40EA8CA8"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0122EECA"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342F621F"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18D41595" w14:textId="77777777" w:rsidR="00D6638C" w:rsidRPr="002E621E" w:rsidRDefault="00D6638C" w:rsidP="00B76591">
      <w:pPr>
        <w:spacing w:after="0" w:line="240" w:lineRule="auto"/>
        <w:contextualSpacing/>
        <w:jc w:val="both"/>
        <w:rPr>
          <w:rFonts w:ascii="Times New Roman" w:eastAsia="Times New Roman" w:hAnsi="Times New Roman" w:cs="Times New Roman"/>
        </w:rPr>
      </w:pPr>
    </w:p>
    <w:p w14:paraId="1B4CBDB3" w14:textId="77777777" w:rsidR="00303541" w:rsidRDefault="00303541" w:rsidP="00B76591">
      <w:pPr>
        <w:spacing w:after="0" w:line="240" w:lineRule="auto"/>
        <w:contextualSpacing/>
        <w:jc w:val="both"/>
        <w:rPr>
          <w:rFonts w:ascii="Times New Roman" w:hAnsi="Times New Roman" w:cs="Times New Roman"/>
        </w:rPr>
      </w:pPr>
      <w:bookmarkStart w:id="78" w:name="_Annex_3._Sample"/>
      <w:bookmarkEnd w:id="78"/>
    </w:p>
    <w:p w14:paraId="6A163F93" w14:textId="77777777" w:rsidR="0064003B" w:rsidRDefault="0064003B" w:rsidP="00B76591">
      <w:pPr>
        <w:spacing w:after="0" w:line="240" w:lineRule="auto"/>
        <w:contextualSpacing/>
        <w:jc w:val="both"/>
        <w:rPr>
          <w:rFonts w:ascii="Times New Roman" w:hAnsi="Times New Roman" w:cs="Times New Roman"/>
        </w:rPr>
      </w:pPr>
    </w:p>
    <w:p w14:paraId="7291CDCB" w14:textId="77777777" w:rsidR="0064003B" w:rsidRDefault="0064003B" w:rsidP="00B76591">
      <w:pPr>
        <w:spacing w:after="0" w:line="240" w:lineRule="auto"/>
        <w:contextualSpacing/>
        <w:jc w:val="both"/>
        <w:rPr>
          <w:rFonts w:ascii="Times New Roman" w:hAnsi="Times New Roman" w:cs="Times New Roman"/>
        </w:rPr>
      </w:pPr>
    </w:p>
    <w:p w14:paraId="5E90CFBE" w14:textId="77777777" w:rsidR="0064003B" w:rsidRDefault="0064003B" w:rsidP="00B76591">
      <w:pPr>
        <w:spacing w:after="0" w:line="240" w:lineRule="auto"/>
        <w:contextualSpacing/>
        <w:jc w:val="both"/>
        <w:rPr>
          <w:rFonts w:ascii="Times New Roman" w:hAnsi="Times New Roman" w:cs="Times New Roman"/>
        </w:rPr>
      </w:pPr>
    </w:p>
    <w:p w14:paraId="747E948C" w14:textId="77777777" w:rsidR="0064003B" w:rsidRDefault="0064003B" w:rsidP="00B76591">
      <w:pPr>
        <w:spacing w:after="0" w:line="240" w:lineRule="auto"/>
        <w:contextualSpacing/>
        <w:jc w:val="both"/>
        <w:rPr>
          <w:rFonts w:ascii="Times New Roman" w:hAnsi="Times New Roman" w:cs="Times New Roman"/>
        </w:rPr>
      </w:pPr>
    </w:p>
    <w:p w14:paraId="3715A79C" w14:textId="77777777" w:rsidR="0064003B" w:rsidRDefault="0064003B" w:rsidP="00B76591">
      <w:pPr>
        <w:spacing w:after="0" w:line="240" w:lineRule="auto"/>
        <w:contextualSpacing/>
        <w:jc w:val="both"/>
        <w:rPr>
          <w:rFonts w:ascii="Times New Roman" w:hAnsi="Times New Roman" w:cs="Times New Roman"/>
        </w:rPr>
      </w:pPr>
    </w:p>
    <w:p w14:paraId="54CBE31D" w14:textId="77777777" w:rsidR="0064003B" w:rsidRDefault="0064003B" w:rsidP="00B76591">
      <w:pPr>
        <w:spacing w:after="0" w:line="240" w:lineRule="auto"/>
        <w:contextualSpacing/>
        <w:jc w:val="both"/>
        <w:rPr>
          <w:rFonts w:ascii="Times New Roman" w:hAnsi="Times New Roman" w:cs="Times New Roman"/>
        </w:rPr>
      </w:pPr>
    </w:p>
    <w:p w14:paraId="2CD4A867" w14:textId="77777777" w:rsidR="0064003B" w:rsidRDefault="0064003B" w:rsidP="00B76591">
      <w:pPr>
        <w:spacing w:after="0" w:line="240" w:lineRule="auto"/>
        <w:contextualSpacing/>
        <w:jc w:val="both"/>
        <w:rPr>
          <w:rFonts w:ascii="Times New Roman" w:hAnsi="Times New Roman" w:cs="Times New Roman"/>
        </w:rPr>
      </w:pPr>
    </w:p>
    <w:p w14:paraId="754D3B3A" w14:textId="77777777" w:rsidR="0064003B" w:rsidRDefault="0064003B" w:rsidP="00B76591">
      <w:pPr>
        <w:spacing w:after="0" w:line="240" w:lineRule="auto"/>
        <w:contextualSpacing/>
        <w:jc w:val="both"/>
        <w:rPr>
          <w:rFonts w:ascii="Times New Roman" w:hAnsi="Times New Roman" w:cs="Times New Roman"/>
        </w:rPr>
      </w:pPr>
    </w:p>
    <w:p w14:paraId="2EE608AC" w14:textId="77777777" w:rsidR="0064003B" w:rsidRDefault="0064003B" w:rsidP="00B76591">
      <w:pPr>
        <w:spacing w:after="0" w:line="240" w:lineRule="auto"/>
        <w:contextualSpacing/>
        <w:jc w:val="both"/>
        <w:rPr>
          <w:rFonts w:ascii="Times New Roman" w:hAnsi="Times New Roman" w:cs="Times New Roman"/>
        </w:rPr>
      </w:pPr>
    </w:p>
    <w:p w14:paraId="49E777D7" w14:textId="77777777" w:rsidR="0064003B" w:rsidRDefault="0064003B" w:rsidP="00B76591">
      <w:pPr>
        <w:spacing w:after="0" w:line="240" w:lineRule="auto"/>
        <w:contextualSpacing/>
        <w:jc w:val="both"/>
        <w:rPr>
          <w:rFonts w:ascii="Times New Roman" w:hAnsi="Times New Roman" w:cs="Times New Roman"/>
        </w:rPr>
      </w:pPr>
    </w:p>
    <w:p w14:paraId="4FED4646" w14:textId="77777777" w:rsidR="0064003B" w:rsidRDefault="0064003B" w:rsidP="00B76591">
      <w:pPr>
        <w:spacing w:after="0" w:line="240" w:lineRule="auto"/>
        <w:contextualSpacing/>
        <w:jc w:val="both"/>
        <w:rPr>
          <w:rFonts w:ascii="Times New Roman" w:hAnsi="Times New Roman" w:cs="Times New Roman"/>
        </w:rPr>
      </w:pPr>
    </w:p>
    <w:p w14:paraId="5CADDD18" w14:textId="77777777" w:rsidR="0064003B" w:rsidRDefault="0064003B" w:rsidP="00B76591">
      <w:pPr>
        <w:spacing w:after="0" w:line="240" w:lineRule="auto"/>
        <w:contextualSpacing/>
        <w:jc w:val="both"/>
        <w:rPr>
          <w:rFonts w:ascii="Times New Roman" w:hAnsi="Times New Roman" w:cs="Times New Roman"/>
        </w:rPr>
      </w:pPr>
    </w:p>
    <w:p w14:paraId="1507D09E" w14:textId="77777777" w:rsidR="0064003B" w:rsidRDefault="0064003B" w:rsidP="00B76591">
      <w:pPr>
        <w:spacing w:after="0" w:line="240" w:lineRule="auto"/>
        <w:contextualSpacing/>
        <w:jc w:val="both"/>
        <w:rPr>
          <w:rFonts w:ascii="Times New Roman" w:hAnsi="Times New Roman" w:cs="Times New Roman"/>
        </w:rPr>
      </w:pPr>
    </w:p>
    <w:p w14:paraId="67DAEA47" w14:textId="77777777" w:rsidR="0064003B" w:rsidRDefault="0064003B" w:rsidP="00B76591">
      <w:pPr>
        <w:spacing w:after="0" w:line="240" w:lineRule="auto"/>
        <w:contextualSpacing/>
        <w:jc w:val="both"/>
        <w:rPr>
          <w:rFonts w:ascii="Times New Roman" w:hAnsi="Times New Roman" w:cs="Times New Roman"/>
        </w:rPr>
      </w:pPr>
    </w:p>
    <w:p w14:paraId="545A9E6D" w14:textId="77777777" w:rsidR="0064003B" w:rsidRDefault="0064003B" w:rsidP="00B76591">
      <w:pPr>
        <w:spacing w:after="0" w:line="240" w:lineRule="auto"/>
        <w:contextualSpacing/>
        <w:jc w:val="both"/>
        <w:rPr>
          <w:rFonts w:ascii="Times New Roman" w:hAnsi="Times New Roman" w:cs="Times New Roman"/>
        </w:rPr>
      </w:pPr>
    </w:p>
    <w:p w14:paraId="337CA65F" w14:textId="77777777" w:rsidR="0064003B" w:rsidRDefault="0064003B" w:rsidP="00B76591">
      <w:pPr>
        <w:spacing w:after="0" w:line="240" w:lineRule="auto"/>
        <w:contextualSpacing/>
        <w:jc w:val="both"/>
        <w:rPr>
          <w:rFonts w:ascii="Times New Roman" w:hAnsi="Times New Roman" w:cs="Times New Roman"/>
        </w:rPr>
      </w:pPr>
    </w:p>
    <w:p w14:paraId="50075E22" w14:textId="77777777" w:rsidR="0064003B" w:rsidRDefault="0064003B" w:rsidP="00B76591">
      <w:pPr>
        <w:spacing w:after="0" w:line="240" w:lineRule="auto"/>
        <w:contextualSpacing/>
        <w:jc w:val="both"/>
        <w:rPr>
          <w:rFonts w:ascii="Times New Roman" w:hAnsi="Times New Roman" w:cs="Times New Roman"/>
        </w:rPr>
      </w:pPr>
    </w:p>
    <w:p w14:paraId="45B30D1A" w14:textId="77777777" w:rsidR="0064003B" w:rsidRDefault="0064003B" w:rsidP="00B76591">
      <w:pPr>
        <w:spacing w:after="0" w:line="240" w:lineRule="auto"/>
        <w:contextualSpacing/>
        <w:jc w:val="both"/>
        <w:rPr>
          <w:rFonts w:ascii="Times New Roman" w:hAnsi="Times New Roman" w:cs="Times New Roman"/>
        </w:rPr>
      </w:pPr>
    </w:p>
    <w:p w14:paraId="010A749E" w14:textId="77777777" w:rsidR="0064003B" w:rsidRDefault="0064003B" w:rsidP="00B76591">
      <w:pPr>
        <w:spacing w:after="0" w:line="240" w:lineRule="auto"/>
        <w:contextualSpacing/>
        <w:jc w:val="both"/>
        <w:rPr>
          <w:rFonts w:ascii="Times New Roman" w:hAnsi="Times New Roman" w:cs="Times New Roman"/>
        </w:rPr>
      </w:pPr>
    </w:p>
    <w:p w14:paraId="09288088" w14:textId="77777777" w:rsidR="0064003B" w:rsidRDefault="0064003B" w:rsidP="00B76591">
      <w:pPr>
        <w:spacing w:after="0" w:line="240" w:lineRule="auto"/>
        <w:contextualSpacing/>
        <w:jc w:val="both"/>
        <w:rPr>
          <w:rFonts w:ascii="Times New Roman" w:hAnsi="Times New Roman" w:cs="Times New Roman"/>
        </w:rPr>
      </w:pPr>
    </w:p>
    <w:p w14:paraId="71D79E8C" w14:textId="77777777" w:rsidR="0064003B" w:rsidRDefault="0064003B" w:rsidP="00B76591">
      <w:pPr>
        <w:spacing w:after="0" w:line="240" w:lineRule="auto"/>
        <w:contextualSpacing/>
        <w:jc w:val="both"/>
        <w:rPr>
          <w:rFonts w:ascii="Times New Roman" w:hAnsi="Times New Roman" w:cs="Times New Roman"/>
        </w:rPr>
      </w:pPr>
    </w:p>
    <w:p w14:paraId="77EA4E97" w14:textId="77777777" w:rsidR="0064003B" w:rsidRDefault="0064003B" w:rsidP="00B76591">
      <w:pPr>
        <w:spacing w:after="0" w:line="240" w:lineRule="auto"/>
        <w:contextualSpacing/>
        <w:jc w:val="both"/>
        <w:rPr>
          <w:rFonts w:ascii="Times New Roman" w:hAnsi="Times New Roman" w:cs="Times New Roman"/>
        </w:rPr>
      </w:pPr>
    </w:p>
    <w:p w14:paraId="72D5E479" w14:textId="77777777" w:rsidR="0064003B" w:rsidRDefault="0064003B" w:rsidP="00B76591">
      <w:pPr>
        <w:spacing w:after="0" w:line="240" w:lineRule="auto"/>
        <w:contextualSpacing/>
        <w:jc w:val="both"/>
        <w:rPr>
          <w:rFonts w:ascii="Times New Roman" w:hAnsi="Times New Roman" w:cs="Times New Roman"/>
        </w:rPr>
      </w:pPr>
    </w:p>
    <w:p w14:paraId="12AAEC46" w14:textId="77777777" w:rsidR="0064003B" w:rsidRDefault="0064003B" w:rsidP="00B76591">
      <w:pPr>
        <w:spacing w:after="0" w:line="240" w:lineRule="auto"/>
        <w:contextualSpacing/>
        <w:jc w:val="both"/>
        <w:rPr>
          <w:rFonts w:ascii="Times New Roman" w:hAnsi="Times New Roman" w:cs="Times New Roman"/>
        </w:rPr>
      </w:pPr>
    </w:p>
    <w:p w14:paraId="4236E5B6" w14:textId="77777777" w:rsidR="0064003B" w:rsidRDefault="0064003B" w:rsidP="00B76591">
      <w:pPr>
        <w:spacing w:after="0" w:line="240" w:lineRule="auto"/>
        <w:contextualSpacing/>
        <w:jc w:val="both"/>
        <w:rPr>
          <w:rFonts w:ascii="Times New Roman" w:hAnsi="Times New Roman" w:cs="Times New Roman"/>
        </w:rPr>
      </w:pPr>
    </w:p>
    <w:p w14:paraId="4F175E5E" w14:textId="77777777" w:rsidR="0064003B" w:rsidRDefault="0064003B" w:rsidP="00B76591">
      <w:pPr>
        <w:spacing w:after="0" w:line="240" w:lineRule="auto"/>
        <w:contextualSpacing/>
        <w:jc w:val="both"/>
        <w:rPr>
          <w:rFonts w:ascii="Times New Roman" w:hAnsi="Times New Roman" w:cs="Times New Roman"/>
        </w:rPr>
      </w:pPr>
    </w:p>
    <w:p w14:paraId="4E8C2187" w14:textId="77777777" w:rsidR="0064003B" w:rsidRDefault="0064003B" w:rsidP="00B76591">
      <w:pPr>
        <w:spacing w:after="0" w:line="240" w:lineRule="auto"/>
        <w:contextualSpacing/>
        <w:jc w:val="both"/>
        <w:rPr>
          <w:rFonts w:ascii="Times New Roman" w:hAnsi="Times New Roman" w:cs="Times New Roman"/>
        </w:rPr>
      </w:pPr>
    </w:p>
    <w:p w14:paraId="70EF08AA" w14:textId="77777777" w:rsidR="0064003B" w:rsidRDefault="0064003B" w:rsidP="00B76591">
      <w:pPr>
        <w:spacing w:after="0" w:line="240" w:lineRule="auto"/>
        <w:contextualSpacing/>
        <w:jc w:val="both"/>
        <w:rPr>
          <w:rFonts w:ascii="Times New Roman" w:hAnsi="Times New Roman" w:cs="Times New Roman"/>
        </w:rPr>
      </w:pPr>
    </w:p>
    <w:p w14:paraId="1D2C4CAF" w14:textId="77777777" w:rsidR="0064003B" w:rsidRDefault="0064003B" w:rsidP="00B76591">
      <w:pPr>
        <w:spacing w:after="0" w:line="240" w:lineRule="auto"/>
        <w:contextualSpacing/>
        <w:jc w:val="both"/>
        <w:rPr>
          <w:rFonts w:ascii="Times New Roman" w:hAnsi="Times New Roman" w:cs="Times New Roman"/>
        </w:rPr>
      </w:pPr>
    </w:p>
    <w:p w14:paraId="478690D8" w14:textId="77777777" w:rsidR="0064003B" w:rsidRDefault="0064003B" w:rsidP="00B76591">
      <w:pPr>
        <w:spacing w:after="0" w:line="240" w:lineRule="auto"/>
        <w:contextualSpacing/>
        <w:jc w:val="both"/>
        <w:rPr>
          <w:rFonts w:ascii="Times New Roman" w:hAnsi="Times New Roman" w:cs="Times New Roman"/>
        </w:rPr>
      </w:pPr>
    </w:p>
    <w:p w14:paraId="106F7BF3" w14:textId="77777777" w:rsidR="0064003B" w:rsidRDefault="0064003B" w:rsidP="00B76591">
      <w:pPr>
        <w:spacing w:after="0" w:line="240" w:lineRule="auto"/>
        <w:contextualSpacing/>
        <w:jc w:val="both"/>
        <w:rPr>
          <w:rFonts w:ascii="Times New Roman" w:hAnsi="Times New Roman" w:cs="Times New Roman"/>
        </w:rPr>
      </w:pPr>
    </w:p>
    <w:p w14:paraId="1FF2C5B6" w14:textId="77777777" w:rsidR="0064003B" w:rsidRPr="005A6F3A" w:rsidRDefault="0064003B" w:rsidP="0064003B">
      <w:pPr>
        <w:pStyle w:val="Heading31"/>
        <w:rPr>
          <w:rFonts w:ascii="Calibri" w:hAnsi="Calibri"/>
        </w:rPr>
      </w:pPr>
      <w:r w:rsidRPr="005A6F3A">
        <w:rPr>
          <w:rFonts w:ascii="Calibri" w:hAnsi="Calibri"/>
        </w:rPr>
        <w:t>Annex H: TE Report audit trail</w:t>
      </w:r>
    </w:p>
    <w:p w14:paraId="3F97A5F1" w14:textId="77777777" w:rsidR="0064003B" w:rsidRPr="00F4062B" w:rsidRDefault="0064003B" w:rsidP="0064003B">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7C5EBB0" w14:textId="77777777" w:rsidR="0064003B" w:rsidRPr="00F4062B" w:rsidRDefault="0064003B" w:rsidP="0064003B">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from the Terminal Evaluation of (</w:t>
      </w:r>
      <w:r w:rsidRPr="00F4062B">
        <w:rPr>
          <w:rFonts w:ascii="Calibri" w:hAnsi="Calibri"/>
          <w:b/>
          <w:i/>
          <w:sz w:val="20"/>
          <w:szCs w:val="20"/>
          <w:highlight w:val="lightGray"/>
        </w:rPr>
        <w:t>project name</w:t>
      </w:r>
      <w:r w:rsidRPr="00F4062B">
        <w:rPr>
          <w:rFonts w:ascii="Calibri" w:hAnsi="Calibri"/>
          <w:b/>
          <w:sz w:val="20"/>
          <w:szCs w:val="20"/>
        </w:rPr>
        <w:t xml:space="preserve">) (UNDP </w:t>
      </w:r>
      <w:r w:rsidRPr="00F4062B">
        <w:rPr>
          <w:rFonts w:ascii="Calibri" w:hAnsi="Calibri"/>
          <w:b/>
          <w:i/>
          <w:sz w:val="20"/>
          <w:szCs w:val="20"/>
          <w:highlight w:val="lightGray"/>
        </w:rPr>
        <w:t>PIMS #)</w:t>
      </w:r>
    </w:p>
    <w:p w14:paraId="3EEF904F" w14:textId="77777777" w:rsidR="0064003B" w:rsidRPr="00F4062B" w:rsidRDefault="0064003B" w:rsidP="0064003B">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64003B" w:rsidRPr="00F4062B" w14:paraId="1C94D23A" w14:textId="77777777" w:rsidTr="00DC0513">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800A95" w14:textId="77777777" w:rsidR="0064003B" w:rsidRPr="00F4062B" w:rsidRDefault="0064003B" w:rsidP="00DC0513">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22AE79" w14:textId="77777777" w:rsidR="0064003B" w:rsidRPr="00F4062B" w:rsidRDefault="0064003B" w:rsidP="00DC0513">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8C4894" w14:textId="77777777" w:rsidR="0064003B" w:rsidRPr="00F4062B" w:rsidRDefault="0064003B" w:rsidP="00DC0513">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C90978" w14:textId="77777777" w:rsidR="0064003B" w:rsidRPr="00F4062B" w:rsidRDefault="0064003B" w:rsidP="00DC0513">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7D00CE" w14:textId="77777777" w:rsidR="0064003B" w:rsidRPr="00F4062B" w:rsidRDefault="0064003B" w:rsidP="00DC0513">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64003B" w:rsidRPr="005A6F3A" w14:paraId="0CEA95D0" w14:textId="77777777" w:rsidTr="00DC0513">
        <w:trPr>
          <w:trHeight w:val="332"/>
        </w:trPr>
        <w:tc>
          <w:tcPr>
            <w:tcW w:w="901" w:type="dxa"/>
            <w:tcBorders>
              <w:top w:val="single" w:sz="4" w:space="0" w:color="FFFFFF" w:themeColor="background1"/>
            </w:tcBorders>
          </w:tcPr>
          <w:p w14:paraId="1451CA6C" w14:textId="77777777" w:rsidR="0064003B" w:rsidRPr="005A6F3A" w:rsidRDefault="0064003B" w:rsidP="00DC0513">
            <w:pPr>
              <w:jc w:val="center"/>
              <w:rPr>
                <w:rFonts w:ascii="Calibri" w:hAnsi="Calibri"/>
                <w:sz w:val="22"/>
                <w:szCs w:val="22"/>
              </w:rPr>
            </w:pPr>
          </w:p>
        </w:tc>
        <w:tc>
          <w:tcPr>
            <w:tcW w:w="644" w:type="dxa"/>
            <w:tcBorders>
              <w:top w:val="single" w:sz="4" w:space="0" w:color="FFFFFF" w:themeColor="background1"/>
            </w:tcBorders>
          </w:tcPr>
          <w:p w14:paraId="20CF526D" w14:textId="77777777" w:rsidR="0064003B" w:rsidRPr="005A6F3A" w:rsidRDefault="0064003B" w:rsidP="00DC0513">
            <w:pPr>
              <w:jc w:val="center"/>
              <w:rPr>
                <w:rFonts w:ascii="Calibri" w:hAnsi="Calibri"/>
                <w:sz w:val="22"/>
                <w:szCs w:val="22"/>
              </w:rPr>
            </w:pPr>
          </w:p>
        </w:tc>
        <w:tc>
          <w:tcPr>
            <w:tcW w:w="1605" w:type="dxa"/>
            <w:tcBorders>
              <w:top w:val="single" w:sz="4" w:space="0" w:color="FFFFFF" w:themeColor="background1"/>
            </w:tcBorders>
          </w:tcPr>
          <w:p w14:paraId="4C99D41F" w14:textId="77777777" w:rsidR="0064003B" w:rsidRPr="005A6F3A" w:rsidRDefault="0064003B" w:rsidP="00DC0513">
            <w:pPr>
              <w:jc w:val="center"/>
              <w:rPr>
                <w:rFonts w:ascii="Calibri" w:hAnsi="Calibri"/>
                <w:sz w:val="22"/>
                <w:szCs w:val="22"/>
              </w:rPr>
            </w:pPr>
          </w:p>
        </w:tc>
        <w:tc>
          <w:tcPr>
            <w:tcW w:w="3780" w:type="dxa"/>
            <w:tcBorders>
              <w:top w:val="single" w:sz="4" w:space="0" w:color="FFFFFF" w:themeColor="background1"/>
            </w:tcBorders>
          </w:tcPr>
          <w:p w14:paraId="446B8FC4" w14:textId="77777777" w:rsidR="0064003B" w:rsidRPr="005A6F3A" w:rsidRDefault="0064003B" w:rsidP="00DC0513">
            <w:pPr>
              <w:pStyle w:val="CommentText"/>
              <w:spacing w:before="0"/>
              <w:rPr>
                <w:rFonts w:ascii="Calibri" w:hAnsi="Calibri"/>
                <w:sz w:val="22"/>
                <w:szCs w:val="22"/>
              </w:rPr>
            </w:pPr>
          </w:p>
        </w:tc>
        <w:tc>
          <w:tcPr>
            <w:tcW w:w="2610" w:type="dxa"/>
            <w:tcBorders>
              <w:top w:val="single" w:sz="4" w:space="0" w:color="FFFFFF" w:themeColor="background1"/>
            </w:tcBorders>
          </w:tcPr>
          <w:p w14:paraId="6D771842" w14:textId="77777777" w:rsidR="0064003B" w:rsidRPr="005A6F3A" w:rsidRDefault="0064003B" w:rsidP="00DC0513">
            <w:pPr>
              <w:rPr>
                <w:rFonts w:ascii="Calibri" w:hAnsi="Calibri"/>
                <w:sz w:val="22"/>
                <w:szCs w:val="22"/>
              </w:rPr>
            </w:pPr>
          </w:p>
        </w:tc>
      </w:tr>
      <w:tr w:rsidR="0064003B" w:rsidRPr="005A6F3A" w14:paraId="7AB6CB4F" w14:textId="77777777" w:rsidTr="00DC0513">
        <w:trPr>
          <w:trHeight w:val="278"/>
        </w:trPr>
        <w:tc>
          <w:tcPr>
            <w:tcW w:w="901" w:type="dxa"/>
          </w:tcPr>
          <w:p w14:paraId="1E820D87" w14:textId="77777777" w:rsidR="0064003B" w:rsidRPr="005A6F3A" w:rsidRDefault="0064003B" w:rsidP="00DC0513">
            <w:pPr>
              <w:jc w:val="center"/>
              <w:rPr>
                <w:rFonts w:ascii="Calibri" w:hAnsi="Calibri"/>
                <w:sz w:val="22"/>
                <w:szCs w:val="22"/>
              </w:rPr>
            </w:pPr>
          </w:p>
        </w:tc>
        <w:tc>
          <w:tcPr>
            <w:tcW w:w="644" w:type="dxa"/>
          </w:tcPr>
          <w:p w14:paraId="7E4DBA06" w14:textId="77777777" w:rsidR="0064003B" w:rsidRPr="005A6F3A" w:rsidRDefault="0064003B" w:rsidP="00DC0513">
            <w:pPr>
              <w:jc w:val="center"/>
              <w:rPr>
                <w:rFonts w:ascii="Calibri" w:hAnsi="Calibri"/>
                <w:sz w:val="22"/>
                <w:szCs w:val="22"/>
              </w:rPr>
            </w:pPr>
          </w:p>
        </w:tc>
        <w:tc>
          <w:tcPr>
            <w:tcW w:w="1605" w:type="dxa"/>
          </w:tcPr>
          <w:p w14:paraId="06E66B0C" w14:textId="77777777" w:rsidR="0064003B" w:rsidRPr="005A6F3A" w:rsidRDefault="0064003B" w:rsidP="00DC0513">
            <w:pPr>
              <w:jc w:val="center"/>
              <w:rPr>
                <w:rFonts w:ascii="Calibri" w:hAnsi="Calibri"/>
                <w:sz w:val="22"/>
                <w:szCs w:val="22"/>
              </w:rPr>
            </w:pPr>
          </w:p>
        </w:tc>
        <w:tc>
          <w:tcPr>
            <w:tcW w:w="3780" w:type="dxa"/>
          </w:tcPr>
          <w:p w14:paraId="50A5705E" w14:textId="77777777" w:rsidR="0064003B" w:rsidRPr="005A6F3A" w:rsidRDefault="0064003B" w:rsidP="00DC0513">
            <w:pPr>
              <w:pStyle w:val="CommentText"/>
              <w:spacing w:before="0"/>
              <w:rPr>
                <w:rFonts w:ascii="Calibri" w:hAnsi="Calibri"/>
                <w:sz w:val="22"/>
                <w:szCs w:val="22"/>
              </w:rPr>
            </w:pPr>
          </w:p>
        </w:tc>
        <w:tc>
          <w:tcPr>
            <w:tcW w:w="2610" w:type="dxa"/>
          </w:tcPr>
          <w:p w14:paraId="75D4AB26" w14:textId="77777777" w:rsidR="0064003B" w:rsidRPr="005A6F3A" w:rsidRDefault="0064003B" w:rsidP="00DC0513">
            <w:pPr>
              <w:rPr>
                <w:rFonts w:ascii="Calibri" w:hAnsi="Calibri"/>
                <w:sz w:val="22"/>
                <w:szCs w:val="22"/>
              </w:rPr>
            </w:pPr>
          </w:p>
        </w:tc>
      </w:tr>
      <w:tr w:rsidR="0064003B" w:rsidRPr="005A6F3A" w14:paraId="24671FFB" w14:textId="77777777" w:rsidTr="00DC0513">
        <w:trPr>
          <w:trHeight w:val="248"/>
        </w:trPr>
        <w:tc>
          <w:tcPr>
            <w:tcW w:w="901" w:type="dxa"/>
          </w:tcPr>
          <w:p w14:paraId="51A2954D" w14:textId="77777777" w:rsidR="0064003B" w:rsidRPr="005A6F3A" w:rsidRDefault="0064003B" w:rsidP="00DC0513">
            <w:pPr>
              <w:jc w:val="center"/>
              <w:rPr>
                <w:rFonts w:ascii="Calibri" w:hAnsi="Calibri"/>
                <w:sz w:val="22"/>
                <w:szCs w:val="22"/>
              </w:rPr>
            </w:pPr>
          </w:p>
        </w:tc>
        <w:tc>
          <w:tcPr>
            <w:tcW w:w="644" w:type="dxa"/>
          </w:tcPr>
          <w:p w14:paraId="654691B3" w14:textId="77777777" w:rsidR="0064003B" w:rsidRPr="005A6F3A" w:rsidRDefault="0064003B" w:rsidP="00DC0513">
            <w:pPr>
              <w:jc w:val="center"/>
              <w:rPr>
                <w:rFonts w:ascii="Calibri" w:hAnsi="Calibri"/>
                <w:sz w:val="22"/>
                <w:szCs w:val="22"/>
              </w:rPr>
            </w:pPr>
          </w:p>
        </w:tc>
        <w:tc>
          <w:tcPr>
            <w:tcW w:w="1605" w:type="dxa"/>
          </w:tcPr>
          <w:p w14:paraId="5F505AFD" w14:textId="77777777" w:rsidR="0064003B" w:rsidRPr="005A6F3A" w:rsidRDefault="0064003B" w:rsidP="00DC0513">
            <w:pPr>
              <w:jc w:val="center"/>
              <w:rPr>
                <w:rFonts w:ascii="Calibri" w:hAnsi="Calibri"/>
                <w:sz w:val="22"/>
                <w:szCs w:val="22"/>
              </w:rPr>
            </w:pPr>
          </w:p>
        </w:tc>
        <w:tc>
          <w:tcPr>
            <w:tcW w:w="3780" w:type="dxa"/>
          </w:tcPr>
          <w:p w14:paraId="28BF8962" w14:textId="77777777" w:rsidR="0064003B" w:rsidRPr="005A6F3A" w:rsidRDefault="0064003B" w:rsidP="00DC0513">
            <w:pPr>
              <w:rPr>
                <w:rFonts w:ascii="Calibri" w:hAnsi="Calibri"/>
                <w:sz w:val="22"/>
                <w:szCs w:val="22"/>
              </w:rPr>
            </w:pPr>
          </w:p>
        </w:tc>
        <w:tc>
          <w:tcPr>
            <w:tcW w:w="2610" w:type="dxa"/>
          </w:tcPr>
          <w:p w14:paraId="5706368A" w14:textId="77777777" w:rsidR="0064003B" w:rsidRPr="005A6F3A" w:rsidRDefault="0064003B" w:rsidP="00DC0513">
            <w:pPr>
              <w:rPr>
                <w:rFonts w:ascii="Calibri" w:hAnsi="Calibri"/>
                <w:sz w:val="22"/>
                <w:szCs w:val="22"/>
              </w:rPr>
            </w:pPr>
          </w:p>
        </w:tc>
      </w:tr>
      <w:tr w:rsidR="0064003B" w:rsidRPr="005A6F3A" w14:paraId="38A10135" w14:textId="77777777" w:rsidTr="00DC0513">
        <w:trPr>
          <w:trHeight w:val="248"/>
        </w:trPr>
        <w:tc>
          <w:tcPr>
            <w:tcW w:w="901" w:type="dxa"/>
          </w:tcPr>
          <w:p w14:paraId="23429D7A" w14:textId="77777777" w:rsidR="0064003B" w:rsidRPr="005A6F3A" w:rsidRDefault="0064003B" w:rsidP="00DC0513">
            <w:pPr>
              <w:jc w:val="center"/>
              <w:rPr>
                <w:rFonts w:ascii="Calibri" w:hAnsi="Calibri"/>
                <w:sz w:val="22"/>
                <w:szCs w:val="22"/>
              </w:rPr>
            </w:pPr>
          </w:p>
        </w:tc>
        <w:tc>
          <w:tcPr>
            <w:tcW w:w="644" w:type="dxa"/>
          </w:tcPr>
          <w:p w14:paraId="4DA01B20" w14:textId="77777777" w:rsidR="0064003B" w:rsidRPr="005A6F3A" w:rsidRDefault="0064003B" w:rsidP="00DC0513">
            <w:pPr>
              <w:jc w:val="center"/>
              <w:rPr>
                <w:rFonts w:ascii="Calibri" w:hAnsi="Calibri"/>
                <w:sz w:val="22"/>
                <w:szCs w:val="22"/>
              </w:rPr>
            </w:pPr>
          </w:p>
        </w:tc>
        <w:tc>
          <w:tcPr>
            <w:tcW w:w="1605" w:type="dxa"/>
          </w:tcPr>
          <w:p w14:paraId="123D713F" w14:textId="77777777" w:rsidR="0064003B" w:rsidRPr="005A6F3A" w:rsidRDefault="0064003B" w:rsidP="00DC0513">
            <w:pPr>
              <w:jc w:val="center"/>
              <w:rPr>
                <w:rFonts w:ascii="Calibri" w:hAnsi="Calibri"/>
                <w:sz w:val="22"/>
                <w:szCs w:val="22"/>
              </w:rPr>
            </w:pPr>
          </w:p>
        </w:tc>
        <w:tc>
          <w:tcPr>
            <w:tcW w:w="3780" w:type="dxa"/>
          </w:tcPr>
          <w:p w14:paraId="5A2E3076" w14:textId="77777777" w:rsidR="0064003B" w:rsidRPr="005A6F3A" w:rsidRDefault="0064003B" w:rsidP="00DC0513">
            <w:pPr>
              <w:rPr>
                <w:rFonts w:ascii="Calibri" w:hAnsi="Calibri"/>
                <w:sz w:val="22"/>
                <w:szCs w:val="22"/>
              </w:rPr>
            </w:pPr>
          </w:p>
        </w:tc>
        <w:tc>
          <w:tcPr>
            <w:tcW w:w="2610" w:type="dxa"/>
          </w:tcPr>
          <w:p w14:paraId="39061002" w14:textId="77777777" w:rsidR="0064003B" w:rsidRPr="005A6F3A" w:rsidRDefault="0064003B" w:rsidP="00DC0513">
            <w:pPr>
              <w:rPr>
                <w:rFonts w:ascii="Calibri" w:hAnsi="Calibri"/>
                <w:sz w:val="22"/>
                <w:szCs w:val="22"/>
              </w:rPr>
            </w:pPr>
          </w:p>
        </w:tc>
      </w:tr>
      <w:tr w:rsidR="0064003B" w:rsidRPr="005A6F3A" w14:paraId="66B88256" w14:textId="77777777" w:rsidTr="00DC0513">
        <w:trPr>
          <w:trHeight w:val="261"/>
        </w:trPr>
        <w:tc>
          <w:tcPr>
            <w:tcW w:w="901" w:type="dxa"/>
          </w:tcPr>
          <w:p w14:paraId="13B817FD" w14:textId="77777777" w:rsidR="0064003B" w:rsidRPr="005A6F3A" w:rsidRDefault="0064003B" w:rsidP="00DC0513">
            <w:pPr>
              <w:jc w:val="center"/>
              <w:rPr>
                <w:rFonts w:ascii="Calibri" w:hAnsi="Calibri"/>
                <w:sz w:val="22"/>
                <w:szCs w:val="22"/>
              </w:rPr>
            </w:pPr>
          </w:p>
        </w:tc>
        <w:tc>
          <w:tcPr>
            <w:tcW w:w="644" w:type="dxa"/>
          </w:tcPr>
          <w:p w14:paraId="187CEE33" w14:textId="77777777" w:rsidR="0064003B" w:rsidRPr="005A6F3A" w:rsidRDefault="0064003B" w:rsidP="00DC0513">
            <w:pPr>
              <w:jc w:val="center"/>
              <w:rPr>
                <w:rFonts w:ascii="Calibri" w:hAnsi="Calibri"/>
                <w:sz w:val="22"/>
                <w:szCs w:val="22"/>
              </w:rPr>
            </w:pPr>
          </w:p>
        </w:tc>
        <w:tc>
          <w:tcPr>
            <w:tcW w:w="1605" w:type="dxa"/>
          </w:tcPr>
          <w:p w14:paraId="0BCAD13A" w14:textId="77777777" w:rsidR="0064003B" w:rsidRPr="005A6F3A" w:rsidRDefault="0064003B" w:rsidP="00DC0513">
            <w:pPr>
              <w:jc w:val="center"/>
              <w:rPr>
                <w:rFonts w:ascii="Calibri" w:hAnsi="Calibri"/>
                <w:sz w:val="22"/>
                <w:szCs w:val="22"/>
              </w:rPr>
            </w:pPr>
          </w:p>
        </w:tc>
        <w:tc>
          <w:tcPr>
            <w:tcW w:w="3780" w:type="dxa"/>
          </w:tcPr>
          <w:p w14:paraId="7EC96878" w14:textId="77777777" w:rsidR="0064003B" w:rsidRPr="005A6F3A" w:rsidRDefault="0064003B" w:rsidP="00DC0513">
            <w:pPr>
              <w:rPr>
                <w:rFonts w:ascii="Calibri" w:hAnsi="Calibri"/>
                <w:sz w:val="22"/>
                <w:szCs w:val="22"/>
              </w:rPr>
            </w:pPr>
          </w:p>
        </w:tc>
        <w:tc>
          <w:tcPr>
            <w:tcW w:w="2610" w:type="dxa"/>
          </w:tcPr>
          <w:p w14:paraId="0FB9D1F6" w14:textId="77777777" w:rsidR="0064003B" w:rsidRPr="005A6F3A" w:rsidRDefault="0064003B" w:rsidP="00DC0513">
            <w:pPr>
              <w:rPr>
                <w:rFonts w:ascii="Calibri" w:hAnsi="Calibri"/>
                <w:sz w:val="22"/>
                <w:szCs w:val="22"/>
              </w:rPr>
            </w:pPr>
          </w:p>
        </w:tc>
      </w:tr>
      <w:tr w:rsidR="0064003B" w:rsidRPr="005A6F3A" w14:paraId="742BDB9B" w14:textId="77777777" w:rsidTr="00DC0513">
        <w:trPr>
          <w:trHeight w:val="261"/>
        </w:trPr>
        <w:tc>
          <w:tcPr>
            <w:tcW w:w="901" w:type="dxa"/>
          </w:tcPr>
          <w:p w14:paraId="4F6D1161" w14:textId="77777777" w:rsidR="0064003B" w:rsidRPr="005A6F3A" w:rsidRDefault="0064003B" w:rsidP="00DC0513">
            <w:pPr>
              <w:jc w:val="center"/>
              <w:rPr>
                <w:rFonts w:ascii="Calibri" w:hAnsi="Calibri"/>
                <w:sz w:val="22"/>
                <w:szCs w:val="22"/>
              </w:rPr>
            </w:pPr>
          </w:p>
        </w:tc>
        <w:tc>
          <w:tcPr>
            <w:tcW w:w="644" w:type="dxa"/>
          </w:tcPr>
          <w:p w14:paraId="2640A4E9" w14:textId="77777777" w:rsidR="0064003B" w:rsidRPr="005A6F3A" w:rsidRDefault="0064003B" w:rsidP="00DC0513">
            <w:pPr>
              <w:jc w:val="center"/>
              <w:rPr>
                <w:rFonts w:ascii="Calibri" w:hAnsi="Calibri"/>
                <w:sz w:val="22"/>
                <w:szCs w:val="22"/>
              </w:rPr>
            </w:pPr>
          </w:p>
        </w:tc>
        <w:tc>
          <w:tcPr>
            <w:tcW w:w="1605" w:type="dxa"/>
          </w:tcPr>
          <w:p w14:paraId="19033CFD" w14:textId="77777777" w:rsidR="0064003B" w:rsidRPr="005A6F3A" w:rsidRDefault="0064003B" w:rsidP="00DC0513">
            <w:pPr>
              <w:jc w:val="center"/>
              <w:rPr>
                <w:rFonts w:ascii="Calibri" w:hAnsi="Calibri"/>
                <w:sz w:val="22"/>
                <w:szCs w:val="22"/>
              </w:rPr>
            </w:pPr>
          </w:p>
        </w:tc>
        <w:tc>
          <w:tcPr>
            <w:tcW w:w="3780" w:type="dxa"/>
          </w:tcPr>
          <w:p w14:paraId="2C476E2F" w14:textId="77777777" w:rsidR="0064003B" w:rsidRPr="005A6F3A" w:rsidRDefault="0064003B" w:rsidP="00DC0513">
            <w:pPr>
              <w:pStyle w:val="CommentText"/>
              <w:spacing w:before="0"/>
              <w:rPr>
                <w:rFonts w:ascii="Calibri" w:hAnsi="Calibri"/>
                <w:sz w:val="22"/>
                <w:szCs w:val="22"/>
              </w:rPr>
            </w:pPr>
          </w:p>
        </w:tc>
        <w:tc>
          <w:tcPr>
            <w:tcW w:w="2610" w:type="dxa"/>
          </w:tcPr>
          <w:p w14:paraId="4B5AC45C" w14:textId="77777777" w:rsidR="0064003B" w:rsidRPr="005A6F3A" w:rsidRDefault="0064003B" w:rsidP="00DC0513">
            <w:pPr>
              <w:rPr>
                <w:rFonts w:ascii="Calibri" w:hAnsi="Calibri"/>
                <w:sz w:val="22"/>
                <w:szCs w:val="22"/>
              </w:rPr>
            </w:pPr>
          </w:p>
        </w:tc>
      </w:tr>
      <w:tr w:rsidR="0064003B" w:rsidRPr="005A6F3A" w14:paraId="3F8406BF" w14:textId="77777777" w:rsidTr="00DC0513">
        <w:trPr>
          <w:trHeight w:val="261"/>
        </w:trPr>
        <w:tc>
          <w:tcPr>
            <w:tcW w:w="901" w:type="dxa"/>
          </w:tcPr>
          <w:p w14:paraId="5194AF83" w14:textId="77777777" w:rsidR="0064003B" w:rsidRPr="005A6F3A" w:rsidRDefault="0064003B" w:rsidP="00DC0513">
            <w:pPr>
              <w:jc w:val="center"/>
              <w:rPr>
                <w:rFonts w:ascii="Calibri" w:hAnsi="Calibri"/>
                <w:sz w:val="22"/>
                <w:szCs w:val="22"/>
              </w:rPr>
            </w:pPr>
          </w:p>
        </w:tc>
        <w:tc>
          <w:tcPr>
            <w:tcW w:w="644" w:type="dxa"/>
          </w:tcPr>
          <w:p w14:paraId="501E0523" w14:textId="77777777" w:rsidR="0064003B" w:rsidRPr="005A6F3A" w:rsidRDefault="0064003B" w:rsidP="00DC0513">
            <w:pPr>
              <w:jc w:val="center"/>
              <w:rPr>
                <w:rFonts w:ascii="Calibri" w:hAnsi="Calibri"/>
                <w:sz w:val="22"/>
                <w:szCs w:val="22"/>
              </w:rPr>
            </w:pPr>
          </w:p>
        </w:tc>
        <w:tc>
          <w:tcPr>
            <w:tcW w:w="1605" w:type="dxa"/>
          </w:tcPr>
          <w:p w14:paraId="2AB7F3AC" w14:textId="77777777" w:rsidR="0064003B" w:rsidRPr="005A6F3A" w:rsidRDefault="0064003B" w:rsidP="00DC0513">
            <w:pPr>
              <w:jc w:val="center"/>
              <w:rPr>
                <w:rFonts w:ascii="Calibri" w:hAnsi="Calibri"/>
                <w:sz w:val="22"/>
                <w:szCs w:val="22"/>
              </w:rPr>
            </w:pPr>
          </w:p>
        </w:tc>
        <w:tc>
          <w:tcPr>
            <w:tcW w:w="3780" w:type="dxa"/>
          </w:tcPr>
          <w:p w14:paraId="6E0BCCCC" w14:textId="77777777" w:rsidR="0064003B" w:rsidRPr="005A6F3A" w:rsidRDefault="0064003B" w:rsidP="00DC0513">
            <w:pPr>
              <w:pStyle w:val="CommentText"/>
              <w:spacing w:before="0"/>
              <w:rPr>
                <w:rFonts w:ascii="Calibri" w:hAnsi="Calibri"/>
                <w:sz w:val="22"/>
                <w:szCs w:val="22"/>
              </w:rPr>
            </w:pPr>
          </w:p>
        </w:tc>
        <w:tc>
          <w:tcPr>
            <w:tcW w:w="2610" w:type="dxa"/>
          </w:tcPr>
          <w:p w14:paraId="55BC9A9B" w14:textId="77777777" w:rsidR="0064003B" w:rsidRPr="005A6F3A" w:rsidRDefault="0064003B" w:rsidP="00DC0513">
            <w:pPr>
              <w:rPr>
                <w:rFonts w:ascii="Calibri" w:hAnsi="Calibri"/>
                <w:sz w:val="22"/>
                <w:szCs w:val="22"/>
              </w:rPr>
            </w:pPr>
          </w:p>
        </w:tc>
      </w:tr>
      <w:tr w:rsidR="0064003B" w:rsidRPr="005A6F3A" w14:paraId="771A8330" w14:textId="77777777" w:rsidTr="00DC0513">
        <w:trPr>
          <w:trHeight w:val="248"/>
        </w:trPr>
        <w:tc>
          <w:tcPr>
            <w:tcW w:w="901" w:type="dxa"/>
          </w:tcPr>
          <w:p w14:paraId="4703B071" w14:textId="77777777" w:rsidR="0064003B" w:rsidRPr="005A6F3A" w:rsidRDefault="0064003B" w:rsidP="00DC0513">
            <w:pPr>
              <w:jc w:val="center"/>
              <w:rPr>
                <w:rFonts w:ascii="Calibri" w:hAnsi="Calibri"/>
                <w:sz w:val="22"/>
                <w:szCs w:val="22"/>
              </w:rPr>
            </w:pPr>
          </w:p>
        </w:tc>
        <w:tc>
          <w:tcPr>
            <w:tcW w:w="644" w:type="dxa"/>
          </w:tcPr>
          <w:p w14:paraId="7394BDD5" w14:textId="77777777" w:rsidR="0064003B" w:rsidRPr="005A6F3A" w:rsidRDefault="0064003B" w:rsidP="00DC0513">
            <w:pPr>
              <w:jc w:val="center"/>
              <w:rPr>
                <w:rFonts w:ascii="Calibri" w:hAnsi="Calibri"/>
                <w:sz w:val="22"/>
                <w:szCs w:val="22"/>
              </w:rPr>
            </w:pPr>
          </w:p>
        </w:tc>
        <w:tc>
          <w:tcPr>
            <w:tcW w:w="1605" w:type="dxa"/>
          </w:tcPr>
          <w:p w14:paraId="2C438BF7" w14:textId="77777777" w:rsidR="0064003B" w:rsidRPr="005A6F3A" w:rsidRDefault="0064003B" w:rsidP="00DC0513">
            <w:pPr>
              <w:jc w:val="center"/>
              <w:rPr>
                <w:rFonts w:ascii="Calibri" w:hAnsi="Calibri"/>
                <w:sz w:val="22"/>
                <w:szCs w:val="22"/>
              </w:rPr>
            </w:pPr>
          </w:p>
        </w:tc>
        <w:tc>
          <w:tcPr>
            <w:tcW w:w="3780" w:type="dxa"/>
          </w:tcPr>
          <w:p w14:paraId="365D58AD" w14:textId="77777777" w:rsidR="0064003B" w:rsidRPr="005A6F3A" w:rsidRDefault="0064003B" w:rsidP="00DC0513">
            <w:pPr>
              <w:rPr>
                <w:rFonts w:ascii="Calibri" w:hAnsi="Calibri"/>
                <w:sz w:val="22"/>
                <w:szCs w:val="22"/>
              </w:rPr>
            </w:pPr>
          </w:p>
        </w:tc>
        <w:tc>
          <w:tcPr>
            <w:tcW w:w="2610" w:type="dxa"/>
          </w:tcPr>
          <w:p w14:paraId="361FA570" w14:textId="77777777" w:rsidR="0064003B" w:rsidRPr="005A6F3A" w:rsidRDefault="0064003B" w:rsidP="00DC0513">
            <w:pPr>
              <w:rPr>
                <w:rFonts w:ascii="Calibri" w:hAnsi="Calibri"/>
                <w:sz w:val="22"/>
                <w:szCs w:val="22"/>
              </w:rPr>
            </w:pPr>
          </w:p>
        </w:tc>
      </w:tr>
      <w:tr w:rsidR="0064003B" w:rsidRPr="005A6F3A" w14:paraId="4EC07EC2" w14:textId="77777777" w:rsidTr="00DC0513">
        <w:trPr>
          <w:trHeight w:val="248"/>
        </w:trPr>
        <w:tc>
          <w:tcPr>
            <w:tcW w:w="901" w:type="dxa"/>
          </w:tcPr>
          <w:p w14:paraId="4F27CFE8" w14:textId="77777777" w:rsidR="0064003B" w:rsidRPr="005A6F3A" w:rsidRDefault="0064003B" w:rsidP="00DC0513">
            <w:pPr>
              <w:jc w:val="center"/>
              <w:rPr>
                <w:rFonts w:ascii="Calibri" w:hAnsi="Calibri"/>
                <w:sz w:val="22"/>
                <w:szCs w:val="22"/>
              </w:rPr>
            </w:pPr>
          </w:p>
        </w:tc>
        <w:tc>
          <w:tcPr>
            <w:tcW w:w="644" w:type="dxa"/>
          </w:tcPr>
          <w:p w14:paraId="455FE0B5" w14:textId="77777777" w:rsidR="0064003B" w:rsidRPr="005A6F3A" w:rsidRDefault="0064003B" w:rsidP="00DC0513">
            <w:pPr>
              <w:jc w:val="center"/>
              <w:rPr>
                <w:rFonts w:ascii="Calibri" w:hAnsi="Calibri"/>
                <w:sz w:val="22"/>
                <w:szCs w:val="22"/>
              </w:rPr>
            </w:pPr>
          </w:p>
        </w:tc>
        <w:tc>
          <w:tcPr>
            <w:tcW w:w="1605" w:type="dxa"/>
          </w:tcPr>
          <w:p w14:paraId="0A3C490A" w14:textId="77777777" w:rsidR="0064003B" w:rsidRPr="005A6F3A" w:rsidRDefault="0064003B" w:rsidP="00DC0513">
            <w:pPr>
              <w:jc w:val="center"/>
              <w:rPr>
                <w:rFonts w:ascii="Calibri" w:hAnsi="Calibri"/>
                <w:sz w:val="22"/>
                <w:szCs w:val="22"/>
              </w:rPr>
            </w:pPr>
          </w:p>
        </w:tc>
        <w:tc>
          <w:tcPr>
            <w:tcW w:w="3780" w:type="dxa"/>
          </w:tcPr>
          <w:p w14:paraId="45CAAA79" w14:textId="77777777" w:rsidR="0064003B" w:rsidRPr="005A6F3A" w:rsidRDefault="0064003B" w:rsidP="00DC0513">
            <w:pPr>
              <w:rPr>
                <w:rFonts w:ascii="Calibri" w:hAnsi="Calibri"/>
                <w:sz w:val="22"/>
                <w:szCs w:val="22"/>
              </w:rPr>
            </w:pPr>
          </w:p>
        </w:tc>
        <w:tc>
          <w:tcPr>
            <w:tcW w:w="2610" w:type="dxa"/>
          </w:tcPr>
          <w:p w14:paraId="0AFAB362" w14:textId="77777777" w:rsidR="0064003B" w:rsidRPr="005A6F3A" w:rsidRDefault="0064003B" w:rsidP="00DC0513">
            <w:pPr>
              <w:rPr>
                <w:rFonts w:ascii="Calibri" w:hAnsi="Calibri"/>
                <w:sz w:val="22"/>
                <w:szCs w:val="22"/>
              </w:rPr>
            </w:pPr>
          </w:p>
        </w:tc>
      </w:tr>
      <w:tr w:rsidR="0064003B" w:rsidRPr="005A6F3A" w14:paraId="7190CED3" w14:textId="77777777" w:rsidTr="00DC0513">
        <w:trPr>
          <w:trHeight w:val="261"/>
        </w:trPr>
        <w:tc>
          <w:tcPr>
            <w:tcW w:w="901" w:type="dxa"/>
          </w:tcPr>
          <w:p w14:paraId="49CBAF3E" w14:textId="77777777" w:rsidR="0064003B" w:rsidRPr="005A6F3A" w:rsidRDefault="0064003B" w:rsidP="00DC0513">
            <w:pPr>
              <w:jc w:val="center"/>
              <w:rPr>
                <w:rFonts w:ascii="Calibri" w:hAnsi="Calibri"/>
                <w:sz w:val="22"/>
                <w:szCs w:val="22"/>
              </w:rPr>
            </w:pPr>
          </w:p>
        </w:tc>
        <w:tc>
          <w:tcPr>
            <w:tcW w:w="644" w:type="dxa"/>
          </w:tcPr>
          <w:p w14:paraId="260EC467" w14:textId="77777777" w:rsidR="0064003B" w:rsidRPr="005A6F3A" w:rsidRDefault="0064003B" w:rsidP="00DC0513">
            <w:pPr>
              <w:jc w:val="center"/>
              <w:rPr>
                <w:rFonts w:ascii="Calibri" w:hAnsi="Calibri"/>
                <w:sz w:val="22"/>
                <w:szCs w:val="22"/>
              </w:rPr>
            </w:pPr>
          </w:p>
        </w:tc>
        <w:tc>
          <w:tcPr>
            <w:tcW w:w="1605" w:type="dxa"/>
          </w:tcPr>
          <w:p w14:paraId="1F9165F5" w14:textId="77777777" w:rsidR="0064003B" w:rsidRPr="005A6F3A" w:rsidRDefault="0064003B" w:rsidP="00DC0513">
            <w:pPr>
              <w:jc w:val="center"/>
              <w:rPr>
                <w:rFonts w:ascii="Calibri" w:hAnsi="Calibri"/>
                <w:sz w:val="22"/>
                <w:szCs w:val="22"/>
              </w:rPr>
            </w:pPr>
          </w:p>
        </w:tc>
        <w:tc>
          <w:tcPr>
            <w:tcW w:w="3780" w:type="dxa"/>
          </w:tcPr>
          <w:p w14:paraId="280126DF" w14:textId="77777777" w:rsidR="0064003B" w:rsidRPr="005A6F3A" w:rsidRDefault="0064003B" w:rsidP="00DC0513">
            <w:pPr>
              <w:rPr>
                <w:rFonts w:ascii="Calibri" w:hAnsi="Calibri"/>
                <w:sz w:val="22"/>
                <w:szCs w:val="22"/>
              </w:rPr>
            </w:pPr>
          </w:p>
        </w:tc>
        <w:tc>
          <w:tcPr>
            <w:tcW w:w="2610" w:type="dxa"/>
          </w:tcPr>
          <w:p w14:paraId="4F3CFBB3" w14:textId="77777777" w:rsidR="0064003B" w:rsidRPr="005A6F3A" w:rsidRDefault="0064003B" w:rsidP="00DC0513">
            <w:pPr>
              <w:rPr>
                <w:rFonts w:ascii="Calibri" w:hAnsi="Calibri"/>
                <w:sz w:val="22"/>
                <w:szCs w:val="22"/>
              </w:rPr>
            </w:pPr>
          </w:p>
        </w:tc>
      </w:tr>
    </w:tbl>
    <w:p w14:paraId="5B5B7BD2" w14:textId="77777777" w:rsidR="0064003B" w:rsidRPr="005A6F3A" w:rsidRDefault="0064003B" w:rsidP="0064003B">
      <w:pPr>
        <w:spacing w:before="200"/>
        <w:rPr>
          <w:rFonts w:ascii="Calibri" w:eastAsia="Times New Roman" w:hAnsi="Calibri" w:cs="Times New Roman"/>
        </w:rPr>
      </w:pPr>
    </w:p>
    <w:p w14:paraId="5FAA1B34" w14:textId="77777777" w:rsidR="0064003B" w:rsidRPr="005A6F3A" w:rsidRDefault="0064003B" w:rsidP="0064003B">
      <w:pPr>
        <w:spacing w:before="200"/>
        <w:rPr>
          <w:rFonts w:ascii="Calibri" w:eastAsia="Times New Roman" w:hAnsi="Calibri" w:cs="Times New Roman"/>
        </w:rPr>
      </w:pPr>
    </w:p>
    <w:p w14:paraId="1BE273A8" w14:textId="77777777" w:rsidR="0064003B" w:rsidRDefault="0064003B" w:rsidP="0064003B">
      <w:pPr>
        <w:spacing w:before="200"/>
      </w:pPr>
    </w:p>
    <w:p w14:paraId="597BBEBC" w14:textId="106B178F" w:rsidR="0064003B" w:rsidRPr="002E621E" w:rsidRDefault="0064003B" w:rsidP="00B76591">
      <w:pPr>
        <w:spacing w:after="0" w:line="240" w:lineRule="auto"/>
        <w:contextualSpacing/>
        <w:jc w:val="both"/>
        <w:rPr>
          <w:rFonts w:ascii="Times New Roman" w:hAnsi="Times New Roman" w:cs="Times New Roman"/>
        </w:rPr>
      </w:pPr>
    </w:p>
    <w:sectPr w:rsidR="0064003B" w:rsidRPr="002E621E" w:rsidSect="00F94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A870" w14:textId="77777777" w:rsidR="00060DB0" w:rsidRDefault="00060DB0" w:rsidP="00D6638C">
      <w:pPr>
        <w:spacing w:after="0" w:line="240" w:lineRule="auto"/>
      </w:pPr>
      <w:r>
        <w:separator/>
      </w:r>
    </w:p>
  </w:endnote>
  <w:endnote w:type="continuationSeparator" w:id="0">
    <w:p w14:paraId="51797FEA" w14:textId="77777777" w:rsidR="00060DB0" w:rsidRDefault="00060DB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742878"/>
      <w:docPartObj>
        <w:docPartGallery w:val="Page Numbers (Bottom of Page)"/>
        <w:docPartUnique/>
      </w:docPartObj>
    </w:sdtPr>
    <w:sdtEndPr>
      <w:rPr>
        <w:noProof/>
      </w:rPr>
    </w:sdtEndPr>
    <w:sdtContent>
      <w:p w14:paraId="0610F86A" w14:textId="2A5C4659" w:rsidR="00060DB0" w:rsidRDefault="00060DB0">
        <w:pPr>
          <w:pStyle w:val="Footer"/>
          <w:jc w:val="center"/>
        </w:pPr>
        <w:r>
          <w:fldChar w:fldCharType="begin"/>
        </w:r>
        <w:r>
          <w:instrText xml:space="preserve"> PAGE   \* MERGEFORMAT </w:instrText>
        </w:r>
        <w:r>
          <w:fldChar w:fldCharType="separate"/>
        </w:r>
        <w:r w:rsidR="00AD6CAD">
          <w:rPr>
            <w:noProof/>
          </w:rPr>
          <w:t>3</w:t>
        </w:r>
        <w:r>
          <w:rPr>
            <w:noProof/>
          </w:rPr>
          <w:fldChar w:fldCharType="end"/>
        </w:r>
      </w:p>
    </w:sdtContent>
  </w:sdt>
  <w:p w14:paraId="701CF3D5" w14:textId="77777777" w:rsidR="00060DB0" w:rsidRDefault="0006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5F7C" w14:textId="77777777" w:rsidR="00060DB0" w:rsidRDefault="00060DB0" w:rsidP="00D6638C">
      <w:pPr>
        <w:spacing w:after="0" w:line="240" w:lineRule="auto"/>
      </w:pPr>
      <w:r>
        <w:separator/>
      </w:r>
    </w:p>
  </w:footnote>
  <w:footnote w:type="continuationSeparator" w:id="0">
    <w:p w14:paraId="22FAEF3A" w14:textId="77777777" w:rsidR="00060DB0" w:rsidRDefault="00060DB0" w:rsidP="00D6638C">
      <w:pPr>
        <w:spacing w:after="0" w:line="240" w:lineRule="auto"/>
      </w:pPr>
      <w:r>
        <w:continuationSeparator/>
      </w:r>
    </w:p>
  </w:footnote>
  <w:footnote w:id="1">
    <w:p w14:paraId="7910DC93" w14:textId="77777777" w:rsidR="00060DB0" w:rsidRDefault="00060DB0"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16EAF21C" w14:textId="77777777" w:rsidR="00060DB0" w:rsidRPr="002E1367" w:rsidRDefault="00060DB0">
      <w:pPr>
        <w:pStyle w:val="FootnoteText"/>
        <w:rPr>
          <w:i/>
          <w:sz w:val="17"/>
          <w:szCs w:val="17"/>
          <w:lang w:val="en-GB"/>
        </w:rPr>
      </w:pPr>
      <w:r w:rsidRPr="002E1367">
        <w:rPr>
          <w:rStyle w:val="FootnoteReference"/>
          <w:i/>
          <w:sz w:val="17"/>
          <w:szCs w:val="17"/>
        </w:rPr>
        <w:footnoteRef/>
      </w:r>
      <w:r w:rsidRPr="002E1367">
        <w:rPr>
          <w:i/>
          <w:sz w:val="17"/>
          <w:szCs w:val="17"/>
        </w:rPr>
        <w:t xml:space="preserve"> </w:t>
      </w:r>
      <w:r w:rsidRPr="002E1367">
        <w:rPr>
          <w:i/>
          <w:sz w:val="17"/>
          <w:szCs w:val="17"/>
          <w:lang w:val="en-GB"/>
        </w:rPr>
        <w:t xml:space="preserve">A useful tool for gauging progress to impact is the Review of Outcomes to Impacts (ROtI) method developed by the GEF Evaluation Office: </w:t>
      </w:r>
      <w:hyperlink r:id="rId2" w:history="1">
        <w:r w:rsidRPr="002E1367">
          <w:rPr>
            <w:rStyle w:val="Hyperlink"/>
            <w:i/>
            <w:sz w:val="17"/>
            <w:szCs w:val="17"/>
            <w:lang w:val="en-GB"/>
          </w:rPr>
          <w:t xml:space="preserve"> ROTI Handbook 2009</w:t>
        </w:r>
      </w:hyperlink>
    </w:p>
  </w:footnote>
  <w:footnote w:id="3">
    <w:p w14:paraId="4E56D5A4" w14:textId="77777777" w:rsidR="00060DB0" w:rsidRDefault="00060DB0" w:rsidP="00CE52DF">
      <w:pPr>
        <w:pStyle w:val="footnotedescription"/>
        <w:spacing w:line="320" w:lineRule="auto"/>
        <w:ind w:right="3282"/>
        <w:jc w:val="left"/>
      </w:pPr>
      <w:r>
        <w:rPr>
          <w:rStyle w:val="footnotemark"/>
        </w:rPr>
        <w:t>A</w:t>
      </w:r>
    </w:p>
  </w:footnote>
  <w:footnote w:id="4">
    <w:p w14:paraId="744EDAA1" w14:textId="77777777" w:rsidR="00060DB0" w:rsidRDefault="00060DB0" w:rsidP="00D6638C">
      <w:pPr>
        <w:pStyle w:val="FootnoteText"/>
      </w:pPr>
      <w:r w:rsidRPr="004B6248">
        <w:rPr>
          <w:rStyle w:val="FootnoteReference"/>
        </w:rPr>
        <w:footnoteRef/>
      </w:r>
      <w:r w:rsidRPr="00FB1376">
        <w:t>www.unevaluation.org/unegcodeofconduct</w:t>
      </w:r>
    </w:p>
    <w:p w14:paraId="10263B77" w14:textId="77777777" w:rsidR="00060DB0" w:rsidRDefault="00060DB0" w:rsidP="00D6638C">
      <w:pPr>
        <w:pStyle w:val="FootnoteText"/>
      </w:pPr>
    </w:p>
  </w:footnote>
  <w:footnote w:id="5">
    <w:p w14:paraId="25C40A24" w14:textId="77777777" w:rsidR="00060DB0" w:rsidRPr="002B7151" w:rsidRDefault="00060DB0"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6CC5CC9C" w14:textId="77777777" w:rsidR="00060DB0" w:rsidRPr="002B7151" w:rsidRDefault="00060DB0"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7B476C16" w14:textId="77777777" w:rsidR="00060DB0" w:rsidRPr="002B7151" w:rsidRDefault="00060DB0"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F138A3"/>
    <w:multiLevelType w:val="hybridMultilevel"/>
    <w:tmpl w:val="A0B84058"/>
    <w:lvl w:ilvl="0" w:tplc="98268BB2">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15:restartNumberingAfterBreak="0">
    <w:nsid w:val="06C25F35"/>
    <w:multiLevelType w:val="multilevel"/>
    <w:tmpl w:val="75C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373D5"/>
    <w:multiLevelType w:val="hybridMultilevel"/>
    <w:tmpl w:val="F4667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31AE"/>
    <w:multiLevelType w:val="multilevel"/>
    <w:tmpl w:val="38C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C3268"/>
    <w:multiLevelType w:val="hybridMultilevel"/>
    <w:tmpl w:val="C7220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59233CE"/>
    <w:multiLevelType w:val="multilevel"/>
    <w:tmpl w:val="62362D3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71FCA"/>
    <w:multiLevelType w:val="hybridMultilevel"/>
    <w:tmpl w:val="9074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72ED3"/>
    <w:multiLevelType w:val="hybridMultilevel"/>
    <w:tmpl w:val="2AD0F512"/>
    <w:lvl w:ilvl="0" w:tplc="48987F0A">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15:restartNumberingAfterBreak="0">
    <w:nsid w:val="20947D8D"/>
    <w:multiLevelType w:val="hybridMultilevel"/>
    <w:tmpl w:val="9C4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3A336D23"/>
    <w:multiLevelType w:val="hybridMultilevel"/>
    <w:tmpl w:val="355EAD76"/>
    <w:lvl w:ilvl="0" w:tplc="0FE0603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70900C">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102374">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0E8DBA">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0A328E">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088132">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A8647C">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A06430">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76698A">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BDD0FA0"/>
    <w:multiLevelType w:val="hybridMultilevel"/>
    <w:tmpl w:val="1CA41860"/>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8AFA2AD0">
      <w:start w:val="1"/>
      <w:numFmt w:val="lowerLetter"/>
      <w:lvlText w:val="%3)"/>
      <w:lvlJc w:val="left"/>
      <w:pPr>
        <w:tabs>
          <w:tab w:val="num" w:pos="2160"/>
        </w:tabs>
        <w:ind w:left="2160" w:hanging="360"/>
      </w:pPr>
      <w:rPr>
        <w:rFonts w:ascii="Arial" w:eastAsia="Times New Roman" w:hAnsi="Arial" w:cs="Arial"/>
      </w:rPr>
    </w:lvl>
    <w:lvl w:ilvl="3" w:tplc="9AF63C42">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508F8"/>
    <w:multiLevelType w:val="hybridMultilevel"/>
    <w:tmpl w:val="88688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6C1303"/>
    <w:multiLevelType w:val="hybridMultilevel"/>
    <w:tmpl w:val="02A84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63134"/>
    <w:multiLevelType w:val="hybridMultilevel"/>
    <w:tmpl w:val="9626CCAC"/>
    <w:lvl w:ilvl="0" w:tplc="DD8CF8B6">
      <w:start w:val="1"/>
      <w:numFmt w:val="bullet"/>
      <w:lvlText w:val=""/>
      <w:lvlJc w:val="left"/>
      <w:pPr>
        <w:tabs>
          <w:tab w:val="num" w:pos="680"/>
        </w:tabs>
        <w:ind w:left="680" w:hanging="32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948"/>
    <w:multiLevelType w:val="multilevel"/>
    <w:tmpl w:val="7AA2F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7"/>
  </w:num>
  <w:num w:numId="4">
    <w:abstractNumId w:val="13"/>
  </w:num>
  <w:num w:numId="5">
    <w:abstractNumId w:val="14"/>
  </w:num>
  <w:num w:numId="6">
    <w:abstractNumId w:val="2"/>
  </w:num>
  <w:num w:numId="7">
    <w:abstractNumId w:val="16"/>
  </w:num>
  <w:num w:numId="8">
    <w:abstractNumId w:val="1"/>
  </w:num>
  <w:num w:numId="9">
    <w:abstractNumId w:val="18"/>
  </w:num>
  <w:num w:numId="10">
    <w:abstractNumId w:val="12"/>
  </w:num>
  <w:num w:numId="11">
    <w:abstractNumId w:val="9"/>
  </w:num>
  <w:num w:numId="12">
    <w:abstractNumId w:val="11"/>
  </w:num>
  <w:num w:numId="13">
    <w:abstractNumId w:val="8"/>
  </w:num>
  <w:num w:numId="14">
    <w:abstractNumId w:val="0"/>
  </w:num>
  <w:num w:numId="15">
    <w:abstractNumId w:val="6"/>
  </w:num>
  <w:num w:numId="16">
    <w:abstractNumId w:val="4"/>
  </w:num>
  <w:num w:numId="17">
    <w:abstractNumId w:val="7"/>
  </w:num>
  <w:num w:numId="18">
    <w:abstractNumId w:val="15"/>
  </w:num>
  <w:num w:numId="19">
    <w:abstractNumId w:val="5"/>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ly Akankwatsa Mugisha">
    <w15:presenceInfo w15:providerId="AD" w15:userId="S-1-5-21-1582905589-3067712671-4017648260-1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8"/>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36D10"/>
    <w:rsid w:val="00044C2A"/>
    <w:rsid w:val="00056256"/>
    <w:rsid w:val="00060DB0"/>
    <w:rsid w:val="00105906"/>
    <w:rsid w:val="00172363"/>
    <w:rsid w:val="001C1908"/>
    <w:rsid w:val="002043C6"/>
    <w:rsid w:val="00224F9C"/>
    <w:rsid w:val="00273261"/>
    <w:rsid w:val="00275D55"/>
    <w:rsid w:val="002D2065"/>
    <w:rsid w:val="002D7CF4"/>
    <w:rsid w:val="002E1367"/>
    <w:rsid w:val="002E32E5"/>
    <w:rsid w:val="002E621E"/>
    <w:rsid w:val="002F0567"/>
    <w:rsid w:val="00303541"/>
    <w:rsid w:val="00310398"/>
    <w:rsid w:val="00320257"/>
    <w:rsid w:val="0034717F"/>
    <w:rsid w:val="00396F4A"/>
    <w:rsid w:val="003A1C86"/>
    <w:rsid w:val="003C5213"/>
    <w:rsid w:val="003D423C"/>
    <w:rsid w:val="003E51D2"/>
    <w:rsid w:val="004130B8"/>
    <w:rsid w:val="00415158"/>
    <w:rsid w:val="004176FF"/>
    <w:rsid w:val="00477ADE"/>
    <w:rsid w:val="00485ACD"/>
    <w:rsid w:val="00496460"/>
    <w:rsid w:val="004B0EE1"/>
    <w:rsid w:val="004C7892"/>
    <w:rsid w:val="004E59B6"/>
    <w:rsid w:val="004E7850"/>
    <w:rsid w:val="004F43D5"/>
    <w:rsid w:val="004F485A"/>
    <w:rsid w:val="005168BF"/>
    <w:rsid w:val="00521565"/>
    <w:rsid w:val="00545440"/>
    <w:rsid w:val="005600A4"/>
    <w:rsid w:val="005C7147"/>
    <w:rsid w:val="005E2B05"/>
    <w:rsid w:val="0062397A"/>
    <w:rsid w:val="0064003B"/>
    <w:rsid w:val="00654CDF"/>
    <w:rsid w:val="00662E73"/>
    <w:rsid w:val="006A534F"/>
    <w:rsid w:val="006C1964"/>
    <w:rsid w:val="006F6292"/>
    <w:rsid w:val="00700690"/>
    <w:rsid w:val="0072243F"/>
    <w:rsid w:val="00736050"/>
    <w:rsid w:val="00746973"/>
    <w:rsid w:val="00763795"/>
    <w:rsid w:val="00774DD6"/>
    <w:rsid w:val="00794AF8"/>
    <w:rsid w:val="007C695D"/>
    <w:rsid w:val="007C6ABB"/>
    <w:rsid w:val="00813D41"/>
    <w:rsid w:val="0082065B"/>
    <w:rsid w:val="0083173A"/>
    <w:rsid w:val="00832777"/>
    <w:rsid w:val="00857E31"/>
    <w:rsid w:val="008658B2"/>
    <w:rsid w:val="00865BE3"/>
    <w:rsid w:val="008E3F35"/>
    <w:rsid w:val="008F63D2"/>
    <w:rsid w:val="0091554A"/>
    <w:rsid w:val="00947E49"/>
    <w:rsid w:val="00950D75"/>
    <w:rsid w:val="009639BA"/>
    <w:rsid w:val="00997092"/>
    <w:rsid w:val="009A4B19"/>
    <w:rsid w:val="009A5B4A"/>
    <w:rsid w:val="009F092B"/>
    <w:rsid w:val="00A20956"/>
    <w:rsid w:val="00A264C8"/>
    <w:rsid w:val="00A30821"/>
    <w:rsid w:val="00A551F3"/>
    <w:rsid w:val="00A778BD"/>
    <w:rsid w:val="00A9403F"/>
    <w:rsid w:val="00AB245A"/>
    <w:rsid w:val="00AD6CAD"/>
    <w:rsid w:val="00B76591"/>
    <w:rsid w:val="00B8137C"/>
    <w:rsid w:val="00B913F1"/>
    <w:rsid w:val="00BB6D90"/>
    <w:rsid w:val="00BD1B8C"/>
    <w:rsid w:val="00BE08E7"/>
    <w:rsid w:val="00BE0BC0"/>
    <w:rsid w:val="00C071B7"/>
    <w:rsid w:val="00CA7515"/>
    <w:rsid w:val="00CA7B39"/>
    <w:rsid w:val="00CC77DC"/>
    <w:rsid w:val="00CE52DF"/>
    <w:rsid w:val="00CF4208"/>
    <w:rsid w:val="00D07001"/>
    <w:rsid w:val="00D230C4"/>
    <w:rsid w:val="00D57527"/>
    <w:rsid w:val="00D6638C"/>
    <w:rsid w:val="00D82623"/>
    <w:rsid w:val="00D85421"/>
    <w:rsid w:val="00DB194A"/>
    <w:rsid w:val="00DC0513"/>
    <w:rsid w:val="00DD31ED"/>
    <w:rsid w:val="00E23201"/>
    <w:rsid w:val="00E34998"/>
    <w:rsid w:val="00E65583"/>
    <w:rsid w:val="00E665C7"/>
    <w:rsid w:val="00E70C5E"/>
    <w:rsid w:val="00E77635"/>
    <w:rsid w:val="00E81410"/>
    <w:rsid w:val="00EA5919"/>
    <w:rsid w:val="00EC0F13"/>
    <w:rsid w:val="00ED7D4D"/>
    <w:rsid w:val="00EE4D70"/>
    <w:rsid w:val="00EF4C61"/>
    <w:rsid w:val="00F05366"/>
    <w:rsid w:val="00F37420"/>
    <w:rsid w:val="00F528C7"/>
    <w:rsid w:val="00F53E81"/>
    <w:rsid w:val="00F61590"/>
    <w:rsid w:val="00F756ED"/>
    <w:rsid w:val="00F756F6"/>
    <w:rsid w:val="00F94564"/>
    <w:rsid w:val="00FA799A"/>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C45F7B"/>
  <w15:docId w15:val="{3AEE10CB-3DDD-44BA-877B-2BBCC11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footnotedescription">
    <w:name w:val="footnote description"/>
    <w:next w:val="Normal"/>
    <w:link w:val="footnotedescriptionChar"/>
    <w:hidden/>
    <w:rsid w:val="00A551F3"/>
    <w:pPr>
      <w:spacing w:after="0" w:line="259" w:lineRule="auto"/>
      <w:jc w:val="both"/>
    </w:pPr>
    <w:rPr>
      <w:rFonts w:ascii="Times New Roman" w:eastAsia="Times New Roman" w:hAnsi="Times New Roman" w:cs="Times New Roman"/>
      <w:color w:val="000000"/>
      <w:sz w:val="18"/>
      <w:lang w:bidi="ar-SA"/>
    </w:rPr>
  </w:style>
  <w:style w:type="character" w:customStyle="1" w:styleId="footnotedescriptionChar">
    <w:name w:val="footnote description Char"/>
    <w:link w:val="footnotedescription"/>
    <w:rsid w:val="00A551F3"/>
    <w:rPr>
      <w:rFonts w:ascii="Times New Roman" w:eastAsia="Times New Roman" w:hAnsi="Times New Roman" w:cs="Times New Roman"/>
      <w:color w:val="000000"/>
      <w:sz w:val="18"/>
      <w:lang w:bidi="ar-SA"/>
    </w:rPr>
  </w:style>
  <w:style w:type="character" w:customStyle="1" w:styleId="footnotemark">
    <w:name w:val="footnote mark"/>
    <w:hidden/>
    <w:rsid w:val="00A551F3"/>
    <w:rPr>
      <w:rFonts w:ascii="Times New Roman" w:eastAsia="Times New Roman" w:hAnsi="Times New Roman" w:cs="Times New Roman"/>
      <w:color w:val="000000"/>
      <w:sz w:val="18"/>
      <w:vertAlign w:val="superscript"/>
    </w:rPr>
  </w:style>
  <w:style w:type="table" w:customStyle="1" w:styleId="TableGrid0">
    <w:name w:val="TableGrid"/>
    <w:rsid w:val="00A551F3"/>
    <w:pPr>
      <w:spacing w:after="0" w:line="240" w:lineRule="auto"/>
    </w:pPr>
    <w:rPr>
      <w:rFonts w:eastAsiaTheme="minorEastAsia"/>
      <w:lang w:bidi="ar-SA"/>
    </w:rPr>
    <w:tblPr>
      <w:tblCellMar>
        <w:top w:w="0" w:type="dxa"/>
        <w:left w:w="0" w:type="dxa"/>
        <w:bottom w:w="0" w:type="dxa"/>
        <w:right w:w="0" w:type="dxa"/>
      </w:tblCellMar>
    </w:tblPr>
  </w:style>
  <w:style w:type="paragraph" w:customStyle="1" w:styleId="BodyText1">
    <w:name w:val="Body Text1"/>
    <w:basedOn w:val="Normal"/>
    <w:link w:val="Bodytext0"/>
    <w:rsid w:val="00415158"/>
    <w:pPr>
      <w:widowControl w:val="0"/>
      <w:shd w:val="clear" w:color="auto" w:fill="FFFFFF"/>
      <w:spacing w:before="300" w:after="240" w:line="274" w:lineRule="exact"/>
      <w:ind w:hanging="360"/>
    </w:pPr>
    <w:rPr>
      <w:rFonts w:ascii="Times New Roman" w:eastAsia="Times New Roman" w:hAnsi="Times New Roman" w:cs="Times New Roman"/>
      <w:color w:val="000000"/>
      <w:sz w:val="23"/>
      <w:szCs w:val="23"/>
      <w:lang w:val="en-GB" w:eastAsia="en-GB" w:bidi="ar-SA"/>
    </w:rPr>
  </w:style>
  <w:style w:type="character" w:customStyle="1" w:styleId="Bodytext0">
    <w:name w:val="Body text_"/>
    <w:basedOn w:val="DefaultParagraphFont"/>
    <w:link w:val="BodyText1"/>
    <w:rsid w:val="009F092B"/>
    <w:rPr>
      <w:rFonts w:ascii="Times New Roman" w:eastAsia="Times New Roman" w:hAnsi="Times New Roman" w:cs="Times New Roman"/>
      <w:color w:val="000000"/>
      <w:sz w:val="23"/>
      <w:szCs w:val="23"/>
      <w:shd w:val="clear" w:color="auto" w:fill="FFFFFF"/>
      <w:lang w:val="en-GB" w:eastAsia="en-GB" w:bidi="ar-SA"/>
    </w:rPr>
  </w:style>
  <w:style w:type="table" w:styleId="GridTable1Light">
    <w:name w:val="Grid Table 1 Light"/>
    <w:basedOn w:val="TableNormal"/>
    <w:uiPriority w:val="46"/>
    <w:rsid w:val="00044C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2647-2AFE-48D2-92B3-34669AF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Polly Akankwatsa Mugisha</cp:lastModifiedBy>
  <cp:revision>2</cp:revision>
  <dcterms:created xsi:type="dcterms:W3CDTF">2018-09-18T07:35:00Z</dcterms:created>
  <dcterms:modified xsi:type="dcterms:W3CDTF">2018-09-18T07:35:00Z</dcterms:modified>
</cp:coreProperties>
</file>