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A099" w14:textId="22FCC5CC" w:rsidR="00042FBB" w:rsidRDefault="005D62F4" w:rsidP="005D62F4">
      <w:pPr>
        <w:pStyle w:val="Title"/>
        <w:jc w:val="center"/>
        <w:rPr>
          <w:rFonts w:ascii="Calibri" w:eastAsia="ACaslon-Regular" w:hAnsi="Calibri" w:cs="Calibri"/>
          <w:b/>
        </w:rPr>
      </w:pPr>
      <w:r w:rsidRPr="00BF67DE">
        <w:rPr>
          <w:rFonts w:ascii="Calibri" w:eastAsia="ACaslon-Regular" w:hAnsi="Calibri" w:cs="Calibri"/>
          <w:b/>
        </w:rPr>
        <w:t>Terminal Evaluation</w:t>
      </w:r>
      <w:r w:rsidR="00362C8B" w:rsidRPr="00BF67DE">
        <w:rPr>
          <w:rFonts w:ascii="Calibri" w:eastAsia="ACaslon-Regular" w:hAnsi="Calibri" w:cs="Calibri"/>
          <w:b/>
        </w:rPr>
        <w:t xml:space="preserve"> Report</w:t>
      </w:r>
    </w:p>
    <w:p w14:paraId="20B1183B" w14:textId="77777777" w:rsidR="00BF67DE" w:rsidRDefault="00BF67DE" w:rsidP="00BF67DE"/>
    <w:p w14:paraId="0E2DB6F8" w14:textId="42E65F60" w:rsidR="005D62F4" w:rsidRDefault="005D62F4" w:rsidP="005D62F4">
      <w:pPr>
        <w:pStyle w:val="Title"/>
        <w:jc w:val="center"/>
        <w:rPr>
          <w:rFonts w:ascii="Calibri" w:hAnsi="Calibri" w:cs="Calibri"/>
          <w:b/>
          <w:sz w:val="36"/>
          <w:szCs w:val="36"/>
        </w:rPr>
      </w:pPr>
      <w:r w:rsidRPr="00F84F6D">
        <w:rPr>
          <w:rFonts w:ascii="Calibri" w:hAnsi="Calibri" w:cs="Calibri"/>
          <w:b/>
          <w:sz w:val="36"/>
          <w:szCs w:val="36"/>
        </w:rPr>
        <w:t>Strengthening Climate Information and Early Warning Systems in Africa for Climate Resilient Development and Adaptation to Climate Change – Ethiopia</w:t>
      </w:r>
    </w:p>
    <w:p w14:paraId="1AE5AF4F" w14:textId="78831D79" w:rsidR="00C55AD2" w:rsidRDefault="00C55AD2" w:rsidP="00C55AD2"/>
    <w:p w14:paraId="78997E0C" w14:textId="61A2C326" w:rsidR="00C55AD2" w:rsidRDefault="00C55AD2" w:rsidP="00C55AD2">
      <w:pPr>
        <w:jc w:val="center"/>
        <w:rPr>
          <w:b/>
          <w:sz w:val="28"/>
          <w:szCs w:val="28"/>
        </w:rPr>
      </w:pPr>
      <w:r w:rsidRPr="00F84F6D">
        <w:rPr>
          <w:b/>
          <w:sz w:val="28"/>
          <w:szCs w:val="28"/>
        </w:rPr>
        <w:t xml:space="preserve">Version: </w:t>
      </w:r>
      <w:r w:rsidR="00490B24">
        <w:rPr>
          <w:b/>
          <w:sz w:val="28"/>
          <w:szCs w:val="28"/>
        </w:rPr>
        <w:t>Final</w:t>
      </w:r>
    </w:p>
    <w:p w14:paraId="54D5F608" w14:textId="37CFDD11" w:rsidR="00C55AD2" w:rsidRDefault="002A402D" w:rsidP="00C55AD2">
      <w:pPr>
        <w:jc w:val="center"/>
        <w:rPr>
          <w:b/>
          <w:sz w:val="28"/>
          <w:szCs w:val="28"/>
        </w:rPr>
      </w:pPr>
      <w:r>
        <w:rPr>
          <w:b/>
          <w:sz w:val="28"/>
          <w:szCs w:val="28"/>
        </w:rPr>
        <w:t>June</w:t>
      </w:r>
      <w:r w:rsidR="00C55AD2" w:rsidRPr="00F84F6D">
        <w:rPr>
          <w:b/>
          <w:sz w:val="28"/>
          <w:szCs w:val="28"/>
        </w:rPr>
        <w:t xml:space="preserve"> 2018</w:t>
      </w:r>
    </w:p>
    <w:p w14:paraId="22CF408B" w14:textId="77777777" w:rsidR="00C55AD2" w:rsidRPr="00F84F6D" w:rsidRDefault="00C55AD2" w:rsidP="00C55AD2">
      <w:pPr>
        <w:jc w:val="center"/>
        <w:rPr>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69"/>
      </w:tblGrid>
      <w:tr w:rsidR="00825F93" w14:paraId="64DE3772" w14:textId="77777777" w:rsidTr="00C55AD2">
        <w:trPr>
          <w:jc w:val="center"/>
        </w:trPr>
        <w:tc>
          <w:tcPr>
            <w:tcW w:w="4536" w:type="dxa"/>
          </w:tcPr>
          <w:p w14:paraId="78959259" w14:textId="5D6B47E1" w:rsidR="00825F93" w:rsidRPr="00BF67DE" w:rsidRDefault="00825F93" w:rsidP="00904E5C">
            <w:pPr>
              <w:autoSpaceDE w:val="0"/>
              <w:autoSpaceDN w:val="0"/>
              <w:adjustRightInd w:val="0"/>
              <w:rPr>
                <w:b/>
                <w:i/>
              </w:rPr>
            </w:pPr>
            <w:r w:rsidRPr="00BF67DE">
              <w:rPr>
                <w:b/>
                <w:i/>
              </w:rPr>
              <w:t>UNDP PIMS ID</w:t>
            </w:r>
            <w:r w:rsidR="00BF67DE" w:rsidRPr="00BF67DE">
              <w:rPr>
                <w:b/>
                <w:i/>
              </w:rPr>
              <w:t>:</w:t>
            </w:r>
          </w:p>
        </w:tc>
        <w:tc>
          <w:tcPr>
            <w:tcW w:w="3969" w:type="dxa"/>
          </w:tcPr>
          <w:p w14:paraId="2134536F" w14:textId="77777777" w:rsidR="00825F93" w:rsidRDefault="00825F93" w:rsidP="00BF67DE">
            <w:pPr>
              <w:autoSpaceDE w:val="0"/>
              <w:autoSpaceDN w:val="0"/>
              <w:adjustRightInd w:val="0"/>
            </w:pPr>
            <w:r>
              <w:t>5095</w:t>
            </w:r>
          </w:p>
          <w:p w14:paraId="1D1C61BC" w14:textId="67BEE3C1" w:rsidR="00F84F6D" w:rsidRPr="00A81C28" w:rsidRDefault="00F84F6D" w:rsidP="00BF67DE">
            <w:pPr>
              <w:autoSpaceDE w:val="0"/>
              <w:autoSpaceDN w:val="0"/>
              <w:adjustRightInd w:val="0"/>
            </w:pPr>
          </w:p>
        </w:tc>
      </w:tr>
      <w:tr w:rsidR="00825F93" w14:paraId="6A5003A6" w14:textId="77777777" w:rsidTr="00C55AD2">
        <w:trPr>
          <w:jc w:val="center"/>
        </w:trPr>
        <w:tc>
          <w:tcPr>
            <w:tcW w:w="4536" w:type="dxa"/>
          </w:tcPr>
          <w:p w14:paraId="3C01FB90" w14:textId="77B17A2C" w:rsidR="00825F93" w:rsidRPr="00BF67DE" w:rsidRDefault="00825F93" w:rsidP="00904E5C">
            <w:pPr>
              <w:autoSpaceDE w:val="0"/>
              <w:autoSpaceDN w:val="0"/>
              <w:adjustRightInd w:val="0"/>
              <w:rPr>
                <w:b/>
                <w:i/>
              </w:rPr>
            </w:pPr>
            <w:r w:rsidRPr="00BF67DE">
              <w:rPr>
                <w:b/>
                <w:i/>
              </w:rPr>
              <w:t>GEF Agency Project ID</w:t>
            </w:r>
            <w:r w:rsidR="00BF67DE" w:rsidRPr="00BF67DE">
              <w:rPr>
                <w:b/>
                <w:i/>
              </w:rPr>
              <w:t>:</w:t>
            </w:r>
          </w:p>
        </w:tc>
        <w:tc>
          <w:tcPr>
            <w:tcW w:w="3969" w:type="dxa"/>
          </w:tcPr>
          <w:p w14:paraId="7168A3A6" w14:textId="77777777" w:rsidR="00825F93" w:rsidRDefault="00825F93" w:rsidP="00BF67DE">
            <w:pPr>
              <w:autoSpaceDE w:val="0"/>
              <w:autoSpaceDN w:val="0"/>
              <w:adjustRightInd w:val="0"/>
            </w:pPr>
            <w:r>
              <w:t>4992</w:t>
            </w:r>
          </w:p>
          <w:p w14:paraId="331C9369" w14:textId="6F718783" w:rsidR="00F84F6D" w:rsidRPr="00A81C28" w:rsidRDefault="00F84F6D" w:rsidP="00BF67DE">
            <w:pPr>
              <w:autoSpaceDE w:val="0"/>
              <w:autoSpaceDN w:val="0"/>
              <w:adjustRightInd w:val="0"/>
            </w:pPr>
          </w:p>
        </w:tc>
      </w:tr>
      <w:tr w:rsidR="00825F93" w14:paraId="609DEE91" w14:textId="77777777" w:rsidTr="00C55AD2">
        <w:trPr>
          <w:jc w:val="center"/>
        </w:trPr>
        <w:tc>
          <w:tcPr>
            <w:tcW w:w="4536" w:type="dxa"/>
          </w:tcPr>
          <w:p w14:paraId="1AA8F5B6" w14:textId="6EA8D85A" w:rsidR="00825F93" w:rsidRPr="00BF67DE" w:rsidRDefault="00825F93" w:rsidP="00904E5C">
            <w:pPr>
              <w:autoSpaceDE w:val="0"/>
              <w:autoSpaceDN w:val="0"/>
              <w:adjustRightInd w:val="0"/>
              <w:rPr>
                <w:b/>
                <w:i/>
              </w:rPr>
            </w:pPr>
            <w:r w:rsidRPr="00BF67DE">
              <w:rPr>
                <w:b/>
                <w:i/>
              </w:rPr>
              <w:t>Project Start/End date</w:t>
            </w:r>
            <w:r w:rsidR="00BF67DE" w:rsidRPr="00BF67DE">
              <w:rPr>
                <w:b/>
                <w:i/>
              </w:rPr>
              <w:t>:</w:t>
            </w:r>
          </w:p>
        </w:tc>
        <w:tc>
          <w:tcPr>
            <w:tcW w:w="3969" w:type="dxa"/>
          </w:tcPr>
          <w:p w14:paraId="7D7F808B" w14:textId="77777777" w:rsidR="00825F93" w:rsidRDefault="00825F93" w:rsidP="00BF67DE">
            <w:pPr>
              <w:autoSpaceDE w:val="0"/>
              <w:autoSpaceDN w:val="0"/>
              <w:adjustRightInd w:val="0"/>
            </w:pPr>
            <w:r w:rsidRPr="008C605D">
              <w:t xml:space="preserve">September 2013 – </w:t>
            </w:r>
            <w:r>
              <w:t xml:space="preserve">May </w:t>
            </w:r>
            <w:r w:rsidRPr="008C605D">
              <w:t>201</w:t>
            </w:r>
            <w:r>
              <w:t>8</w:t>
            </w:r>
          </w:p>
          <w:p w14:paraId="5EE70B00" w14:textId="565B0945" w:rsidR="00F84F6D" w:rsidRPr="008C605D" w:rsidRDefault="00F84F6D" w:rsidP="00BF67DE">
            <w:pPr>
              <w:autoSpaceDE w:val="0"/>
              <w:autoSpaceDN w:val="0"/>
              <w:adjustRightInd w:val="0"/>
            </w:pPr>
          </w:p>
        </w:tc>
      </w:tr>
      <w:tr w:rsidR="00825F93" w14:paraId="14524A9B" w14:textId="77777777" w:rsidTr="00C55AD2">
        <w:trPr>
          <w:jc w:val="center"/>
        </w:trPr>
        <w:tc>
          <w:tcPr>
            <w:tcW w:w="4536" w:type="dxa"/>
          </w:tcPr>
          <w:p w14:paraId="25D61C46" w14:textId="5E80E3F6" w:rsidR="00825F93" w:rsidRPr="00BF67DE" w:rsidRDefault="00825F93" w:rsidP="00904E5C">
            <w:pPr>
              <w:autoSpaceDE w:val="0"/>
              <w:autoSpaceDN w:val="0"/>
              <w:adjustRightInd w:val="0"/>
              <w:rPr>
                <w:b/>
                <w:i/>
              </w:rPr>
            </w:pPr>
            <w:r w:rsidRPr="00BF67DE">
              <w:rPr>
                <w:b/>
                <w:i/>
              </w:rPr>
              <w:t>Midterm Review date</w:t>
            </w:r>
            <w:r w:rsidR="00BF67DE" w:rsidRPr="00BF67DE">
              <w:rPr>
                <w:b/>
                <w:i/>
              </w:rPr>
              <w:t>:</w:t>
            </w:r>
          </w:p>
        </w:tc>
        <w:tc>
          <w:tcPr>
            <w:tcW w:w="3969" w:type="dxa"/>
          </w:tcPr>
          <w:p w14:paraId="241B2482" w14:textId="77777777" w:rsidR="00825F93" w:rsidRDefault="00825F93" w:rsidP="00BF67DE">
            <w:pPr>
              <w:autoSpaceDE w:val="0"/>
              <w:autoSpaceDN w:val="0"/>
              <w:adjustRightInd w:val="0"/>
            </w:pPr>
            <w:r w:rsidRPr="00A702FD">
              <w:t>20 June 2016</w:t>
            </w:r>
          </w:p>
          <w:p w14:paraId="22077CFA" w14:textId="1F734497" w:rsidR="00F84F6D" w:rsidRPr="00A702FD" w:rsidRDefault="00F84F6D" w:rsidP="00BF67DE">
            <w:pPr>
              <w:autoSpaceDE w:val="0"/>
              <w:autoSpaceDN w:val="0"/>
              <w:adjustRightInd w:val="0"/>
            </w:pPr>
          </w:p>
        </w:tc>
      </w:tr>
      <w:tr w:rsidR="00825F93" w14:paraId="44A09209" w14:textId="77777777" w:rsidTr="00C55AD2">
        <w:trPr>
          <w:jc w:val="center"/>
        </w:trPr>
        <w:tc>
          <w:tcPr>
            <w:tcW w:w="4536" w:type="dxa"/>
          </w:tcPr>
          <w:p w14:paraId="3404D03C" w14:textId="11B64A88" w:rsidR="00825F93" w:rsidRPr="00BF67DE" w:rsidRDefault="00825F93" w:rsidP="00904E5C">
            <w:pPr>
              <w:autoSpaceDE w:val="0"/>
              <w:autoSpaceDN w:val="0"/>
              <w:adjustRightInd w:val="0"/>
              <w:rPr>
                <w:b/>
                <w:i/>
              </w:rPr>
            </w:pPr>
            <w:r w:rsidRPr="00BF67DE">
              <w:rPr>
                <w:b/>
                <w:i/>
              </w:rPr>
              <w:t>Terminal Evaluation date</w:t>
            </w:r>
            <w:r w:rsidR="00BF67DE" w:rsidRPr="00BF67DE">
              <w:rPr>
                <w:b/>
                <w:i/>
              </w:rPr>
              <w:t>:</w:t>
            </w:r>
          </w:p>
        </w:tc>
        <w:tc>
          <w:tcPr>
            <w:tcW w:w="3969" w:type="dxa"/>
          </w:tcPr>
          <w:p w14:paraId="7C0B5F80" w14:textId="52585E9B" w:rsidR="00825F93" w:rsidRDefault="00254A57" w:rsidP="00BF67DE">
            <w:pPr>
              <w:autoSpaceDE w:val="0"/>
              <w:autoSpaceDN w:val="0"/>
              <w:adjustRightInd w:val="0"/>
            </w:pPr>
            <w:r>
              <w:t xml:space="preserve">September </w:t>
            </w:r>
            <w:bookmarkStart w:id="0" w:name="_GoBack"/>
            <w:bookmarkEnd w:id="0"/>
            <w:r w:rsidR="00825F93">
              <w:t xml:space="preserve"> 2018</w:t>
            </w:r>
          </w:p>
          <w:p w14:paraId="37B562EB" w14:textId="405445ED" w:rsidR="00F84F6D" w:rsidRPr="00A702FD" w:rsidRDefault="00F84F6D" w:rsidP="00BF67DE">
            <w:pPr>
              <w:autoSpaceDE w:val="0"/>
              <w:autoSpaceDN w:val="0"/>
              <w:adjustRightInd w:val="0"/>
            </w:pPr>
          </w:p>
        </w:tc>
      </w:tr>
      <w:tr w:rsidR="00825F93" w14:paraId="046B7F87" w14:textId="77777777" w:rsidTr="00C55AD2">
        <w:trPr>
          <w:jc w:val="center"/>
        </w:trPr>
        <w:tc>
          <w:tcPr>
            <w:tcW w:w="4536" w:type="dxa"/>
          </w:tcPr>
          <w:p w14:paraId="5F0F33BE" w14:textId="1956080B" w:rsidR="00825F93" w:rsidRPr="00BF67DE" w:rsidRDefault="00825F93" w:rsidP="00904E5C">
            <w:pPr>
              <w:autoSpaceDE w:val="0"/>
              <w:autoSpaceDN w:val="0"/>
              <w:adjustRightInd w:val="0"/>
              <w:rPr>
                <w:b/>
                <w:i/>
              </w:rPr>
            </w:pPr>
            <w:r w:rsidRPr="00BF67DE">
              <w:rPr>
                <w:b/>
                <w:i/>
              </w:rPr>
              <w:t>Region</w:t>
            </w:r>
            <w:r w:rsidR="00BF67DE" w:rsidRPr="00BF67DE">
              <w:rPr>
                <w:b/>
                <w:i/>
              </w:rPr>
              <w:t>:</w:t>
            </w:r>
          </w:p>
        </w:tc>
        <w:tc>
          <w:tcPr>
            <w:tcW w:w="3969" w:type="dxa"/>
          </w:tcPr>
          <w:p w14:paraId="641CA1D5" w14:textId="77777777" w:rsidR="00825F93" w:rsidRDefault="00825F93" w:rsidP="00BF67DE">
            <w:pPr>
              <w:autoSpaceDE w:val="0"/>
              <w:autoSpaceDN w:val="0"/>
              <w:adjustRightInd w:val="0"/>
            </w:pPr>
            <w:r>
              <w:t>East Africa</w:t>
            </w:r>
          </w:p>
          <w:p w14:paraId="6540DD02" w14:textId="5B5B9980" w:rsidR="00F84F6D" w:rsidRPr="00A81C28" w:rsidRDefault="00F84F6D" w:rsidP="00BF67DE">
            <w:pPr>
              <w:autoSpaceDE w:val="0"/>
              <w:autoSpaceDN w:val="0"/>
              <w:adjustRightInd w:val="0"/>
            </w:pPr>
          </w:p>
        </w:tc>
      </w:tr>
      <w:tr w:rsidR="00825F93" w14:paraId="5A716C9F" w14:textId="77777777" w:rsidTr="00C55AD2">
        <w:trPr>
          <w:jc w:val="center"/>
        </w:trPr>
        <w:tc>
          <w:tcPr>
            <w:tcW w:w="4536" w:type="dxa"/>
          </w:tcPr>
          <w:p w14:paraId="2B0823CE" w14:textId="147F5029" w:rsidR="00825F93" w:rsidRPr="00BF67DE" w:rsidRDefault="00825F93" w:rsidP="00904E5C">
            <w:pPr>
              <w:autoSpaceDE w:val="0"/>
              <w:autoSpaceDN w:val="0"/>
              <w:adjustRightInd w:val="0"/>
              <w:rPr>
                <w:b/>
                <w:i/>
              </w:rPr>
            </w:pPr>
            <w:r w:rsidRPr="00BF67DE">
              <w:rPr>
                <w:b/>
                <w:i/>
              </w:rPr>
              <w:t>Country</w:t>
            </w:r>
            <w:r w:rsidR="00BF67DE" w:rsidRPr="00BF67DE">
              <w:rPr>
                <w:b/>
                <w:i/>
              </w:rPr>
              <w:t>:</w:t>
            </w:r>
          </w:p>
        </w:tc>
        <w:tc>
          <w:tcPr>
            <w:tcW w:w="3969" w:type="dxa"/>
          </w:tcPr>
          <w:p w14:paraId="7FDF229E" w14:textId="77777777" w:rsidR="00825F93" w:rsidRDefault="00825F93" w:rsidP="00BF67DE">
            <w:pPr>
              <w:autoSpaceDE w:val="0"/>
              <w:autoSpaceDN w:val="0"/>
              <w:adjustRightInd w:val="0"/>
            </w:pPr>
            <w:r>
              <w:t>Ethiopia</w:t>
            </w:r>
          </w:p>
          <w:p w14:paraId="72524D6E" w14:textId="39795C85" w:rsidR="00F84F6D" w:rsidRDefault="00F84F6D" w:rsidP="00BF67DE">
            <w:pPr>
              <w:autoSpaceDE w:val="0"/>
              <w:autoSpaceDN w:val="0"/>
              <w:adjustRightInd w:val="0"/>
            </w:pPr>
          </w:p>
        </w:tc>
      </w:tr>
      <w:tr w:rsidR="00825F93" w14:paraId="4D8C4977" w14:textId="77777777" w:rsidTr="00C55AD2">
        <w:trPr>
          <w:jc w:val="center"/>
        </w:trPr>
        <w:tc>
          <w:tcPr>
            <w:tcW w:w="4536" w:type="dxa"/>
          </w:tcPr>
          <w:p w14:paraId="00144AA6" w14:textId="7332F747" w:rsidR="00825F93" w:rsidRPr="00BF67DE" w:rsidRDefault="00825F93" w:rsidP="00904E5C">
            <w:pPr>
              <w:autoSpaceDE w:val="0"/>
              <w:autoSpaceDN w:val="0"/>
              <w:adjustRightInd w:val="0"/>
              <w:rPr>
                <w:b/>
                <w:i/>
              </w:rPr>
            </w:pPr>
            <w:r w:rsidRPr="00BF67DE">
              <w:rPr>
                <w:b/>
                <w:i/>
              </w:rPr>
              <w:t>GEF Focal Area</w:t>
            </w:r>
            <w:r w:rsidR="00BF67DE" w:rsidRPr="00BF67DE">
              <w:rPr>
                <w:b/>
                <w:i/>
              </w:rPr>
              <w:t>:</w:t>
            </w:r>
          </w:p>
        </w:tc>
        <w:tc>
          <w:tcPr>
            <w:tcW w:w="3969" w:type="dxa"/>
          </w:tcPr>
          <w:p w14:paraId="6B113DDD" w14:textId="77777777" w:rsidR="00825F93" w:rsidRDefault="00825F93" w:rsidP="00BF67DE">
            <w:pPr>
              <w:autoSpaceDE w:val="0"/>
              <w:autoSpaceDN w:val="0"/>
              <w:adjustRightInd w:val="0"/>
            </w:pPr>
            <w:r>
              <w:t>Climate Change Adaptation</w:t>
            </w:r>
          </w:p>
          <w:p w14:paraId="25807EC6" w14:textId="2E401277" w:rsidR="00F84F6D" w:rsidRDefault="00F84F6D" w:rsidP="00BF67DE">
            <w:pPr>
              <w:autoSpaceDE w:val="0"/>
              <w:autoSpaceDN w:val="0"/>
              <w:adjustRightInd w:val="0"/>
            </w:pPr>
          </w:p>
        </w:tc>
      </w:tr>
      <w:tr w:rsidR="00825F93" w14:paraId="4A7B8234" w14:textId="77777777" w:rsidTr="00C55AD2">
        <w:trPr>
          <w:jc w:val="center"/>
        </w:trPr>
        <w:tc>
          <w:tcPr>
            <w:tcW w:w="4536" w:type="dxa"/>
          </w:tcPr>
          <w:p w14:paraId="51374E60" w14:textId="05455C74" w:rsidR="00825F93" w:rsidRPr="00BF67DE" w:rsidRDefault="00825F93" w:rsidP="00904E5C">
            <w:pPr>
              <w:autoSpaceDE w:val="0"/>
              <w:autoSpaceDN w:val="0"/>
              <w:adjustRightInd w:val="0"/>
              <w:rPr>
                <w:b/>
                <w:i/>
              </w:rPr>
            </w:pPr>
            <w:r w:rsidRPr="00BF67DE">
              <w:rPr>
                <w:b/>
                <w:i/>
              </w:rPr>
              <w:t>Implementing Agency</w:t>
            </w:r>
            <w:r w:rsidR="00BF67DE" w:rsidRPr="00BF67DE">
              <w:rPr>
                <w:b/>
                <w:i/>
              </w:rPr>
              <w:t>:</w:t>
            </w:r>
          </w:p>
        </w:tc>
        <w:tc>
          <w:tcPr>
            <w:tcW w:w="3969" w:type="dxa"/>
          </w:tcPr>
          <w:p w14:paraId="1D851F29" w14:textId="77777777" w:rsidR="00825F93" w:rsidRDefault="00825F93" w:rsidP="00BF67DE">
            <w:pPr>
              <w:autoSpaceDE w:val="0"/>
              <w:autoSpaceDN w:val="0"/>
              <w:adjustRightInd w:val="0"/>
            </w:pPr>
            <w:r>
              <w:t>UNDP Country Office, Ethiopia</w:t>
            </w:r>
          </w:p>
          <w:p w14:paraId="51C69629" w14:textId="0F7F30F0" w:rsidR="00F84F6D" w:rsidRPr="008C605D" w:rsidRDefault="00F84F6D" w:rsidP="00BF67DE">
            <w:pPr>
              <w:autoSpaceDE w:val="0"/>
              <w:autoSpaceDN w:val="0"/>
              <w:adjustRightInd w:val="0"/>
            </w:pPr>
          </w:p>
        </w:tc>
      </w:tr>
      <w:tr w:rsidR="00825F93" w14:paraId="53C06A39" w14:textId="77777777" w:rsidTr="00C55AD2">
        <w:trPr>
          <w:jc w:val="center"/>
        </w:trPr>
        <w:tc>
          <w:tcPr>
            <w:tcW w:w="4536" w:type="dxa"/>
          </w:tcPr>
          <w:p w14:paraId="7F3EE086" w14:textId="50F872C8" w:rsidR="00825F93" w:rsidRPr="00BF67DE" w:rsidRDefault="00825F93" w:rsidP="00904E5C">
            <w:pPr>
              <w:autoSpaceDE w:val="0"/>
              <w:autoSpaceDN w:val="0"/>
              <w:adjustRightInd w:val="0"/>
              <w:rPr>
                <w:b/>
                <w:i/>
              </w:rPr>
            </w:pPr>
            <w:r w:rsidRPr="00BF67DE">
              <w:rPr>
                <w:b/>
                <w:i/>
              </w:rPr>
              <w:t>Executing Agency</w:t>
            </w:r>
            <w:r w:rsidR="00BF67DE" w:rsidRPr="00BF67DE">
              <w:rPr>
                <w:b/>
                <w:i/>
              </w:rPr>
              <w:t>:</w:t>
            </w:r>
          </w:p>
        </w:tc>
        <w:tc>
          <w:tcPr>
            <w:tcW w:w="3969" w:type="dxa"/>
          </w:tcPr>
          <w:p w14:paraId="575CCFCA" w14:textId="77777777" w:rsidR="00825F93" w:rsidRDefault="00825F93" w:rsidP="00BF67DE">
            <w:pPr>
              <w:autoSpaceDE w:val="0"/>
              <w:autoSpaceDN w:val="0"/>
              <w:adjustRightInd w:val="0"/>
            </w:pPr>
            <w:r w:rsidRPr="008C605D">
              <w:t>National Meteorology Agency (NMA)</w:t>
            </w:r>
          </w:p>
          <w:p w14:paraId="2A387A81" w14:textId="170935AC" w:rsidR="00F84F6D" w:rsidRPr="008C605D" w:rsidRDefault="00F84F6D" w:rsidP="00BF67DE">
            <w:pPr>
              <w:autoSpaceDE w:val="0"/>
              <w:autoSpaceDN w:val="0"/>
              <w:adjustRightInd w:val="0"/>
            </w:pPr>
          </w:p>
        </w:tc>
      </w:tr>
      <w:tr w:rsidR="00825F93" w14:paraId="00496AF5" w14:textId="77777777" w:rsidTr="00C55AD2">
        <w:trPr>
          <w:jc w:val="center"/>
        </w:trPr>
        <w:tc>
          <w:tcPr>
            <w:tcW w:w="4536" w:type="dxa"/>
          </w:tcPr>
          <w:p w14:paraId="17B7F1DD" w14:textId="665835AD" w:rsidR="00825F93" w:rsidRPr="00BF67DE" w:rsidRDefault="00825F93" w:rsidP="00904E5C">
            <w:pPr>
              <w:autoSpaceDE w:val="0"/>
              <w:autoSpaceDN w:val="0"/>
              <w:adjustRightInd w:val="0"/>
              <w:rPr>
                <w:b/>
                <w:i/>
              </w:rPr>
            </w:pPr>
            <w:r w:rsidRPr="00BF67DE">
              <w:rPr>
                <w:b/>
                <w:i/>
              </w:rPr>
              <w:t>Responsible Partners</w:t>
            </w:r>
            <w:r w:rsidR="00BF67DE" w:rsidRPr="00BF67DE">
              <w:rPr>
                <w:b/>
                <w:i/>
              </w:rPr>
              <w:t>:</w:t>
            </w:r>
          </w:p>
        </w:tc>
        <w:tc>
          <w:tcPr>
            <w:tcW w:w="3969" w:type="dxa"/>
          </w:tcPr>
          <w:p w14:paraId="6FABF3A0" w14:textId="12199911" w:rsidR="00825F93" w:rsidRDefault="00825F93" w:rsidP="00BF67DE">
            <w:pPr>
              <w:autoSpaceDE w:val="0"/>
              <w:autoSpaceDN w:val="0"/>
              <w:adjustRightInd w:val="0"/>
            </w:pPr>
            <w:r w:rsidRPr="008C605D">
              <w:t>Hydrology and Water Quality Directorate (HWQD)</w:t>
            </w:r>
            <w:r w:rsidR="00C55AD2">
              <w:t xml:space="preserve">, </w:t>
            </w:r>
            <w:r w:rsidRPr="008C605D">
              <w:rPr>
                <w:bCs/>
              </w:rPr>
              <w:t xml:space="preserve">National Disaster Risk Management </w:t>
            </w:r>
            <w:r w:rsidR="00C55AD2">
              <w:rPr>
                <w:bCs/>
              </w:rPr>
              <w:t>C</w:t>
            </w:r>
            <w:r w:rsidRPr="008C605D">
              <w:rPr>
                <w:bCs/>
              </w:rPr>
              <w:t>ommission</w:t>
            </w:r>
            <w:r w:rsidRPr="008C605D">
              <w:t> (NDRMC)</w:t>
            </w:r>
          </w:p>
          <w:p w14:paraId="046A624A" w14:textId="1E9C5D17" w:rsidR="00F84F6D" w:rsidRPr="008C605D" w:rsidRDefault="00F84F6D" w:rsidP="00BF67DE">
            <w:pPr>
              <w:autoSpaceDE w:val="0"/>
              <w:autoSpaceDN w:val="0"/>
              <w:adjustRightInd w:val="0"/>
            </w:pPr>
          </w:p>
        </w:tc>
      </w:tr>
      <w:tr w:rsidR="00825F93" w14:paraId="5813B1A0" w14:textId="77777777" w:rsidTr="00C55AD2">
        <w:trPr>
          <w:jc w:val="center"/>
        </w:trPr>
        <w:tc>
          <w:tcPr>
            <w:tcW w:w="4536" w:type="dxa"/>
          </w:tcPr>
          <w:p w14:paraId="1B98E3B7" w14:textId="61101193" w:rsidR="00825F93" w:rsidRPr="00BF67DE" w:rsidRDefault="00825F93" w:rsidP="00904E5C">
            <w:pPr>
              <w:autoSpaceDE w:val="0"/>
              <w:autoSpaceDN w:val="0"/>
              <w:adjustRightInd w:val="0"/>
              <w:rPr>
                <w:b/>
                <w:i/>
              </w:rPr>
            </w:pPr>
            <w:r w:rsidRPr="00BF67DE">
              <w:rPr>
                <w:b/>
                <w:i/>
              </w:rPr>
              <w:t>Project Start/End date</w:t>
            </w:r>
            <w:r w:rsidR="00BF67DE" w:rsidRPr="00BF67DE">
              <w:rPr>
                <w:b/>
                <w:i/>
              </w:rPr>
              <w:t>:</w:t>
            </w:r>
          </w:p>
        </w:tc>
        <w:tc>
          <w:tcPr>
            <w:tcW w:w="3969" w:type="dxa"/>
          </w:tcPr>
          <w:p w14:paraId="5EABCC43" w14:textId="77777777" w:rsidR="00825F93" w:rsidRDefault="00825F93" w:rsidP="00BF67DE">
            <w:pPr>
              <w:autoSpaceDE w:val="0"/>
              <w:autoSpaceDN w:val="0"/>
              <w:adjustRightInd w:val="0"/>
            </w:pPr>
            <w:r>
              <w:t>September 2013 – May 2018</w:t>
            </w:r>
          </w:p>
          <w:p w14:paraId="5364AB7D" w14:textId="32AE2AC6" w:rsidR="00F84F6D" w:rsidRPr="00A81C28" w:rsidRDefault="00F84F6D" w:rsidP="00BF67DE">
            <w:pPr>
              <w:autoSpaceDE w:val="0"/>
              <w:autoSpaceDN w:val="0"/>
              <w:adjustRightInd w:val="0"/>
            </w:pPr>
          </w:p>
        </w:tc>
      </w:tr>
      <w:tr w:rsidR="00825F93" w14:paraId="35F2C509" w14:textId="77777777" w:rsidTr="00C55AD2">
        <w:trPr>
          <w:jc w:val="center"/>
        </w:trPr>
        <w:tc>
          <w:tcPr>
            <w:tcW w:w="4536" w:type="dxa"/>
          </w:tcPr>
          <w:p w14:paraId="06923174" w14:textId="2EF909E1" w:rsidR="00825F93" w:rsidRPr="00BF67DE" w:rsidRDefault="00825F93" w:rsidP="00904E5C">
            <w:pPr>
              <w:autoSpaceDE w:val="0"/>
              <w:autoSpaceDN w:val="0"/>
              <w:adjustRightInd w:val="0"/>
              <w:rPr>
                <w:b/>
                <w:i/>
              </w:rPr>
            </w:pPr>
            <w:r w:rsidRPr="00BF67DE">
              <w:rPr>
                <w:b/>
                <w:i/>
              </w:rPr>
              <w:t>Terminal Evaluation Team Members</w:t>
            </w:r>
            <w:r w:rsidR="00BF67DE" w:rsidRPr="00BF67DE">
              <w:rPr>
                <w:b/>
                <w:i/>
              </w:rPr>
              <w:t>:</w:t>
            </w:r>
          </w:p>
        </w:tc>
        <w:tc>
          <w:tcPr>
            <w:tcW w:w="3969" w:type="dxa"/>
          </w:tcPr>
          <w:p w14:paraId="317FD8F4" w14:textId="77777777" w:rsidR="00825F93" w:rsidRPr="00A702FD" w:rsidRDefault="00825F93" w:rsidP="00BF67DE">
            <w:pPr>
              <w:autoSpaceDE w:val="0"/>
              <w:autoSpaceDN w:val="0"/>
              <w:adjustRightInd w:val="0"/>
            </w:pPr>
            <w:r w:rsidRPr="00A702FD">
              <w:t>David Wright, International Consultant</w:t>
            </w:r>
          </w:p>
          <w:p w14:paraId="10B2C9C2" w14:textId="77777777" w:rsidR="00825F93" w:rsidRPr="00A81C28" w:rsidRDefault="00825F93" w:rsidP="00BF67DE">
            <w:pPr>
              <w:autoSpaceDE w:val="0"/>
              <w:autoSpaceDN w:val="0"/>
              <w:adjustRightInd w:val="0"/>
            </w:pPr>
            <w:r w:rsidRPr="00A702FD">
              <w:t>Gizachew Getaneh, National Consultant</w:t>
            </w:r>
          </w:p>
        </w:tc>
      </w:tr>
    </w:tbl>
    <w:p w14:paraId="3B3DAE9A" w14:textId="77777777" w:rsidR="00C55AD2" w:rsidRDefault="00C55AD2" w:rsidP="00C55AD2">
      <w:pPr>
        <w:rPr>
          <w:b/>
        </w:rPr>
      </w:pPr>
    </w:p>
    <w:p w14:paraId="35A96C04" w14:textId="77777777" w:rsidR="00193B13" w:rsidRDefault="00193B13">
      <w:pPr>
        <w:rPr>
          <w:b/>
        </w:rPr>
      </w:pPr>
      <w:r>
        <w:rPr>
          <w:b/>
        </w:rPr>
        <w:br w:type="page"/>
      </w:r>
    </w:p>
    <w:p w14:paraId="2DC09757" w14:textId="39D1835D" w:rsidR="00825F93" w:rsidRDefault="00F84F6D" w:rsidP="00C55AD2">
      <w:pPr>
        <w:rPr>
          <w:b/>
        </w:rPr>
      </w:pPr>
      <w:r w:rsidRPr="00F84F6D">
        <w:rPr>
          <w:b/>
        </w:rPr>
        <w:lastRenderedPageBreak/>
        <w:t>Acknowledgements</w:t>
      </w:r>
    </w:p>
    <w:p w14:paraId="7B1B7EE7" w14:textId="6AB163D0" w:rsidR="00193B13" w:rsidRPr="00DA1212" w:rsidRDefault="00DA1212" w:rsidP="00193B13">
      <w:pPr>
        <w:jc w:val="both"/>
      </w:pPr>
      <w:r w:rsidRPr="00DA1212">
        <w:t xml:space="preserve">The evaluators would like to thank all project stakeholders that provided information and feedback during the evaluation. Special thanks are due to Mr </w:t>
      </w:r>
      <w:r w:rsidR="00193B13" w:rsidRPr="00DA1212">
        <w:t>Ababu Anage</w:t>
      </w:r>
      <w:r w:rsidRPr="00DA1212">
        <w:t xml:space="preserve"> (</w:t>
      </w:r>
      <w:r w:rsidR="00193B13" w:rsidRPr="00DA1212">
        <w:t>National Climate Change Specialist United Nations Development Programme</w:t>
      </w:r>
      <w:r w:rsidRPr="00DA1212">
        <w:t>)</w:t>
      </w:r>
      <w:r w:rsidR="00193B13" w:rsidRPr="00DA1212">
        <w:t xml:space="preserve"> for </w:t>
      </w:r>
      <w:r w:rsidRPr="00DA1212">
        <w:t>providing documents for review and supporting the arrangement of meetings and field logistics</w:t>
      </w:r>
      <w:r w:rsidR="004B66C5">
        <w:t xml:space="preserve">; </w:t>
      </w:r>
      <w:r w:rsidR="00751C90">
        <w:t xml:space="preserve">to the </w:t>
      </w:r>
      <w:r w:rsidR="00751C90" w:rsidRPr="00DA1212">
        <w:t>National Project Coordinator</w:t>
      </w:r>
      <w:r w:rsidR="00751C90">
        <w:t>,</w:t>
      </w:r>
      <w:r w:rsidR="00751C90" w:rsidRPr="00DA1212">
        <w:t xml:space="preserve"> </w:t>
      </w:r>
      <w:r w:rsidRPr="00DA1212">
        <w:t xml:space="preserve">Mr </w:t>
      </w:r>
      <w:r w:rsidR="00193B13" w:rsidRPr="00DA1212">
        <w:t>Melesse Lema</w:t>
      </w:r>
      <w:r w:rsidRPr="00DA1212">
        <w:t>, (</w:t>
      </w:r>
      <w:r w:rsidR="00193B13" w:rsidRPr="00DA1212">
        <w:t xml:space="preserve">Director, </w:t>
      </w:r>
      <w:r w:rsidRPr="00DA1212">
        <w:t xml:space="preserve">NMA </w:t>
      </w:r>
      <w:r w:rsidR="00193B13" w:rsidRPr="00DA1212">
        <w:t>Meteorological Data and Climatology Directorate</w:t>
      </w:r>
      <w:r w:rsidRPr="00DA1212">
        <w:t xml:space="preserve">), </w:t>
      </w:r>
      <w:r w:rsidR="00751C90">
        <w:t xml:space="preserve">and to the HWQD and NDRMC focal points, </w:t>
      </w:r>
      <w:r w:rsidR="00193B13" w:rsidRPr="00DA1212">
        <w:t>Ms Semunesh Golla</w:t>
      </w:r>
      <w:r w:rsidRPr="00DA1212">
        <w:t xml:space="preserve"> (</w:t>
      </w:r>
      <w:r w:rsidR="00193B13" w:rsidRPr="00DA1212">
        <w:rPr>
          <w:rFonts w:cs="Calibri"/>
        </w:rPr>
        <w:t>Director, HWQD</w:t>
      </w:r>
      <w:r w:rsidRPr="00DA1212">
        <w:rPr>
          <w:rFonts w:cs="Calibri"/>
        </w:rPr>
        <w:t xml:space="preserve">) </w:t>
      </w:r>
      <w:r w:rsidR="00193B13" w:rsidRPr="00DA1212">
        <w:rPr>
          <w:rFonts w:cs="Calibri"/>
        </w:rPr>
        <w:t xml:space="preserve">and Ms </w:t>
      </w:r>
      <w:r w:rsidR="00193B13" w:rsidRPr="00DA1212">
        <w:t xml:space="preserve">Almaz </w:t>
      </w:r>
      <w:r w:rsidR="00193B13" w:rsidRPr="00751C90">
        <w:t>Woldetsadik</w:t>
      </w:r>
      <w:r w:rsidRPr="00751C90">
        <w:t xml:space="preserve"> (</w:t>
      </w:r>
      <w:r w:rsidR="00751C90" w:rsidRPr="00751C90">
        <w:rPr>
          <w:bCs/>
        </w:rPr>
        <w:t>Senior Agro-Meteorologist </w:t>
      </w:r>
      <w:r w:rsidR="00751C90" w:rsidRPr="00751C90">
        <w:rPr>
          <w:bCs/>
        </w:rPr>
        <w:br/>
        <w:t>and Early Warning expert</w:t>
      </w:r>
      <w:r w:rsidRPr="00751C90">
        <w:t xml:space="preserve">). </w:t>
      </w:r>
      <w:r w:rsidR="00193B13" w:rsidRPr="00751C90">
        <w:t xml:space="preserve">The team extends its appreciation </w:t>
      </w:r>
      <w:r w:rsidR="00751C90">
        <w:t>to staff in</w:t>
      </w:r>
      <w:r w:rsidR="00193B13" w:rsidRPr="00751C90">
        <w:t xml:space="preserve"> </w:t>
      </w:r>
      <w:r w:rsidR="00751C90">
        <w:t xml:space="preserve">the </w:t>
      </w:r>
      <w:r w:rsidR="00193B13" w:rsidRPr="00751C90">
        <w:t xml:space="preserve">regional offices of </w:t>
      </w:r>
      <w:r w:rsidR="00193B13" w:rsidRPr="00751C90">
        <w:rPr>
          <w:rFonts w:cs="Times New Roman"/>
        </w:rPr>
        <w:t>NMA, HWQD and DRMFS in Oromia, Afar, Tigray, Amhara and SNN</w:t>
      </w:r>
      <w:r w:rsidR="00193B13" w:rsidRPr="00DA1212">
        <w:rPr>
          <w:rFonts w:cs="Times New Roman"/>
        </w:rPr>
        <w:t xml:space="preserve">P </w:t>
      </w:r>
      <w:r w:rsidR="00751C90">
        <w:rPr>
          <w:rFonts w:cs="Times New Roman"/>
        </w:rPr>
        <w:t>and to River</w:t>
      </w:r>
      <w:r w:rsidR="00193B13" w:rsidRPr="00DA1212">
        <w:rPr>
          <w:rFonts w:cs="Times New Roman"/>
        </w:rPr>
        <w:t xml:space="preserve"> Basin Authorit</w:t>
      </w:r>
      <w:r w:rsidR="009931F1">
        <w:rPr>
          <w:rFonts w:cs="Times New Roman"/>
        </w:rPr>
        <w:t>y staff</w:t>
      </w:r>
      <w:r w:rsidR="00193B13" w:rsidRPr="00DA1212">
        <w:rPr>
          <w:rFonts w:cs="Times New Roman"/>
        </w:rPr>
        <w:t xml:space="preserve"> in Adama, Bahir Dar and Hawassa</w:t>
      </w:r>
      <w:r w:rsidR="009931F1">
        <w:rPr>
          <w:rFonts w:cs="Times New Roman"/>
        </w:rPr>
        <w:t>,</w:t>
      </w:r>
      <w:r w:rsidR="00193B13" w:rsidRPr="00DA1212">
        <w:rPr>
          <w:rFonts w:cs="Times New Roman"/>
        </w:rPr>
        <w:t xml:space="preserve"> </w:t>
      </w:r>
      <w:r w:rsidR="00751C90">
        <w:rPr>
          <w:rFonts w:cs="Times New Roman"/>
        </w:rPr>
        <w:t xml:space="preserve">who </w:t>
      </w:r>
      <w:r w:rsidR="00193B13" w:rsidRPr="00DA1212">
        <w:rPr>
          <w:rFonts w:cs="Times New Roman"/>
        </w:rPr>
        <w:t xml:space="preserve">escorted </w:t>
      </w:r>
      <w:r w:rsidR="0067529C">
        <w:rPr>
          <w:rFonts w:cs="Times New Roman"/>
        </w:rPr>
        <w:t>us</w:t>
      </w:r>
      <w:r w:rsidR="00193B13" w:rsidRPr="00DA1212">
        <w:rPr>
          <w:rFonts w:cs="Times New Roman"/>
        </w:rPr>
        <w:t xml:space="preserve"> to </w:t>
      </w:r>
      <w:r w:rsidR="00751C90">
        <w:rPr>
          <w:rFonts w:cs="Times New Roman"/>
        </w:rPr>
        <w:t>hydrometeorological</w:t>
      </w:r>
      <w:r w:rsidR="00193B13" w:rsidRPr="00DA1212">
        <w:rPr>
          <w:rFonts w:cs="Times New Roman"/>
        </w:rPr>
        <w:t xml:space="preserve"> stations</w:t>
      </w:r>
      <w:r w:rsidR="00751C90">
        <w:rPr>
          <w:rFonts w:cs="Times New Roman"/>
        </w:rPr>
        <w:t xml:space="preserve"> and provided valuable information. Finally, the team would like to thank </w:t>
      </w:r>
      <w:r w:rsidR="00877DAF">
        <w:rPr>
          <w:rFonts w:cs="Times New Roman"/>
        </w:rPr>
        <w:t>all</w:t>
      </w:r>
      <w:r w:rsidR="00751C90">
        <w:rPr>
          <w:rFonts w:cs="Times New Roman"/>
        </w:rPr>
        <w:t xml:space="preserve"> observers and technicians who </w:t>
      </w:r>
      <w:r w:rsidR="0018272C">
        <w:rPr>
          <w:rFonts w:cs="Times New Roman"/>
        </w:rPr>
        <w:t>warmly</w:t>
      </w:r>
      <w:r w:rsidR="00751C90">
        <w:rPr>
          <w:rFonts w:cs="Times New Roman"/>
        </w:rPr>
        <w:t xml:space="preserve"> engaged with us during </w:t>
      </w:r>
      <w:r w:rsidR="00877DAF">
        <w:rPr>
          <w:rFonts w:cs="Times New Roman"/>
        </w:rPr>
        <w:t>the</w:t>
      </w:r>
      <w:r w:rsidR="00751C90">
        <w:rPr>
          <w:rFonts w:cs="Times New Roman"/>
        </w:rPr>
        <w:t xml:space="preserve"> field </w:t>
      </w:r>
      <w:r w:rsidR="00E639F1">
        <w:rPr>
          <w:rFonts w:cs="Times New Roman"/>
        </w:rPr>
        <w:t>mission</w:t>
      </w:r>
      <w:r w:rsidR="00751C90">
        <w:rPr>
          <w:rFonts w:cs="Times New Roman"/>
        </w:rPr>
        <w:t>.</w:t>
      </w:r>
    </w:p>
    <w:p w14:paraId="5D809FA8" w14:textId="77777777" w:rsidR="00193B13" w:rsidRDefault="00193B13">
      <w:pPr>
        <w:rPr>
          <w:highlight w:val="yellow"/>
        </w:rPr>
      </w:pPr>
      <w:r>
        <w:rPr>
          <w:highlight w:val="yellow"/>
        </w:rPr>
        <w:br w:type="page"/>
      </w:r>
    </w:p>
    <w:sdt>
      <w:sdtPr>
        <w:rPr>
          <w:rFonts w:asciiTheme="minorHAnsi" w:eastAsiaTheme="minorHAnsi" w:hAnsiTheme="minorHAnsi" w:cstheme="minorBidi"/>
          <w:color w:val="auto"/>
          <w:sz w:val="22"/>
          <w:szCs w:val="22"/>
          <w:lang w:val="en-GB"/>
        </w:rPr>
        <w:id w:val="1376197214"/>
        <w:docPartObj>
          <w:docPartGallery w:val="Table of Contents"/>
          <w:docPartUnique/>
        </w:docPartObj>
      </w:sdtPr>
      <w:sdtEndPr>
        <w:rPr>
          <w:b/>
          <w:bCs/>
          <w:noProof/>
        </w:rPr>
      </w:sdtEndPr>
      <w:sdtContent>
        <w:p w14:paraId="2391901B" w14:textId="435D4D79" w:rsidR="005C5BB4" w:rsidRDefault="005C5BB4" w:rsidP="00A5651B">
          <w:pPr>
            <w:pStyle w:val="TOCHeading"/>
            <w:numPr>
              <w:ilvl w:val="0"/>
              <w:numId w:val="0"/>
            </w:numPr>
            <w:ind w:left="432" w:hanging="432"/>
          </w:pPr>
          <w:r>
            <w:t>Contents</w:t>
          </w:r>
        </w:p>
        <w:p w14:paraId="417931DD" w14:textId="5C07449D" w:rsidR="00D90065" w:rsidRDefault="005C5BB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22198127" w:history="1">
            <w:r w:rsidR="00D90065" w:rsidRPr="00002EDF">
              <w:rPr>
                <w:rStyle w:val="Hyperlink"/>
                <w:noProof/>
              </w:rPr>
              <w:t>0</w:t>
            </w:r>
            <w:r w:rsidR="00D90065">
              <w:rPr>
                <w:rFonts w:eastAsiaTheme="minorEastAsia"/>
                <w:noProof/>
                <w:lang w:eastAsia="en-GB"/>
              </w:rPr>
              <w:tab/>
            </w:r>
            <w:r w:rsidR="00D90065" w:rsidRPr="00002EDF">
              <w:rPr>
                <w:rStyle w:val="Hyperlink"/>
                <w:noProof/>
              </w:rPr>
              <w:t>Executive Summary</w:t>
            </w:r>
            <w:r w:rsidR="00D90065">
              <w:rPr>
                <w:noProof/>
                <w:webHidden/>
              </w:rPr>
              <w:tab/>
            </w:r>
            <w:r w:rsidR="00D90065">
              <w:rPr>
                <w:noProof/>
                <w:webHidden/>
              </w:rPr>
              <w:fldChar w:fldCharType="begin"/>
            </w:r>
            <w:r w:rsidR="00D90065">
              <w:rPr>
                <w:noProof/>
                <w:webHidden/>
              </w:rPr>
              <w:instrText xml:space="preserve"> PAGEREF _Toc522198127 \h </w:instrText>
            </w:r>
            <w:r w:rsidR="00D90065">
              <w:rPr>
                <w:noProof/>
                <w:webHidden/>
              </w:rPr>
            </w:r>
            <w:r w:rsidR="00D90065">
              <w:rPr>
                <w:noProof/>
                <w:webHidden/>
              </w:rPr>
              <w:fldChar w:fldCharType="separate"/>
            </w:r>
            <w:r w:rsidR="00463E53">
              <w:rPr>
                <w:noProof/>
                <w:webHidden/>
              </w:rPr>
              <w:t>v</w:t>
            </w:r>
            <w:r w:rsidR="00D90065">
              <w:rPr>
                <w:noProof/>
                <w:webHidden/>
              </w:rPr>
              <w:fldChar w:fldCharType="end"/>
            </w:r>
          </w:hyperlink>
        </w:p>
        <w:p w14:paraId="617AC772" w14:textId="6B6A0596" w:rsidR="00D90065" w:rsidRDefault="00254A57">
          <w:pPr>
            <w:pStyle w:val="TOC2"/>
            <w:tabs>
              <w:tab w:val="left" w:pos="660"/>
              <w:tab w:val="right" w:leader="dot" w:pos="9016"/>
            </w:tabs>
            <w:rPr>
              <w:rFonts w:eastAsiaTheme="minorEastAsia"/>
              <w:b w:val="0"/>
              <w:i w:val="0"/>
              <w:noProof/>
              <w:lang w:eastAsia="en-GB"/>
            </w:rPr>
          </w:pPr>
          <w:hyperlink w:anchor="_Toc522198128" w:history="1">
            <w:r w:rsidR="00D90065" w:rsidRPr="00002EDF">
              <w:rPr>
                <w:rStyle w:val="Hyperlink"/>
                <w:noProof/>
              </w:rPr>
              <w:t>0.1</w:t>
            </w:r>
            <w:r w:rsidR="00D90065">
              <w:rPr>
                <w:rFonts w:eastAsiaTheme="minorEastAsia"/>
                <w:b w:val="0"/>
                <w:i w:val="0"/>
                <w:noProof/>
                <w:lang w:eastAsia="en-GB"/>
              </w:rPr>
              <w:tab/>
            </w:r>
            <w:r w:rsidR="00D90065" w:rsidRPr="00002EDF">
              <w:rPr>
                <w:rStyle w:val="Hyperlink"/>
                <w:noProof/>
              </w:rPr>
              <w:t>Project Summary Table</w:t>
            </w:r>
            <w:r w:rsidR="00D90065">
              <w:rPr>
                <w:noProof/>
                <w:webHidden/>
              </w:rPr>
              <w:tab/>
            </w:r>
            <w:r w:rsidR="00D90065">
              <w:rPr>
                <w:noProof/>
                <w:webHidden/>
              </w:rPr>
              <w:fldChar w:fldCharType="begin"/>
            </w:r>
            <w:r w:rsidR="00D90065">
              <w:rPr>
                <w:noProof/>
                <w:webHidden/>
              </w:rPr>
              <w:instrText xml:space="preserve"> PAGEREF _Toc522198128 \h </w:instrText>
            </w:r>
            <w:r w:rsidR="00D90065">
              <w:rPr>
                <w:noProof/>
                <w:webHidden/>
              </w:rPr>
            </w:r>
            <w:r w:rsidR="00D90065">
              <w:rPr>
                <w:noProof/>
                <w:webHidden/>
              </w:rPr>
              <w:fldChar w:fldCharType="separate"/>
            </w:r>
            <w:r w:rsidR="00463E53">
              <w:rPr>
                <w:noProof/>
                <w:webHidden/>
              </w:rPr>
              <w:t>v</w:t>
            </w:r>
            <w:r w:rsidR="00D90065">
              <w:rPr>
                <w:noProof/>
                <w:webHidden/>
              </w:rPr>
              <w:fldChar w:fldCharType="end"/>
            </w:r>
          </w:hyperlink>
        </w:p>
        <w:p w14:paraId="3E424A4A" w14:textId="12019E3F" w:rsidR="00D90065" w:rsidRDefault="00254A57">
          <w:pPr>
            <w:pStyle w:val="TOC2"/>
            <w:tabs>
              <w:tab w:val="left" w:pos="660"/>
              <w:tab w:val="right" w:leader="dot" w:pos="9016"/>
            </w:tabs>
            <w:rPr>
              <w:rFonts w:eastAsiaTheme="minorEastAsia"/>
              <w:b w:val="0"/>
              <w:i w:val="0"/>
              <w:noProof/>
              <w:lang w:eastAsia="en-GB"/>
            </w:rPr>
          </w:pPr>
          <w:hyperlink w:anchor="_Toc522198129" w:history="1">
            <w:r w:rsidR="00D90065" w:rsidRPr="00002EDF">
              <w:rPr>
                <w:rStyle w:val="Hyperlink"/>
                <w:noProof/>
              </w:rPr>
              <w:t>0.2</w:t>
            </w:r>
            <w:r w:rsidR="00D90065">
              <w:rPr>
                <w:rFonts w:eastAsiaTheme="minorEastAsia"/>
                <w:b w:val="0"/>
                <w:i w:val="0"/>
                <w:noProof/>
                <w:lang w:eastAsia="en-GB"/>
              </w:rPr>
              <w:tab/>
            </w:r>
            <w:r w:rsidR="00D90065" w:rsidRPr="00002EDF">
              <w:rPr>
                <w:rStyle w:val="Hyperlink"/>
                <w:noProof/>
              </w:rPr>
              <w:t>Project Description</w:t>
            </w:r>
            <w:r w:rsidR="00D90065">
              <w:rPr>
                <w:noProof/>
                <w:webHidden/>
              </w:rPr>
              <w:tab/>
            </w:r>
            <w:r w:rsidR="00D90065">
              <w:rPr>
                <w:noProof/>
                <w:webHidden/>
              </w:rPr>
              <w:fldChar w:fldCharType="begin"/>
            </w:r>
            <w:r w:rsidR="00D90065">
              <w:rPr>
                <w:noProof/>
                <w:webHidden/>
              </w:rPr>
              <w:instrText xml:space="preserve"> PAGEREF _Toc522198129 \h </w:instrText>
            </w:r>
            <w:r w:rsidR="00D90065">
              <w:rPr>
                <w:noProof/>
                <w:webHidden/>
              </w:rPr>
            </w:r>
            <w:r w:rsidR="00D90065">
              <w:rPr>
                <w:noProof/>
                <w:webHidden/>
              </w:rPr>
              <w:fldChar w:fldCharType="separate"/>
            </w:r>
            <w:r w:rsidR="00463E53">
              <w:rPr>
                <w:noProof/>
                <w:webHidden/>
              </w:rPr>
              <w:t>v</w:t>
            </w:r>
            <w:r w:rsidR="00D90065">
              <w:rPr>
                <w:noProof/>
                <w:webHidden/>
              </w:rPr>
              <w:fldChar w:fldCharType="end"/>
            </w:r>
          </w:hyperlink>
        </w:p>
        <w:p w14:paraId="1028C59D" w14:textId="70EA94A8" w:rsidR="00D90065" w:rsidRDefault="00254A57">
          <w:pPr>
            <w:pStyle w:val="TOC2"/>
            <w:tabs>
              <w:tab w:val="left" w:pos="660"/>
              <w:tab w:val="right" w:leader="dot" w:pos="9016"/>
            </w:tabs>
            <w:rPr>
              <w:rFonts w:eastAsiaTheme="minorEastAsia"/>
              <w:b w:val="0"/>
              <w:i w:val="0"/>
              <w:noProof/>
              <w:lang w:eastAsia="en-GB"/>
            </w:rPr>
          </w:pPr>
          <w:hyperlink w:anchor="_Toc522198130" w:history="1">
            <w:r w:rsidR="00D90065" w:rsidRPr="00002EDF">
              <w:rPr>
                <w:rStyle w:val="Hyperlink"/>
                <w:noProof/>
              </w:rPr>
              <w:t>0.3</w:t>
            </w:r>
            <w:r w:rsidR="00D90065">
              <w:rPr>
                <w:rFonts w:eastAsiaTheme="minorEastAsia"/>
                <w:b w:val="0"/>
                <w:i w:val="0"/>
                <w:noProof/>
                <w:lang w:eastAsia="en-GB"/>
              </w:rPr>
              <w:tab/>
            </w:r>
            <w:r w:rsidR="00D90065" w:rsidRPr="00002EDF">
              <w:rPr>
                <w:rStyle w:val="Hyperlink"/>
                <w:noProof/>
              </w:rPr>
              <w:t>Evaluation Rating Table</w:t>
            </w:r>
            <w:r w:rsidR="00D90065">
              <w:rPr>
                <w:noProof/>
                <w:webHidden/>
              </w:rPr>
              <w:tab/>
            </w:r>
            <w:r w:rsidR="00D90065">
              <w:rPr>
                <w:noProof/>
                <w:webHidden/>
              </w:rPr>
              <w:fldChar w:fldCharType="begin"/>
            </w:r>
            <w:r w:rsidR="00D90065">
              <w:rPr>
                <w:noProof/>
                <w:webHidden/>
              </w:rPr>
              <w:instrText xml:space="preserve"> PAGEREF _Toc522198130 \h </w:instrText>
            </w:r>
            <w:r w:rsidR="00D90065">
              <w:rPr>
                <w:noProof/>
                <w:webHidden/>
              </w:rPr>
            </w:r>
            <w:r w:rsidR="00D90065">
              <w:rPr>
                <w:noProof/>
                <w:webHidden/>
              </w:rPr>
              <w:fldChar w:fldCharType="separate"/>
            </w:r>
            <w:r w:rsidR="00463E53">
              <w:rPr>
                <w:noProof/>
                <w:webHidden/>
              </w:rPr>
              <w:t>vi</w:t>
            </w:r>
            <w:r w:rsidR="00D90065">
              <w:rPr>
                <w:noProof/>
                <w:webHidden/>
              </w:rPr>
              <w:fldChar w:fldCharType="end"/>
            </w:r>
          </w:hyperlink>
        </w:p>
        <w:p w14:paraId="0731CB84" w14:textId="61E9EC72" w:rsidR="00D90065" w:rsidRDefault="00254A57">
          <w:pPr>
            <w:pStyle w:val="TOC2"/>
            <w:tabs>
              <w:tab w:val="left" w:pos="660"/>
              <w:tab w:val="right" w:leader="dot" w:pos="9016"/>
            </w:tabs>
            <w:rPr>
              <w:rFonts w:eastAsiaTheme="minorEastAsia"/>
              <w:b w:val="0"/>
              <w:i w:val="0"/>
              <w:noProof/>
              <w:lang w:eastAsia="en-GB"/>
            </w:rPr>
          </w:pPr>
          <w:hyperlink w:anchor="_Toc522198131" w:history="1">
            <w:r w:rsidR="00D90065" w:rsidRPr="00002EDF">
              <w:rPr>
                <w:rStyle w:val="Hyperlink"/>
                <w:rFonts w:eastAsia="ACaslon-Regular"/>
                <w:noProof/>
              </w:rPr>
              <w:t>0.4</w:t>
            </w:r>
            <w:r w:rsidR="00D90065">
              <w:rPr>
                <w:rFonts w:eastAsiaTheme="minorEastAsia"/>
                <w:b w:val="0"/>
                <w:i w:val="0"/>
                <w:noProof/>
                <w:lang w:eastAsia="en-GB"/>
              </w:rPr>
              <w:tab/>
            </w:r>
            <w:r w:rsidR="00D90065" w:rsidRPr="00002EDF">
              <w:rPr>
                <w:rStyle w:val="Hyperlink"/>
                <w:rFonts w:eastAsia="ACaslon-Regular"/>
                <w:noProof/>
              </w:rPr>
              <w:t>Major Strengths and Achievements</w:t>
            </w:r>
            <w:r w:rsidR="00D90065">
              <w:rPr>
                <w:noProof/>
                <w:webHidden/>
              </w:rPr>
              <w:tab/>
            </w:r>
            <w:r w:rsidR="00D90065">
              <w:rPr>
                <w:noProof/>
                <w:webHidden/>
              </w:rPr>
              <w:fldChar w:fldCharType="begin"/>
            </w:r>
            <w:r w:rsidR="00D90065">
              <w:rPr>
                <w:noProof/>
                <w:webHidden/>
              </w:rPr>
              <w:instrText xml:space="preserve"> PAGEREF _Toc522198131 \h </w:instrText>
            </w:r>
            <w:r w:rsidR="00D90065">
              <w:rPr>
                <w:noProof/>
                <w:webHidden/>
              </w:rPr>
            </w:r>
            <w:r w:rsidR="00D90065">
              <w:rPr>
                <w:noProof/>
                <w:webHidden/>
              </w:rPr>
              <w:fldChar w:fldCharType="separate"/>
            </w:r>
            <w:r w:rsidR="00463E53">
              <w:rPr>
                <w:noProof/>
                <w:webHidden/>
              </w:rPr>
              <w:t>viii</w:t>
            </w:r>
            <w:r w:rsidR="00D90065">
              <w:rPr>
                <w:noProof/>
                <w:webHidden/>
              </w:rPr>
              <w:fldChar w:fldCharType="end"/>
            </w:r>
          </w:hyperlink>
        </w:p>
        <w:p w14:paraId="1C593244" w14:textId="1330766B" w:rsidR="00D90065" w:rsidRDefault="00254A57">
          <w:pPr>
            <w:pStyle w:val="TOC2"/>
            <w:tabs>
              <w:tab w:val="left" w:pos="660"/>
              <w:tab w:val="right" w:leader="dot" w:pos="9016"/>
            </w:tabs>
            <w:rPr>
              <w:rFonts w:eastAsiaTheme="minorEastAsia"/>
              <w:b w:val="0"/>
              <w:i w:val="0"/>
              <w:noProof/>
              <w:lang w:eastAsia="en-GB"/>
            </w:rPr>
          </w:pPr>
          <w:hyperlink w:anchor="_Toc522198132" w:history="1">
            <w:r w:rsidR="00D90065" w:rsidRPr="00002EDF">
              <w:rPr>
                <w:rStyle w:val="Hyperlink"/>
                <w:noProof/>
              </w:rPr>
              <w:t>0.5</w:t>
            </w:r>
            <w:r w:rsidR="00D90065">
              <w:rPr>
                <w:rFonts w:eastAsiaTheme="minorEastAsia"/>
                <w:b w:val="0"/>
                <w:i w:val="0"/>
                <w:noProof/>
                <w:lang w:eastAsia="en-GB"/>
              </w:rPr>
              <w:tab/>
            </w:r>
            <w:r w:rsidR="00D90065" w:rsidRPr="00002EDF">
              <w:rPr>
                <w:rStyle w:val="Hyperlink"/>
                <w:noProof/>
              </w:rPr>
              <w:t>Key Shortcomings and Recommendations</w:t>
            </w:r>
            <w:r w:rsidR="00D90065">
              <w:rPr>
                <w:noProof/>
                <w:webHidden/>
              </w:rPr>
              <w:tab/>
            </w:r>
            <w:r w:rsidR="00D90065">
              <w:rPr>
                <w:noProof/>
                <w:webHidden/>
              </w:rPr>
              <w:fldChar w:fldCharType="begin"/>
            </w:r>
            <w:r w:rsidR="00D90065">
              <w:rPr>
                <w:noProof/>
                <w:webHidden/>
              </w:rPr>
              <w:instrText xml:space="preserve"> PAGEREF _Toc522198132 \h </w:instrText>
            </w:r>
            <w:r w:rsidR="00D90065">
              <w:rPr>
                <w:noProof/>
                <w:webHidden/>
              </w:rPr>
            </w:r>
            <w:r w:rsidR="00D90065">
              <w:rPr>
                <w:noProof/>
                <w:webHidden/>
              </w:rPr>
              <w:fldChar w:fldCharType="separate"/>
            </w:r>
            <w:r w:rsidR="00463E53">
              <w:rPr>
                <w:noProof/>
                <w:webHidden/>
              </w:rPr>
              <w:t>ix</w:t>
            </w:r>
            <w:r w:rsidR="00D90065">
              <w:rPr>
                <w:noProof/>
                <w:webHidden/>
              </w:rPr>
              <w:fldChar w:fldCharType="end"/>
            </w:r>
          </w:hyperlink>
        </w:p>
        <w:p w14:paraId="24EA0DBB" w14:textId="1DF5B378" w:rsidR="00D90065" w:rsidRDefault="00254A57">
          <w:pPr>
            <w:pStyle w:val="TOC2"/>
            <w:tabs>
              <w:tab w:val="left" w:pos="660"/>
              <w:tab w:val="right" w:leader="dot" w:pos="9016"/>
            </w:tabs>
            <w:rPr>
              <w:rFonts w:eastAsiaTheme="minorEastAsia"/>
              <w:b w:val="0"/>
              <w:i w:val="0"/>
              <w:noProof/>
              <w:lang w:eastAsia="en-GB"/>
            </w:rPr>
          </w:pPr>
          <w:hyperlink w:anchor="_Toc522198133" w:history="1">
            <w:r w:rsidR="00D90065" w:rsidRPr="00002EDF">
              <w:rPr>
                <w:rStyle w:val="Hyperlink"/>
                <w:noProof/>
              </w:rPr>
              <w:t>0.6</w:t>
            </w:r>
            <w:r w:rsidR="00D90065">
              <w:rPr>
                <w:rFonts w:eastAsiaTheme="minorEastAsia"/>
                <w:b w:val="0"/>
                <w:i w:val="0"/>
                <w:noProof/>
                <w:lang w:eastAsia="en-GB"/>
              </w:rPr>
              <w:tab/>
            </w:r>
            <w:r w:rsidR="00D90065" w:rsidRPr="00002EDF">
              <w:rPr>
                <w:rStyle w:val="Hyperlink"/>
                <w:noProof/>
              </w:rPr>
              <w:t>Proposals for Future Direction</w:t>
            </w:r>
            <w:r w:rsidR="00D90065">
              <w:rPr>
                <w:noProof/>
                <w:webHidden/>
              </w:rPr>
              <w:tab/>
            </w:r>
            <w:r w:rsidR="00D90065">
              <w:rPr>
                <w:noProof/>
                <w:webHidden/>
              </w:rPr>
              <w:fldChar w:fldCharType="begin"/>
            </w:r>
            <w:r w:rsidR="00D90065">
              <w:rPr>
                <w:noProof/>
                <w:webHidden/>
              </w:rPr>
              <w:instrText xml:space="preserve"> PAGEREF _Toc522198133 \h </w:instrText>
            </w:r>
            <w:r w:rsidR="00D90065">
              <w:rPr>
                <w:noProof/>
                <w:webHidden/>
              </w:rPr>
            </w:r>
            <w:r w:rsidR="00D90065">
              <w:rPr>
                <w:noProof/>
                <w:webHidden/>
              </w:rPr>
              <w:fldChar w:fldCharType="separate"/>
            </w:r>
            <w:r w:rsidR="00463E53">
              <w:rPr>
                <w:noProof/>
                <w:webHidden/>
              </w:rPr>
              <w:t>x</w:t>
            </w:r>
            <w:r w:rsidR="00D90065">
              <w:rPr>
                <w:noProof/>
                <w:webHidden/>
              </w:rPr>
              <w:fldChar w:fldCharType="end"/>
            </w:r>
          </w:hyperlink>
        </w:p>
        <w:p w14:paraId="421D8D29" w14:textId="7B1D23C2" w:rsidR="00D90065" w:rsidRDefault="00254A57">
          <w:pPr>
            <w:pStyle w:val="TOC2"/>
            <w:tabs>
              <w:tab w:val="left" w:pos="660"/>
              <w:tab w:val="right" w:leader="dot" w:pos="9016"/>
            </w:tabs>
            <w:rPr>
              <w:rFonts w:eastAsiaTheme="minorEastAsia"/>
              <w:b w:val="0"/>
              <w:i w:val="0"/>
              <w:noProof/>
              <w:lang w:eastAsia="en-GB"/>
            </w:rPr>
          </w:pPr>
          <w:hyperlink w:anchor="_Toc522198134" w:history="1">
            <w:r w:rsidR="00D90065" w:rsidRPr="00002EDF">
              <w:rPr>
                <w:rStyle w:val="Hyperlink"/>
                <w:noProof/>
              </w:rPr>
              <w:t>0.7</w:t>
            </w:r>
            <w:r w:rsidR="00D90065">
              <w:rPr>
                <w:rFonts w:eastAsiaTheme="minorEastAsia"/>
                <w:b w:val="0"/>
                <w:i w:val="0"/>
                <w:noProof/>
                <w:lang w:eastAsia="en-GB"/>
              </w:rPr>
              <w:tab/>
            </w:r>
            <w:r w:rsidR="00D90065" w:rsidRPr="00002EDF">
              <w:rPr>
                <w:rStyle w:val="Hyperlink"/>
                <w:noProof/>
              </w:rPr>
              <w:t>Lessons Learned</w:t>
            </w:r>
            <w:r w:rsidR="00D90065">
              <w:rPr>
                <w:noProof/>
                <w:webHidden/>
              </w:rPr>
              <w:tab/>
            </w:r>
            <w:r w:rsidR="00D90065">
              <w:rPr>
                <w:noProof/>
                <w:webHidden/>
              </w:rPr>
              <w:fldChar w:fldCharType="begin"/>
            </w:r>
            <w:r w:rsidR="00D90065">
              <w:rPr>
                <w:noProof/>
                <w:webHidden/>
              </w:rPr>
              <w:instrText xml:space="preserve"> PAGEREF _Toc522198134 \h </w:instrText>
            </w:r>
            <w:r w:rsidR="00D90065">
              <w:rPr>
                <w:noProof/>
                <w:webHidden/>
              </w:rPr>
            </w:r>
            <w:r w:rsidR="00D90065">
              <w:rPr>
                <w:noProof/>
                <w:webHidden/>
              </w:rPr>
              <w:fldChar w:fldCharType="separate"/>
            </w:r>
            <w:r w:rsidR="00463E53">
              <w:rPr>
                <w:noProof/>
                <w:webHidden/>
              </w:rPr>
              <w:t>x</w:t>
            </w:r>
            <w:r w:rsidR="00D90065">
              <w:rPr>
                <w:noProof/>
                <w:webHidden/>
              </w:rPr>
              <w:fldChar w:fldCharType="end"/>
            </w:r>
          </w:hyperlink>
        </w:p>
        <w:p w14:paraId="02BD29A7" w14:textId="0370D757" w:rsidR="00D90065" w:rsidRDefault="00254A57">
          <w:pPr>
            <w:pStyle w:val="TOC1"/>
            <w:tabs>
              <w:tab w:val="right" w:leader="dot" w:pos="9016"/>
            </w:tabs>
            <w:rPr>
              <w:rFonts w:eastAsiaTheme="minorEastAsia"/>
              <w:noProof/>
              <w:lang w:eastAsia="en-GB"/>
            </w:rPr>
          </w:pPr>
          <w:hyperlink w:anchor="_Toc522198135" w:history="1">
            <w:r w:rsidR="00D90065" w:rsidRPr="00002EDF">
              <w:rPr>
                <w:rStyle w:val="Hyperlink"/>
                <w:noProof/>
              </w:rPr>
              <w:t>Acronyms</w:t>
            </w:r>
            <w:r w:rsidR="00D90065">
              <w:rPr>
                <w:noProof/>
                <w:webHidden/>
              </w:rPr>
              <w:tab/>
            </w:r>
            <w:r w:rsidR="00D90065">
              <w:rPr>
                <w:noProof/>
                <w:webHidden/>
              </w:rPr>
              <w:fldChar w:fldCharType="begin"/>
            </w:r>
            <w:r w:rsidR="00D90065">
              <w:rPr>
                <w:noProof/>
                <w:webHidden/>
              </w:rPr>
              <w:instrText xml:space="preserve"> PAGEREF _Toc522198135 \h </w:instrText>
            </w:r>
            <w:r w:rsidR="00D90065">
              <w:rPr>
                <w:noProof/>
                <w:webHidden/>
              </w:rPr>
            </w:r>
            <w:r w:rsidR="00D90065">
              <w:rPr>
                <w:noProof/>
                <w:webHidden/>
              </w:rPr>
              <w:fldChar w:fldCharType="separate"/>
            </w:r>
            <w:r w:rsidR="00463E53">
              <w:rPr>
                <w:noProof/>
                <w:webHidden/>
              </w:rPr>
              <w:t>xii</w:t>
            </w:r>
            <w:r w:rsidR="00D90065">
              <w:rPr>
                <w:noProof/>
                <w:webHidden/>
              </w:rPr>
              <w:fldChar w:fldCharType="end"/>
            </w:r>
          </w:hyperlink>
        </w:p>
        <w:p w14:paraId="2DF39149" w14:textId="2F13A317" w:rsidR="00D90065" w:rsidRDefault="00254A57">
          <w:pPr>
            <w:pStyle w:val="TOC1"/>
            <w:tabs>
              <w:tab w:val="left" w:pos="440"/>
              <w:tab w:val="right" w:leader="dot" w:pos="9016"/>
            </w:tabs>
            <w:rPr>
              <w:rFonts w:eastAsiaTheme="minorEastAsia"/>
              <w:noProof/>
              <w:lang w:eastAsia="en-GB"/>
            </w:rPr>
          </w:pPr>
          <w:hyperlink w:anchor="_Toc522198136" w:history="1">
            <w:r w:rsidR="00D90065" w:rsidRPr="00002EDF">
              <w:rPr>
                <w:rStyle w:val="Hyperlink"/>
                <w:noProof/>
              </w:rPr>
              <w:t>1</w:t>
            </w:r>
            <w:r w:rsidR="00D90065">
              <w:rPr>
                <w:rFonts w:eastAsiaTheme="minorEastAsia"/>
                <w:noProof/>
                <w:lang w:eastAsia="en-GB"/>
              </w:rPr>
              <w:tab/>
            </w:r>
            <w:r w:rsidR="00D90065" w:rsidRPr="00002EDF">
              <w:rPr>
                <w:rStyle w:val="Hyperlink"/>
                <w:noProof/>
              </w:rPr>
              <w:t>Introduction</w:t>
            </w:r>
            <w:r w:rsidR="00D90065">
              <w:rPr>
                <w:noProof/>
                <w:webHidden/>
              </w:rPr>
              <w:tab/>
            </w:r>
            <w:r w:rsidR="00D90065">
              <w:rPr>
                <w:noProof/>
                <w:webHidden/>
              </w:rPr>
              <w:fldChar w:fldCharType="begin"/>
            </w:r>
            <w:r w:rsidR="00D90065">
              <w:rPr>
                <w:noProof/>
                <w:webHidden/>
              </w:rPr>
              <w:instrText xml:space="preserve"> PAGEREF _Toc522198136 \h </w:instrText>
            </w:r>
            <w:r w:rsidR="00D90065">
              <w:rPr>
                <w:noProof/>
                <w:webHidden/>
              </w:rPr>
            </w:r>
            <w:r w:rsidR="00D90065">
              <w:rPr>
                <w:noProof/>
                <w:webHidden/>
              </w:rPr>
              <w:fldChar w:fldCharType="separate"/>
            </w:r>
            <w:r w:rsidR="00463E53">
              <w:rPr>
                <w:noProof/>
                <w:webHidden/>
              </w:rPr>
              <w:t>1</w:t>
            </w:r>
            <w:r w:rsidR="00D90065">
              <w:rPr>
                <w:noProof/>
                <w:webHidden/>
              </w:rPr>
              <w:fldChar w:fldCharType="end"/>
            </w:r>
          </w:hyperlink>
        </w:p>
        <w:p w14:paraId="7419580A" w14:textId="6AB9ECFC" w:rsidR="00D90065" w:rsidRDefault="00254A57">
          <w:pPr>
            <w:pStyle w:val="TOC2"/>
            <w:tabs>
              <w:tab w:val="left" w:pos="660"/>
              <w:tab w:val="right" w:leader="dot" w:pos="9016"/>
            </w:tabs>
            <w:rPr>
              <w:rFonts w:eastAsiaTheme="minorEastAsia"/>
              <w:b w:val="0"/>
              <w:i w:val="0"/>
              <w:noProof/>
              <w:lang w:eastAsia="en-GB"/>
            </w:rPr>
          </w:pPr>
          <w:hyperlink w:anchor="_Toc522198137" w:history="1">
            <w:r w:rsidR="00D90065" w:rsidRPr="00002EDF">
              <w:rPr>
                <w:rStyle w:val="Hyperlink"/>
                <w:rFonts w:eastAsia="ACaslon-Regular"/>
                <w:noProof/>
              </w:rPr>
              <w:t>1.1</w:t>
            </w:r>
            <w:r w:rsidR="00D90065">
              <w:rPr>
                <w:rFonts w:eastAsiaTheme="minorEastAsia"/>
                <w:b w:val="0"/>
                <w:i w:val="0"/>
                <w:noProof/>
                <w:lang w:eastAsia="en-GB"/>
              </w:rPr>
              <w:tab/>
            </w:r>
            <w:r w:rsidR="00D90065" w:rsidRPr="00002EDF">
              <w:rPr>
                <w:rStyle w:val="Hyperlink"/>
                <w:rFonts w:eastAsia="ACaslon-Regular"/>
                <w:noProof/>
              </w:rPr>
              <w:t>Purpose of Evaluation</w:t>
            </w:r>
            <w:r w:rsidR="00D90065">
              <w:rPr>
                <w:noProof/>
                <w:webHidden/>
              </w:rPr>
              <w:tab/>
            </w:r>
            <w:r w:rsidR="00D90065">
              <w:rPr>
                <w:noProof/>
                <w:webHidden/>
              </w:rPr>
              <w:fldChar w:fldCharType="begin"/>
            </w:r>
            <w:r w:rsidR="00D90065">
              <w:rPr>
                <w:noProof/>
                <w:webHidden/>
              </w:rPr>
              <w:instrText xml:space="preserve"> PAGEREF _Toc522198137 \h </w:instrText>
            </w:r>
            <w:r w:rsidR="00D90065">
              <w:rPr>
                <w:noProof/>
                <w:webHidden/>
              </w:rPr>
            </w:r>
            <w:r w:rsidR="00D90065">
              <w:rPr>
                <w:noProof/>
                <w:webHidden/>
              </w:rPr>
              <w:fldChar w:fldCharType="separate"/>
            </w:r>
            <w:r w:rsidR="00463E53">
              <w:rPr>
                <w:noProof/>
                <w:webHidden/>
              </w:rPr>
              <w:t>1</w:t>
            </w:r>
            <w:r w:rsidR="00D90065">
              <w:rPr>
                <w:noProof/>
                <w:webHidden/>
              </w:rPr>
              <w:fldChar w:fldCharType="end"/>
            </w:r>
          </w:hyperlink>
        </w:p>
        <w:p w14:paraId="0B536329" w14:textId="26E86FC3" w:rsidR="00D90065" w:rsidRDefault="00254A57">
          <w:pPr>
            <w:pStyle w:val="TOC2"/>
            <w:tabs>
              <w:tab w:val="left" w:pos="660"/>
              <w:tab w:val="right" w:leader="dot" w:pos="9016"/>
            </w:tabs>
            <w:rPr>
              <w:rFonts w:eastAsiaTheme="minorEastAsia"/>
              <w:b w:val="0"/>
              <w:i w:val="0"/>
              <w:noProof/>
              <w:lang w:eastAsia="en-GB"/>
            </w:rPr>
          </w:pPr>
          <w:hyperlink w:anchor="_Toc522198138" w:history="1">
            <w:r w:rsidR="00D90065" w:rsidRPr="00002EDF">
              <w:rPr>
                <w:rStyle w:val="Hyperlink"/>
                <w:rFonts w:eastAsia="ACaslon-Regular"/>
                <w:noProof/>
              </w:rPr>
              <w:t>1.2</w:t>
            </w:r>
            <w:r w:rsidR="00D90065">
              <w:rPr>
                <w:rFonts w:eastAsiaTheme="minorEastAsia"/>
                <w:b w:val="0"/>
                <w:i w:val="0"/>
                <w:noProof/>
                <w:lang w:eastAsia="en-GB"/>
              </w:rPr>
              <w:tab/>
            </w:r>
            <w:r w:rsidR="00D90065" w:rsidRPr="00002EDF">
              <w:rPr>
                <w:rStyle w:val="Hyperlink"/>
                <w:rFonts w:eastAsia="ACaslon-Regular"/>
                <w:noProof/>
              </w:rPr>
              <w:t>Scope and Methodology</w:t>
            </w:r>
            <w:r w:rsidR="00D90065">
              <w:rPr>
                <w:noProof/>
                <w:webHidden/>
              </w:rPr>
              <w:tab/>
            </w:r>
            <w:r w:rsidR="00D90065">
              <w:rPr>
                <w:noProof/>
                <w:webHidden/>
              </w:rPr>
              <w:fldChar w:fldCharType="begin"/>
            </w:r>
            <w:r w:rsidR="00D90065">
              <w:rPr>
                <w:noProof/>
                <w:webHidden/>
              </w:rPr>
              <w:instrText xml:space="preserve"> PAGEREF _Toc522198138 \h </w:instrText>
            </w:r>
            <w:r w:rsidR="00D90065">
              <w:rPr>
                <w:noProof/>
                <w:webHidden/>
              </w:rPr>
            </w:r>
            <w:r w:rsidR="00D90065">
              <w:rPr>
                <w:noProof/>
                <w:webHidden/>
              </w:rPr>
              <w:fldChar w:fldCharType="separate"/>
            </w:r>
            <w:r w:rsidR="00463E53">
              <w:rPr>
                <w:noProof/>
                <w:webHidden/>
              </w:rPr>
              <w:t>1</w:t>
            </w:r>
            <w:r w:rsidR="00D90065">
              <w:rPr>
                <w:noProof/>
                <w:webHidden/>
              </w:rPr>
              <w:fldChar w:fldCharType="end"/>
            </w:r>
          </w:hyperlink>
        </w:p>
        <w:p w14:paraId="190FC230" w14:textId="2DE9E8C4" w:rsidR="00D90065" w:rsidRDefault="00254A57">
          <w:pPr>
            <w:pStyle w:val="TOC3"/>
            <w:tabs>
              <w:tab w:val="left" w:pos="1320"/>
              <w:tab w:val="right" w:leader="dot" w:pos="9016"/>
            </w:tabs>
            <w:rPr>
              <w:rFonts w:eastAsiaTheme="minorEastAsia"/>
              <w:noProof/>
              <w:lang w:eastAsia="en-GB"/>
            </w:rPr>
          </w:pPr>
          <w:hyperlink w:anchor="_Toc522198139" w:history="1">
            <w:r w:rsidR="00D90065" w:rsidRPr="00002EDF">
              <w:rPr>
                <w:rStyle w:val="Hyperlink"/>
                <w:rFonts w:eastAsia="Calibri"/>
                <w:noProof/>
              </w:rPr>
              <w:t>1.2.1</w:t>
            </w:r>
            <w:r w:rsidR="00D90065">
              <w:rPr>
                <w:rFonts w:eastAsiaTheme="minorEastAsia"/>
                <w:noProof/>
                <w:lang w:eastAsia="en-GB"/>
              </w:rPr>
              <w:tab/>
            </w:r>
            <w:r w:rsidR="00D90065" w:rsidRPr="00002EDF">
              <w:rPr>
                <w:rStyle w:val="Hyperlink"/>
                <w:rFonts w:eastAsia="Calibri"/>
                <w:noProof/>
              </w:rPr>
              <w:t>Data Collection</w:t>
            </w:r>
            <w:r w:rsidR="00D90065">
              <w:rPr>
                <w:noProof/>
                <w:webHidden/>
              </w:rPr>
              <w:tab/>
            </w:r>
            <w:r w:rsidR="00D90065">
              <w:rPr>
                <w:noProof/>
                <w:webHidden/>
              </w:rPr>
              <w:fldChar w:fldCharType="begin"/>
            </w:r>
            <w:r w:rsidR="00D90065">
              <w:rPr>
                <w:noProof/>
                <w:webHidden/>
              </w:rPr>
              <w:instrText xml:space="preserve"> PAGEREF _Toc522198139 \h </w:instrText>
            </w:r>
            <w:r w:rsidR="00D90065">
              <w:rPr>
                <w:noProof/>
                <w:webHidden/>
              </w:rPr>
            </w:r>
            <w:r w:rsidR="00D90065">
              <w:rPr>
                <w:noProof/>
                <w:webHidden/>
              </w:rPr>
              <w:fldChar w:fldCharType="separate"/>
            </w:r>
            <w:r w:rsidR="00463E53">
              <w:rPr>
                <w:noProof/>
                <w:webHidden/>
              </w:rPr>
              <w:t>1</w:t>
            </w:r>
            <w:r w:rsidR="00D90065">
              <w:rPr>
                <w:noProof/>
                <w:webHidden/>
              </w:rPr>
              <w:fldChar w:fldCharType="end"/>
            </w:r>
          </w:hyperlink>
        </w:p>
        <w:p w14:paraId="0C9957F3" w14:textId="10E76A66" w:rsidR="00D90065" w:rsidRDefault="00254A57">
          <w:pPr>
            <w:pStyle w:val="TOC2"/>
            <w:tabs>
              <w:tab w:val="left" w:pos="660"/>
              <w:tab w:val="right" w:leader="dot" w:pos="9016"/>
            </w:tabs>
            <w:rPr>
              <w:rFonts w:eastAsiaTheme="minorEastAsia"/>
              <w:b w:val="0"/>
              <w:i w:val="0"/>
              <w:noProof/>
              <w:lang w:eastAsia="en-GB"/>
            </w:rPr>
          </w:pPr>
          <w:hyperlink w:anchor="_Toc522198140" w:history="1">
            <w:r w:rsidR="00D90065" w:rsidRPr="00002EDF">
              <w:rPr>
                <w:rStyle w:val="Hyperlink"/>
                <w:rFonts w:eastAsia="ACaslon-Regular"/>
                <w:noProof/>
              </w:rPr>
              <w:t>1.3</w:t>
            </w:r>
            <w:r w:rsidR="00D90065">
              <w:rPr>
                <w:rFonts w:eastAsiaTheme="minorEastAsia"/>
                <w:b w:val="0"/>
                <w:i w:val="0"/>
                <w:noProof/>
                <w:lang w:eastAsia="en-GB"/>
              </w:rPr>
              <w:tab/>
            </w:r>
            <w:r w:rsidR="00D90065" w:rsidRPr="00002EDF">
              <w:rPr>
                <w:rStyle w:val="Hyperlink"/>
                <w:rFonts w:eastAsia="ACaslon-Regular"/>
                <w:noProof/>
              </w:rPr>
              <w:t>Structure of Evaluation Report</w:t>
            </w:r>
            <w:r w:rsidR="00D90065">
              <w:rPr>
                <w:noProof/>
                <w:webHidden/>
              </w:rPr>
              <w:tab/>
            </w:r>
            <w:r w:rsidR="00D90065">
              <w:rPr>
                <w:noProof/>
                <w:webHidden/>
              </w:rPr>
              <w:fldChar w:fldCharType="begin"/>
            </w:r>
            <w:r w:rsidR="00D90065">
              <w:rPr>
                <w:noProof/>
                <w:webHidden/>
              </w:rPr>
              <w:instrText xml:space="preserve"> PAGEREF _Toc522198140 \h </w:instrText>
            </w:r>
            <w:r w:rsidR="00D90065">
              <w:rPr>
                <w:noProof/>
                <w:webHidden/>
              </w:rPr>
            </w:r>
            <w:r w:rsidR="00D90065">
              <w:rPr>
                <w:noProof/>
                <w:webHidden/>
              </w:rPr>
              <w:fldChar w:fldCharType="separate"/>
            </w:r>
            <w:r w:rsidR="00463E53">
              <w:rPr>
                <w:noProof/>
                <w:webHidden/>
              </w:rPr>
              <w:t>2</w:t>
            </w:r>
            <w:r w:rsidR="00D90065">
              <w:rPr>
                <w:noProof/>
                <w:webHidden/>
              </w:rPr>
              <w:fldChar w:fldCharType="end"/>
            </w:r>
          </w:hyperlink>
        </w:p>
        <w:p w14:paraId="71CFB4B4" w14:textId="50DBC240" w:rsidR="00D90065" w:rsidRDefault="00254A57">
          <w:pPr>
            <w:pStyle w:val="TOC3"/>
            <w:tabs>
              <w:tab w:val="left" w:pos="1320"/>
              <w:tab w:val="right" w:leader="dot" w:pos="9016"/>
            </w:tabs>
            <w:rPr>
              <w:rFonts w:eastAsiaTheme="minorEastAsia"/>
              <w:noProof/>
              <w:lang w:eastAsia="en-GB"/>
            </w:rPr>
          </w:pPr>
          <w:hyperlink w:anchor="_Toc522198141" w:history="1">
            <w:r w:rsidR="00D90065" w:rsidRPr="00002EDF">
              <w:rPr>
                <w:rStyle w:val="Hyperlink"/>
                <w:rFonts w:eastAsia="Calibri"/>
                <w:noProof/>
              </w:rPr>
              <w:t>1.3.1</w:t>
            </w:r>
            <w:r w:rsidR="00D90065">
              <w:rPr>
                <w:rFonts w:eastAsiaTheme="minorEastAsia"/>
                <w:noProof/>
                <w:lang w:eastAsia="en-GB"/>
              </w:rPr>
              <w:tab/>
            </w:r>
            <w:r w:rsidR="00D90065" w:rsidRPr="00002EDF">
              <w:rPr>
                <w:rStyle w:val="Hyperlink"/>
                <w:rFonts w:eastAsia="Calibri"/>
                <w:noProof/>
              </w:rPr>
              <w:t>Project formulation</w:t>
            </w:r>
            <w:r w:rsidR="00D90065">
              <w:rPr>
                <w:noProof/>
                <w:webHidden/>
              </w:rPr>
              <w:tab/>
            </w:r>
            <w:r w:rsidR="00D90065">
              <w:rPr>
                <w:noProof/>
                <w:webHidden/>
              </w:rPr>
              <w:fldChar w:fldCharType="begin"/>
            </w:r>
            <w:r w:rsidR="00D90065">
              <w:rPr>
                <w:noProof/>
                <w:webHidden/>
              </w:rPr>
              <w:instrText xml:space="preserve"> PAGEREF _Toc522198141 \h </w:instrText>
            </w:r>
            <w:r w:rsidR="00D90065">
              <w:rPr>
                <w:noProof/>
                <w:webHidden/>
              </w:rPr>
            </w:r>
            <w:r w:rsidR="00D90065">
              <w:rPr>
                <w:noProof/>
                <w:webHidden/>
              </w:rPr>
              <w:fldChar w:fldCharType="separate"/>
            </w:r>
            <w:r w:rsidR="00463E53">
              <w:rPr>
                <w:noProof/>
                <w:webHidden/>
              </w:rPr>
              <w:t>2</w:t>
            </w:r>
            <w:r w:rsidR="00D90065">
              <w:rPr>
                <w:noProof/>
                <w:webHidden/>
              </w:rPr>
              <w:fldChar w:fldCharType="end"/>
            </w:r>
          </w:hyperlink>
        </w:p>
        <w:p w14:paraId="48545CC5" w14:textId="42451629" w:rsidR="00D90065" w:rsidRDefault="00254A57">
          <w:pPr>
            <w:pStyle w:val="TOC3"/>
            <w:tabs>
              <w:tab w:val="left" w:pos="1320"/>
              <w:tab w:val="right" w:leader="dot" w:pos="9016"/>
            </w:tabs>
            <w:rPr>
              <w:rFonts w:eastAsiaTheme="minorEastAsia"/>
              <w:noProof/>
              <w:lang w:eastAsia="en-GB"/>
            </w:rPr>
          </w:pPr>
          <w:hyperlink w:anchor="_Toc522198142" w:history="1">
            <w:r w:rsidR="00D90065" w:rsidRPr="00002EDF">
              <w:rPr>
                <w:rStyle w:val="Hyperlink"/>
                <w:rFonts w:eastAsia="Calibri"/>
                <w:noProof/>
              </w:rPr>
              <w:t>1.3.2</w:t>
            </w:r>
            <w:r w:rsidR="00D90065">
              <w:rPr>
                <w:rFonts w:eastAsiaTheme="minorEastAsia"/>
                <w:noProof/>
                <w:lang w:eastAsia="en-GB"/>
              </w:rPr>
              <w:tab/>
            </w:r>
            <w:r w:rsidR="00D90065" w:rsidRPr="00002EDF">
              <w:rPr>
                <w:rStyle w:val="Hyperlink"/>
                <w:rFonts w:eastAsia="Calibri"/>
                <w:noProof/>
              </w:rPr>
              <w:t>Project implementation</w:t>
            </w:r>
            <w:r w:rsidR="00D90065">
              <w:rPr>
                <w:noProof/>
                <w:webHidden/>
              </w:rPr>
              <w:tab/>
            </w:r>
            <w:r w:rsidR="00D90065">
              <w:rPr>
                <w:noProof/>
                <w:webHidden/>
              </w:rPr>
              <w:fldChar w:fldCharType="begin"/>
            </w:r>
            <w:r w:rsidR="00D90065">
              <w:rPr>
                <w:noProof/>
                <w:webHidden/>
              </w:rPr>
              <w:instrText xml:space="preserve"> PAGEREF _Toc522198142 \h </w:instrText>
            </w:r>
            <w:r w:rsidR="00D90065">
              <w:rPr>
                <w:noProof/>
                <w:webHidden/>
              </w:rPr>
            </w:r>
            <w:r w:rsidR="00D90065">
              <w:rPr>
                <w:noProof/>
                <w:webHidden/>
              </w:rPr>
              <w:fldChar w:fldCharType="separate"/>
            </w:r>
            <w:r w:rsidR="00463E53">
              <w:rPr>
                <w:noProof/>
                <w:webHidden/>
              </w:rPr>
              <w:t>3</w:t>
            </w:r>
            <w:r w:rsidR="00D90065">
              <w:rPr>
                <w:noProof/>
                <w:webHidden/>
              </w:rPr>
              <w:fldChar w:fldCharType="end"/>
            </w:r>
          </w:hyperlink>
        </w:p>
        <w:p w14:paraId="6777C350" w14:textId="36A70550" w:rsidR="00D90065" w:rsidRDefault="00254A57">
          <w:pPr>
            <w:pStyle w:val="TOC3"/>
            <w:tabs>
              <w:tab w:val="left" w:pos="1320"/>
              <w:tab w:val="right" w:leader="dot" w:pos="9016"/>
            </w:tabs>
            <w:rPr>
              <w:rFonts w:eastAsiaTheme="minorEastAsia"/>
              <w:noProof/>
              <w:lang w:eastAsia="en-GB"/>
            </w:rPr>
          </w:pPr>
          <w:hyperlink w:anchor="_Toc522198143" w:history="1">
            <w:r w:rsidR="00D90065" w:rsidRPr="00002EDF">
              <w:rPr>
                <w:rStyle w:val="Hyperlink"/>
                <w:rFonts w:eastAsia="Calibri"/>
                <w:noProof/>
              </w:rPr>
              <w:t>1.3.3</w:t>
            </w:r>
            <w:r w:rsidR="00D90065">
              <w:rPr>
                <w:rFonts w:eastAsiaTheme="minorEastAsia"/>
                <w:noProof/>
                <w:lang w:eastAsia="en-GB"/>
              </w:rPr>
              <w:tab/>
            </w:r>
            <w:r w:rsidR="00D90065" w:rsidRPr="00002EDF">
              <w:rPr>
                <w:rStyle w:val="Hyperlink"/>
                <w:rFonts w:eastAsia="Calibri"/>
                <w:noProof/>
              </w:rPr>
              <w:t>Project results</w:t>
            </w:r>
            <w:r w:rsidR="00D90065">
              <w:rPr>
                <w:noProof/>
                <w:webHidden/>
              </w:rPr>
              <w:tab/>
            </w:r>
            <w:r w:rsidR="00D90065">
              <w:rPr>
                <w:noProof/>
                <w:webHidden/>
              </w:rPr>
              <w:fldChar w:fldCharType="begin"/>
            </w:r>
            <w:r w:rsidR="00D90065">
              <w:rPr>
                <w:noProof/>
                <w:webHidden/>
              </w:rPr>
              <w:instrText xml:space="preserve"> PAGEREF _Toc522198143 \h </w:instrText>
            </w:r>
            <w:r w:rsidR="00D90065">
              <w:rPr>
                <w:noProof/>
                <w:webHidden/>
              </w:rPr>
            </w:r>
            <w:r w:rsidR="00D90065">
              <w:rPr>
                <w:noProof/>
                <w:webHidden/>
              </w:rPr>
              <w:fldChar w:fldCharType="separate"/>
            </w:r>
            <w:r w:rsidR="00463E53">
              <w:rPr>
                <w:noProof/>
                <w:webHidden/>
              </w:rPr>
              <w:t>4</w:t>
            </w:r>
            <w:r w:rsidR="00D90065">
              <w:rPr>
                <w:noProof/>
                <w:webHidden/>
              </w:rPr>
              <w:fldChar w:fldCharType="end"/>
            </w:r>
          </w:hyperlink>
        </w:p>
        <w:p w14:paraId="788CB46B" w14:textId="16851251" w:rsidR="00D90065" w:rsidRDefault="00254A57">
          <w:pPr>
            <w:pStyle w:val="TOC3"/>
            <w:tabs>
              <w:tab w:val="left" w:pos="1320"/>
              <w:tab w:val="right" w:leader="dot" w:pos="9016"/>
            </w:tabs>
            <w:rPr>
              <w:rFonts w:eastAsiaTheme="minorEastAsia"/>
              <w:noProof/>
              <w:lang w:eastAsia="en-GB"/>
            </w:rPr>
          </w:pPr>
          <w:hyperlink w:anchor="_Toc522198144" w:history="1">
            <w:r w:rsidR="00D90065" w:rsidRPr="00002EDF">
              <w:rPr>
                <w:rStyle w:val="Hyperlink"/>
                <w:rFonts w:eastAsia="ACaslon-Regular"/>
                <w:noProof/>
              </w:rPr>
              <w:t>1.3.4</w:t>
            </w:r>
            <w:r w:rsidR="00D90065">
              <w:rPr>
                <w:rFonts w:eastAsiaTheme="minorEastAsia"/>
                <w:noProof/>
                <w:lang w:eastAsia="en-GB"/>
              </w:rPr>
              <w:tab/>
            </w:r>
            <w:r w:rsidR="00D90065" w:rsidRPr="00002EDF">
              <w:rPr>
                <w:rStyle w:val="Hyperlink"/>
                <w:rFonts w:eastAsia="ACaslon-Regular"/>
                <w:noProof/>
              </w:rPr>
              <w:t>Evaluation Ratings</w:t>
            </w:r>
            <w:r w:rsidR="00D90065">
              <w:rPr>
                <w:noProof/>
                <w:webHidden/>
              </w:rPr>
              <w:tab/>
            </w:r>
            <w:r w:rsidR="00D90065">
              <w:rPr>
                <w:noProof/>
                <w:webHidden/>
              </w:rPr>
              <w:fldChar w:fldCharType="begin"/>
            </w:r>
            <w:r w:rsidR="00D90065">
              <w:rPr>
                <w:noProof/>
                <w:webHidden/>
              </w:rPr>
              <w:instrText xml:space="preserve"> PAGEREF _Toc522198144 \h </w:instrText>
            </w:r>
            <w:r w:rsidR="00D90065">
              <w:rPr>
                <w:noProof/>
                <w:webHidden/>
              </w:rPr>
            </w:r>
            <w:r w:rsidR="00D90065">
              <w:rPr>
                <w:noProof/>
                <w:webHidden/>
              </w:rPr>
              <w:fldChar w:fldCharType="separate"/>
            </w:r>
            <w:r w:rsidR="00463E53">
              <w:rPr>
                <w:noProof/>
                <w:webHidden/>
              </w:rPr>
              <w:t>4</w:t>
            </w:r>
            <w:r w:rsidR="00D90065">
              <w:rPr>
                <w:noProof/>
                <w:webHidden/>
              </w:rPr>
              <w:fldChar w:fldCharType="end"/>
            </w:r>
          </w:hyperlink>
        </w:p>
        <w:p w14:paraId="48F25D57" w14:textId="7E650816" w:rsidR="00D90065" w:rsidRDefault="00254A57">
          <w:pPr>
            <w:pStyle w:val="TOC2"/>
            <w:tabs>
              <w:tab w:val="left" w:pos="660"/>
              <w:tab w:val="right" w:leader="dot" w:pos="9016"/>
            </w:tabs>
            <w:rPr>
              <w:rFonts w:eastAsiaTheme="minorEastAsia"/>
              <w:b w:val="0"/>
              <w:i w:val="0"/>
              <w:noProof/>
              <w:lang w:eastAsia="en-GB"/>
            </w:rPr>
          </w:pPr>
          <w:hyperlink w:anchor="_Toc522198145" w:history="1">
            <w:r w:rsidR="00D90065" w:rsidRPr="00002EDF">
              <w:rPr>
                <w:rStyle w:val="Hyperlink"/>
                <w:noProof/>
              </w:rPr>
              <w:t>1.4</w:t>
            </w:r>
            <w:r w:rsidR="00D90065">
              <w:rPr>
                <w:rFonts w:eastAsiaTheme="minorEastAsia"/>
                <w:b w:val="0"/>
                <w:i w:val="0"/>
                <w:noProof/>
                <w:lang w:eastAsia="en-GB"/>
              </w:rPr>
              <w:tab/>
            </w:r>
            <w:r w:rsidR="00D90065" w:rsidRPr="00002EDF">
              <w:rPr>
                <w:rStyle w:val="Hyperlink"/>
                <w:noProof/>
              </w:rPr>
              <w:t>Ethics</w:t>
            </w:r>
            <w:r w:rsidR="00D90065">
              <w:rPr>
                <w:noProof/>
                <w:webHidden/>
              </w:rPr>
              <w:tab/>
            </w:r>
            <w:r w:rsidR="00D90065">
              <w:rPr>
                <w:noProof/>
                <w:webHidden/>
              </w:rPr>
              <w:fldChar w:fldCharType="begin"/>
            </w:r>
            <w:r w:rsidR="00D90065">
              <w:rPr>
                <w:noProof/>
                <w:webHidden/>
              </w:rPr>
              <w:instrText xml:space="preserve"> PAGEREF _Toc522198145 \h </w:instrText>
            </w:r>
            <w:r w:rsidR="00D90065">
              <w:rPr>
                <w:noProof/>
                <w:webHidden/>
              </w:rPr>
            </w:r>
            <w:r w:rsidR="00D90065">
              <w:rPr>
                <w:noProof/>
                <w:webHidden/>
              </w:rPr>
              <w:fldChar w:fldCharType="separate"/>
            </w:r>
            <w:r w:rsidR="00463E53">
              <w:rPr>
                <w:noProof/>
                <w:webHidden/>
              </w:rPr>
              <w:t>5</w:t>
            </w:r>
            <w:r w:rsidR="00D90065">
              <w:rPr>
                <w:noProof/>
                <w:webHidden/>
              </w:rPr>
              <w:fldChar w:fldCharType="end"/>
            </w:r>
          </w:hyperlink>
        </w:p>
        <w:p w14:paraId="14F39ECF" w14:textId="261EC3F3" w:rsidR="00D90065" w:rsidRDefault="00254A57">
          <w:pPr>
            <w:pStyle w:val="TOC2"/>
            <w:tabs>
              <w:tab w:val="left" w:pos="660"/>
              <w:tab w:val="right" w:leader="dot" w:pos="9016"/>
            </w:tabs>
            <w:rPr>
              <w:rFonts w:eastAsiaTheme="minorEastAsia"/>
              <w:b w:val="0"/>
              <w:i w:val="0"/>
              <w:noProof/>
              <w:lang w:eastAsia="en-GB"/>
            </w:rPr>
          </w:pPr>
          <w:hyperlink w:anchor="_Toc522198146" w:history="1">
            <w:r w:rsidR="00D90065" w:rsidRPr="00002EDF">
              <w:rPr>
                <w:rStyle w:val="Hyperlink"/>
                <w:noProof/>
              </w:rPr>
              <w:t>1.5</w:t>
            </w:r>
            <w:r w:rsidR="00D90065">
              <w:rPr>
                <w:rFonts w:eastAsiaTheme="minorEastAsia"/>
                <w:b w:val="0"/>
                <w:i w:val="0"/>
                <w:noProof/>
                <w:lang w:eastAsia="en-GB"/>
              </w:rPr>
              <w:tab/>
            </w:r>
            <w:r w:rsidR="00D90065" w:rsidRPr="00002EDF">
              <w:rPr>
                <w:rStyle w:val="Hyperlink"/>
                <w:noProof/>
              </w:rPr>
              <w:t>Constraints and Limitations</w:t>
            </w:r>
            <w:r w:rsidR="00D90065">
              <w:rPr>
                <w:noProof/>
                <w:webHidden/>
              </w:rPr>
              <w:tab/>
            </w:r>
            <w:r w:rsidR="00D90065">
              <w:rPr>
                <w:noProof/>
                <w:webHidden/>
              </w:rPr>
              <w:fldChar w:fldCharType="begin"/>
            </w:r>
            <w:r w:rsidR="00D90065">
              <w:rPr>
                <w:noProof/>
                <w:webHidden/>
              </w:rPr>
              <w:instrText xml:space="preserve"> PAGEREF _Toc522198146 \h </w:instrText>
            </w:r>
            <w:r w:rsidR="00D90065">
              <w:rPr>
                <w:noProof/>
                <w:webHidden/>
              </w:rPr>
            </w:r>
            <w:r w:rsidR="00D90065">
              <w:rPr>
                <w:noProof/>
                <w:webHidden/>
              </w:rPr>
              <w:fldChar w:fldCharType="separate"/>
            </w:r>
            <w:r w:rsidR="00463E53">
              <w:rPr>
                <w:noProof/>
                <w:webHidden/>
              </w:rPr>
              <w:t>5</w:t>
            </w:r>
            <w:r w:rsidR="00D90065">
              <w:rPr>
                <w:noProof/>
                <w:webHidden/>
              </w:rPr>
              <w:fldChar w:fldCharType="end"/>
            </w:r>
          </w:hyperlink>
        </w:p>
        <w:p w14:paraId="61203A9F" w14:textId="6A3EE152" w:rsidR="00D90065" w:rsidRDefault="00254A57">
          <w:pPr>
            <w:pStyle w:val="TOC1"/>
            <w:tabs>
              <w:tab w:val="left" w:pos="440"/>
              <w:tab w:val="right" w:leader="dot" w:pos="9016"/>
            </w:tabs>
            <w:rPr>
              <w:rFonts w:eastAsiaTheme="minorEastAsia"/>
              <w:noProof/>
              <w:lang w:eastAsia="en-GB"/>
            </w:rPr>
          </w:pPr>
          <w:hyperlink w:anchor="_Toc522198147" w:history="1">
            <w:r w:rsidR="00D90065" w:rsidRPr="00002EDF">
              <w:rPr>
                <w:rStyle w:val="Hyperlink"/>
                <w:noProof/>
              </w:rPr>
              <w:t>2</w:t>
            </w:r>
            <w:r w:rsidR="00D90065">
              <w:rPr>
                <w:rFonts w:eastAsiaTheme="minorEastAsia"/>
                <w:noProof/>
                <w:lang w:eastAsia="en-GB"/>
              </w:rPr>
              <w:tab/>
            </w:r>
            <w:r w:rsidR="00D90065" w:rsidRPr="00002EDF">
              <w:rPr>
                <w:rStyle w:val="Hyperlink"/>
                <w:noProof/>
              </w:rPr>
              <w:t>Project Description</w:t>
            </w:r>
            <w:r w:rsidR="00D90065">
              <w:rPr>
                <w:noProof/>
                <w:webHidden/>
              </w:rPr>
              <w:tab/>
            </w:r>
            <w:r w:rsidR="00D90065">
              <w:rPr>
                <w:noProof/>
                <w:webHidden/>
              </w:rPr>
              <w:fldChar w:fldCharType="begin"/>
            </w:r>
            <w:r w:rsidR="00D90065">
              <w:rPr>
                <w:noProof/>
                <w:webHidden/>
              </w:rPr>
              <w:instrText xml:space="preserve"> PAGEREF _Toc522198147 \h </w:instrText>
            </w:r>
            <w:r w:rsidR="00D90065">
              <w:rPr>
                <w:noProof/>
                <w:webHidden/>
              </w:rPr>
            </w:r>
            <w:r w:rsidR="00D90065">
              <w:rPr>
                <w:noProof/>
                <w:webHidden/>
              </w:rPr>
              <w:fldChar w:fldCharType="separate"/>
            </w:r>
            <w:r w:rsidR="00463E53">
              <w:rPr>
                <w:noProof/>
                <w:webHidden/>
              </w:rPr>
              <w:t>6</w:t>
            </w:r>
            <w:r w:rsidR="00D90065">
              <w:rPr>
                <w:noProof/>
                <w:webHidden/>
              </w:rPr>
              <w:fldChar w:fldCharType="end"/>
            </w:r>
          </w:hyperlink>
        </w:p>
        <w:p w14:paraId="2C75D448" w14:textId="6AD96E43" w:rsidR="00D90065" w:rsidRDefault="00254A57">
          <w:pPr>
            <w:pStyle w:val="TOC2"/>
            <w:tabs>
              <w:tab w:val="left" w:pos="660"/>
              <w:tab w:val="right" w:leader="dot" w:pos="9016"/>
            </w:tabs>
            <w:rPr>
              <w:rFonts w:eastAsiaTheme="minorEastAsia"/>
              <w:b w:val="0"/>
              <w:i w:val="0"/>
              <w:noProof/>
              <w:lang w:eastAsia="en-GB"/>
            </w:rPr>
          </w:pPr>
          <w:hyperlink w:anchor="_Toc522198148" w:history="1">
            <w:r w:rsidR="00D90065" w:rsidRPr="00002EDF">
              <w:rPr>
                <w:rStyle w:val="Hyperlink"/>
                <w:rFonts w:eastAsia="ACaslon-Regular"/>
                <w:noProof/>
              </w:rPr>
              <w:t>2.1</w:t>
            </w:r>
            <w:r w:rsidR="00D90065">
              <w:rPr>
                <w:rFonts w:eastAsiaTheme="minorEastAsia"/>
                <w:b w:val="0"/>
                <w:i w:val="0"/>
                <w:noProof/>
                <w:lang w:eastAsia="en-GB"/>
              </w:rPr>
              <w:tab/>
            </w:r>
            <w:r w:rsidR="00D90065" w:rsidRPr="00002EDF">
              <w:rPr>
                <w:rStyle w:val="Hyperlink"/>
                <w:rFonts w:eastAsia="ACaslon-Regular"/>
                <w:noProof/>
              </w:rPr>
              <w:t>Project start and duration</w:t>
            </w:r>
            <w:r w:rsidR="00D90065">
              <w:rPr>
                <w:noProof/>
                <w:webHidden/>
              </w:rPr>
              <w:tab/>
            </w:r>
            <w:r w:rsidR="00D90065">
              <w:rPr>
                <w:noProof/>
                <w:webHidden/>
              </w:rPr>
              <w:fldChar w:fldCharType="begin"/>
            </w:r>
            <w:r w:rsidR="00D90065">
              <w:rPr>
                <w:noProof/>
                <w:webHidden/>
              </w:rPr>
              <w:instrText xml:space="preserve"> PAGEREF _Toc522198148 \h </w:instrText>
            </w:r>
            <w:r w:rsidR="00D90065">
              <w:rPr>
                <w:noProof/>
                <w:webHidden/>
              </w:rPr>
            </w:r>
            <w:r w:rsidR="00D90065">
              <w:rPr>
                <w:noProof/>
                <w:webHidden/>
              </w:rPr>
              <w:fldChar w:fldCharType="separate"/>
            </w:r>
            <w:r w:rsidR="00463E53">
              <w:rPr>
                <w:noProof/>
                <w:webHidden/>
              </w:rPr>
              <w:t>6</w:t>
            </w:r>
            <w:r w:rsidR="00D90065">
              <w:rPr>
                <w:noProof/>
                <w:webHidden/>
              </w:rPr>
              <w:fldChar w:fldCharType="end"/>
            </w:r>
          </w:hyperlink>
        </w:p>
        <w:p w14:paraId="3F5DA4EC" w14:textId="5890E159" w:rsidR="00D90065" w:rsidRDefault="00254A57">
          <w:pPr>
            <w:pStyle w:val="TOC2"/>
            <w:tabs>
              <w:tab w:val="left" w:pos="660"/>
              <w:tab w:val="right" w:leader="dot" w:pos="9016"/>
            </w:tabs>
            <w:rPr>
              <w:rFonts w:eastAsiaTheme="minorEastAsia"/>
              <w:b w:val="0"/>
              <w:i w:val="0"/>
              <w:noProof/>
              <w:lang w:eastAsia="en-GB"/>
            </w:rPr>
          </w:pPr>
          <w:hyperlink w:anchor="_Toc522198149" w:history="1">
            <w:r w:rsidR="00D90065" w:rsidRPr="00002EDF">
              <w:rPr>
                <w:rStyle w:val="Hyperlink"/>
                <w:rFonts w:eastAsia="ACaslon-Regular"/>
                <w:noProof/>
              </w:rPr>
              <w:t>2.2</w:t>
            </w:r>
            <w:r w:rsidR="00D90065">
              <w:rPr>
                <w:rFonts w:eastAsiaTheme="minorEastAsia"/>
                <w:b w:val="0"/>
                <w:i w:val="0"/>
                <w:noProof/>
                <w:lang w:eastAsia="en-GB"/>
              </w:rPr>
              <w:tab/>
            </w:r>
            <w:r w:rsidR="00D90065" w:rsidRPr="00002EDF">
              <w:rPr>
                <w:rStyle w:val="Hyperlink"/>
                <w:rFonts w:eastAsia="ACaslon-Regular"/>
                <w:noProof/>
              </w:rPr>
              <w:t>Problems that the project sought to address</w:t>
            </w:r>
            <w:r w:rsidR="00D90065">
              <w:rPr>
                <w:noProof/>
                <w:webHidden/>
              </w:rPr>
              <w:tab/>
            </w:r>
            <w:r w:rsidR="00D90065">
              <w:rPr>
                <w:noProof/>
                <w:webHidden/>
              </w:rPr>
              <w:fldChar w:fldCharType="begin"/>
            </w:r>
            <w:r w:rsidR="00D90065">
              <w:rPr>
                <w:noProof/>
                <w:webHidden/>
              </w:rPr>
              <w:instrText xml:space="preserve"> PAGEREF _Toc522198149 \h </w:instrText>
            </w:r>
            <w:r w:rsidR="00D90065">
              <w:rPr>
                <w:noProof/>
                <w:webHidden/>
              </w:rPr>
            </w:r>
            <w:r w:rsidR="00D90065">
              <w:rPr>
                <w:noProof/>
                <w:webHidden/>
              </w:rPr>
              <w:fldChar w:fldCharType="separate"/>
            </w:r>
            <w:r w:rsidR="00463E53">
              <w:rPr>
                <w:noProof/>
                <w:webHidden/>
              </w:rPr>
              <w:t>6</w:t>
            </w:r>
            <w:r w:rsidR="00D90065">
              <w:rPr>
                <w:noProof/>
                <w:webHidden/>
              </w:rPr>
              <w:fldChar w:fldCharType="end"/>
            </w:r>
          </w:hyperlink>
        </w:p>
        <w:p w14:paraId="068CD89D" w14:textId="34722FB8" w:rsidR="00D90065" w:rsidRDefault="00254A57">
          <w:pPr>
            <w:pStyle w:val="TOC3"/>
            <w:tabs>
              <w:tab w:val="left" w:pos="1320"/>
              <w:tab w:val="right" w:leader="dot" w:pos="9016"/>
            </w:tabs>
            <w:rPr>
              <w:rFonts w:eastAsiaTheme="minorEastAsia"/>
              <w:noProof/>
              <w:lang w:eastAsia="en-GB"/>
            </w:rPr>
          </w:pPr>
          <w:hyperlink w:anchor="_Toc522198150" w:history="1">
            <w:r w:rsidR="00D90065" w:rsidRPr="00002EDF">
              <w:rPr>
                <w:rStyle w:val="Hyperlink"/>
                <w:noProof/>
              </w:rPr>
              <w:t>2.2.1</w:t>
            </w:r>
            <w:r w:rsidR="00D90065">
              <w:rPr>
                <w:rFonts w:eastAsiaTheme="minorEastAsia"/>
                <w:noProof/>
                <w:lang w:eastAsia="en-GB"/>
              </w:rPr>
              <w:tab/>
            </w:r>
            <w:r w:rsidR="00D90065" w:rsidRPr="00002EDF">
              <w:rPr>
                <w:rStyle w:val="Hyperlink"/>
                <w:noProof/>
              </w:rPr>
              <w:t>Impact on disaster risk management</w:t>
            </w:r>
            <w:r w:rsidR="00D90065">
              <w:rPr>
                <w:noProof/>
                <w:webHidden/>
              </w:rPr>
              <w:tab/>
            </w:r>
            <w:r w:rsidR="00D90065">
              <w:rPr>
                <w:noProof/>
                <w:webHidden/>
              </w:rPr>
              <w:fldChar w:fldCharType="begin"/>
            </w:r>
            <w:r w:rsidR="00D90065">
              <w:rPr>
                <w:noProof/>
                <w:webHidden/>
              </w:rPr>
              <w:instrText xml:space="preserve"> PAGEREF _Toc522198150 \h </w:instrText>
            </w:r>
            <w:r w:rsidR="00D90065">
              <w:rPr>
                <w:noProof/>
                <w:webHidden/>
              </w:rPr>
            </w:r>
            <w:r w:rsidR="00D90065">
              <w:rPr>
                <w:noProof/>
                <w:webHidden/>
              </w:rPr>
              <w:fldChar w:fldCharType="separate"/>
            </w:r>
            <w:r w:rsidR="00463E53">
              <w:rPr>
                <w:noProof/>
                <w:webHidden/>
              </w:rPr>
              <w:t>7</w:t>
            </w:r>
            <w:r w:rsidR="00D90065">
              <w:rPr>
                <w:noProof/>
                <w:webHidden/>
              </w:rPr>
              <w:fldChar w:fldCharType="end"/>
            </w:r>
          </w:hyperlink>
        </w:p>
        <w:p w14:paraId="645EC192" w14:textId="034998FC" w:rsidR="00D90065" w:rsidRDefault="00254A57">
          <w:pPr>
            <w:pStyle w:val="TOC3"/>
            <w:tabs>
              <w:tab w:val="left" w:pos="1320"/>
              <w:tab w:val="right" w:leader="dot" w:pos="9016"/>
            </w:tabs>
            <w:rPr>
              <w:rFonts w:eastAsiaTheme="minorEastAsia"/>
              <w:noProof/>
              <w:lang w:eastAsia="en-GB"/>
            </w:rPr>
          </w:pPr>
          <w:hyperlink w:anchor="_Toc522198151" w:history="1">
            <w:r w:rsidR="00D90065" w:rsidRPr="00002EDF">
              <w:rPr>
                <w:rStyle w:val="Hyperlink"/>
                <w:noProof/>
              </w:rPr>
              <w:t>2.2.2</w:t>
            </w:r>
            <w:r w:rsidR="00D90065">
              <w:rPr>
                <w:rFonts w:eastAsiaTheme="minorEastAsia"/>
                <w:noProof/>
                <w:lang w:eastAsia="en-GB"/>
              </w:rPr>
              <w:tab/>
            </w:r>
            <w:r w:rsidR="00D90065" w:rsidRPr="00002EDF">
              <w:rPr>
                <w:rStyle w:val="Hyperlink"/>
                <w:noProof/>
              </w:rPr>
              <w:t>Impact on the Agriculture Sector</w:t>
            </w:r>
            <w:r w:rsidR="00D90065">
              <w:rPr>
                <w:noProof/>
                <w:webHidden/>
              </w:rPr>
              <w:tab/>
            </w:r>
            <w:r w:rsidR="00D90065">
              <w:rPr>
                <w:noProof/>
                <w:webHidden/>
              </w:rPr>
              <w:fldChar w:fldCharType="begin"/>
            </w:r>
            <w:r w:rsidR="00D90065">
              <w:rPr>
                <w:noProof/>
                <w:webHidden/>
              </w:rPr>
              <w:instrText xml:space="preserve"> PAGEREF _Toc522198151 \h </w:instrText>
            </w:r>
            <w:r w:rsidR="00D90065">
              <w:rPr>
                <w:noProof/>
                <w:webHidden/>
              </w:rPr>
            </w:r>
            <w:r w:rsidR="00D90065">
              <w:rPr>
                <w:noProof/>
                <w:webHidden/>
              </w:rPr>
              <w:fldChar w:fldCharType="separate"/>
            </w:r>
            <w:r w:rsidR="00463E53">
              <w:rPr>
                <w:noProof/>
                <w:webHidden/>
              </w:rPr>
              <w:t>7</w:t>
            </w:r>
            <w:r w:rsidR="00D90065">
              <w:rPr>
                <w:noProof/>
                <w:webHidden/>
              </w:rPr>
              <w:fldChar w:fldCharType="end"/>
            </w:r>
          </w:hyperlink>
        </w:p>
        <w:p w14:paraId="2234E345" w14:textId="4B807131" w:rsidR="00D90065" w:rsidRDefault="00254A57">
          <w:pPr>
            <w:pStyle w:val="TOC3"/>
            <w:tabs>
              <w:tab w:val="left" w:pos="1320"/>
              <w:tab w:val="right" w:leader="dot" w:pos="9016"/>
            </w:tabs>
            <w:rPr>
              <w:rFonts w:eastAsiaTheme="minorEastAsia"/>
              <w:noProof/>
              <w:lang w:eastAsia="en-GB"/>
            </w:rPr>
          </w:pPr>
          <w:hyperlink w:anchor="_Toc522198152" w:history="1">
            <w:r w:rsidR="00D90065" w:rsidRPr="00002EDF">
              <w:rPr>
                <w:rStyle w:val="Hyperlink"/>
                <w:noProof/>
              </w:rPr>
              <w:t>2.2.3</w:t>
            </w:r>
            <w:r w:rsidR="00D90065">
              <w:rPr>
                <w:rFonts w:eastAsiaTheme="minorEastAsia"/>
                <w:noProof/>
                <w:lang w:eastAsia="en-GB"/>
              </w:rPr>
              <w:tab/>
            </w:r>
            <w:r w:rsidR="00D90065" w:rsidRPr="00002EDF">
              <w:rPr>
                <w:rStyle w:val="Hyperlink"/>
                <w:noProof/>
              </w:rPr>
              <w:t>Impact on the Urban Economy</w:t>
            </w:r>
            <w:r w:rsidR="00D90065">
              <w:rPr>
                <w:noProof/>
                <w:webHidden/>
              </w:rPr>
              <w:tab/>
            </w:r>
            <w:r w:rsidR="00D90065">
              <w:rPr>
                <w:noProof/>
                <w:webHidden/>
              </w:rPr>
              <w:fldChar w:fldCharType="begin"/>
            </w:r>
            <w:r w:rsidR="00D90065">
              <w:rPr>
                <w:noProof/>
                <w:webHidden/>
              </w:rPr>
              <w:instrText xml:space="preserve"> PAGEREF _Toc522198152 \h </w:instrText>
            </w:r>
            <w:r w:rsidR="00D90065">
              <w:rPr>
                <w:noProof/>
                <w:webHidden/>
              </w:rPr>
            </w:r>
            <w:r w:rsidR="00D90065">
              <w:rPr>
                <w:noProof/>
                <w:webHidden/>
              </w:rPr>
              <w:fldChar w:fldCharType="separate"/>
            </w:r>
            <w:r w:rsidR="00463E53">
              <w:rPr>
                <w:noProof/>
                <w:webHidden/>
              </w:rPr>
              <w:t>7</w:t>
            </w:r>
            <w:r w:rsidR="00D90065">
              <w:rPr>
                <w:noProof/>
                <w:webHidden/>
              </w:rPr>
              <w:fldChar w:fldCharType="end"/>
            </w:r>
          </w:hyperlink>
        </w:p>
        <w:p w14:paraId="61FF90C0" w14:textId="5A2C7514" w:rsidR="00D90065" w:rsidRDefault="00254A57">
          <w:pPr>
            <w:pStyle w:val="TOC3"/>
            <w:tabs>
              <w:tab w:val="left" w:pos="1320"/>
              <w:tab w:val="right" w:leader="dot" w:pos="9016"/>
            </w:tabs>
            <w:rPr>
              <w:rFonts w:eastAsiaTheme="minorEastAsia"/>
              <w:noProof/>
              <w:lang w:eastAsia="en-GB"/>
            </w:rPr>
          </w:pPr>
          <w:hyperlink w:anchor="_Toc522198153" w:history="1">
            <w:r w:rsidR="00D90065" w:rsidRPr="00002EDF">
              <w:rPr>
                <w:rStyle w:val="Hyperlink"/>
                <w:noProof/>
              </w:rPr>
              <w:t>2.2.4</w:t>
            </w:r>
            <w:r w:rsidR="00D90065">
              <w:rPr>
                <w:rFonts w:eastAsiaTheme="minorEastAsia"/>
                <w:noProof/>
                <w:lang w:eastAsia="en-GB"/>
              </w:rPr>
              <w:tab/>
            </w:r>
            <w:r w:rsidR="00D90065" w:rsidRPr="00002EDF">
              <w:rPr>
                <w:rStyle w:val="Hyperlink"/>
                <w:noProof/>
              </w:rPr>
              <w:t>Development Impacts</w:t>
            </w:r>
            <w:r w:rsidR="00D90065">
              <w:rPr>
                <w:noProof/>
                <w:webHidden/>
              </w:rPr>
              <w:tab/>
            </w:r>
            <w:r w:rsidR="00D90065">
              <w:rPr>
                <w:noProof/>
                <w:webHidden/>
              </w:rPr>
              <w:fldChar w:fldCharType="begin"/>
            </w:r>
            <w:r w:rsidR="00D90065">
              <w:rPr>
                <w:noProof/>
                <w:webHidden/>
              </w:rPr>
              <w:instrText xml:space="preserve"> PAGEREF _Toc522198153 \h </w:instrText>
            </w:r>
            <w:r w:rsidR="00D90065">
              <w:rPr>
                <w:noProof/>
                <w:webHidden/>
              </w:rPr>
            </w:r>
            <w:r w:rsidR="00D90065">
              <w:rPr>
                <w:noProof/>
                <w:webHidden/>
              </w:rPr>
              <w:fldChar w:fldCharType="separate"/>
            </w:r>
            <w:r w:rsidR="00463E53">
              <w:rPr>
                <w:noProof/>
                <w:webHidden/>
              </w:rPr>
              <w:t>7</w:t>
            </w:r>
            <w:r w:rsidR="00D90065">
              <w:rPr>
                <w:noProof/>
                <w:webHidden/>
              </w:rPr>
              <w:fldChar w:fldCharType="end"/>
            </w:r>
          </w:hyperlink>
        </w:p>
        <w:p w14:paraId="246108EB" w14:textId="3531C565" w:rsidR="00D90065" w:rsidRDefault="00254A57">
          <w:pPr>
            <w:pStyle w:val="TOC2"/>
            <w:tabs>
              <w:tab w:val="left" w:pos="660"/>
              <w:tab w:val="right" w:leader="dot" w:pos="9016"/>
            </w:tabs>
            <w:rPr>
              <w:rFonts w:eastAsiaTheme="minorEastAsia"/>
              <w:b w:val="0"/>
              <w:i w:val="0"/>
              <w:noProof/>
              <w:lang w:eastAsia="en-GB"/>
            </w:rPr>
          </w:pPr>
          <w:hyperlink w:anchor="_Toc522198154" w:history="1">
            <w:r w:rsidR="00D90065" w:rsidRPr="00002EDF">
              <w:rPr>
                <w:rStyle w:val="Hyperlink"/>
                <w:rFonts w:eastAsia="ACaslon-Regular"/>
                <w:noProof/>
              </w:rPr>
              <w:t>2.3</w:t>
            </w:r>
            <w:r w:rsidR="00D90065">
              <w:rPr>
                <w:rFonts w:eastAsiaTheme="minorEastAsia"/>
                <w:b w:val="0"/>
                <w:i w:val="0"/>
                <w:noProof/>
                <w:lang w:eastAsia="en-GB"/>
              </w:rPr>
              <w:tab/>
            </w:r>
            <w:r w:rsidR="00D90065" w:rsidRPr="00002EDF">
              <w:rPr>
                <w:rStyle w:val="Hyperlink"/>
                <w:rFonts w:eastAsia="ACaslon-Regular"/>
                <w:noProof/>
              </w:rPr>
              <w:t>Immediate and development objectives of the project</w:t>
            </w:r>
            <w:r w:rsidR="00D90065">
              <w:rPr>
                <w:noProof/>
                <w:webHidden/>
              </w:rPr>
              <w:tab/>
            </w:r>
            <w:r w:rsidR="00D90065">
              <w:rPr>
                <w:noProof/>
                <w:webHidden/>
              </w:rPr>
              <w:fldChar w:fldCharType="begin"/>
            </w:r>
            <w:r w:rsidR="00D90065">
              <w:rPr>
                <w:noProof/>
                <w:webHidden/>
              </w:rPr>
              <w:instrText xml:space="preserve"> PAGEREF _Toc522198154 \h </w:instrText>
            </w:r>
            <w:r w:rsidR="00D90065">
              <w:rPr>
                <w:noProof/>
                <w:webHidden/>
              </w:rPr>
            </w:r>
            <w:r w:rsidR="00D90065">
              <w:rPr>
                <w:noProof/>
                <w:webHidden/>
              </w:rPr>
              <w:fldChar w:fldCharType="separate"/>
            </w:r>
            <w:r w:rsidR="00463E53">
              <w:rPr>
                <w:noProof/>
                <w:webHidden/>
              </w:rPr>
              <w:t>7</w:t>
            </w:r>
            <w:r w:rsidR="00D90065">
              <w:rPr>
                <w:noProof/>
                <w:webHidden/>
              </w:rPr>
              <w:fldChar w:fldCharType="end"/>
            </w:r>
          </w:hyperlink>
        </w:p>
        <w:p w14:paraId="399FD9D1" w14:textId="16F985F2" w:rsidR="00D90065" w:rsidRDefault="00254A57">
          <w:pPr>
            <w:pStyle w:val="TOC2"/>
            <w:tabs>
              <w:tab w:val="left" w:pos="660"/>
              <w:tab w:val="right" w:leader="dot" w:pos="9016"/>
            </w:tabs>
            <w:rPr>
              <w:rFonts w:eastAsiaTheme="minorEastAsia"/>
              <w:b w:val="0"/>
              <w:i w:val="0"/>
              <w:noProof/>
              <w:lang w:eastAsia="en-GB"/>
            </w:rPr>
          </w:pPr>
          <w:hyperlink w:anchor="_Toc522198155" w:history="1">
            <w:r w:rsidR="00D90065" w:rsidRPr="00002EDF">
              <w:rPr>
                <w:rStyle w:val="Hyperlink"/>
                <w:rFonts w:eastAsia="ACaslon-Regular"/>
                <w:noProof/>
              </w:rPr>
              <w:t>2.4</w:t>
            </w:r>
            <w:r w:rsidR="00D90065">
              <w:rPr>
                <w:rFonts w:eastAsiaTheme="minorEastAsia"/>
                <w:b w:val="0"/>
                <w:i w:val="0"/>
                <w:noProof/>
                <w:lang w:eastAsia="en-GB"/>
              </w:rPr>
              <w:tab/>
            </w:r>
            <w:r w:rsidR="00D90065" w:rsidRPr="00002EDF">
              <w:rPr>
                <w:rStyle w:val="Hyperlink"/>
                <w:rFonts w:eastAsia="ACaslon-Regular"/>
                <w:noProof/>
              </w:rPr>
              <w:t>Baseline Indicators Established</w:t>
            </w:r>
            <w:r w:rsidR="00D90065">
              <w:rPr>
                <w:noProof/>
                <w:webHidden/>
              </w:rPr>
              <w:tab/>
            </w:r>
            <w:r w:rsidR="00D90065">
              <w:rPr>
                <w:noProof/>
                <w:webHidden/>
              </w:rPr>
              <w:fldChar w:fldCharType="begin"/>
            </w:r>
            <w:r w:rsidR="00D90065">
              <w:rPr>
                <w:noProof/>
                <w:webHidden/>
              </w:rPr>
              <w:instrText xml:space="preserve"> PAGEREF _Toc522198155 \h </w:instrText>
            </w:r>
            <w:r w:rsidR="00D90065">
              <w:rPr>
                <w:noProof/>
                <w:webHidden/>
              </w:rPr>
            </w:r>
            <w:r w:rsidR="00D90065">
              <w:rPr>
                <w:noProof/>
                <w:webHidden/>
              </w:rPr>
              <w:fldChar w:fldCharType="separate"/>
            </w:r>
            <w:r w:rsidR="00463E53">
              <w:rPr>
                <w:noProof/>
                <w:webHidden/>
              </w:rPr>
              <w:t>8</w:t>
            </w:r>
            <w:r w:rsidR="00D90065">
              <w:rPr>
                <w:noProof/>
                <w:webHidden/>
              </w:rPr>
              <w:fldChar w:fldCharType="end"/>
            </w:r>
          </w:hyperlink>
        </w:p>
        <w:p w14:paraId="4473F47A" w14:textId="3F6196B4" w:rsidR="00D90065" w:rsidRDefault="00254A57">
          <w:pPr>
            <w:pStyle w:val="TOC2"/>
            <w:tabs>
              <w:tab w:val="left" w:pos="660"/>
              <w:tab w:val="right" w:leader="dot" w:pos="9016"/>
            </w:tabs>
            <w:rPr>
              <w:rFonts w:eastAsiaTheme="minorEastAsia"/>
              <w:b w:val="0"/>
              <w:i w:val="0"/>
              <w:noProof/>
              <w:lang w:eastAsia="en-GB"/>
            </w:rPr>
          </w:pPr>
          <w:hyperlink w:anchor="_Toc522198156" w:history="1">
            <w:r w:rsidR="00D90065" w:rsidRPr="00002EDF">
              <w:rPr>
                <w:rStyle w:val="Hyperlink"/>
                <w:rFonts w:eastAsia="ACaslon-Regular"/>
                <w:noProof/>
              </w:rPr>
              <w:t>2.5</w:t>
            </w:r>
            <w:r w:rsidR="00D90065">
              <w:rPr>
                <w:rFonts w:eastAsiaTheme="minorEastAsia"/>
                <w:b w:val="0"/>
                <w:i w:val="0"/>
                <w:noProof/>
                <w:lang w:eastAsia="en-GB"/>
              </w:rPr>
              <w:tab/>
            </w:r>
            <w:r w:rsidR="00D90065" w:rsidRPr="00002EDF">
              <w:rPr>
                <w:rStyle w:val="Hyperlink"/>
                <w:rFonts w:eastAsia="ACaslon-Regular"/>
                <w:noProof/>
              </w:rPr>
              <w:t>Main stakeholders</w:t>
            </w:r>
            <w:r w:rsidR="00D90065">
              <w:rPr>
                <w:noProof/>
                <w:webHidden/>
              </w:rPr>
              <w:tab/>
            </w:r>
            <w:r w:rsidR="00D90065">
              <w:rPr>
                <w:noProof/>
                <w:webHidden/>
              </w:rPr>
              <w:fldChar w:fldCharType="begin"/>
            </w:r>
            <w:r w:rsidR="00D90065">
              <w:rPr>
                <w:noProof/>
                <w:webHidden/>
              </w:rPr>
              <w:instrText xml:space="preserve"> PAGEREF _Toc522198156 \h </w:instrText>
            </w:r>
            <w:r w:rsidR="00D90065">
              <w:rPr>
                <w:noProof/>
                <w:webHidden/>
              </w:rPr>
            </w:r>
            <w:r w:rsidR="00D90065">
              <w:rPr>
                <w:noProof/>
                <w:webHidden/>
              </w:rPr>
              <w:fldChar w:fldCharType="separate"/>
            </w:r>
            <w:r w:rsidR="00463E53">
              <w:rPr>
                <w:noProof/>
                <w:webHidden/>
              </w:rPr>
              <w:t>9</w:t>
            </w:r>
            <w:r w:rsidR="00D90065">
              <w:rPr>
                <w:noProof/>
                <w:webHidden/>
              </w:rPr>
              <w:fldChar w:fldCharType="end"/>
            </w:r>
          </w:hyperlink>
        </w:p>
        <w:p w14:paraId="2F76C616" w14:textId="1B3096A0" w:rsidR="00D90065" w:rsidRDefault="00254A57">
          <w:pPr>
            <w:pStyle w:val="TOC2"/>
            <w:tabs>
              <w:tab w:val="left" w:pos="660"/>
              <w:tab w:val="right" w:leader="dot" w:pos="9016"/>
            </w:tabs>
            <w:rPr>
              <w:rFonts w:eastAsiaTheme="minorEastAsia"/>
              <w:b w:val="0"/>
              <w:i w:val="0"/>
              <w:noProof/>
              <w:lang w:eastAsia="en-GB"/>
            </w:rPr>
          </w:pPr>
          <w:hyperlink w:anchor="_Toc522198157" w:history="1">
            <w:r w:rsidR="00D90065" w:rsidRPr="00002EDF">
              <w:rPr>
                <w:rStyle w:val="Hyperlink"/>
                <w:noProof/>
              </w:rPr>
              <w:t>2.6</w:t>
            </w:r>
            <w:r w:rsidR="00D90065">
              <w:rPr>
                <w:rFonts w:eastAsiaTheme="minorEastAsia"/>
                <w:b w:val="0"/>
                <w:i w:val="0"/>
                <w:noProof/>
                <w:lang w:eastAsia="en-GB"/>
              </w:rPr>
              <w:tab/>
            </w:r>
            <w:r w:rsidR="00D90065" w:rsidRPr="00002EDF">
              <w:rPr>
                <w:rStyle w:val="Hyperlink"/>
                <w:rFonts w:eastAsia="ACaslon-Regular"/>
                <w:noProof/>
              </w:rPr>
              <w:t>Expected Results</w:t>
            </w:r>
            <w:r w:rsidR="00D90065">
              <w:rPr>
                <w:noProof/>
                <w:webHidden/>
              </w:rPr>
              <w:tab/>
            </w:r>
            <w:r w:rsidR="00D90065">
              <w:rPr>
                <w:noProof/>
                <w:webHidden/>
              </w:rPr>
              <w:fldChar w:fldCharType="begin"/>
            </w:r>
            <w:r w:rsidR="00D90065">
              <w:rPr>
                <w:noProof/>
                <w:webHidden/>
              </w:rPr>
              <w:instrText xml:space="preserve"> PAGEREF _Toc522198157 \h </w:instrText>
            </w:r>
            <w:r w:rsidR="00D90065">
              <w:rPr>
                <w:noProof/>
                <w:webHidden/>
              </w:rPr>
            </w:r>
            <w:r w:rsidR="00D90065">
              <w:rPr>
                <w:noProof/>
                <w:webHidden/>
              </w:rPr>
              <w:fldChar w:fldCharType="separate"/>
            </w:r>
            <w:r w:rsidR="00463E53">
              <w:rPr>
                <w:noProof/>
                <w:webHidden/>
              </w:rPr>
              <w:t>9</w:t>
            </w:r>
            <w:r w:rsidR="00D90065">
              <w:rPr>
                <w:noProof/>
                <w:webHidden/>
              </w:rPr>
              <w:fldChar w:fldCharType="end"/>
            </w:r>
          </w:hyperlink>
        </w:p>
        <w:p w14:paraId="7A9A04B1" w14:textId="0D6FA8F2" w:rsidR="00D90065" w:rsidRDefault="00254A57">
          <w:pPr>
            <w:pStyle w:val="TOC1"/>
            <w:tabs>
              <w:tab w:val="left" w:pos="440"/>
              <w:tab w:val="right" w:leader="dot" w:pos="9016"/>
            </w:tabs>
            <w:rPr>
              <w:rFonts w:eastAsiaTheme="minorEastAsia"/>
              <w:noProof/>
              <w:lang w:eastAsia="en-GB"/>
            </w:rPr>
          </w:pPr>
          <w:hyperlink w:anchor="_Toc522198158" w:history="1">
            <w:r w:rsidR="00D90065" w:rsidRPr="00002EDF">
              <w:rPr>
                <w:rStyle w:val="Hyperlink"/>
                <w:noProof/>
              </w:rPr>
              <w:t>3</w:t>
            </w:r>
            <w:r w:rsidR="00D90065">
              <w:rPr>
                <w:rFonts w:eastAsiaTheme="minorEastAsia"/>
                <w:noProof/>
                <w:lang w:eastAsia="en-GB"/>
              </w:rPr>
              <w:tab/>
            </w:r>
            <w:r w:rsidR="00D90065" w:rsidRPr="00002EDF">
              <w:rPr>
                <w:rStyle w:val="Hyperlink"/>
                <w:noProof/>
              </w:rPr>
              <w:t>Findings</w:t>
            </w:r>
            <w:r w:rsidR="00D90065">
              <w:rPr>
                <w:noProof/>
                <w:webHidden/>
              </w:rPr>
              <w:tab/>
            </w:r>
            <w:r w:rsidR="00D90065">
              <w:rPr>
                <w:noProof/>
                <w:webHidden/>
              </w:rPr>
              <w:fldChar w:fldCharType="begin"/>
            </w:r>
            <w:r w:rsidR="00D90065">
              <w:rPr>
                <w:noProof/>
                <w:webHidden/>
              </w:rPr>
              <w:instrText xml:space="preserve"> PAGEREF _Toc522198158 \h </w:instrText>
            </w:r>
            <w:r w:rsidR="00D90065">
              <w:rPr>
                <w:noProof/>
                <w:webHidden/>
              </w:rPr>
            </w:r>
            <w:r w:rsidR="00D90065">
              <w:rPr>
                <w:noProof/>
                <w:webHidden/>
              </w:rPr>
              <w:fldChar w:fldCharType="separate"/>
            </w:r>
            <w:r w:rsidR="00463E53">
              <w:rPr>
                <w:noProof/>
                <w:webHidden/>
              </w:rPr>
              <w:t>10</w:t>
            </w:r>
            <w:r w:rsidR="00D90065">
              <w:rPr>
                <w:noProof/>
                <w:webHidden/>
              </w:rPr>
              <w:fldChar w:fldCharType="end"/>
            </w:r>
          </w:hyperlink>
        </w:p>
        <w:p w14:paraId="01B2FE2E" w14:textId="14427101" w:rsidR="00D90065" w:rsidRDefault="00254A57">
          <w:pPr>
            <w:pStyle w:val="TOC2"/>
            <w:tabs>
              <w:tab w:val="left" w:pos="660"/>
              <w:tab w:val="right" w:leader="dot" w:pos="9016"/>
            </w:tabs>
            <w:rPr>
              <w:rFonts w:eastAsiaTheme="minorEastAsia"/>
              <w:b w:val="0"/>
              <w:i w:val="0"/>
              <w:noProof/>
              <w:lang w:eastAsia="en-GB"/>
            </w:rPr>
          </w:pPr>
          <w:hyperlink w:anchor="_Toc522198159" w:history="1">
            <w:r w:rsidR="00D90065" w:rsidRPr="00002EDF">
              <w:rPr>
                <w:rStyle w:val="Hyperlink"/>
                <w:noProof/>
              </w:rPr>
              <w:t>3.1</w:t>
            </w:r>
            <w:r w:rsidR="00D90065">
              <w:rPr>
                <w:rFonts w:eastAsiaTheme="minorEastAsia"/>
                <w:b w:val="0"/>
                <w:i w:val="0"/>
                <w:noProof/>
                <w:lang w:eastAsia="en-GB"/>
              </w:rPr>
              <w:tab/>
            </w:r>
            <w:r w:rsidR="00D90065" w:rsidRPr="00002EDF">
              <w:rPr>
                <w:rStyle w:val="Hyperlink"/>
                <w:noProof/>
              </w:rPr>
              <w:t>Project Design/Formulation</w:t>
            </w:r>
            <w:r w:rsidR="00D90065">
              <w:rPr>
                <w:noProof/>
                <w:webHidden/>
              </w:rPr>
              <w:tab/>
            </w:r>
            <w:r w:rsidR="00D90065">
              <w:rPr>
                <w:noProof/>
                <w:webHidden/>
              </w:rPr>
              <w:fldChar w:fldCharType="begin"/>
            </w:r>
            <w:r w:rsidR="00D90065">
              <w:rPr>
                <w:noProof/>
                <w:webHidden/>
              </w:rPr>
              <w:instrText xml:space="preserve"> PAGEREF _Toc522198159 \h </w:instrText>
            </w:r>
            <w:r w:rsidR="00D90065">
              <w:rPr>
                <w:noProof/>
                <w:webHidden/>
              </w:rPr>
            </w:r>
            <w:r w:rsidR="00D90065">
              <w:rPr>
                <w:noProof/>
                <w:webHidden/>
              </w:rPr>
              <w:fldChar w:fldCharType="separate"/>
            </w:r>
            <w:r w:rsidR="00463E53">
              <w:rPr>
                <w:noProof/>
                <w:webHidden/>
              </w:rPr>
              <w:t>10</w:t>
            </w:r>
            <w:r w:rsidR="00D90065">
              <w:rPr>
                <w:noProof/>
                <w:webHidden/>
              </w:rPr>
              <w:fldChar w:fldCharType="end"/>
            </w:r>
          </w:hyperlink>
        </w:p>
        <w:p w14:paraId="4ACDD233" w14:textId="1B94588E" w:rsidR="00D90065" w:rsidRDefault="00254A57">
          <w:pPr>
            <w:pStyle w:val="TOC3"/>
            <w:tabs>
              <w:tab w:val="left" w:pos="1320"/>
              <w:tab w:val="right" w:leader="dot" w:pos="9016"/>
            </w:tabs>
            <w:rPr>
              <w:rFonts w:eastAsiaTheme="minorEastAsia"/>
              <w:noProof/>
              <w:lang w:eastAsia="en-GB"/>
            </w:rPr>
          </w:pPr>
          <w:hyperlink w:anchor="_Toc522198160" w:history="1">
            <w:r w:rsidR="00D90065" w:rsidRPr="00002EDF">
              <w:rPr>
                <w:rStyle w:val="Hyperlink"/>
                <w:noProof/>
              </w:rPr>
              <w:t>3.1.1</w:t>
            </w:r>
            <w:r w:rsidR="00D90065">
              <w:rPr>
                <w:rFonts w:eastAsiaTheme="minorEastAsia"/>
                <w:noProof/>
                <w:lang w:eastAsia="en-GB"/>
              </w:rPr>
              <w:tab/>
            </w:r>
            <w:r w:rsidR="00D90065" w:rsidRPr="00002EDF">
              <w:rPr>
                <w:rStyle w:val="Hyperlink"/>
                <w:rFonts w:eastAsia="ACaslon-Regular"/>
                <w:noProof/>
              </w:rPr>
              <w:t>Analysis of Project Results Framework</w:t>
            </w:r>
            <w:r w:rsidR="00D90065">
              <w:rPr>
                <w:noProof/>
                <w:webHidden/>
              </w:rPr>
              <w:tab/>
            </w:r>
            <w:r w:rsidR="00D90065">
              <w:rPr>
                <w:noProof/>
                <w:webHidden/>
              </w:rPr>
              <w:fldChar w:fldCharType="begin"/>
            </w:r>
            <w:r w:rsidR="00D90065">
              <w:rPr>
                <w:noProof/>
                <w:webHidden/>
              </w:rPr>
              <w:instrText xml:space="preserve"> PAGEREF _Toc522198160 \h </w:instrText>
            </w:r>
            <w:r w:rsidR="00D90065">
              <w:rPr>
                <w:noProof/>
                <w:webHidden/>
              </w:rPr>
            </w:r>
            <w:r w:rsidR="00D90065">
              <w:rPr>
                <w:noProof/>
                <w:webHidden/>
              </w:rPr>
              <w:fldChar w:fldCharType="separate"/>
            </w:r>
            <w:r w:rsidR="00463E53">
              <w:rPr>
                <w:noProof/>
                <w:webHidden/>
              </w:rPr>
              <w:t>10</w:t>
            </w:r>
            <w:r w:rsidR="00D90065">
              <w:rPr>
                <w:noProof/>
                <w:webHidden/>
              </w:rPr>
              <w:fldChar w:fldCharType="end"/>
            </w:r>
          </w:hyperlink>
        </w:p>
        <w:p w14:paraId="5505BDCE" w14:textId="59BDD495" w:rsidR="00D90065" w:rsidRDefault="00254A57">
          <w:pPr>
            <w:pStyle w:val="TOC3"/>
            <w:tabs>
              <w:tab w:val="left" w:pos="1320"/>
              <w:tab w:val="right" w:leader="dot" w:pos="9016"/>
            </w:tabs>
            <w:rPr>
              <w:rFonts w:eastAsiaTheme="minorEastAsia"/>
              <w:noProof/>
              <w:lang w:eastAsia="en-GB"/>
            </w:rPr>
          </w:pPr>
          <w:hyperlink w:anchor="_Toc522198161" w:history="1">
            <w:r w:rsidR="00D90065" w:rsidRPr="00002EDF">
              <w:rPr>
                <w:rStyle w:val="Hyperlink"/>
                <w:rFonts w:eastAsia="ACaslon-Regular"/>
                <w:noProof/>
              </w:rPr>
              <w:t>3.1.2</w:t>
            </w:r>
            <w:r w:rsidR="00D90065">
              <w:rPr>
                <w:rFonts w:eastAsiaTheme="minorEastAsia"/>
                <w:noProof/>
                <w:lang w:eastAsia="en-GB"/>
              </w:rPr>
              <w:tab/>
            </w:r>
            <w:r w:rsidR="00D90065" w:rsidRPr="00002EDF">
              <w:rPr>
                <w:rStyle w:val="Hyperlink"/>
                <w:rFonts w:eastAsia="ACaslon-Regular"/>
                <w:noProof/>
              </w:rPr>
              <w:t>Assumptions and Risks</w:t>
            </w:r>
            <w:r w:rsidR="00D90065">
              <w:rPr>
                <w:noProof/>
                <w:webHidden/>
              </w:rPr>
              <w:tab/>
            </w:r>
            <w:r w:rsidR="00D90065">
              <w:rPr>
                <w:noProof/>
                <w:webHidden/>
              </w:rPr>
              <w:fldChar w:fldCharType="begin"/>
            </w:r>
            <w:r w:rsidR="00D90065">
              <w:rPr>
                <w:noProof/>
                <w:webHidden/>
              </w:rPr>
              <w:instrText xml:space="preserve"> PAGEREF _Toc522198161 \h </w:instrText>
            </w:r>
            <w:r w:rsidR="00D90065">
              <w:rPr>
                <w:noProof/>
                <w:webHidden/>
              </w:rPr>
            </w:r>
            <w:r w:rsidR="00D90065">
              <w:rPr>
                <w:noProof/>
                <w:webHidden/>
              </w:rPr>
              <w:fldChar w:fldCharType="separate"/>
            </w:r>
            <w:r w:rsidR="00463E53">
              <w:rPr>
                <w:noProof/>
                <w:webHidden/>
              </w:rPr>
              <w:t>11</w:t>
            </w:r>
            <w:r w:rsidR="00D90065">
              <w:rPr>
                <w:noProof/>
                <w:webHidden/>
              </w:rPr>
              <w:fldChar w:fldCharType="end"/>
            </w:r>
          </w:hyperlink>
        </w:p>
        <w:p w14:paraId="584F590F" w14:textId="7844FC9B" w:rsidR="00D90065" w:rsidRDefault="00254A57">
          <w:pPr>
            <w:pStyle w:val="TOC3"/>
            <w:tabs>
              <w:tab w:val="left" w:pos="1320"/>
              <w:tab w:val="right" w:leader="dot" w:pos="9016"/>
            </w:tabs>
            <w:rPr>
              <w:rFonts w:eastAsiaTheme="minorEastAsia"/>
              <w:noProof/>
              <w:lang w:eastAsia="en-GB"/>
            </w:rPr>
          </w:pPr>
          <w:hyperlink w:anchor="_Toc522198162" w:history="1">
            <w:r w:rsidR="00D90065" w:rsidRPr="00002EDF">
              <w:rPr>
                <w:rStyle w:val="Hyperlink"/>
                <w:rFonts w:eastAsia="ACaslon-Regular"/>
                <w:noProof/>
              </w:rPr>
              <w:t>3.1.3</w:t>
            </w:r>
            <w:r w:rsidR="00D90065">
              <w:rPr>
                <w:rFonts w:eastAsiaTheme="minorEastAsia"/>
                <w:noProof/>
                <w:lang w:eastAsia="en-GB"/>
              </w:rPr>
              <w:tab/>
            </w:r>
            <w:r w:rsidR="00D90065" w:rsidRPr="00002EDF">
              <w:rPr>
                <w:rStyle w:val="Hyperlink"/>
                <w:rFonts w:eastAsia="ACaslon-Regular"/>
                <w:noProof/>
              </w:rPr>
              <w:t>Lessons from other relevant projects incorporated into project design</w:t>
            </w:r>
            <w:r w:rsidR="00D90065">
              <w:rPr>
                <w:noProof/>
                <w:webHidden/>
              </w:rPr>
              <w:tab/>
            </w:r>
            <w:r w:rsidR="00D90065">
              <w:rPr>
                <w:noProof/>
                <w:webHidden/>
              </w:rPr>
              <w:fldChar w:fldCharType="begin"/>
            </w:r>
            <w:r w:rsidR="00D90065">
              <w:rPr>
                <w:noProof/>
                <w:webHidden/>
              </w:rPr>
              <w:instrText xml:space="preserve"> PAGEREF _Toc522198162 \h </w:instrText>
            </w:r>
            <w:r w:rsidR="00D90065">
              <w:rPr>
                <w:noProof/>
                <w:webHidden/>
              </w:rPr>
            </w:r>
            <w:r w:rsidR="00D90065">
              <w:rPr>
                <w:noProof/>
                <w:webHidden/>
              </w:rPr>
              <w:fldChar w:fldCharType="separate"/>
            </w:r>
            <w:r w:rsidR="00463E53">
              <w:rPr>
                <w:noProof/>
                <w:webHidden/>
              </w:rPr>
              <w:t>12</w:t>
            </w:r>
            <w:r w:rsidR="00D90065">
              <w:rPr>
                <w:noProof/>
                <w:webHidden/>
              </w:rPr>
              <w:fldChar w:fldCharType="end"/>
            </w:r>
          </w:hyperlink>
        </w:p>
        <w:p w14:paraId="77186A64" w14:textId="377A6894" w:rsidR="00D90065" w:rsidRDefault="00254A57">
          <w:pPr>
            <w:pStyle w:val="TOC3"/>
            <w:tabs>
              <w:tab w:val="left" w:pos="1320"/>
              <w:tab w:val="right" w:leader="dot" w:pos="9016"/>
            </w:tabs>
            <w:rPr>
              <w:rFonts w:eastAsiaTheme="minorEastAsia"/>
              <w:noProof/>
              <w:lang w:eastAsia="en-GB"/>
            </w:rPr>
          </w:pPr>
          <w:hyperlink w:anchor="_Toc522198163" w:history="1">
            <w:r w:rsidR="00D90065" w:rsidRPr="00002EDF">
              <w:rPr>
                <w:rStyle w:val="Hyperlink"/>
                <w:rFonts w:eastAsia="ACaslon-Regular"/>
                <w:noProof/>
              </w:rPr>
              <w:t>3.1.4</w:t>
            </w:r>
            <w:r w:rsidR="00D90065">
              <w:rPr>
                <w:rFonts w:eastAsiaTheme="minorEastAsia"/>
                <w:noProof/>
                <w:lang w:eastAsia="en-GB"/>
              </w:rPr>
              <w:tab/>
            </w:r>
            <w:r w:rsidR="00D90065" w:rsidRPr="00002EDF">
              <w:rPr>
                <w:rStyle w:val="Hyperlink"/>
                <w:rFonts w:eastAsia="ACaslon-Regular"/>
                <w:noProof/>
              </w:rPr>
              <w:t>Planned stakeholder participation</w:t>
            </w:r>
            <w:r w:rsidR="00D90065">
              <w:rPr>
                <w:noProof/>
                <w:webHidden/>
              </w:rPr>
              <w:tab/>
            </w:r>
            <w:r w:rsidR="00D90065">
              <w:rPr>
                <w:noProof/>
                <w:webHidden/>
              </w:rPr>
              <w:fldChar w:fldCharType="begin"/>
            </w:r>
            <w:r w:rsidR="00D90065">
              <w:rPr>
                <w:noProof/>
                <w:webHidden/>
              </w:rPr>
              <w:instrText xml:space="preserve"> PAGEREF _Toc522198163 \h </w:instrText>
            </w:r>
            <w:r w:rsidR="00D90065">
              <w:rPr>
                <w:noProof/>
                <w:webHidden/>
              </w:rPr>
            </w:r>
            <w:r w:rsidR="00D90065">
              <w:rPr>
                <w:noProof/>
                <w:webHidden/>
              </w:rPr>
              <w:fldChar w:fldCharType="separate"/>
            </w:r>
            <w:r w:rsidR="00463E53">
              <w:rPr>
                <w:noProof/>
                <w:webHidden/>
              </w:rPr>
              <w:t>12</w:t>
            </w:r>
            <w:r w:rsidR="00D90065">
              <w:rPr>
                <w:noProof/>
                <w:webHidden/>
              </w:rPr>
              <w:fldChar w:fldCharType="end"/>
            </w:r>
          </w:hyperlink>
        </w:p>
        <w:p w14:paraId="7EB66547" w14:textId="30DC52B2" w:rsidR="00D90065" w:rsidRDefault="00254A57">
          <w:pPr>
            <w:pStyle w:val="TOC3"/>
            <w:tabs>
              <w:tab w:val="left" w:pos="1320"/>
              <w:tab w:val="right" w:leader="dot" w:pos="9016"/>
            </w:tabs>
            <w:rPr>
              <w:rFonts w:eastAsiaTheme="minorEastAsia"/>
              <w:noProof/>
              <w:lang w:eastAsia="en-GB"/>
            </w:rPr>
          </w:pPr>
          <w:hyperlink w:anchor="_Toc522198164" w:history="1">
            <w:r w:rsidR="00D90065" w:rsidRPr="00002EDF">
              <w:rPr>
                <w:rStyle w:val="Hyperlink"/>
                <w:rFonts w:eastAsia="ACaslon-Regular"/>
                <w:noProof/>
              </w:rPr>
              <w:t>3.1.5</w:t>
            </w:r>
            <w:r w:rsidR="00D90065">
              <w:rPr>
                <w:rFonts w:eastAsiaTheme="minorEastAsia"/>
                <w:noProof/>
                <w:lang w:eastAsia="en-GB"/>
              </w:rPr>
              <w:tab/>
            </w:r>
            <w:r w:rsidR="00D90065" w:rsidRPr="00002EDF">
              <w:rPr>
                <w:rStyle w:val="Hyperlink"/>
                <w:rFonts w:eastAsia="ACaslon-Regular"/>
                <w:noProof/>
              </w:rPr>
              <w:t>Replication approach</w:t>
            </w:r>
            <w:r w:rsidR="00D90065">
              <w:rPr>
                <w:noProof/>
                <w:webHidden/>
              </w:rPr>
              <w:tab/>
            </w:r>
            <w:r w:rsidR="00D90065">
              <w:rPr>
                <w:noProof/>
                <w:webHidden/>
              </w:rPr>
              <w:fldChar w:fldCharType="begin"/>
            </w:r>
            <w:r w:rsidR="00D90065">
              <w:rPr>
                <w:noProof/>
                <w:webHidden/>
              </w:rPr>
              <w:instrText xml:space="preserve"> PAGEREF _Toc522198164 \h </w:instrText>
            </w:r>
            <w:r w:rsidR="00D90065">
              <w:rPr>
                <w:noProof/>
                <w:webHidden/>
              </w:rPr>
            </w:r>
            <w:r w:rsidR="00D90065">
              <w:rPr>
                <w:noProof/>
                <w:webHidden/>
              </w:rPr>
              <w:fldChar w:fldCharType="separate"/>
            </w:r>
            <w:r w:rsidR="00463E53">
              <w:rPr>
                <w:noProof/>
                <w:webHidden/>
              </w:rPr>
              <w:t>13</w:t>
            </w:r>
            <w:r w:rsidR="00D90065">
              <w:rPr>
                <w:noProof/>
                <w:webHidden/>
              </w:rPr>
              <w:fldChar w:fldCharType="end"/>
            </w:r>
          </w:hyperlink>
        </w:p>
        <w:p w14:paraId="365844D0" w14:textId="08AA04C4" w:rsidR="00D90065" w:rsidRDefault="00254A57">
          <w:pPr>
            <w:pStyle w:val="TOC3"/>
            <w:tabs>
              <w:tab w:val="left" w:pos="1320"/>
              <w:tab w:val="right" w:leader="dot" w:pos="9016"/>
            </w:tabs>
            <w:rPr>
              <w:rFonts w:eastAsiaTheme="minorEastAsia"/>
              <w:noProof/>
              <w:lang w:eastAsia="en-GB"/>
            </w:rPr>
          </w:pPr>
          <w:hyperlink w:anchor="_Toc522198165" w:history="1">
            <w:r w:rsidR="00D90065" w:rsidRPr="00002EDF">
              <w:rPr>
                <w:rStyle w:val="Hyperlink"/>
                <w:rFonts w:eastAsia="ACaslon-Regular"/>
                <w:noProof/>
              </w:rPr>
              <w:t>3.1.6</w:t>
            </w:r>
            <w:r w:rsidR="00D90065">
              <w:rPr>
                <w:rFonts w:eastAsiaTheme="minorEastAsia"/>
                <w:noProof/>
                <w:lang w:eastAsia="en-GB"/>
              </w:rPr>
              <w:tab/>
            </w:r>
            <w:r w:rsidR="00D90065" w:rsidRPr="00002EDF">
              <w:rPr>
                <w:rStyle w:val="Hyperlink"/>
                <w:rFonts w:eastAsia="ACaslon-Regular"/>
                <w:noProof/>
              </w:rPr>
              <w:t>UNDP comparative advantage</w:t>
            </w:r>
            <w:r w:rsidR="00D90065">
              <w:rPr>
                <w:noProof/>
                <w:webHidden/>
              </w:rPr>
              <w:tab/>
            </w:r>
            <w:r w:rsidR="00D90065">
              <w:rPr>
                <w:noProof/>
                <w:webHidden/>
              </w:rPr>
              <w:fldChar w:fldCharType="begin"/>
            </w:r>
            <w:r w:rsidR="00D90065">
              <w:rPr>
                <w:noProof/>
                <w:webHidden/>
              </w:rPr>
              <w:instrText xml:space="preserve"> PAGEREF _Toc522198165 \h </w:instrText>
            </w:r>
            <w:r w:rsidR="00D90065">
              <w:rPr>
                <w:noProof/>
                <w:webHidden/>
              </w:rPr>
            </w:r>
            <w:r w:rsidR="00D90065">
              <w:rPr>
                <w:noProof/>
                <w:webHidden/>
              </w:rPr>
              <w:fldChar w:fldCharType="separate"/>
            </w:r>
            <w:r w:rsidR="00463E53">
              <w:rPr>
                <w:noProof/>
                <w:webHidden/>
              </w:rPr>
              <w:t>13</w:t>
            </w:r>
            <w:r w:rsidR="00D90065">
              <w:rPr>
                <w:noProof/>
                <w:webHidden/>
              </w:rPr>
              <w:fldChar w:fldCharType="end"/>
            </w:r>
          </w:hyperlink>
        </w:p>
        <w:p w14:paraId="7354A851" w14:textId="056D1FD2" w:rsidR="00D90065" w:rsidRDefault="00254A57">
          <w:pPr>
            <w:pStyle w:val="TOC3"/>
            <w:tabs>
              <w:tab w:val="left" w:pos="1320"/>
              <w:tab w:val="right" w:leader="dot" w:pos="9016"/>
            </w:tabs>
            <w:rPr>
              <w:rFonts w:eastAsiaTheme="minorEastAsia"/>
              <w:noProof/>
              <w:lang w:eastAsia="en-GB"/>
            </w:rPr>
          </w:pPr>
          <w:hyperlink w:anchor="_Toc522198166" w:history="1">
            <w:r w:rsidR="00D90065" w:rsidRPr="00002EDF">
              <w:rPr>
                <w:rStyle w:val="Hyperlink"/>
                <w:rFonts w:eastAsia="ACaslon-Regular"/>
                <w:noProof/>
              </w:rPr>
              <w:t>3.1.7</w:t>
            </w:r>
            <w:r w:rsidR="00D90065">
              <w:rPr>
                <w:rFonts w:eastAsiaTheme="minorEastAsia"/>
                <w:noProof/>
                <w:lang w:eastAsia="en-GB"/>
              </w:rPr>
              <w:tab/>
            </w:r>
            <w:r w:rsidR="00D90065" w:rsidRPr="00002EDF">
              <w:rPr>
                <w:rStyle w:val="Hyperlink"/>
                <w:rFonts w:eastAsia="ACaslon-Regular"/>
                <w:noProof/>
              </w:rPr>
              <w:t>Linkages between project and other interventions within the sector</w:t>
            </w:r>
            <w:r w:rsidR="00D90065">
              <w:rPr>
                <w:noProof/>
                <w:webHidden/>
              </w:rPr>
              <w:tab/>
            </w:r>
            <w:r w:rsidR="00D90065">
              <w:rPr>
                <w:noProof/>
                <w:webHidden/>
              </w:rPr>
              <w:fldChar w:fldCharType="begin"/>
            </w:r>
            <w:r w:rsidR="00D90065">
              <w:rPr>
                <w:noProof/>
                <w:webHidden/>
              </w:rPr>
              <w:instrText xml:space="preserve"> PAGEREF _Toc522198166 \h </w:instrText>
            </w:r>
            <w:r w:rsidR="00D90065">
              <w:rPr>
                <w:noProof/>
                <w:webHidden/>
              </w:rPr>
            </w:r>
            <w:r w:rsidR="00D90065">
              <w:rPr>
                <w:noProof/>
                <w:webHidden/>
              </w:rPr>
              <w:fldChar w:fldCharType="separate"/>
            </w:r>
            <w:r w:rsidR="00463E53">
              <w:rPr>
                <w:noProof/>
                <w:webHidden/>
              </w:rPr>
              <w:t>14</w:t>
            </w:r>
            <w:r w:rsidR="00D90065">
              <w:rPr>
                <w:noProof/>
                <w:webHidden/>
              </w:rPr>
              <w:fldChar w:fldCharType="end"/>
            </w:r>
          </w:hyperlink>
        </w:p>
        <w:p w14:paraId="11CA1394" w14:textId="7AA13876" w:rsidR="00D90065" w:rsidRDefault="00254A57">
          <w:pPr>
            <w:pStyle w:val="TOC3"/>
            <w:tabs>
              <w:tab w:val="left" w:pos="1320"/>
              <w:tab w:val="right" w:leader="dot" w:pos="9016"/>
            </w:tabs>
            <w:rPr>
              <w:rFonts w:eastAsiaTheme="minorEastAsia"/>
              <w:noProof/>
              <w:lang w:eastAsia="en-GB"/>
            </w:rPr>
          </w:pPr>
          <w:hyperlink w:anchor="_Toc522198167" w:history="1">
            <w:r w:rsidR="00D90065" w:rsidRPr="00002EDF">
              <w:rPr>
                <w:rStyle w:val="Hyperlink"/>
                <w:rFonts w:eastAsia="ACaslon-Regular"/>
                <w:noProof/>
              </w:rPr>
              <w:t>3.1.8</w:t>
            </w:r>
            <w:r w:rsidR="00D90065">
              <w:rPr>
                <w:rFonts w:eastAsiaTheme="minorEastAsia"/>
                <w:noProof/>
                <w:lang w:eastAsia="en-GB"/>
              </w:rPr>
              <w:tab/>
            </w:r>
            <w:r w:rsidR="00D90065" w:rsidRPr="00002EDF">
              <w:rPr>
                <w:rStyle w:val="Hyperlink"/>
                <w:rFonts w:eastAsia="ACaslon-Regular"/>
                <w:noProof/>
              </w:rPr>
              <w:t>Management arrangements</w:t>
            </w:r>
            <w:r w:rsidR="00D90065">
              <w:rPr>
                <w:noProof/>
                <w:webHidden/>
              </w:rPr>
              <w:tab/>
            </w:r>
            <w:r w:rsidR="00D90065">
              <w:rPr>
                <w:noProof/>
                <w:webHidden/>
              </w:rPr>
              <w:fldChar w:fldCharType="begin"/>
            </w:r>
            <w:r w:rsidR="00D90065">
              <w:rPr>
                <w:noProof/>
                <w:webHidden/>
              </w:rPr>
              <w:instrText xml:space="preserve"> PAGEREF _Toc522198167 \h </w:instrText>
            </w:r>
            <w:r w:rsidR="00D90065">
              <w:rPr>
                <w:noProof/>
                <w:webHidden/>
              </w:rPr>
            </w:r>
            <w:r w:rsidR="00D90065">
              <w:rPr>
                <w:noProof/>
                <w:webHidden/>
              </w:rPr>
              <w:fldChar w:fldCharType="separate"/>
            </w:r>
            <w:r w:rsidR="00463E53">
              <w:rPr>
                <w:noProof/>
                <w:webHidden/>
              </w:rPr>
              <w:t>14</w:t>
            </w:r>
            <w:r w:rsidR="00D90065">
              <w:rPr>
                <w:noProof/>
                <w:webHidden/>
              </w:rPr>
              <w:fldChar w:fldCharType="end"/>
            </w:r>
          </w:hyperlink>
        </w:p>
        <w:p w14:paraId="105DDAD4" w14:textId="17CBE9EE" w:rsidR="00D90065" w:rsidRDefault="00254A57">
          <w:pPr>
            <w:pStyle w:val="TOC2"/>
            <w:tabs>
              <w:tab w:val="left" w:pos="660"/>
              <w:tab w:val="right" w:leader="dot" w:pos="9016"/>
            </w:tabs>
            <w:rPr>
              <w:rFonts w:eastAsiaTheme="minorEastAsia"/>
              <w:b w:val="0"/>
              <w:i w:val="0"/>
              <w:noProof/>
              <w:lang w:eastAsia="en-GB"/>
            </w:rPr>
          </w:pPr>
          <w:hyperlink w:anchor="_Toc522198168" w:history="1">
            <w:r w:rsidR="00D90065" w:rsidRPr="00002EDF">
              <w:rPr>
                <w:rStyle w:val="Hyperlink"/>
                <w:noProof/>
              </w:rPr>
              <w:t>3.2</w:t>
            </w:r>
            <w:r w:rsidR="00D90065">
              <w:rPr>
                <w:rFonts w:eastAsiaTheme="minorEastAsia"/>
                <w:b w:val="0"/>
                <w:i w:val="0"/>
                <w:noProof/>
                <w:lang w:eastAsia="en-GB"/>
              </w:rPr>
              <w:tab/>
            </w:r>
            <w:r w:rsidR="00D90065" w:rsidRPr="00002EDF">
              <w:rPr>
                <w:rStyle w:val="Hyperlink"/>
                <w:noProof/>
              </w:rPr>
              <w:t>Project Implementation</w:t>
            </w:r>
            <w:r w:rsidR="00D90065">
              <w:rPr>
                <w:noProof/>
                <w:webHidden/>
              </w:rPr>
              <w:tab/>
            </w:r>
            <w:r w:rsidR="00D90065">
              <w:rPr>
                <w:noProof/>
                <w:webHidden/>
              </w:rPr>
              <w:fldChar w:fldCharType="begin"/>
            </w:r>
            <w:r w:rsidR="00D90065">
              <w:rPr>
                <w:noProof/>
                <w:webHidden/>
              </w:rPr>
              <w:instrText xml:space="preserve"> PAGEREF _Toc522198168 \h </w:instrText>
            </w:r>
            <w:r w:rsidR="00D90065">
              <w:rPr>
                <w:noProof/>
                <w:webHidden/>
              </w:rPr>
            </w:r>
            <w:r w:rsidR="00D90065">
              <w:rPr>
                <w:noProof/>
                <w:webHidden/>
              </w:rPr>
              <w:fldChar w:fldCharType="separate"/>
            </w:r>
            <w:r w:rsidR="00463E53">
              <w:rPr>
                <w:noProof/>
                <w:webHidden/>
              </w:rPr>
              <w:t>15</w:t>
            </w:r>
            <w:r w:rsidR="00D90065">
              <w:rPr>
                <w:noProof/>
                <w:webHidden/>
              </w:rPr>
              <w:fldChar w:fldCharType="end"/>
            </w:r>
          </w:hyperlink>
        </w:p>
        <w:p w14:paraId="7BA0A41F" w14:textId="3C674F13" w:rsidR="00D90065" w:rsidRDefault="00254A57">
          <w:pPr>
            <w:pStyle w:val="TOC3"/>
            <w:tabs>
              <w:tab w:val="left" w:pos="1320"/>
              <w:tab w:val="right" w:leader="dot" w:pos="9016"/>
            </w:tabs>
            <w:rPr>
              <w:rFonts w:eastAsiaTheme="minorEastAsia"/>
              <w:noProof/>
              <w:lang w:eastAsia="en-GB"/>
            </w:rPr>
          </w:pPr>
          <w:hyperlink w:anchor="_Toc522198169" w:history="1">
            <w:r w:rsidR="00D90065" w:rsidRPr="00002EDF">
              <w:rPr>
                <w:rStyle w:val="Hyperlink"/>
                <w:rFonts w:eastAsia="ACaslon-Regular"/>
                <w:noProof/>
              </w:rPr>
              <w:t>3.2.1</w:t>
            </w:r>
            <w:r w:rsidR="00D90065">
              <w:rPr>
                <w:rFonts w:eastAsiaTheme="minorEastAsia"/>
                <w:noProof/>
                <w:lang w:eastAsia="en-GB"/>
              </w:rPr>
              <w:tab/>
            </w:r>
            <w:r w:rsidR="00D90065" w:rsidRPr="00002EDF">
              <w:rPr>
                <w:rStyle w:val="Hyperlink"/>
                <w:rFonts w:eastAsia="ACaslon-Regular"/>
                <w:noProof/>
              </w:rPr>
              <w:t>Adaptive management</w:t>
            </w:r>
            <w:r w:rsidR="00D90065">
              <w:rPr>
                <w:noProof/>
                <w:webHidden/>
              </w:rPr>
              <w:tab/>
            </w:r>
            <w:r w:rsidR="00D90065">
              <w:rPr>
                <w:noProof/>
                <w:webHidden/>
              </w:rPr>
              <w:fldChar w:fldCharType="begin"/>
            </w:r>
            <w:r w:rsidR="00D90065">
              <w:rPr>
                <w:noProof/>
                <w:webHidden/>
              </w:rPr>
              <w:instrText xml:space="preserve"> PAGEREF _Toc522198169 \h </w:instrText>
            </w:r>
            <w:r w:rsidR="00D90065">
              <w:rPr>
                <w:noProof/>
                <w:webHidden/>
              </w:rPr>
            </w:r>
            <w:r w:rsidR="00D90065">
              <w:rPr>
                <w:noProof/>
                <w:webHidden/>
              </w:rPr>
              <w:fldChar w:fldCharType="separate"/>
            </w:r>
            <w:r w:rsidR="00463E53">
              <w:rPr>
                <w:noProof/>
                <w:webHidden/>
              </w:rPr>
              <w:t>15</w:t>
            </w:r>
            <w:r w:rsidR="00D90065">
              <w:rPr>
                <w:noProof/>
                <w:webHidden/>
              </w:rPr>
              <w:fldChar w:fldCharType="end"/>
            </w:r>
          </w:hyperlink>
        </w:p>
        <w:p w14:paraId="5CC52070" w14:textId="6526B94F" w:rsidR="00D90065" w:rsidRDefault="00254A57">
          <w:pPr>
            <w:pStyle w:val="TOC3"/>
            <w:tabs>
              <w:tab w:val="left" w:pos="1320"/>
              <w:tab w:val="right" w:leader="dot" w:pos="9016"/>
            </w:tabs>
            <w:rPr>
              <w:rFonts w:eastAsiaTheme="minorEastAsia"/>
              <w:noProof/>
              <w:lang w:eastAsia="en-GB"/>
            </w:rPr>
          </w:pPr>
          <w:hyperlink w:anchor="_Toc522198170" w:history="1">
            <w:r w:rsidR="00D90065" w:rsidRPr="00002EDF">
              <w:rPr>
                <w:rStyle w:val="Hyperlink"/>
                <w:rFonts w:eastAsia="ACaslon-Regular"/>
                <w:noProof/>
              </w:rPr>
              <w:t>3.2.2</w:t>
            </w:r>
            <w:r w:rsidR="00D90065">
              <w:rPr>
                <w:rFonts w:eastAsiaTheme="minorEastAsia"/>
                <w:noProof/>
                <w:lang w:eastAsia="en-GB"/>
              </w:rPr>
              <w:tab/>
            </w:r>
            <w:r w:rsidR="00D90065" w:rsidRPr="00002EDF">
              <w:rPr>
                <w:rStyle w:val="Hyperlink"/>
                <w:rFonts w:eastAsia="ACaslon-Regular"/>
                <w:noProof/>
              </w:rPr>
              <w:t>Partnership arrangements</w:t>
            </w:r>
            <w:r w:rsidR="00D90065">
              <w:rPr>
                <w:noProof/>
                <w:webHidden/>
              </w:rPr>
              <w:tab/>
            </w:r>
            <w:r w:rsidR="00D90065">
              <w:rPr>
                <w:noProof/>
                <w:webHidden/>
              </w:rPr>
              <w:fldChar w:fldCharType="begin"/>
            </w:r>
            <w:r w:rsidR="00D90065">
              <w:rPr>
                <w:noProof/>
                <w:webHidden/>
              </w:rPr>
              <w:instrText xml:space="preserve"> PAGEREF _Toc522198170 \h </w:instrText>
            </w:r>
            <w:r w:rsidR="00D90065">
              <w:rPr>
                <w:noProof/>
                <w:webHidden/>
              </w:rPr>
            </w:r>
            <w:r w:rsidR="00D90065">
              <w:rPr>
                <w:noProof/>
                <w:webHidden/>
              </w:rPr>
              <w:fldChar w:fldCharType="separate"/>
            </w:r>
            <w:r w:rsidR="00463E53">
              <w:rPr>
                <w:noProof/>
                <w:webHidden/>
              </w:rPr>
              <w:t>15</w:t>
            </w:r>
            <w:r w:rsidR="00D90065">
              <w:rPr>
                <w:noProof/>
                <w:webHidden/>
              </w:rPr>
              <w:fldChar w:fldCharType="end"/>
            </w:r>
          </w:hyperlink>
        </w:p>
        <w:p w14:paraId="117A472D" w14:textId="2996E9E1" w:rsidR="00D90065" w:rsidRDefault="00254A57">
          <w:pPr>
            <w:pStyle w:val="TOC3"/>
            <w:tabs>
              <w:tab w:val="left" w:pos="1320"/>
              <w:tab w:val="right" w:leader="dot" w:pos="9016"/>
            </w:tabs>
            <w:rPr>
              <w:rFonts w:eastAsiaTheme="minorEastAsia"/>
              <w:noProof/>
              <w:lang w:eastAsia="en-GB"/>
            </w:rPr>
          </w:pPr>
          <w:hyperlink w:anchor="_Toc522198171" w:history="1">
            <w:r w:rsidR="00D90065" w:rsidRPr="00002EDF">
              <w:rPr>
                <w:rStyle w:val="Hyperlink"/>
                <w:rFonts w:eastAsia="ACaslon-Regular"/>
                <w:noProof/>
              </w:rPr>
              <w:t>3.2.3</w:t>
            </w:r>
            <w:r w:rsidR="00D90065">
              <w:rPr>
                <w:rFonts w:eastAsiaTheme="minorEastAsia"/>
                <w:noProof/>
                <w:lang w:eastAsia="en-GB"/>
              </w:rPr>
              <w:tab/>
            </w:r>
            <w:r w:rsidR="00D90065" w:rsidRPr="00002EDF">
              <w:rPr>
                <w:rStyle w:val="Hyperlink"/>
                <w:rFonts w:eastAsia="ACaslon-Regular"/>
                <w:noProof/>
              </w:rPr>
              <w:t>Feedback from M&amp;E activities used for adaptive management</w:t>
            </w:r>
            <w:r w:rsidR="00D90065">
              <w:rPr>
                <w:noProof/>
                <w:webHidden/>
              </w:rPr>
              <w:tab/>
            </w:r>
            <w:r w:rsidR="00D90065">
              <w:rPr>
                <w:noProof/>
                <w:webHidden/>
              </w:rPr>
              <w:fldChar w:fldCharType="begin"/>
            </w:r>
            <w:r w:rsidR="00D90065">
              <w:rPr>
                <w:noProof/>
                <w:webHidden/>
              </w:rPr>
              <w:instrText xml:space="preserve"> PAGEREF _Toc522198171 \h </w:instrText>
            </w:r>
            <w:r w:rsidR="00D90065">
              <w:rPr>
                <w:noProof/>
                <w:webHidden/>
              </w:rPr>
            </w:r>
            <w:r w:rsidR="00D90065">
              <w:rPr>
                <w:noProof/>
                <w:webHidden/>
              </w:rPr>
              <w:fldChar w:fldCharType="separate"/>
            </w:r>
            <w:r w:rsidR="00463E53">
              <w:rPr>
                <w:noProof/>
                <w:webHidden/>
              </w:rPr>
              <w:t>16</w:t>
            </w:r>
            <w:r w:rsidR="00D90065">
              <w:rPr>
                <w:noProof/>
                <w:webHidden/>
              </w:rPr>
              <w:fldChar w:fldCharType="end"/>
            </w:r>
          </w:hyperlink>
        </w:p>
        <w:p w14:paraId="1B093EB3" w14:textId="4B18D454" w:rsidR="00D90065" w:rsidRDefault="00254A57">
          <w:pPr>
            <w:pStyle w:val="TOC3"/>
            <w:tabs>
              <w:tab w:val="left" w:pos="1320"/>
              <w:tab w:val="right" w:leader="dot" w:pos="9016"/>
            </w:tabs>
            <w:rPr>
              <w:rFonts w:eastAsiaTheme="minorEastAsia"/>
              <w:noProof/>
              <w:lang w:eastAsia="en-GB"/>
            </w:rPr>
          </w:pPr>
          <w:hyperlink w:anchor="_Toc522198172" w:history="1">
            <w:r w:rsidR="00D90065" w:rsidRPr="00002EDF">
              <w:rPr>
                <w:rStyle w:val="Hyperlink"/>
                <w:rFonts w:eastAsia="ACaslon-Regular"/>
                <w:noProof/>
              </w:rPr>
              <w:t>3.2.4</w:t>
            </w:r>
            <w:r w:rsidR="00D90065">
              <w:rPr>
                <w:rFonts w:eastAsiaTheme="minorEastAsia"/>
                <w:noProof/>
                <w:lang w:eastAsia="en-GB"/>
              </w:rPr>
              <w:tab/>
            </w:r>
            <w:r w:rsidR="00D90065" w:rsidRPr="00002EDF">
              <w:rPr>
                <w:rStyle w:val="Hyperlink"/>
                <w:rFonts w:eastAsia="ACaslon-Regular"/>
                <w:noProof/>
              </w:rPr>
              <w:t>Project Finance</w:t>
            </w:r>
            <w:r w:rsidR="00D90065">
              <w:rPr>
                <w:noProof/>
                <w:webHidden/>
              </w:rPr>
              <w:tab/>
            </w:r>
            <w:r w:rsidR="00D90065">
              <w:rPr>
                <w:noProof/>
                <w:webHidden/>
              </w:rPr>
              <w:fldChar w:fldCharType="begin"/>
            </w:r>
            <w:r w:rsidR="00D90065">
              <w:rPr>
                <w:noProof/>
                <w:webHidden/>
              </w:rPr>
              <w:instrText xml:space="preserve"> PAGEREF _Toc522198172 \h </w:instrText>
            </w:r>
            <w:r w:rsidR="00D90065">
              <w:rPr>
                <w:noProof/>
                <w:webHidden/>
              </w:rPr>
            </w:r>
            <w:r w:rsidR="00D90065">
              <w:rPr>
                <w:noProof/>
                <w:webHidden/>
              </w:rPr>
              <w:fldChar w:fldCharType="separate"/>
            </w:r>
            <w:r w:rsidR="00463E53">
              <w:rPr>
                <w:noProof/>
                <w:webHidden/>
              </w:rPr>
              <w:t>17</w:t>
            </w:r>
            <w:r w:rsidR="00D90065">
              <w:rPr>
                <w:noProof/>
                <w:webHidden/>
              </w:rPr>
              <w:fldChar w:fldCharType="end"/>
            </w:r>
          </w:hyperlink>
        </w:p>
        <w:p w14:paraId="4CB71917" w14:textId="30FD789A" w:rsidR="00D90065" w:rsidRDefault="00254A57">
          <w:pPr>
            <w:pStyle w:val="TOC3"/>
            <w:tabs>
              <w:tab w:val="left" w:pos="1320"/>
              <w:tab w:val="right" w:leader="dot" w:pos="9016"/>
            </w:tabs>
            <w:rPr>
              <w:rFonts w:eastAsiaTheme="minorEastAsia"/>
              <w:noProof/>
              <w:lang w:eastAsia="en-GB"/>
            </w:rPr>
          </w:pPr>
          <w:hyperlink w:anchor="_Toc522198173" w:history="1">
            <w:r w:rsidR="00D90065" w:rsidRPr="00002EDF">
              <w:rPr>
                <w:rStyle w:val="Hyperlink"/>
                <w:rFonts w:eastAsia="ACaslon-Regular"/>
                <w:noProof/>
              </w:rPr>
              <w:t>3.2.5</w:t>
            </w:r>
            <w:r w:rsidR="00D90065">
              <w:rPr>
                <w:rFonts w:eastAsiaTheme="minorEastAsia"/>
                <w:noProof/>
                <w:lang w:eastAsia="en-GB"/>
              </w:rPr>
              <w:tab/>
            </w:r>
            <w:r w:rsidR="00D90065" w:rsidRPr="00002EDF">
              <w:rPr>
                <w:rStyle w:val="Hyperlink"/>
                <w:rFonts w:eastAsia="ACaslon-Regular"/>
                <w:noProof/>
              </w:rPr>
              <w:t>Monitoring and evaluation: design at entry and implementation</w:t>
            </w:r>
            <w:r w:rsidR="00D90065">
              <w:rPr>
                <w:noProof/>
                <w:webHidden/>
              </w:rPr>
              <w:tab/>
            </w:r>
            <w:r w:rsidR="00D90065">
              <w:rPr>
                <w:noProof/>
                <w:webHidden/>
              </w:rPr>
              <w:fldChar w:fldCharType="begin"/>
            </w:r>
            <w:r w:rsidR="00D90065">
              <w:rPr>
                <w:noProof/>
                <w:webHidden/>
              </w:rPr>
              <w:instrText xml:space="preserve"> PAGEREF _Toc522198173 \h </w:instrText>
            </w:r>
            <w:r w:rsidR="00D90065">
              <w:rPr>
                <w:noProof/>
                <w:webHidden/>
              </w:rPr>
            </w:r>
            <w:r w:rsidR="00D90065">
              <w:rPr>
                <w:noProof/>
                <w:webHidden/>
              </w:rPr>
              <w:fldChar w:fldCharType="separate"/>
            </w:r>
            <w:r w:rsidR="00463E53">
              <w:rPr>
                <w:noProof/>
                <w:webHidden/>
              </w:rPr>
              <w:t>19</w:t>
            </w:r>
            <w:r w:rsidR="00D90065">
              <w:rPr>
                <w:noProof/>
                <w:webHidden/>
              </w:rPr>
              <w:fldChar w:fldCharType="end"/>
            </w:r>
          </w:hyperlink>
        </w:p>
        <w:p w14:paraId="274A6CCF" w14:textId="6C51E994" w:rsidR="00D90065" w:rsidRDefault="00254A57">
          <w:pPr>
            <w:pStyle w:val="TOC3"/>
            <w:tabs>
              <w:tab w:val="left" w:pos="1320"/>
              <w:tab w:val="right" w:leader="dot" w:pos="9016"/>
            </w:tabs>
            <w:rPr>
              <w:rFonts w:eastAsiaTheme="minorEastAsia"/>
              <w:noProof/>
              <w:lang w:eastAsia="en-GB"/>
            </w:rPr>
          </w:pPr>
          <w:hyperlink w:anchor="_Toc522198174" w:history="1">
            <w:r w:rsidR="00D90065" w:rsidRPr="00002EDF">
              <w:rPr>
                <w:rStyle w:val="Hyperlink"/>
                <w:rFonts w:eastAsia="ACaslon-Regular"/>
                <w:noProof/>
              </w:rPr>
              <w:t>3.2.6</w:t>
            </w:r>
            <w:r w:rsidR="00D90065">
              <w:rPr>
                <w:rFonts w:eastAsiaTheme="minorEastAsia"/>
                <w:noProof/>
                <w:lang w:eastAsia="en-GB"/>
              </w:rPr>
              <w:tab/>
            </w:r>
            <w:r w:rsidR="00D90065" w:rsidRPr="00002EDF">
              <w:rPr>
                <w:rStyle w:val="Hyperlink"/>
                <w:rFonts w:eastAsia="ACaslon-Regular"/>
                <w:noProof/>
              </w:rPr>
              <w:t>UNDP and Implementing Partner implementation/execution</w:t>
            </w:r>
            <w:r w:rsidR="00D90065">
              <w:rPr>
                <w:noProof/>
                <w:webHidden/>
              </w:rPr>
              <w:tab/>
            </w:r>
            <w:r w:rsidR="00D90065">
              <w:rPr>
                <w:noProof/>
                <w:webHidden/>
              </w:rPr>
              <w:fldChar w:fldCharType="begin"/>
            </w:r>
            <w:r w:rsidR="00D90065">
              <w:rPr>
                <w:noProof/>
                <w:webHidden/>
              </w:rPr>
              <w:instrText xml:space="preserve"> PAGEREF _Toc522198174 \h </w:instrText>
            </w:r>
            <w:r w:rsidR="00D90065">
              <w:rPr>
                <w:noProof/>
                <w:webHidden/>
              </w:rPr>
            </w:r>
            <w:r w:rsidR="00D90065">
              <w:rPr>
                <w:noProof/>
                <w:webHidden/>
              </w:rPr>
              <w:fldChar w:fldCharType="separate"/>
            </w:r>
            <w:r w:rsidR="00463E53">
              <w:rPr>
                <w:noProof/>
                <w:webHidden/>
              </w:rPr>
              <w:t>20</w:t>
            </w:r>
            <w:r w:rsidR="00D90065">
              <w:rPr>
                <w:noProof/>
                <w:webHidden/>
              </w:rPr>
              <w:fldChar w:fldCharType="end"/>
            </w:r>
          </w:hyperlink>
        </w:p>
        <w:p w14:paraId="6D3D18CA" w14:textId="0958C429" w:rsidR="00D90065" w:rsidRDefault="00254A57">
          <w:pPr>
            <w:pStyle w:val="TOC2"/>
            <w:tabs>
              <w:tab w:val="left" w:pos="660"/>
              <w:tab w:val="right" w:leader="dot" w:pos="9016"/>
            </w:tabs>
            <w:rPr>
              <w:rFonts w:eastAsiaTheme="minorEastAsia"/>
              <w:b w:val="0"/>
              <w:i w:val="0"/>
              <w:noProof/>
              <w:lang w:eastAsia="en-GB"/>
            </w:rPr>
          </w:pPr>
          <w:hyperlink w:anchor="_Toc522198175" w:history="1">
            <w:r w:rsidR="00D90065" w:rsidRPr="00002EDF">
              <w:rPr>
                <w:rStyle w:val="Hyperlink"/>
                <w:noProof/>
              </w:rPr>
              <w:t>3.3</w:t>
            </w:r>
            <w:r w:rsidR="00D90065">
              <w:rPr>
                <w:rFonts w:eastAsiaTheme="minorEastAsia"/>
                <w:b w:val="0"/>
                <w:i w:val="0"/>
                <w:noProof/>
                <w:lang w:eastAsia="en-GB"/>
              </w:rPr>
              <w:tab/>
            </w:r>
            <w:r w:rsidR="00D90065" w:rsidRPr="00002EDF">
              <w:rPr>
                <w:rStyle w:val="Hyperlink"/>
                <w:noProof/>
              </w:rPr>
              <w:t>Project Results</w:t>
            </w:r>
            <w:r w:rsidR="00D90065">
              <w:rPr>
                <w:noProof/>
                <w:webHidden/>
              </w:rPr>
              <w:tab/>
            </w:r>
            <w:r w:rsidR="00D90065">
              <w:rPr>
                <w:noProof/>
                <w:webHidden/>
              </w:rPr>
              <w:fldChar w:fldCharType="begin"/>
            </w:r>
            <w:r w:rsidR="00D90065">
              <w:rPr>
                <w:noProof/>
                <w:webHidden/>
              </w:rPr>
              <w:instrText xml:space="preserve"> PAGEREF _Toc522198175 \h </w:instrText>
            </w:r>
            <w:r w:rsidR="00D90065">
              <w:rPr>
                <w:noProof/>
                <w:webHidden/>
              </w:rPr>
            </w:r>
            <w:r w:rsidR="00D90065">
              <w:rPr>
                <w:noProof/>
                <w:webHidden/>
              </w:rPr>
              <w:fldChar w:fldCharType="separate"/>
            </w:r>
            <w:r w:rsidR="00463E53">
              <w:rPr>
                <w:noProof/>
                <w:webHidden/>
              </w:rPr>
              <w:t>22</w:t>
            </w:r>
            <w:r w:rsidR="00D90065">
              <w:rPr>
                <w:noProof/>
                <w:webHidden/>
              </w:rPr>
              <w:fldChar w:fldCharType="end"/>
            </w:r>
          </w:hyperlink>
        </w:p>
        <w:p w14:paraId="5BECE42F" w14:textId="59BF7ACB" w:rsidR="00D90065" w:rsidRDefault="00254A57">
          <w:pPr>
            <w:pStyle w:val="TOC3"/>
            <w:tabs>
              <w:tab w:val="left" w:pos="1320"/>
              <w:tab w:val="right" w:leader="dot" w:pos="9016"/>
            </w:tabs>
            <w:rPr>
              <w:rFonts w:eastAsiaTheme="minorEastAsia"/>
              <w:noProof/>
              <w:lang w:eastAsia="en-GB"/>
            </w:rPr>
          </w:pPr>
          <w:hyperlink w:anchor="_Toc522198176" w:history="1">
            <w:r w:rsidR="00D90065" w:rsidRPr="00002EDF">
              <w:rPr>
                <w:rStyle w:val="Hyperlink"/>
                <w:rFonts w:eastAsia="ACaslon-Regular"/>
                <w:noProof/>
              </w:rPr>
              <w:t>3.3.1</w:t>
            </w:r>
            <w:r w:rsidR="00D90065">
              <w:rPr>
                <w:rFonts w:eastAsiaTheme="minorEastAsia"/>
                <w:noProof/>
                <w:lang w:eastAsia="en-GB"/>
              </w:rPr>
              <w:tab/>
            </w:r>
            <w:r w:rsidR="00D90065" w:rsidRPr="00002EDF">
              <w:rPr>
                <w:rStyle w:val="Hyperlink"/>
                <w:rFonts w:eastAsia="ACaslon-Regular"/>
                <w:noProof/>
              </w:rPr>
              <w:t>Achievement of objective and outcomes: Effectiveness</w:t>
            </w:r>
            <w:r w:rsidR="00D90065">
              <w:rPr>
                <w:noProof/>
                <w:webHidden/>
              </w:rPr>
              <w:tab/>
            </w:r>
            <w:r w:rsidR="00D90065">
              <w:rPr>
                <w:noProof/>
                <w:webHidden/>
              </w:rPr>
              <w:fldChar w:fldCharType="begin"/>
            </w:r>
            <w:r w:rsidR="00D90065">
              <w:rPr>
                <w:noProof/>
                <w:webHidden/>
              </w:rPr>
              <w:instrText xml:space="preserve"> PAGEREF _Toc522198176 \h </w:instrText>
            </w:r>
            <w:r w:rsidR="00D90065">
              <w:rPr>
                <w:noProof/>
                <w:webHidden/>
              </w:rPr>
            </w:r>
            <w:r w:rsidR="00D90065">
              <w:rPr>
                <w:noProof/>
                <w:webHidden/>
              </w:rPr>
              <w:fldChar w:fldCharType="separate"/>
            </w:r>
            <w:r w:rsidR="00463E53">
              <w:rPr>
                <w:noProof/>
                <w:webHidden/>
              </w:rPr>
              <w:t>22</w:t>
            </w:r>
            <w:r w:rsidR="00D90065">
              <w:rPr>
                <w:noProof/>
                <w:webHidden/>
              </w:rPr>
              <w:fldChar w:fldCharType="end"/>
            </w:r>
          </w:hyperlink>
        </w:p>
        <w:p w14:paraId="29FAC102" w14:textId="41AFF996" w:rsidR="00D90065" w:rsidRDefault="00254A57">
          <w:pPr>
            <w:pStyle w:val="TOC3"/>
            <w:tabs>
              <w:tab w:val="left" w:pos="1320"/>
              <w:tab w:val="right" w:leader="dot" w:pos="9016"/>
            </w:tabs>
            <w:rPr>
              <w:rFonts w:eastAsiaTheme="minorEastAsia"/>
              <w:noProof/>
              <w:lang w:eastAsia="en-GB"/>
            </w:rPr>
          </w:pPr>
          <w:hyperlink w:anchor="_Toc522198177" w:history="1">
            <w:r w:rsidR="00D90065" w:rsidRPr="00002EDF">
              <w:rPr>
                <w:rStyle w:val="Hyperlink"/>
                <w:rFonts w:eastAsia="ACaslon-Regular"/>
                <w:noProof/>
              </w:rPr>
              <w:t>3.3.2</w:t>
            </w:r>
            <w:r w:rsidR="00D90065">
              <w:rPr>
                <w:rFonts w:eastAsiaTheme="minorEastAsia"/>
                <w:noProof/>
                <w:lang w:eastAsia="en-GB"/>
              </w:rPr>
              <w:tab/>
            </w:r>
            <w:r w:rsidR="00D90065" w:rsidRPr="00002EDF">
              <w:rPr>
                <w:rStyle w:val="Hyperlink"/>
                <w:rFonts w:eastAsia="ACaslon-Regular"/>
                <w:noProof/>
              </w:rPr>
              <w:t>Relevance</w:t>
            </w:r>
            <w:r w:rsidR="00D90065">
              <w:rPr>
                <w:noProof/>
                <w:webHidden/>
              </w:rPr>
              <w:tab/>
            </w:r>
            <w:r w:rsidR="00D90065">
              <w:rPr>
                <w:noProof/>
                <w:webHidden/>
              </w:rPr>
              <w:fldChar w:fldCharType="begin"/>
            </w:r>
            <w:r w:rsidR="00D90065">
              <w:rPr>
                <w:noProof/>
                <w:webHidden/>
              </w:rPr>
              <w:instrText xml:space="preserve"> PAGEREF _Toc522198177 \h </w:instrText>
            </w:r>
            <w:r w:rsidR="00D90065">
              <w:rPr>
                <w:noProof/>
                <w:webHidden/>
              </w:rPr>
            </w:r>
            <w:r w:rsidR="00D90065">
              <w:rPr>
                <w:noProof/>
                <w:webHidden/>
              </w:rPr>
              <w:fldChar w:fldCharType="separate"/>
            </w:r>
            <w:r w:rsidR="00463E53">
              <w:rPr>
                <w:noProof/>
                <w:webHidden/>
              </w:rPr>
              <w:t>26</w:t>
            </w:r>
            <w:r w:rsidR="00D90065">
              <w:rPr>
                <w:noProof/>
                <w:webHidden/>
              </w:rPr>
              <w:fldChar w:fldCharType="end"/>
            </w:r>
          </w:hyperlink>
        </w:p>
        <w:p w14:paraId="13CB2CB7" w14:textId="78BA46D1" w:rsidR="00D90065" w:rsidRDefault="00254A57">
          <w:pPr>
            <w:pStyle w:val="TOC3"/>
            <w:tabs>
              <w:tab w:val="left" w:pos="1320"/>
              <w:tab w:val="right" w:leader="dot" w:pos="9016"/>
            </w:tabs>
            <w:rPr>
              <w:rFonts w:eastAsiaTheme="minorEastAsia"/>
              <w:noProof/>
              <w:lang w:eastAsia="en-GB"/>
            </w:rPr>
          </w:pPr>
          <w:hyperlink w:anchor="_Toc522198178" w:history="1">
            <w:r w:rsidR="00D90065" w:rsidRPr="00002EDF">
              <w:rPr>
                <w:rStyle w:val="Hyperlink"/>
                <w:rFonts w:eastAsia="ACaslon-Regular"/>
                <w:noProof/>
              </w:rPr>
              <w:t>3.3.3</w:t>
            </w:r>
            <w:r w:rsidR="00D90065">
              <w:rPr>
                <w:rFonts w:eastAsiaTheme="minorEastAsia"/>
                <w:noProof/>
                <w:lang w:eastAsia="en-GB"/>
              </w:rPr>
              <w:tab/>
            </w:r>
            <w:r w:rsidR="00D90065" w:rsidRPr="00002EDF">
              <w:rPr>
                <w:rStyle w:val="Hyperlink"/>
                <w:rFonts w:eastAsia="ACaslon-Regular"/>
                <w:noProof/>
              </w:rPr>
              <w:t>Efficiency</w:t>
            </w:r>
            <w:r w:rsidR="00D90065">
              <w:rPr>
                <w:noProof/>
                <w:webHidden/>
              </w:rPr>
              <w:tab/>
            </w:r>
            <w:r w:rsidR="00D90065">
              <w:rPr>
                <w:noProof/>
                <w:webHidden/>
              </w:rPr>
              <w:fldChar w:fldCharType="begin"/>
            </w:r>
            <w:r w:rsidR="00D90065">
              <w:rPr>
                <w:noProof/>
                <w:webHidden/>
              </w:rPr>
              <w:instrText xml:space="preserve"> PAGEREF _Toc522198178 \h </w:instrText>
            </w:r>
            <w:r w:rsidR="00D90065">
              <w:rPr>
                <w:noProof/>
                <w:webHidden/>
              </w:rPr>
            </w:r>
            <w:r w:rsidR="00D90065">
              <w:rPr>
                <w:noProof/>
                <w:webHidden/>
              </w:rPr>
              <w:fldChar w:fldCharType="separate"/>
            </w:r>
            <w:r w:rsidR="00463E53">
              <w:rPr>
                <w:noProof/>
                <w:webHidden/>
              </w:rPr>
              <w:t>27</w:t>
            </w:r>
            <w:r w:rsidR="00D90065">
              <w:rPr>
                <w:noProof/>
                <w:webHidden/>
              </w:rPr>
              <w:fldChar w:fldCharType="end"/>
            </w:r>
          </w:hyperlink>
        </w:p>
        <w:p w14:paraId="747F2ACA" w14:textId="183DE40D" w:rsidR="00D90065" w:rsidRDefault="00254A57">
          <w:pPr>
            <w:pStyle w:val="TOC3"/>
            <w:tabs>
              <w:tab w:val="left" w:pos="1320"/>
              <w:tab w:val="right" w:leader="dot" w:pos="9016"/>
            </w:tabs>
            <w:rPr>
              <w:rFonts w:eastAsiaTheme="minorEastAsia"/>
              <w:noProof/>
              <w:lang w:eastAsia="en-GB"/>
            </w:rPr>
          </w:pPr>
          <w:hyperlink w:anchor="_Toc522198179" w:history="1">
            <w:r w:rsidR="00D90065" w:rsidRPr="00002EDF">
              <w:rPr>
                <w:rStyle w:val="Hyperlink"/>
                <w:rFonts w:eastAsia="ACaslon-Regular"/>
                <w:noProof/>
              </w:rPr>
              <w:t>3.3.4</w:t>
            </w:r>
            <w:r w:rsidR="00D90065">
              <w:rPr>
                <w:rFonts w:eastAsiaTheme="minorEastAsia"/>
                <w:noProof/>
                <w:lang w:eastAsia="en-GB"/>
              </w:rPr>
              <w:tab/>
            </w:r>
            <w:r w:rsidR="00D90065" w:rsidRPr="00002EDF">
              <w:rPr>
                <w:rStyle w:val="Hyperlink"/>
                <w:rFonts w:eastAsia="ACaslon-Regular"/>
                <w:noProof/>
              </w:rPr>
              <w:t>Country ownership</w:t>
            </w:r>
            <w:r w:rsidR="00D90065">
              <w:rPr>
                <w:noProof/>
                <w:webHidden/>
              </w:rPr>
              <w:tab/>
            </w:r>
            <w:r w:rsidR="00D90065">
              <w:rPr>
                <w:noProof/>
                <w:webHidden/>
              </w:rPr>
              <w:fldChar w:fldCharType="begin"/>
            </w:r>
            <w:r w:rsidR="00D90065">
              <w:rPr>
                <w:noProof/>
                <w:webHidden/>
              </w:rPr>
              <w:instrText xml:space="preserve"> PAGEREF _Toc522198179 \h </w:instrText>
            </w:r>
            <w:r w:rsidR="00D90065">
              <w:rPr>
                <w:noProof/>
                <w:webHidden/>
              </w:rPr>
            </w:r>
            <w:r w:rsidR="00D90065">
              <w:rPr>
                <w:noProof/>
                <w:webHidden/>
              </w:rPr>
              <w:fldChar w:fldCharType="separate"/>
            </w:r>
            <w:r w:rsidR="00463E53">
              <w:rPr>
                <w:noProof/>
                <w:webHidden/>
              </w:rPr>
              <w:t>27</w:t>
            </w:r>
            <w:r w:rsidR="00D90065">
              <w:rPr>
                <w:noProof/>
                <w:webHidden/>
              </w:rPr>
              <w:fldChar w:fldCharType="end"/>
            </w:r>
          </w:hyperlink>
        </w:p>
        <w:p w14:paraId="4D997E12" w14:textId="73BFD3A2" w:rsidR="00D90065" w:rsidRDefault="00254A57">
          <w:pPr>
            <w:pStyle w:val="TOC3"/>
            <w:tabs>
              <w:tab w:val="left" w:pos="1320"/>
              <w:tab w:val="right" w:leader="dot" w:pos="9016"/>
            </w:tabs>
            <w:rPr>
              <w:rFonts w:eastAsiaTheme="minorEastAsia"/>
              <w:noProof/>
              <w:lang w:eastAsia="en-GB"/>
            </w:rPr>
          </w:pPr>
          <w:hyperlink w:anchor="_Toc522198180" w:history="1">
            <w:r w:rsidR="00D90065" w:rsidRPr="00002EDF">
              <w:rPr>
                <w:rStyle w:val="Hyperlink"/>
                <w:rFonts w:eastAsia="ACaslon-Regular"/>
                <w:noProof/>
              </w:rPr>
              <w:t>3.3.5</w:t>
            </w:r>
            <w:r w:rsidR="00D90065">
              <w:rPr>
                <w:rFonts w:eastAsiaTheme="minorEastAsia"/>
                <w:noProof/>
                <w:lang w:eastAsia="en-GB"/>
              </w:rPr>
              <w:tab/>
            </w:r>
            <w:r w:rsidR="00D90065" w:rsidRPr="00002EDF">
              <w:rPr>
                <w:rStyle w:val="Hyperlink"/>
                <w:rFonts w:eastAsia="ACaslon-Regular"/>
                <w:noProof/>
              </w:rPr>
              <w:t>Mainstreaming</w:t>
            </w:r>
            <w:r w:rsidR="00D90065">
              <w:rPr>
                <w:noProof/>
                <w:webHidden/>
              </w:rPr>
              <w:tab/>
            </w:r>
            <w:r w:rsidR="00D90065">
              <w:rPr>
                <w:noProof/>
                <w:webHidden/>
              </w:rPr>
              <w:fldChar w:fldCharType="begin"/>
            </w:r>
            <w:r w:rsidR="00D90065">
              <w:rPr>
                <w:noProof/>
                <w:webHidden/>
              </w:rPr>
              <w:instrText xml:space="preserve"> PAGEREF _Toc522198180 \h </w:instrText>
            </w:r>
            <w:r w:rsidR="00D90065">
              <w:rPr>
                <w:noProof/>
                <w:webHidden/>
              </w:rPr>
            </w:r>
            <w:r w:rsidR="00D90065">
              <w:rPr>
                <w:noProof/>
                <w:webHidden/>
              </w:rPr>
              <w:fldChar w:fldCharType="separate"/>
            </w:r>
            <w:r w:rsidR="00463E53">
              <w:rPr>
                <w:noProof/>
                <w:webHidden/>
              </w:rPr>
              <w:t>28</w:t>
            </w:r>
            <w:r w:rsidR="00D90065">
              <w:rPr>
                <w:noProof/>
                <w:webHidden/>
              </w:rPr>
              <w:fldChar w:fldCharType="end"/>
            </w:r>
          </w:hyperlink>
        </w:p>
        <w:p w14:paraId="14864797" w14:textId="6D0046D5" w:rsidR="00D90065" w:rsidRDefault="00254A57">
          <w:pPr>
            <w:pStyle w:val="TOC3"/>
            <w:tabs>
              <w:tab w:val="left" w:pos="1320"/>
              <w:tab w:val="right" w:leader="dot" w:pos="9016"/>
            </w:tabs>
            <w:rPr>
              <w:rFonts w:eastAsiaTheme="minorEastAsia"/>
              <w:noProof/>
              <w:lang w:eastAsia="en-GB"/>
            </w:rPr>
          </w:pPr>
          <w:hyperlink w:anchor="_Toc522198181" w:history="1">
            <w:r w:rsidR="00D90065" w:rsidRPr="00002EDF">
              <w:rPr>
                <w:rStyle w:val="Hyperlink"/>
                <w:rFonts w:eastAsia="ACaslon-Regular"/>
                <w:noProof/>
              </w:rPr>
              <w:t>3.3.6</w:t>
            </w:r>
            <w:r w:rsidR="00D90065">
              <w:rPr>
                <w:rFonts w:eastAsiaTheme="minorEastAsia"/>
                <w:noProof/>
                <w:lang w:eastAsia="en-GB"/>
              </w:rPr>
              <w:tab/>
            </w:r>
            <w:r w:rsidR="00D90065" w:rsidRPr="00002EDF">
              <w:rPr>
                <w:rStyle w:val="Hyperlink"/>
                <w:rFonts w:eastAsia="ACaslon-Regular"/>
                <w:noProof/>
              </w:rPr>
              <w:t>Sustainability</w:t>
            </w:r>
            <w:r w:rsidR="00D90065">
              <w:rPr>
                <w:noProof/>
                <w:webHidden/>
              </w:rPr>
              <w:tab/>
            </w:r>
            <w:r w:rsidR="00D90065">
              <w:rPr>
                <w:noProof/>
                <w:webHidden/>
              </w:rPr>
              <w:fldChar w:fldCharType="begin"/>
            </w:r>
            <w:r w:rsidR="00D90065">
              <w:rPr>
                <w:noProof/>
                <w:webHidden/>
              </w:rPr>
              <w:instrText xml:space="preserve"> PAGEREF _Toc522198181 \h </w:instrText>
            </w:r>
            <w:r w:rsidR="00D90065">
              <w:rPr>
                <w:noProof/>
                <w:webHidden/>
              </w:rPr>
            </w:r>
            <w:r w:rsidR="00D90065">
              <w:rPr>
                <w:noProof/>
                <w:webHidden/>
              </w:rPr>
              <w:fldChar w:fldCharType="separate"/>
            </w:r>
            <w:r w:rsidR="00463E53">
              <w:rPr>
                <w:noProof/>
                <w:webHidden/>
              </w:rPr>
              <w:t>29</w:t>
            </w:r>
            <w:r w:rsidR="00D90065">
              <w:rPr>
                <w:noProof/>
                <w:webHidden/>
              </w:rPr>
              <w:fldChar w:fldCharType="end"/>
            </w:r>
          </w:hyperlink>
        </w:p>
        <w:p w14:paraId="7E753788" w14:textId="2872187F" w:rsidR="00D90065" w:rsidRDefault="00254A57">
          <w:pPr>
            <w:pStyle w:val="TOC3"/>
            <w:tabs>
              <w:tab w:val="left" w:pos="1320"/>
              <w:tab w:val="right" w:leader="dot" w:pos="9016"/>
            </w:tabs>
            <w:rPr>
              <w:rFonts w:eastAsiaTheme="minorEastAsia"/>
              <w:noProof/>
              <w:lang w:eastAsia="en-GB"/>
            </w:rPr>
          </w:pPr>
          <w:hyperlink w:anchor="_Toc522198182" w:history="1">
            <w:r w:rsidR="00D90065" w:rsidRPr="00002EDF">
              <w:rPr>
                <w:rStyle w:val="Hyperlink"/>
                <w:rFonts w:eastAsia="ACaslon-Regular"/>
                <w:noProof/>
              </w:rPr>
              <w:t>3.3.7</w:t>
            </w:r>
            <w:r w:rsidR="00D90065">
              <w:rPr>
                <w:rFonts w:eastAsiaTheme="minorEastAsia"/>
                <w:noProof/>
                <w:lang w:eastAsia="en-GB"/>
              </w:rPr>
              <w:tab/>
            </w:r>
            <w:r w:rsidR="00D90065" w:rsidRPr="00002EDF">
              <w:rPr>
                <w:rStyle w:val="Hyperlink"/>
                <w:rFonts w:eastAsia="ACaslon-Regular"/>
                <w:noProof/>
              </w:rPr>
              <w:t>Impact</w:t>
            </w:r>
            <w:r w:rsidR="00D90065">
              <w:rPr>
                <w:noProof/>
                <w:webHidden/>
              </w:rPr>
              <w:tab/>
            </w:r>
            <w:r w:rsidR="00D90065">
              <w:rPr>
                <w:noProof/>
                <w:webHidden/>
              </w:rPr>
              <w:fldChar w:fldCharType="begin"/>
            </w:r>
            <w:r w:rsidR="00D90065">
              <w:rPr>
                <w:noProof/>
                <w:webHidden/>
              </w:rPr>
              <w:instrText xml:space="preserve"> PAGEREF _Toc522198182 \h </w:instrText>
            </w:r>
            <w:r w:rsidR="00D90065">
              <w:rPr>
                <w:noProof/>
                <w:webHidden/>
              </w:rPr>
            </w:r>
            <w:r w:rsidR="00D90065">
              <w:rPr>
                <w:noProof/>
                <w:webHidden/>
              </w:rPr>
              <w:fldChar w:fldCharType="separate"/>
            </w:r>
            <w:r w:rsidR="00463E53">
              <w:rPr>
                <w:noProof/>
                <w:webHidden/>
              </w:rPr>
              <w:t>31</w:t>
            </w:r>
            <w:r w:rsidR="00D90065">
              <w:rPr>
                <w:noProof/>
                <w:webHidden/>
              </w:rPr>
              <w:fldChar w:fldCharType="end"/>
            </w:r>
          </w:hyperlink>
        </w:p>
        <w:p w14:paraId="71E047C7" w14:textId="12832B26" w:rsidR="00D90065" w:rsidRDefault="00254A57">
          <w:pPr>
            <w:pStyle w:val="TOC1"/>
            <w:tabs>
              <w:tab w:val="left" w:pos="440"/>
              <w:tab w:val="right" w:leader="dot" w:pos="9016"/>
            </w:tabs>
            <w:rPr>
              <w:rFonts w:eastAsiaTheme="minorEastAsia"/>
              <w:noProof/>
              <w:lang w:eastAsia="en-GB"/>
            </w:rPr>
          </w:pPr>
          <w:hyperlink w:anchor="_Toc522198183" w:history="1">
            <w:r w:rsidR="00D90065" w:rsidRPr="00002EDF">
              <w:rPr>
                <w:rStyle w:val="Hyperlink"/>
                <w:noProof/>
              </w:rPr>
              <w:t>4</w:t>
            </w:r>
            <w:r w:rsidR="00D90065">
              <w:rPr>
                <w:rFonts w:eastAsiaTheme="minorEastAsia"/>
                <w:noProof/>
                <w:lang w:eastAsia="en-GB"/>
              </w:rPr>
              <w:tab/>
            </w:r>
            <w:r w:rsidR="00D90065" w:rsidRPr="00002EDF">
              <w:rPr>
                <w:rStyle w:val="Hyperlink"/>
                <w:noProof/>
              </w:rPr>
              <w:t>Recommendations &amp; Lessons Learned</w:t>
            </w:r>
            <w:r w:rsidR="00D90065">
              <w:rPr>
                <w:noProof/>
                <w:webHidden/>
              </w:rPr>
              <w:tab/>
            </w:r>
            <w:r w:rsidR="00D90065">
              <w:rPr>
                <w:noProof/>
                <w:webHidden/>
              </w:rPr>
              <w:fldChar w:fldCharType="begin"/>
            </w:r>
            <w:r w:rsidR="00D90065">
              <w:rPr>
                <w:noProof/>
                <w:webHidden/>
              </w:rPr>
              <w:instrText xml:space="preserve"> PAGEREF _Toc522198183 \h </w:instrText>
            </w:r>
            <w:r w:rsidR="00D90065">
              <w:rPr>
                <w:noProof/>
                <w:webHidden/>
              </w:rPr>
            </w:r>
            <w:r w:rsidR="00D90065">
              <w:rPr>
                <w:noProof/>
                <w:webHidden/>
              </w:rPr>
              <w:fldChar w:fldCharType="separate"/>
            </w:r>
            <w:r w:rsidR="00463E53">
              <w:rPr>
                <w:noProof/>
                <w:webHidden/>
              </w:rPr>
              <w:t>31</w:t>
            </w:r>
            <w:r w:rsidR="00D90065">
              <w:rPr>
                <w:noProof/>
                <w:webHidden/>
              </w:rPr>
              <w:fldChar w:fldCharType="end"/>
            </w:r>
          </w:hyperlink>
        </w:p>
        <w:p w14:paraId="442E825F" w14:textId="1FF8F5E9" w:rsidR="00D90065" w:rsidRDefault="00254A57">
          <w:pPr>
            <w:pStyle w:val="TOC2"/>
            <w:tabs>
              <w:tab w:val="left" w:pos="660"/>
              <w:tab w:val="right" w:leader="dot" w:pos="9016"/>
            </w:tabs>
            <w:rPr>
              <w:rFonts w:eastAsiaTheme="minorEastAsia"/>
              <w:b w:val="0"/>
              <w:i w:val="0"/>
              <w:noProof/>
              <w:lang w:eastAsia="en-GB"/>
            </w:rPr>
          </w:pPr>
          <w:hyperlink w:anchor="_Toc522198184" w:history="1">
            <w:r w:rsidR="00D90065" w:rsidRPr="00002EDF">
              <w:rPr>
                <w:rStyle w:val="Hyperlink"/>
                <w:rFonts w:eastAsia="ACaslon-Regular"/>
                <w:noProof/>
              </w:rPr>
              <w:t>4.1</w:t>
            </w:r>
            <w:r w:rsidR="00D90065">
              <w:rPr>
                <w:rFonts w:eastAsiaTheme="minorEastAsia"/>
                <w:b w:val="0"/>
                <w:i w:val="0"/>
                <w:noProof/>
                <w:lang w:eastAsia="en-GB"/>
              </w:rPr>
              <w:tab/>
            </w:r>
            <w:r w:rsidR="00D90065" w:rsidRPr="00002EDF">
              <w:rPr>
                <w:rStyle w:val="Hyperlink"/>
                <w:rFonts w:eastAsia="ACaslon-Regular"/>
                <w:noProof/>
              </w:rPr>
              <w:t>Recommendations</w:t>
            </w:r>
            <w:r w:rsidR="00D90065">
              <w:rPr>
                <w:noProof/>
                <w:webHidden/>
              </w:rPr>
              <w:tab/>
            </w:r>
            <w:r w:rsidR="00D90065">
              <w:rPr>
                <w:noProof/>
                <w:webHidden/>
              </w:rPr>
              <w:fldChar w:fldCharType="begin"/>
            </w:r>
            <w:r w:rsidR="00D90065">
              <w:rPr>
                <w:noProof/>
                <w:webHidden/>
              </w:rPr>
              <w:instrText xml:space="preserve"> PAGEREF _Toc522198184 \h </w:instrText>
            </w:r>
            <w:r w:rsidR="00D90065">
              <w:rPr>
                <w:noProof/>
                <w:webHidden/>
              </w:rPr>
            </w:r>
            <w:r w:rsidR="00D90065">
              <w:rPr>
                <w:noProof/>
                <w:webHidden/>
              </w:rPr>
              <w:fldChar w:fldCharType="separate"/>
            </w:r>
            <w:r w:rsidR="00463E53">
              <w:rPr>
                <w:noProof/>
                <w:webHidden/>
              </w:rPr>
              <w:t>31</w:t>
            </w:r>
            <w:r w:rsidR="00D90065">
              <w:rPr>
                <w:noProof/>
                <w:webHidden/>
              </w:rPr>
              <w:fldChar w:fldCharType="end"/>
            </w:r>
          </w:hyperlink>
        </w:p>
        <w:p w14:paraId="474C51B3" w14:textId="3F61D77A" w:rsidR="00D90065" w:rsidRDefault="00254A57">
          <w:pPr>
            <w:pStyle w:val="TOC3"/>
            <w:tabs>
              <w:tab w:val="left" w:pos="1320"/>
              <w:tab w:val="right" w:leader="dot" w:pos="9016"/>
            </w:tabs>
            <w:rPr>
              <w:rFonts w:eastAsiaTheme="minorEastAsia"/>
              <w:noProof/>
              <w:lang w:eastAsia="en-GB"/>
            </w:rPr>
          </w:pPr>
          <w:hyperlink w:anchor="_Toc522198185" w:history="1">
            <w:r w:rsidR="00D90065" w:rsidRPr="00002EDF">
              <w:rPr>
                <w:rStyle w:val="Hyperlink"/>
                <w:rFonts w:eastAsia="ACaslon-Regular"/>
                <w:noProof/>
              </w:rPr>
              <w:t>4.1.1</w:t>
            </w:r>
            <w:r w:rsidR="00D90065">
              <w:rPr>
                <w:rFonts w:eastAsiaTheme="minorEastAsia"/>
                <w:noProof/>
                <w:lang w:eastAsia="en-GB"/>
              </w:rPr>
              <w:tab/>
            </w:r>
            <w:r w:rsidR="00D90065" w:rsidRPr="00002EDF">
              <w:rPr>
                <w:rStyle w:val="Hyperlink"/>
                <w:rFonts w:eastAsia="ACaslon-Regular"/>
                <w:noProof/>
              </w:rPr>
              <w:t>Design, implementation, monitoring and evaluation of the project</w:t>
            </w:r>
            <w:r w:rsidR="00D90065">
              <w:rPr>
                <w:noProof/>
                <w:webHidden/>
              </w:rPr>
              <w:tab/>
            </w:r>
            <w:r w:rsidR="00D90065">
              <w:rPr>
                <w:noProof/>
                <w:webHidden/>
              </w:rPr>
              <w:fldChar w:fldCharType="begin"/>
            </w:r>
            <w:r w:rsidR="00D90065">
              <w:rPr>
                <w:noProof/>
                <w:webHidden/>
              </w:rPr>
              <w:instrText xml:space="preserve"> PAGEREF _Toc522198185 \h </w:instrText>
            </w:r>
            <w:r w:rsidR="00D90065">
              <w:rPr>
                <w:noProof/>
                <w:webHidden/>
              </w:rPr>
            </w:r>
            <w:r w:rsidR="00D90065">
              <w:rPr>
                <w:noProof/>
                <w:webHidden/>
              </w:rPr>
              <w:fldChar w:fldCharType="separate"/>
            </w:r>
            <w:r w:rsidR="00463E53">
              <w:rPr>
                <w:noProof/>
                <w:webHidden/>
              </w:rPr>
              <w:t>31</w:t>
            </w:r>
            <w:r w:rsidR="00D90065">
              <w:rPr>
                <w:noProof/>
                <w:webHidden/>
              </w:rPr>
              <w:fldChar w:fldCharType="end"/>
            </w:r>
          </w:hyperlink>
        </w:p>
        <w:p w14:paraId="55E71C0A" w14:textId="7CAD830E" w:rsidR="00D90065" w:rsidRDefault="00254A57">
          <w:pPr>
            <w:pStyle w:val="TOC3"/>
            <w:tabs>
              <w:tab w:val="left" w:pos="1320"/>
              <w:tab w:val="right" w:leader="dot" w:pos="9016"/>
            </w:tabs>
            <w:rPr>
              <w:rFonts w:eastAsiaTheme="minorEastAsia"/>
              <w:noProof/>
              <w:lang w:eastAsia="en-GB"/>
            </w:rPr>
          </w:pPr>
          <w:hyperlink w:anchor="_Toc522198186" w:history="1">
            <w:r w:rsidR="00D90065" w:rsidRPr="00002EDF">
              <w:rPr>
                <w:rStyle w:val="Hyperlink"/>
                <w:rFonts w:eastAsia="ACaslon-Regular"/>
                <w:noProof/>
              </w:rPr>
              <w:t>4.1.2</w:t>
            </w:r>
            <w:r w:rsidR="00D90065">
              <w:rPr>
                <w:rFonts w:eastAsiaTheme="minorEastAsia"/>
                <w:noProof/>
                <w:lang w:eastAsia="en-GB"/>
              </w:rPr>
              <w:tab/>
            </w:r>
            <w:r w:rsidR="00D90065" w:rsidRPr="00002EDF">
              <w:rPr>
                <w:rStyle w:val="Hyperlink"/>
                <w:rFonts w:eastAsia="ACaslon-Regular"/>
                <w:noProof/>
              </w:rPr>
              <w:t>Actions to follow up or reinforce initial benefits from the project</w:t>
            </w:r>
            <w:r w:rsidR="00D90065">
              <w:rPr>
                <w:noProof/>
                <w:webHidden/>
              </w:rPr>
              <w:tab/>
            </w:r>
            <w:r w:rsidR="00D90065">
              <w:rPr>
                <w:noProof/>
                <w:webHidden/>
              </w:rPr>
              <w:fldChar w:fldCharType="begin"/>
            </w:r>
            <w:r w:rsidR="00D90065">
              <w:rPr>
                <w:noProof/>
                <w:webHidden/>
              </w:rPr>
              <w:instrText xml:space="preserve"> PAGEREF _Toc522198186 \h </w:instrText>
            </w:r>
            <w:r w:rsidR="00D90065">
              <w:rPr>
                <w:noProof/>
                <w:webHidden/>
              </w:rPr>
            </w:r>
            <w:r w:rsidR="00D90065">
              <w:rPr>
                <w:noProof/>
                <w:webHidden/>
              </w:rPr>
              <w:fldChar w:fldCharType="separate"/>
            </w:r>
            <w:r w:rsidR="00463E53">
              <w:rPr>
                <w:noProof/>
                <w:webHidden/>
              </w:rPr>
              <w:t>32</w:t>
            </w:r>
            <w:r w:rsidR="00D90065">
              <w:rPr>
                <w:noProof/>
                <w:webHidden/>
              </w:rPr>
              <w:fldChar w:fldCharType="end"/>
            </w:r>
          </w:hyperlink>
        </w:p>
        <w:p w14:paraId="1E2B8792" w14:textId="67990013" w:rsidR="00D90065" w:rsidRDefault="00254A57">
          <w:pPr>
            <w:pStyle w:val="TOC3"/>
            <w:tabs>
              <w:tab w:val="left" w:pos="1320"/>
              <w:tab w:val="right" w:leader="dot" w:pos="9016"/>
            </w:tabs>
            <w:rPr>
              <w:rFonts w:eastAsiaTheme="minorEastAsia"/>
              <w:noProof/>
              <w:lang w:eastAsia="en-GB"/>
            </w:rPr>
          </w:pPr>
          <w:hyperlink w:anchor="_Toc522198187" w:history="1">
            <w:r w:rsidR="00D90065" w:rsidRPr="00002EDF">
              <w:rPr>
                <w:rStyle w:val="Hyperlink"/>
                <w:rFonts w:eastAsia="ACaslon-Regular"/>
                <w:noProof/>
              </w:rPr>
              <w:t>4.1.3</w:t>
            </w:r>
            <w:r w:rsidR="00D90065">
              <w:rPr>
                <w:rFonts w:eastAsiaTheme="minorEastAsia"/>
                <w:noProof/>
                <w:lang w:eastAsia="en-GB"/>
              </w:rPr>
              <w:tab/>
            </w:r>
            <w:r w:rsidR="00D90065" w:rsidRPr="00002EDF">
              <w:rPr>
                <w:rStyle w:val="Hyperlink"/>
                <w:rFonts w:eastAsia="ACaslon-Regular"/>
                <w:noProof/>
              </w:rPr>
              <w:t>Proposals for future directions underlining main objectives</w:t>
            </w:r>
            <w:r w:rsidR="00D90065">
              <w:rPr>
                <w:noProof/>
                <w:webHidden/>
              </w:rPr>
              <w:tab/>
            </w:r>
            <w:r w:rsidR="00D90065">
              <w:rPr>
                <w:noProof/>
                <w:webHidden/>
              </w:rPr>
              <w:fldChar w:fldCharType="begin"/>
            </w:r>
            <w:r w:rsidR="00D90065">
              <w:rPr>
                <w:noProof/>
                <w:webHidden/>
              </w:rPr>
              <w:instrText xml:space="preserve"> PAGEREF _Toc522198187 \h </w:instrText>
            </w:r>
            <w:r w:rsidR="00D90065">
              <w:rPr>
                <w:noProof/>
                <w:webHidden/>
              </w:rPr>
            </w:r>
            <w:r w:rsidR="00D90065">
              <w:rPr>
                <w:noProof/>
                <w:webHidden/>
              </w:rPr>
              <w:fldChar w:fldCharType="separate"/>
            </w:r>
            <w:r w:rsidR="00463E53">
              <w:rPr>
                <w:noProof/>
                <w:webHidden/>
              </w:rPr>
              <w:t>33</w:t>
            </w:r>
            <w:r w:rsidR="00D90065">
              <w:rPr>
                <w:noProof/>
                <w:webHidden/>
              </w:rPr>
              <w:fldChar w:fldCharType="end"/>
            </w:r>
          </w:hyperlink>
        </w:p>
        <w:p w14:paraId="06FCC103" w14:textId="13247546" w:rsidR="00D90065" w:rsidRDefault="00254A57">
          <w:pPr>
            <w:pStyle w:val="TOC2"/>
            <w:tabs>
              <w:tab w:val="left" w:pos="660"/>
              <w:tab w:val="right" w:leader="dot" w:pos="9016"/>
            </w:tabs>
            <w:rPr>
              <w:rFonts w:eastAsiaTheme="minorEastAsia"/>
              <w:b w:val="0"/>
              <w:i w:val="0"/>
              <w:noProof/>
              <w:lang w:eastAsia="en-GB"/>
            </w:rPr>
          </w:pPr>
          <w:hyperlink w:anchor="_Toc522198188" w:history="1">
            <w:r w:rsidR="00D90065" w:rsidRPr="00002EDF">
              <w:rPr>
                <w:rStyle w:val="Hyperlink"/>
                <w:rFonts w:eastAsia="ACaslon-Regular"/>
                <w:noProof/>
              </w:rPr>
              <w:t>4.2</w:t>
            </w:r>
            <w:r w:rsidR="00D90065">
              <w:rPr>
                <w:rFonts w:eastAsiaTheme="minorEastAsia"/>
                <w:b w:val="0"/>
                <w:i w:val="0"/>
                <w:noProof/>
                <w:lang w:eastAsia="en-GB"/>
              </w:rPr>
              <w:tab/>
            </w:r>
            <w:r w:rsidR="00D90065" w:rsidRPr="00002EDF">
              <w:rPr>
                <w:rStyle w:val="Hyperlink"/>
                <w:rFonts w:eastAsia="ACaslon-Regular"/>
                <w:noProof/>
              </w:rPr>
              <w:t>Best practices</w:t>
            </w:r>
            <w:r w:rsidR="00D90065">
              <w:rPr>
                <w:noProof/>
                <w:webHidden/>
              </w:rPr>
              <w:tab/>
            </w:r>
            <w:r w:rsidR="00D90065">
              <w:rPr>
                <w:noProof/>
                <w:webHidden/>
              </w:rPr>
              <w:fldChar w:fldCharType="begin"/>
            </w:r>
            <w:r w:rsidR="00D90065">
              <w:rPr>
                <w:noProof/>
                <w:webHidden/>
              </w:rPr>
              <w:instrText xml:space="preserve"> PAGEREF _Toc522198188 \h </w:instrText>
            </w:r>
            <w:r w:rsidR="00D90065">
              <w:rPr>
                <w:noProof/>
                <w:webHidden/>
              </w:rPr>
            </w:r>
            <w:r w:rsidR="00D90065">
              <w:rPr>
                <w:noProof/>
                <w:webHidden/>
              </w:rPr>
              <w:fldChar w:fldCharType="separate"/>
            </w:r>
            <w:r w:rsidR="00463E53">
              <w:rPr>
                <w:noProof/>
                <w:webHidden/>
              </w:rPr>
              <w:t>34</w:t>
            </w:r>
            <w:r w:rsidR="00D90065">
              <w:rPr>
                <w:noProof/>
                <w:webHidden/>
              </w:rPr>
              <w:fldChar w:fldCharType="end"/>
            </w:r>
          </w:hyperlink>
        </w:p>
        <w:p w14:paraId="298542D1" w14:textId="20162A75" w:rsidR="00D90065" w:rsidRDefault="00254A57">
          <w:pPr>
            <w:pStyle w:val="TOC2"/>
            <w:tabs>
              <w:tab w:val="left" w:pos="660"/>
              <w:tab w:val="right" w:leader="dot" w:pos="9016"/>
            </w:tabs>
            <w:rPr>
              <w:rFonts w:eastAsiaTheme="minorEastAsia"/>
              <w:b w:val="0"/>
              <w:i w:val="0"/>
              <w:noProof/>
              <w:lang w:eastAsia="en-GB"/>
            </w:rPr>
          </w:pPr>
          <w:hyperlink w:anchor="_Toc522198189" w:history="1">
            <w:r w:rsidR="00D90065" w:rsidRPr="00002EDF">
              <w:rPr>
                <w:rStyle w:val="Hyperlink"/>
                <w:rFonts w:eastAsia="ACaslon-Regular"/>
                <w:noProof/>
              </w:rPr>
              <w:t>4.3</w:t>
            </w:r>
            <w:r w:rsidR="00D90065">
              <w:rPr>
                <w:rFonts w:eastAsiaTheme="minorEastAsia"/>
                <w:b w:val="0"/>
                <w:i w:val="0"/>
                <w:noProof/>
                <w:lang w:eastAsia="en-GB"/>
              </w:rPr>
              <w:tab/>
            </w:r>
            <w:r w:rsidR="00D90065" w:rsidRPr="00002EDF">
              <w:rPr>
                <w:rStyle w:val="Hyperlink"/>
                <w:rFonts w:eastAsia="ACaslon-Regular"/>
                <w:noProof/>
              </w:rPr>
              <w:t>Lessons learned</w:t>
            </w:r>
            <w:r w:rsidR="00D90065">
              <w:rPr>
                <w:noProof/>
                <w:webHidden/>
              </w:rPr>
              <w:tab/>
            </w:r>
            <w:r w:rsidR="00D90065">
              <w:rPr>
                <w:noProof/>
                <w:webHidden/>
              </w:rPr>
              <w:fldChar w:fldCharType="begin"/>
            </w:r>
            <w:r w:rsidR="00D90065">
              <w:rPr>
                <w:noProof/>
                <w:webHidden/>
              </w:rPr>
              <w:instrText xml:space="preserve"> PAGEREF _Toc522198189 \h </w:instrText>
            </w:r>
            <w:r w:rsidR="00D90065">
              <w:rPr>
                <w:noProof/>
                <w:webHidden/>
              </w:rPr>
            </w:r>
            <w:r w:rsidR="00D90065">
              <w:rPr>
                <w:noProof/>
                <w:webHidden/>
              </w:rPr>
              <w:fldChar w:fldCharType="separate"/>
            </w:r>
            <w:r w:rsidR="00463E53">
              <w:rPr>
                <w:noProof/>
                <w:webHidden/>
              </w:rPr>
              <w:t>34</w:t>
            </w:r>
            <w:r w:rsidR="00D90065">
              <w:rPr>
                <w:noProof/>
                <w:webHidden/>
              </w:rPr>
              <w:fldChar w:fldCharType="end"/>
            </w:r>
          </w:hyperlink>
        </w:p>
        <w:p w14:paraId="786124A3" w14:textId="579AC95F" w:rsidR="00D90065" w:rsidRDefault="00254A57">
          <w:pPr>
            <w:pStyle w:val="TOC1"/>
            <w:tabs>
              <w:tab w:val="left" w:pos="440"/>
              <w:tab w:val="right" w:leader="dot" w:pos="9016"/>
            </w:tabs>
            <w:rPr>
              <w:rFonts w:eastAsiaTheme="minorEastAsia"/>
              <w:noProof/>
              <w:lang w:eastAsia="en-GB"/>
            </w:rPr>
          </w:pPr>
          <w:hyperlink w:anchor="_Toc522198190" w:history="1">
            <w:r w:rsidR="00D90065" w:rsidRPr="00002EDF">
              <w:rPr>
                <w:rStyle w:val="Hyperlink"/>
                <w:noProof/>
              </w:rPr>
              <w:t>5</w:t>
            </w:r>
            <w:r w:rsidR="00D90065">
              <w:rPr>
                <w:rFonts w:eastAsiaTheme="minorEastAsia"/>
                <w:noProof/>
                <w:lang w:eastAsia="en-GB"/>
              </w:rPr>
              <w:tab/>
            </w:r>
            <w:r w:rsidR="00D90065" w:rsidRPr="00002EDF">
              <w:rPr>
                <w:rStyle w:val="Hyperlink"/>
                <w:noProof/>
              </w:rPr>
              <w:t>Annexes</w:t>
            </w:r>
            <w:r w:rsidR="00D90065">
              <w:rPr>
                <w:noProof/>
                <w:webHidden/>
              </w:rPr>
              <w:tab/>
            </w:r>
            <w:r w:rsidR="00D90065">
              <w:rPr>
                <w:noProof/>
                <w:webHidden/>
              </w:rPr>
              <w:fldChar w:fldCharType="begin"/>
            </w:r>
            <w:r w:rsidR="00D90065">
              <w:rPr>
                <w:noProof/>
                <w:webHidden/>
              </w:rPr>
              <w:instrText xml:space="preserve"> PAGEREF _Toc522198190 \h </w:instrText>
            </w:r>
            <w:r w:rsidR="00D90065">
              <w:rPr>
                <w:noProof/>
                <w:webHidden/>
              </w:rPr>
            </w:r>
            <w:r w:rsidR="00D90065">
              <w:rPr>
                <w:noProof/>
                <w:webHidden/>
              </w:rPr>
              <w:fldChar w:fldCharType="separate"/>
            </w:r>
            <w:r w:rsidR="00463E53">
              <w:rPr>
                <w:noProof/>
                <w:webHidden/>
              </w:rPr>
              <w:t>36</w:t>
            </w:r>
            <w:r w:rsidR="00D90065">
              <w:rPr>
                <w:noProof/>
                <w:webHidden/>
              </w:rPr>
              <w:fldChar w:fldCharType="end"/>
            </w:r>
          </w:hyperlink>
        </w:p>
        <w:p w14:paraId="41C783D1" w14:textId="7EE2E035" w:rsidR="00D90065" w:rsidRDefault="00254A57">
          <w:pPr>
            <w:pStyle w:val="TOC1"/>
            <w:tabs>
              <w:tab w:val="right" w:leader="dot" w:pos="9016"/>
            </w:tabs>
            <w:rPr>
              <w:rFonts w:eastAsiaTheme="minorEastAsia"/>
              <w:noProof/>
              <w:lang w:eastAsia="en-GB"/>
            </w:rPr>
          </w:pPr>
          <w:hyperlink w:anchor="_Toc522198191" w:history="1">
            <w:r w:rsidR="00D90065" w:rsidRPr="00002EDF">
              <w:rPr>
                <w:rStyle w:val="Hyperlink"/>
                <w:rFonts w:eastAsia="ACaslon-Regular"/>
                <w:noProof/>
              </w:rPr>
              <w:t>Annex 5.1: Terms of Reference</w:t>
            </w:r>
            <w:r w:rsidR="00D90065">
              <w:rPr>
                <w:noProof/>
                <w:webHidden/>
              </w:rPr>
              <w:tab/>
            </w:r>
            <w:r w:rsidR="00D90065">
              <w:rPr>
                <w:noProof/>
                <w:webHidden/>
              </w:rPr>
              <w:fldChar w:fldCharType="begin"/>
            </w:r>
            <w:r w:rsidR="00D90065">
              <w:rPr>
                <w:noProof/>
                <w:webHidden/>
              </w:rPr>
              <w:instrText xml:space="preserve"> PAGEREF _Toc522198191 \h </w:instrText>
            </w:r>
            <w:r w:rsidR="00D90065">
              <w:rPr>
                <w:noProof/>
                <w:webHidden/>
              </w:rPr>
            </w:r>
            <w:r w:rsidR="00D90065">
              <w:rPr>
                <w:noProof/>
                <w:webHidden/>
              </w:rPr>
              <w:fldChar w:fldCharType="separate"/>
            </w:r>
            <w:r w:rsidR="00463E53">
              <w:rPr>
                <w:noProof/>
                <w:webHidden/>
              </w:rPr>
              <w:t>37</w:t>
            </w:r>
            <w:r w:rsidR="00D90065">
              <w:rPr>
                <w:noProof/>
                <w:webHidden/>
              </w:rPr>
              <w:fldChar w:fldCharType="end"/>
            </w:r>
          </w:hyperlink>
        </w:p>
        <w:p w14:paraId="1E18B37B" w14:textId="4F072FF9" w:rsidR="00D90065" w:rsidRDefault="00254A57">
          <w:pPr>
            <w:pStyle w:val="TOC1"/>
            <w:tabs>
              <w:tab w:val="right" w:leader="dot" w:pos="9016"/>
            </w:tabs>
            <w:rPr>
              <w:rFonts w:eastAsiaTheme="minorEastAsia"/>
              <w:noProof/>
              <w:lang w:eastAsia="en-GB"/>
            </w:rPr>
          </w:pPr>
          <w:hyperlink w:anchor="_Toc522198192" w:history="1">
            <w:r w:rsidR="00D90065" w:rsidRPr="00002EDF">
              <w:rPr>
                <w:rStyle w:val="Hyperlink"/>
                <w:rFonts w:eastAsia="ACaslon-Regular"/>
                <w:noProof/>
              </w:rPr>
              <w:t>Annex 5.2: Itinerary</w:t>
            </w:r>
            <w:r w:rsidR="00D90065">
              <w:rPr>
                <w:noProof/>
                <w:webHidden/>
              </w:rPr>
              <w:tab/>
            </w:r>
            <w:r w:rsidR="00D90065">
              <w:rPr>
                <w:noProof/>
                <w:webHidden/>
              </w:rPr>
              <w:fldChar w:fldCharType="begin"/>
            </w:r>
            <w:r w:rsidR="00D90065">
              <w:rPr>
                <w:noProof/>
                <w:webHidden/>
              </w:rPr>
              <w:instrText xml:space="preserve"> PAGEREF _Toc522198192 \h </w:instrText>
            </w:r>
            <w:r w:rsidR="00D90065">
              <w:rPr>
                <w:noProof/>
                <w:webHidden/>
              </w:rPr>
            </w:r>
            <w:r w:rsidR="00D90065">
              <w:rPr>
                <w:noProof/>
                <w:webHidden/>
              </w:rPr>
              <w:fldChar w:fldCharType="separate"/>
            </w:r>
            <w:r w:rsidR="00463E53">
              <w:rPr>
                <w:noProof/>
                <w:webHidden/>
              </w:rPr>
              <w:t>42</w:t>
            </w:r>
            <w:r w:rsidR="00D90065">
              <w:rPr>
                <w:noProof/>
                <w:webHidden/>
              </w:rPr>
              <w:fldChar w:fldCharType="end"/>
            </w:r>
          </w:hyperlink>
        </w:p>
        <w:p w14:paraId="34AA4542" w14:textId="58F00946" w:rsidR="00D90065" w:rsidRDefault="00254A57">
          <w:pPr>
            <w:pStyle w:val="TOC1"/>
            <w:tabs>
              <w:tab w:val="right" w:leader="dot" w:pos="9016"/>
            </w:tabs>
            <w:rPr>
              <w:rFonts w:eastAsiaTheme="minorEastAsia"/>
              <w:noProof/>
              <w:lang w:eastAsia="en-GB"/>
            </w:rPr>
          </w:pPr>
          <w:hyperlink w:anchor="_Toc522198193" w:history="1">
            <w:r w:rsidR="00D90065" w:rsidRPr="00002EDF">
              <w:rPr>
                <w:rStyle w:val="Hyperlink"/>
                <w:rFonts w:eastAsia="ACaslon-Regular"/>
                <w:noProof/>
              </w:rPr>
              <w:t>Annex 5.3: List of persons interviewed</w:t>
            </w:r>
            <w:r w:rsidR="00D90065">
              <w:rPr>
                <w:noProof/>
                <w:webHidden/>
              </w:rPr>
              <w:tab/>
            </w:r>
            <w:r w:rsidR="00D90065">
              <w:rPr>
                <w:noProof/>
                <w:webHidden/>
              </w:rPr>
              <w:fldChar w:fldCharType="begin"/>
            </w:r>
            <w:r w:rsidR="00D90065">
              <w:rPr>
                <w:noProof/>
                <w:webHidden/>
              </w:rPr>
              <w:instrText xml:space="preserve"> PAGEREF _Toc522198193 \h </w:instrText>
            </w:r>
            <w:r w:rsidR="00D90065">
              <w:rPr>
                <w:noProof/>
                <w:webHidden/>
              </w:rPr>
            </w:r>
            <w:r w:rsidR="00D90065">
              <w:rPr>
                <w:noProof/>
                <w:webHidden/>
              </w:rPr>
              <w:fldChar w:fldCharType="separate"/>
            </w:r>
            <w:r w:rsidR="00463E53">
              <w:rPr>
                <w:noProof/>
                <w:webHidden/>
              </w:rPr>
              <w:t>44</w:t>
            </w:r>
            <w:r w:rsidR="00D90065">
              <w:rPr>
                <w:noProof/>
                <w:webHidden/>
              </w:rPr>
              <w:fldChar w:fldCharType="end"/>
            </w:r>
          </w:hyperlink>
        </w:p>
        <w:p w14:paraId="032FCB13" w14:textId="2C472CDA" w:rsidR="00D90065" w:rsidRDefault="00254A57">
          <w:pPr>
            <w:pStyle w:val="TOC1"/>
            <w:tabs>
              <w:tab w:val="right" w:leader="dot" w:pos="9016"/>
            </w:tabs>
            <w:rPr>
              <w:rFonts w:eastAsiaTheme="minorEastAsia"/>
              <w:noProof/>
              <w:lang w:eastAsia="en-GB"/>
            </w:rPr>
          </w:pPr>
          <w:hyperlink w:anchor="_Toc522198194" w:history="1">
            <w:r w:rsidR="00D90065" w:rsidRPr="00002EDF">
              <w:rPr>
                <w:rStyle w:val="Hyperlink"/>
                <w:rFonts w:eastAsia="ACaslon-Regular"/>
                <w:noProof/>
              </w:rPr>
              <w:t>Annex 5.4: Summary of field visits</w:t>
            </w:r>
            <w:r w:rsidR="00D90065">
              <w:rPr>
                <w:noProof/>
                <w:webHidden/>
              </w:rPr>
              <w:tab/>
            </w:r>
            <w:r w:rsidR="00D90065">
              <w:rPr>
                <w:noProof/>
                <w:webHidden/>
              </w:rPr>
              <w:fldChar w:fldCharType="begin"/>
            </w:r>
            <w:r w:rsidR="00D90065">
              <w:rPr>
                <w:noProof/>
                <w:webHidden/>
              </w:rPr>
              <w:instrText xml:space="preserve"> PAGEREF _Toc522198194 \h </w:instrText>
            </w:r>
            <w:r w:rsidR="00D90065">
              <w:rPr>
                <w:noProof/>
                <w:webHidden/>
              </w:rPr>
            </w:r>
            <w:r w:rsidR="00D90065">
              <w:rPr>
                <w:noProof/>
                <w:webHidden/>
              </w:rPr>
              <w:fldChar w:fldCharType="separate"/>
            </w:r>
            <w:r w:rsidR="00463E53">
              <w:rPr>
                <w:noProof/>
                <w:webHidden/>
              </w:rPr>
              <w:t>45</w:t>
            </w:r>
            <w:r w:rsidR="00D90065">
              <w:rPr>
                <w:noProof/>
                <w:webHidden/>
              </w:rPr>
              <w:fldChar w:fldCharType="end"/>
            </w:r>
          </w:hyperlink>
        </w:p>
        <w:p w14:paraId="5B8E4010" w14:textId="5C744D51" w:rsidR="00D90065" w:rsidRDefault="00254A57">
          <w:pPr>
            <w:pStyle w:val="TOC1"/>
            <w:tabs>
              <w:tab w:val="right" w:leader="dot" w:pos="9016"/>
            </w:tabs>
            <w:rPr>
              <w:rFonts w:eastAsiaTheme="minorEastAsia"/>
              <w:noProof/>
              <w:lang w:eastAsia="en-GB"/>
            </w:rPr>
          </w:pPr>
          <w:hyperlink w:anchor="_Toc522198195" w:history="1">
            <w:r w:rsidR="00D90065" w:rsidRPr="00002EDF">
              <w:rPr>
                <w:rStyle w:val="Hyperlink"/>
                <w:rFonts w:eastAsia="ACaslon-Regular"/>
                <w:noProof/>
              </w:rPr>
              <w:t>Annex 5.5: List of documents reviewed</w:t>
            </w:r>
            <w:r w:rsidR="00D90065">
              <w:rPr>
                <w:noProof/>
                <w:webHidden/>
              </w:rPr>
              <w:tab/>
            </w:r>
            <w:r w:rsidR="00D90065">
              <w:rPr>
                <w:noProof/>
                <w:webHidden/>
              </w:rPr>
              <w:fldChar w:fldCharType="begin"/>
            </w:r>
            <w:r w:rsidR="00D90065">
              <w:rPr>
                <w:noProof/>
                <w:webHidden/>
              </w:rPr>
              <w:instrText xml:space="preserve"> PAGEREF _Toc522198195 \h </w:instrText>
            </w:r>
            <w:r w:rsidR="00D90065">
              <w:rPr>
                <w:noProof/>
                <w:webHidden/>
              </w:rPr>
            </w:r>
            <w:r w:rsidR="00D90065">
              <w:rPr>
                <w:noProof/>
                <w:webHidden/>
              </w:rPr>
              <w:fldChar w:fldCharType="separate"/>
            </w:r>
            <w:r w:rsidR="00463E53">
              <w:rPr>
                <w:noProof/>
                <w:webHidden/>
              </w:rPr>
              <w:t>52</w:t>
            </w:r>
            <w:r w:rsidR="00D90065">
              <w:rPr>
                <w:noProof/>
                <w:webHidden/>
              </w:rPr>
              <w:fldChar w:fldCharType="end"/>
            </w:r>
          </w:hyperlink>
        </w:p>
        <w:p w14:paraId="7B3C8D70" w14:textId="10133E2E" w:rsidR="00D90065" w:rsidRDefault="00254A57">
          <w:pPr>
            <w:pStyle w:val="TOC1"/>
            <w:tabs>
              <w:tab w:val="right" w:leader="dot" w:pos="9016"/>
            </w:tabs>
            <w:rPr>
              <w:rFonts w:eastAsiaTheme="minorEastAsia"/>
              <w:noProof/>
              <w:lang w:eastAsia="en-GB"/>
            </w:rPr>
          </w:pPr>
          <w:hyperlink w:anchor="_Toc522198196" w:history="1">
            <w:r w:rsidR="00D90065" w:rsidRPr="00002EDF">
              <w:rPr>
                <w:rStyle w:val="Hyperlink"/>
                <w:noProof/>
              </w:rPr>
              <w:t>Annex 5.6: Evaluation question matrix</w:t>
            </w:r>
            <w:r w:rsidR="00D90065">
              <w:rPr>
                <w:noProof/>
                <w:webHidden/>
              </w:rPr>
              <w:tab/>
            </w:r>
            <w:r w:rsidR="00D90065">
              <w:rPr>
                <w:noProof/>
                <w:webHidden/>
              </w:rPr>
              <w:fldChar w:fldCharType="begin"/>
            </w:r>
            <w:r w:rsidR="00D90065">
              <w:rPr>
                <w:noProof/>
                <w:webHidden/>
              </w:rPr>
              <w:instrText xml:space="preserve"> PAGEREF _Toc522198196 \h </w:instrText>
            </w:r>
            <w:r w:rsidR="00D90065">
              <w:rPr>
                <w:noProof/>
                <w:webHidden/>
              </w:rPr>
            </w:r>
            <w:r w:rsidR="00D90065">
              <w:rPr>
                <w:noProof/>
                <w:webHidden/>
              </w:rPr>
              <w:fldChar w:fldCharType="separate"/>
            </w:r>
            <w:r w:rsidR="00463E53">
              <w:rPr>
                <w:noProof/>
                <w:webHidden/>
              </w:rPr>
              <w:t>54</w:t>
            </w:r>
            <w:r w:rsidR="00D90065">
              <w:rPr>
                <w:noProof/>
                <w:webHidden/>
              </w:rPr>
              <w:fldChar w:fldCharType="end"/>
            </w:r>
          </w:hyperlink>
        </w:p>
        <w:p w14:paraId="5D0AFA8C" w14:textId="70955E3E" w:rsidR="00D90065" w:rsidRDefault="00254A57">
          <w:pPr>
            <w:pStyle w:val="TOC1"/>
            <w:tabs>
              <w:tab w:val="right" w:leader="dot" w:pos="9016"/>
            </w:tabs>
            <w:rPr>
              <w:rFonts w:eastAsiaTheme="minorEastAsia"/>
              <w:noProof/>
              <w:lang w:eastAsia="en-GB"/>
            </w:rPr>
          </w:pPr>
          <w:hyperlink w:anchor="_Toc522198197" w:history="1">
            <w:r w:rsidR="00D90065" w:rsidRPr="00002EDF">
              <w:rPr>
                <w:rStyle w:val="Hyperlink"/>
                <w:noProof/>
              </w:rPr>
              <w:t>Annex 5.7: Summary of Results</w:t>
            </w:r>
            <w:r w:rsidR="00D90065">
              <w:rPr>
                <w:noProof/>
                <w:webHidden/>
              </w:rPr>
              <w:tab/>
            </w:r>
            <w:r w:rsidR="00D90065">
              <w:rPr>
                <w:noProof/>
                <w:webHidden/>
              </w:rPr>
              <w:fldChar w:fldCharType="begin"/>
            </w:r>
            <w:r w:rsidR="00D90065">
              <w:rPr>
                <w:noProof/>
                <w:webHidden/>
              </w:rPr>
              <w:instrText xml:space="preserve"> PAGEREF _Toc522198197 \h </w:instrText>
            </w:r>
            <w:r w:rsidR="00D90065">
              <w:rPr>
                <w:noProof/>
                <w:webHidden/>
              </w:rPr>
            </w:r>
            <w:r w:rsidR="00D90065">
              <w:rPr>
                <w:noProof/>
                <w:webHidden/>
              </w:rPr>
              <w:fldChar w:fldCharType="separate"/>
            </w:r>
            <w:r w:rsidR="00463E53">
              <w:rPr>
                <w:noProof/>
                <w:webHidden/>
              </w:rPr>
              <w:t>69</w:t>
            </w:r>
            <w:r w:rsidR="00D90065">
              <w:rPr>
                <w:noProof/>
                <w:webHidden/>
              </w:rPr>
              <w:fldChar w:fldCharType="end"/>
            </w:r>
          </w:hyperlink>
        </w:p>
        <w:p w14:paraId="093AA641" w14:textId="0EB6A3A6" w:rsidR="00D90065" w:rsidRDefault="00254A57">
          <w:pPr>
            <w:pStyle w:val="TOC1"/>
            <w:tabs>
              <w:tab w:val="right" w:leader="dot" w:pos="9016"/>
            </w:tabs>
            <w:rPr>
              <w:rFonts w:eastAsiaTheme="minorEastAsia"/>
              <w:noProof/>
              <w:lang w:eastAsia="en-GB"/>
            </w:rPr>
          </w:pPr>
          <w:hyperlink w:anchor="_Toc522198198" w:history="1">
            <w:r w:rsidR="00D90065" w:rsidRPr="00002EDF">
              <w:rPr>
                <w:rStyle w:val="Hyperlink"/>
                <w:noProof/>
              </w:rPr>
              <w:t>Annex 5.8: Evaluation Consultant Agreement Form</w:t>
            </w:r>
            <w:r w:rsidR="00D90065">
              <w:rPr>
                <w:noProof/>
                <w:webHidden/>
              </w:rPr>
              <w:tab/>
            </w:r>
            <w:r w:rsidR="00D90065">
              <w:rPr>
                <w:noProof/>
                <w:webHidden/>
              </w:rPr>
              <w:fldChar w:fldCharType="begin"/>
            </w:r>
            <w:r w:rsidR="00D90065">
              <w:rPr>
                <w:noProof/>
                <w:webHidden/>
              </w:rPr>
              <w:instrText xml:space="preserve"> PAGEREF _Toc522198198 \h </w:instrText>
            </w:r>
            <w:r w:rsidR="00D90065">
              <w:rPr>
                <w:noProof/>
                <w:webHidden/>
              </w:rPr>
            </w:r>
            <w:r w:rsidR="00D90065">
              <w:rPr>
                <w:noProof/>
                <w:webHidden/>
              </w:rPr>
              <w:fldChar w:fldCharType="separate"/>
            </w:r>
            <w:r w:rsidR="00463E53">
              <w:rPr>
                <w:noProof/>
                <w:webHidden/>
              </w:rPr>
              <w:t>77</w:t>
            </w:r>
            <w:r w:rsidR="00D90065">
              <w:rPr>
                <w:noProof/>
                <w:webHidden/>
              </w:rPr>
              <w:fldChar w:fldCharType="end"/>
            </w:r>
          </w:hyperlink>
        </w:p>
        <w:p w14:paraId="2A08B37A" w14:textId="0CF8857A" w:rsidR="00D90065" w:rsidRDefault="00254A57">
          <w:pPr>
            <w:pStyle w:val="TOC1"/>
            <w:tabs>
              <w:tab w:val="right" w:leader="dot" w:pos="9016"/>
            </w:tabs>
            <w:rPr>
              <w:rFonts w:eastAsiaTheme="minorEastAsia"/>
              <w:noProof/>
              <w:lang w:eastAsia="en-GB"/>
            </w:rPr>
          </w:pPr>
          <w:hyperlink w:anchor="_Toc522198199" w:history="1">
            <w:r w:rsidR="00D90065" w:rsidRPr="00002EDF">
              <w:rPr>
                <w:rStyle w:val="Hyperlink"/>
                <w:noProof/>
              </w:rPr>
              <w:t>Annex 5.9: Report Audit Trail</w:t>
            </w:r>
            <w:r w:rsidR="00D90065">
              <w:rPr>
                <w:noProof/>
                <w:webHidden/>
              </w:rPr>
              <w:tab/>
            </w:r>
            <w:r w:rsidR="00D90065">
              <w:rPr>
                <w:noProof/>
                <w:webHidden/>
              </w:rPr>
              <w:fldChar w:fldCharType="begin"/>
            </w:r>
            <w:r w:rsidR="00D90065">
              <w:rPr>
                <w:noProof/>
                <w:webHidden/>
              </w:rPr>
              <w:instrText xml:space="preserve"> PAGEREF _Toc522198199 \h </w:instrText>
            </w:r>
            <w:r w:rsidR="00D90065">
              <w:rPr>
                <w:noProof/>
                <w:webHidden/>
              </w:rPr>
            </w:r>
            <w:r w:rsidR="00D90065">
              <w:rPr>
                <w:noProof/>
                <w:webHidden/>
              </w:rPr>
              <w:fldChar w:fldCharType="separate"/>
            </w:r>
            <w:r w:rsidR="00463E53">
              <w:rPr>
                <w:noProof/>
                <w:webHidden/>
              </w:rPr>
              <w:t>78</w:t>
            </w:r>
            <w:r w:rsidR="00D90065">
              <w:rPr>
                <w:noProof/>
                <w:webHidden/>
              </w:rPr>
              <w:fldChar w:fldCharType="end"/>
            </w:r>
          </w:hyperlink>
        </w:p>
        <w:p w14:paraId="5BCFE44C" w14:textId="57E32E6F" w:rsidR="0085289F" w:rsidRDefault="005C5BB4" w:rsidP="0085289F">
          <w:pPr>
            <w:rPr>
              <w:b/>
              <w:bCs/>
              <w:noProof/>
            </w:rPr>
          </w:pPr>
          <w:r>
            <w:rPr>
              <w:b/>
              <w:bCs/>
              <w:noProof/>
            </w:rPr>
            <w:fldChar w:fldCharType="end"/>
          </w:r>
        </w:p>
      </w:sdtContent>
    </w:sdt>
    <w:p w14:paraId="599D286D" w14:textId="77777777" w:rsidR="00436406" w:rsidRDefault="00436406">
      <w:pPr>
        <w:rPr>
          <w:rFonts w:asciiTheme="majorHAnsi" w:eastAsiaTheme="majorEastAsia" w:hAnsiTheme="majorHAnsi" w:cstheme="majorBidi"/>
          <w:color w:val="2F5496" w:themeColor="accent1" w:themeShade="BF"/>
          <w:sz w:val="32"/>
          <w:szCs w:val="32"/>
        </w:rPr>
      </w:pPr>
      <w:r>
        <w:br w:type="page"/>
      </w:r>
    </w:p>
    <w:p w14:paraId="086623F2" w14:textId="312E55C5" w:rsidR="00825F93" w:rsidRDefault="00825F93" w:rsidP="00825F93">
      <w:pPr>
        <w:pStyle w:val="Heading1"/>
      </w:pPr>
      <w:bookmarkStart w:id="1" w:name="_Toc522198127"/>
      <w:r>
        <w:lastRenderedPageBreak/>
        <w:t>Executive Summary</w:t>
      </w:r>
      <w:bookmarkEnd w:id="1"/>
    </w:p>
    <w:p w14:paraId="060F5652" w14:textId="33D74FB0" w:rsidR="00A5651B" w:rsidRDefault="00A5651B" w:rsidP="00A5651B">
      <w:pPr>
        <w:pStyle w:val="Heading2"/>
      </w:pPr>
      <w:bookmarkStart w:id="2" w:name="_Toc522198128"/>
      <w:r>
        <w:t>Project Summary Table</w:t>
      </w:r>
      <w:bookmarkEnd w:id="2"/>
    </w:p>
    <w:tbl>
      <w:tblPr>
        <w:tblStyle w:val="TableGrid"/>
        <w:tblW w:w="0" w:type="auto"/>
        <w:tblLook w:val="04A0" w:firstRow="1" w:lastRow="0" w:firstColumn="1" w:lastColumn="0" w:noHBand="0" w:noVBand="1"/>
      </w:tblPr>
      <w:tblGrid>
        <w:gridCol w:w="2547"/>
        <w:gridCol w:w="6469"/>
      </w:tblGrid>
      <w:tr w:rsidR="00A5651B" w:rsidRPr="00CB19A7" w14:paraId="0DE00DF0" w14:textId="77777777" w:rsidTr="00161D96">
        <w:tc>
          <w:tcPr>
            <w:tcW w:w="2547" w:type="dxa"/>
            <w:shd w:val="clear" w:color="auto" w:fill="2F5496" w:themeFill="accent1" w:themeFillShade="BF"/>
          </w:tcPr>
          <w:p w14:paraId="156F36B2" w14:textId="77777777" w:rsidR="00A5651B" w:rsidRPr="00161D96" w:rsidRDefault="00A5651B" w:rsidP="00904E5C">
            <w:pPr>
              <w:autoSpaceDE w:val="0"/>
              <w:autoSpaceDN w:val="0"/>
              <w:adjustRightInd w:val="0"/>
              <w:rPr>
                <w:b/>
                <w:color w:val="FFFFFF" w:themeColor="background1"/>
              </w:rPr>
            </w:pPr>
            <w:r w:rsidRPr="00161D96">
              <w:rPr>
                <w:b/>
                <w:color w:val="FFFFFF" w:themeColor="background1"/>
              </w:rPr>
              <w:t>Project Title</w:t>
            </w:r>
          </w:p>
        </w:tc>
        <w:tc>
          <w:tcPr>
            <w:tcW w:w="6469" w:type="dxa"/>
            <w:shd w:val="clear" w:color="auto" w:fill="2F5496" w:themeFill="accent1" w:themeFillShade="BF"/>
          </w:tcPr>
          <w:p w14:paraId="66921943" w14:textId="77777777" w:rsidR="00A5651B" w:rsidRPr="00161D96" w:rsidRDefault="00A5651B" w:rsidP="00904E5C">
            <w:pPr>
              <w:autoSpaceDE w:val="0"/>
              <w:autoSpaceDN w:val="0"/>
              <w:adjustRightInd w:val="0"/>
              <w:rPr>
                <w:b/>
                <w:color w:val="FFFFFF" w:themeColor="background1"/>
              </w:rPr>
            </w:pPr>
            <w:r w:rsidRPr="00161D96">
              <w:rPr>
                <w:b/>
                <w:color w:val="FFFFFF" w:themeColor="background1"/>
              </w:rPr>
              <w:t>Strengthening Climate Information and Early Warning Systems in Africa for Climate Resilient Development and Adaptation to Climate Change - Ethiopia</w:t>
            </w:r>
          </w:p>
        </w:tc>
      </w:tr>
      <w:tr w:rsidR="00A5651B" w:rsidRPr="00CB19A7" w14:paraId="30B5D1AB" w14:textId="77777777" w:rsidTr="00904E5C">
        <w:tc>
          <w:tcPr>
            <w:tcW w:w="2547" w:type="dxa"/>
          </w:tcPr>
          <w:p w14:paraId="6783678F" w14:textId="77777777" w:rsidR="00A5651B" w:rsidRPr="00161D96" w:rsidRDefault="00A5651B" w:rsidP="00904E5C">
            <w:pPr>
              <w:autoSpaceDE w:val="0"/>
              <w:autoSpaceDN w:val="0"/>
              <w:adjustRightInd w:val="0"/>
              <w:rPr>
                <w:sz w:val="20"/>
                <w:szCs w:val="20"/>
              </w:rPr>
            </w:pPr>
            <w:r w:rsidRPr="00161D96">
              <w:rPr>
                <w:sz w:val="20"/>
                <w:szCs w:val="20"/>
              </w:rPr>
              <w:t>UNDP PIMS ID</w:t>
            </w:r>
          </w:p>
        </w:tc>
        <w:tc>
          <w:tcPr>
            <w:tcW w:w="6469" w:type="dxa"/>
          </w:tcPr>
          <w:p w14:paraId="3728BBB5" w14:textId="77777777" w:rsidR="00A5651B" w:rsidRPr="00161D96" w:rsidRDefault="00A5651B" w:rsidP="00904E5C">
            <w:pPr>
              <w:autoSpaceDE w:val="0"/>
              <w:autoSpaceDN w:val="0"/>
              <w:adjustRightInd w:val="0"/>
              <w:rPr>
                <w:sz w:val="20"/>
                <w:szCs w:val="20"/>
              </w:rPr>
            </w:pPr>
            <w:r w:rsidRPr="00161D96">
              <w:rPr>
                <w:sz w:val="20"/>
                <w:szCs w:val="20"/>
              </w:rPr>
              <w:t>5095</w:t>
            </w:r>
          </w:p>
        </w:tc>
      </w:tr>
      <w:tr w:rsidR="00A5651B" w:rsidRPr="00CB19A7" w14:paraId="4B81A886" w14:textId="77777777" w:rsidTr="00904E5C">
        <w:tc>
          <w:tcPr>
            <w:tcW w:w="2547" w:type="dxa"/>
          </w:tcPr>
          <w:p w14:paraId="4A394877" w14:textId="77777777" w:rsidR="00A5651B" w:rsidRPr="00161D96" w:rsidRDefault="00A5651B" w:rsidP="00904E5C">
            <w:pPr>
              <w:autoSpaceDE w:val="0"/>
              <w:autoSpaceDN w:val="0"/>
              <w:adjustRightInd w:val="0"/>
              <w:rPr>
                <w:sz w:val="20"/>
                <w:szCs w:val="20"/>
              </w:rPr>
            </w:pPr>
            <w:r w:rsidRPr="00161D96">
              <w:rPr>
                <w:sz w:val="20"/>
                <w:szCs w:val="20"/>
              </w:rPr>
              <w:t>GEF Agency Project ID</w:t>
            </w:r>
          </w:p>
        </w:tc>
        <w:tc>
          <w:tcPr>
            <w:tcW w:w="6469" w:type="dxa"/>
          </w:tcPr>
          <w:p w14:paraId="129DD1AE" w14:textId="77777777" w:rsidR="00A5651B" w:rsidRPr="00161D96" w:rsidRDefault="00A5651B" w:rsidP="00904E5C">
            <w:pPr>
              <w:autoSpaceDE w:val="0"/>
              <w:autoSpaceDN w:val="0"/>
              <w:adjustRightInd w:val="0"/>
              <w:rPr>
                <w:sz w:val="20"/>
                <w:szCs w:val="20"/>
              </w:rPr>
            </w:pPr>
            <w:r w:rsidRPr="00161D96">
              <w:rPr>
                <w:sz w:val="20"/>
                <w:szCs w:val="20"/>
              </w:rPr>
              <w:t>4992</w:t>
            </w:r>
          </w:p>
        </w:tc>
      </w:tr>
      <w:tr w:rsidR="00A5651B" w:rsidRPr="00CB19A7" w14:paraId="12BC8FD4" w14:textId="77777777" w:rsidTr="00904E5C">
        <w:tc>
          <w:tcPr>
            <w:tcW w:w="2547" w:type="dxa"/>
          </w:tcPr>
          <w:p w14:paraId="482AEBE1" w14:textId="77777777" w:rsidR="00A5651B" w:rsidRPr="00161D96" w:rsidRDefault="00A5651B" w:rsidP="00904E5C">
            <w:pPr>
              <w:autoSpaceDE w:val="0"/>
              <w:autoSpaceDN w:val="0"/>
              <w:adjustRightInd w:val="0"/>
              <w:rPr>
                <w:sz w:val="20"/>
                <w:szCs w:val="20"/>
              </w:rPr>
            </w:pPr>
            <w:r w:rsidRPr="00161D96">
              <w:rPr>
                <w:sz w:val="20"/>
                <w:szCs w:val="20"/>
              </w:rPr>
              <w:t>Project Start/End date</w:t>
            </w:r>
          </w:p>
        </w:tc>
        <w:tc>
          <w:tcPr>
            <w:tcW w:w="6469" w:type="dxa"/>
          </w:tcPr>
          <w:p w14:paraId="31A7F05B" w14:textId="77777777" w:rsidR="00A5651B" w:rsidRPr="00161D96" w:rsidRDefault="00A5651B" w:rsidP="00904E5C">
            <w:pPr>
              <w:autoSpaceDE w:val="0"/>
              <w:autoSpaceDN w:val="0"/>
              <w:adjustRightInd w:val="0"/>
              <w:rPr>
                <w:sz w:val="20"/>
                <w:szCs w:val="20"/>
              </w:rPr>
            </w:pPr>
            <w:r w:rsidRPr="00161D96">
              <w:rPr>
                <w:sz w:val="20"/>
                <w:szCs w:val="20"/>
              </w:rPr>
              <w:t>September 2013 – May 2018</w:t>
            </w:r>
          </w:p>
        </w:tc>
      </w:tr>
      <w:tr w:rsidR="00A5651B" w:rsidRPr="00CB19A7" w14:paraId="64D8BD6B" w14:textId="77777777" w:rsidTr="00904E5C">
        <w:tc>
          <w:tcPr>
            <w:tcW w:w="2547" w:type="dxa"/>
          </w:tcPr>
          <w:p w14:paraId="66E67767" w14:textId="77777777" w:rsidR="00A5651B" w:rsidRPr="00161D96" w:rsidRDefault="00A5651B" w:rsidP="00904E5C">
            <w:pPr>
              <w:autoSpaceDE w:val="0"/>
              <w:autoSpaceDN w:val="0"/>
              <w:adjustRightInd w:val="0"/>
              <w:rPr>
                <w:sz w:val="20"/>
                <w:szCs w:val="20"/>
              </w:rPr>
            </w:pPr>
            <w:r w:rsidRPr="00161D96">
              <w:rPr>
                <w:sz w:val="20"/>
                <w:szCs w:val="20"/>
              </w:rPr>
              <w:t>Midterm Review date</w:t>
            </w:r>
          </w:p>
        </w:tc>
        <w:tc>
          <w:tcPr>
            <w:tcW w:w="6469" w:type="dxa"/>
          </w:tcPr>
          <w:p w14:paraId="327F9DE2" w14:textId="77777777" w:rsidR="00A5651B" w:rsidRPr="00161D96" w:rsidRDefault="00A5651B" w:rsidP="00904E5C">
            <w:pPr>
              <w:autoSpaceDE w:val="0"/>
              <w:autoSpaceDN w:val="0"/>
              <w:adjustRightInd w:val="0"/>
              <w:rPr>
                <w:sz w:val="20"/>
                <w:szCs w:val="20"/>
              </w:rPr>
            </w:pPr>
            <w:r w:rsidRPr="00161D96">
              <w:rPr>
                <w:sz w:val="20"/>
                <w:szCs w:val="20"/>
              </w:rPr>
              <w:t>20 June 2016</w:t>
            </w:r>
          </w:p>
        </w:tc>
      </w:tr>
      <w:tr w:rsidR="00A5651B" w:rsidRPr="00CB19A7" w14:paraId="5CC58EC7" w14:textId="77777777" w:rsidTr="00904E5C">
        <w:tc>
          <w:tcPr>
            <w:tcW w:w="2547" w:type="dxa"/>
          </w:tcPr>
          <w:p w14:paraId="69E7954C" w14:textId="77777777" w:rsidR="00A5651B" w:rsidRPr="00161D96" w:rsidRDefault="00A5651B" w:rsidP="00904E5C">
            <w:pPr>
              <w:autoSpaceDE w:val="0"/>
              <w:autoSpaceDN w:val="0"/>
              <w:adjustRightInd w:val="0"/>
              <w:rPr>
                <w:sz w:val="20"/>
                <w:szCs w:val="20"/>
              </w:rPr>
            </w:pPr>
            <w:r w:rsidRPr="00161D96">
              <w:rPr>
                <w:sz w:val="20"/>
                <w:szCs w:val="20"/>
              </w:rPr>
              <w:t>Terminal Evaluation date</w:t>
            </w:r>
          </w:p>
        </w:tc>
        <w:tc>
          <w:tcPr>
            <w:tcW w:w="6469" w:type="dxa"/>
          </w:tcPr>
          <w:p w14:paraId="7457863C" w14:textId="77777777" w:rsidR="00A5651B" w:rsidRPr="00161D96" w:rsidRDefault="00A5651B" w:rsidP="00904E5C">
            <w:pPr>
              <w:autoSpaceDE w:val="0"/>
              <w:autoSpaceDN w:val="0"/>
              <w:adjustRightInd w:val="0"/>
              <w:rPr>
                <w:sz w:val="20"/>
                <w:szCs w:val="20"/>
              </w:rPr>
            </w:pPr>
            <w:r w:rsidRPr="00161D96">
              <w:rPr>
                <w:sz w:val="20"/>
                <w:szCs w:val="20"/>
              </w:rPr>
              <w:t>May 2018</w:t>
            </w:r>
          </w:p>
        </w:tc>
      </w:tr>
      <w:tr w:rsidR="00A5651B" w:rsidRPr="00CB19A7" w14:paraId="406DD26A" w14:textId="77777777" w:rsidTr="00904E5C">
        <w:tc>
          <w:tcPr>
            <w:tcW w:w="2547" w:type="dxa"/>
          </w:tcPr>
          <w:p w14:paraId="22034030" w14:textId="77777777" w:rsidR="00A5651B" w:rsidRPr="00161D96" w:rsidRDefault="00A5651B" w:rsidP="00904E5C">
            <w:pPr>
              <w:autoSpaceDE w:val="0"/>
              <w:autoSpaceDN w:val="0"/>
              <w:adjustRightInd w:val="0"/>
              <w:rPr>
                <w:sz w:val="20"/>
                <w:szCs w:val="20"/>
              </w:rPr>
            </w:pPr>
            <w:r w:rsidRPr="00161D96">
              <w:rPr>
                <w:sz w:val="20"/>
                <w:szCs w:val="20"/>
              </w:rPr>
              <w:t>Region</w:t>
            </w:r>
          </w:p>
        </w:tc>
        <w:tc>
          <w:tcPr>
            <w:tcW w:w="6469" w:type="dxa"/>
          </w:tcPr>
          <w:p w14:paraId="71C22762" w14:textId="77777777" w:rsidR="00A5651B" w:rsidRPr="00161D96" w:rsidRDefault="00A5651B" w:rsidP="00904E5C">
            <w:pPr>
              <w:autoSpaceDE w:val="0"/>
              <w:autoSpaceDN w:val="0"/>
              <w:adjustRightInd w:val="0"/>
              <w:rPr>
                <w:sz w:val="20"/>
                <w:szCs w:val="20"/>
              </w:rPr>
            </w:pPr>
            <w:r w:rsidRPr="00161D96">
              <w:rPr>
                <w:sz w:val="20"/>
                <w:szCs w:val="20"/>
              </w:rPr>
              <w:t>East Africa</w:t>
            </w:r>
          </w:p>
        </w:tc>
      </w:tr>
      <w:tr w:rsidR="00A5651B" w:rsidRPr="00CB19A7" w14:paraId="67F0C4CD" w14:textId="77777777" w:rsidTr="00904E5C">
        <w:tc>
          <w:tcPr>
            <w:tcW w:w="2547" w:type="dxa"/>
          </w:tcPr>
          <w:p w14:paraId="502DF111" w14:textId="77777777" w:rsidR="00A5651B" w:rsidRPr="00161D96" w:rsidRDefault="00A5651B" w:rsidP="00904E5C">
            <w:pPr>
              <w:autoSpaceDE w:val="0"/>
              <w:autoSpaceDN w:val="0"/>
              <w:adjustRightInd w:val="0"/>
              <w:rPr>
                <w:sz w:val="20"/>
                <w:szCs w:val="20"/>
              </w:rPr>
            </w:pPr>
            <w:r w:rsidRPr="00161D96">
              <w:rPr>
                <w:sz w:val="20"/>
                <w:szCs w:val="20"/>
              </w:rPr>
              <w:t>Country</w:t>
            </w:r>
          </w:p>
        </w:tc>
        <w:tc>
          <w:tcPr>
            <w:tcW w:w="6469" w:type="dxa"/>
          </w:tcPr>
          <w:p w14:paraId="0D85FABC" w14:textId="77777777" w:rsidR="00A5651B" w:rsidRPr="00161D96" w:rsidRDefault="00A5651B" w:rsidP="00904E5C">
            <w:pPr>
              <w:autoSpaceDE w:val="0"/>
              <w:autoSpaceDN w:val="0"/>
              <w:adjustRightInd w:val="0"/>
              <w:rPr>
                <w:sz w:val="20"/>
                <w:szCs w:val="20"/>
              </w:rPr>
            </w:pPr>
            <w:r w:rsidRPr="00161D96">
              <w:rPr>
                <w:sz w:val="20"/>
                <w:szCs w:val="20"/>
              </w:rPr>
              <w:t>Ethiopia</w:t>
            </w:r>
          </w:p>
        </w:tc>
      </w:tr>
      <w:tr w:rsidR="00A5651B" w:rsidRPr="00CB19A7" w14:paraId="49C8539F" w14:textId="77777777" w:rsidTr="00904E5C">
        <w:tc>
          <w:tcPr>
            <w:tcW w:w="2547" w:type="dxa"/>
          </w:tcPr>
          <w:p w14:paraId="1ABAE9C1" w14:textId="77777777" w:rsidR="00A5651B" w:rsidRPr="00161D96" w:rsidRDefault="00A5651B" w:rsidP="00904E5C">
            <w:pPr>
              <w:autoSpaceDE w:val="0"/>
              <w:autoSpaceDN w:val="0"/>
              <w:adjustRightInd w:val="0"/>
              <w:rPr>
                <w:sz w:val="20"/>
                <w:szCs w:val="20"/>
              </w:rPr>
            </w:pPr>
            <w:r w:rsidRPr="00161D96">
              <w:rPr>
                <w:sz w:val="20"/>
                <w:szCs w:val="20"/>
              </w:rPr>
              <w:t>Project Coverage</w:t>
            </w:r>
          </w:p>
        </w:tc>
        <w:tc>
          <w:tcPr>
            <w:tcW w:w="6469" w:type="dxa"/>
          </w:tcPr>
          <w:p w14:paraId="0FA65F91" w14:textId="77777777" w:rsidR="00A5651B" w:rsidRPr="00161D96" w:rsidRDefault="00A5651B" w:rsidP="00904E5C">
            <w:pPr>
              <w:autoSpaceDE w:val="0"/>
              <w:autoSpaceDN w:val="0"/>
              <w:adjustRightInd w:val="0"/>
              <w:rPr>
                <w:sz w:val="20"/>
                <w:szCs w:val="20"/>
              </w:rPr>
            </w:pPr>
            <w:r w:rsidRPr="00161D96">
              <w:rPr>
                <w:sz w:val="20"/>
                <w:szCs w:val="20"/>
              </w:rPr>
              <w:t>11 Meteorological Branch Office Directorates of the National Meteorology Agency: Kombolcha, Adama, Bahir Dar, Mekele, Jimma, Awasa, Jijiga, Gambela, Asosa, Semera, Bale Robe</w:t>
            </w:r>
          </w:p>
          <w:p w14:paraId="7CACF7F7" w14:textId="77777777" w:rsidR="00A5651B" w:rsidRPr="00161D96" w:rsidRDefault="00A5651B" w:rsidP="00904E5C">
            <w:pPr>
              <w:autoSpaceDE w:val="0"/>
              <w:autoSpaceDN w:val="0"/>
              <w:adjustRightInd w:val="0"/>
              <w:rPr>
                <w:sz w:val="20"/>
                <w:szCs w:val="20"/>
              </w:rPr>
            </w:pPr>
          </w:p>
          <w:p w14:paraId="12B1CB13" w14:textId="77777777" w:rsidR="00A5651B" w:rsidRPr="00161D96" w:rsidRDefault="00A5651B" w:rsidP="00904E5C">
            <w:pPr>
              <w:autoSpaceDE w:val="0"/>
              <w:autoSpaceDN w:val="0"/>
              <w:adjustRightInd w:val="0"/>
              <w:rPr>
                <w:sz w:val="20"/>
                <w:szCs w:val="20"/>
              </w:rPr>
            </w:pPr>
            <w:r w:rsidRPr="00161D96">
              <w:rPr>
                <w:sz w:val="20"/>
                <w:szCs w:val="20"/>
              </w:rPr>
              <w:t>10 Regional Basin Authorities of the Hydrology &amp; Water Quality Directorate: Awash, Abbay, Baro Akobo, Ghibe Omo, Rift Valley, Teeze, Wabi-Shebelle, Genale Dawa, Danakil and Mereb, Abbay</w:t>
            </w:r>
          </w:p>
        </w:tc>
      </w:tr>
      <w:tr w:rsidR="00A5651B" w:rsidRPr="00CB19A7" w14:paraId="59B7F2CC" w14:textId="77777777" w:rsidTr="00904E5C">
        <w:tc>
          <w:tcPr>
            <w:tcW w:w="2547" w:type="dxa"/>
          </w:tcPr>
          <w:p w14:paraId="253CCBB0" w14:textId="77777777" w:rsidR="00A5651B" w:rsidRPr="00161D96" w:rsidRDefault="00A5651B" w:rsidP="00904E5C">
            <w:pPr>
              <w:autoSpaceDE w:val="0"/>
              <w:autoSpaceDN w:val="0"/>
              <w:adjustRightInd w:val="0"/>
              <w:rPr>
                <w:sz w:val="20"/>
                <w:szCs w:val="20"/>
              </w:rPr>
            </w:pPr>
            <w:r w:rsidRPr="00161D96">
              <w:rPr>
                <w:sz w:val="20"/>
                <w:szCs w:val="20"/>
              </w:rPr>
              <w:t>GEF Focal Area</w:t>
            </w:r>
          </w:p>
        </w:tc>
        <w:tc>
          <w:tcPr>
            <w:tcW w:w="6469" w:type="dxa"/>
          </w:tcPr>
          <w:p w14:paraId="285ED902" w14:textId="77777777" w:rsidR="00A5651B" w:rsidRPr="00161D96" w:rsidRDefault="00A5651B" w:rsidP="00904E5C">
            <w:pPr>
              <w:autoSpaceDE w:val="0"/>
              <w:autoSpaceDN w:val="0"/>
              <w:adjustRightInd w:val="0"/>
              <w:rPr>
                <w:sz w:val="20"/>
                <w:szCs w:val="20"/>
              </w:rPr>
            </w:pPr>
            <w:r w:rsidRPr="00161D96">
              <w:rPr>
                <w:sz w:val="20"/>
                <w:szCs w:val="20"/>
              </w:rPr>
              <w:t>Climate Change Adaptation</w:t>
            </w:r>
          </w:p>
        </w:tc>
      </w:tr>
      <w:tr w:rsidR="00A5651B" w:rsidRPr="00CB19A7" w14:paraId="16E1E037" w14:textId="77777777" w:rsidTr="00904E5C">
        <w:tc>
          <w:tcPr>
            <w:tcW w:w="2547" w:type="dxa"/>
          </w:tcPr>
          <w:p w14:paraId="00EA6A7C" w14:textId="77777777" w:rsidR="00A5651B" w:rsidRPr="00161D96" w:rsidRDefault="00A5651B" w:rsidP="00904E5C">
            <w:pPr>
              <w:autoSpaceDE w:val="0"/>
              <w:autoSpaceDN w:val="0"/>
              <w:adjustRightInd w:val="0"/>
              <w:rPr>
                <w:sz w:val="20"/>
                <w:szCs w:val="20"/>
              </w:rPr>
            </w:pPr>
            <w:r w:rsidRPr="00161D96">
              <w:rPr>
                <w:sz w:val="20"/>
                <w:szCs w:val="20"/>
              </w:rPr>
              <w:t>Focal Area Objectives</w:t>
            </w:r>
          </w:p>
        </w:tc>
        <w:tc>
          <w:tcPr>
            <w:tcW w:w="6469" w:type="dxa"/>
          </w:tcPr>
          <w:p w14:paraId="3C03B984" w14:textId="77777777" w:rsidR="00A5651B" w:rsidRPr="00161D96" w:rsidRDefault="00A5651B" w:rsidP="00904E5C">
            <w:pPr>
              <w:autoSpaceDE w:val="0"/>
              <w:autoSpaceDN w:val="0"/>
              <w:adjustRightInd w:val="0"/>
              <w:rPr>
                <w:sz w:val="20"/>
                <w:szCs w:val="20"/>
              </w:rPr>
            </w:pPr>
            <w:r w:rsidRPr="00161D96">
              <w:rPr>
                <w:sz w:val="20"/>
                <w:szCs w:val="20"/>
              </w:rPr>
              <w:t xml:space="preserve">CCA-2 </w:t>
            </w:r>
          </w:p>
          <w:p w14:paraId="75F0C5B5" w14:textId="77777777" w:rsidR="00A5651B" w:rsidRPr="00161D96" w:rsidRDefault="00A5651B" w:rsidP="00904E5C">
            <w:pPr>
              <w:autoSpaceDE w:val="0"/>
              <w:autoSpaceDN w:val="0"/>
              <w:adjustRightInd w:val="0"/>
              <w:rPr>
                <w:sz w:val="20"/>
                <w:szCs w:val="20"/>
              </w:rPr>
            </w:pPr>
            <w:r w:rsidRPr="00161D96">
              <w:rPr>
                <w:sz w:val="20"/>
                <w:szCs w:val="20"/>
              </w:rPr>
              <w:t>Increase adaptive Capacity to respond to the impacts of climate change, including variability, at local, national, regional and global level</w:t>
            </w:r>
          </w:p>
          <w:p w14:paraId="30DDA45F" w14:textId="77777777" w:rsidR="00A5651B" w:rsidRPr="00161D96" w:rsidRDefault="00A5651B" w:rsidP="00904E5C">
            <w:pPr>
              <w:autoSpaceDE w:val="0"/>
              <w:autoSpaceDN w:val="0"/>
              <w:adjustRightInd w:val="0"/>
              <w:rPr>
                <w:sz w:val="20"/>
                <w:szCs w:val="20"/>
              </w:rPr>
            </w:pPr>
          </w:p>
          <w:p w14:paraId="41F78E7A" w14:textId="77777777" w:rsidR="00A5651B" w:rsidRPr="00161D96" w:rsidRDefault="00A5651B" w:rsidP="00904E5C">
            <w:pPr>
              <w:autoSpaceDE w:val="0"/>
              <w:autoSpaceDN w:val="0"/>
              <w:adjustRightInd w:val="0"/>
              <w:rPr>
                <w:sz w:val="20"/>
                <w:szCs w:val="20"/>
              </w:rPr>
            </w:pPr>
            <w:r w:rsidRPr="00161D96">
              <w:rPr>
                <w:sz w:val="20"/>
                <w:szCs w:val="20"/>
              </w:rPr>
              <w:t xml:space="preserve">CCA-3 </w:t>
            </w:r>
          </w:p>
          <w:p w14:paraId="5121C07A" w14:textId="77777777" w:rsidR="00A5651B" w:rsidRPr="00161D96" w:rsidRDefault="00A5651B" w:rsidP="00904E5C">
            <w:pPr>
              <w:autoSpaceDE w:val="0"/>
              <w:autoSpaceDN w:val="0"/>
              <w:adjustRightInd w:val="0"/>
              <w:rPr>
                <w:sz w:val="20"/>
                <w:szCs w:val="20"/>
              </w:rPr>
            </w:pPr>
            <w:r w:rsidRPr="00161D96">
              <w:rPr>
                <w:sz w:val="20"/>
                <w:szCs w:val="20"/>
              </w:rPr>
              <w:t>Promote transfer and adoption of adaptation technology</w:t>
            </w:r>
          </w:p>
        </w:tc>
      </w:tr>
      <w:tr w:rsidR="00A5651B" w:rsidRPr="00CB19A7" w14:paraId="3F518934" w14:textId="77777777" w:rsidTr="00904E5C">
        <w:tc>
          <w:tcPr>
            <w:tcW w:w="2547" w:type="dxa"/>
          </w:tcPr>
          <w:p w14:paraId="726353ED" w14:textId="77777777" w:rsidR="00A5651B" w:rsidRPr="00161D96" w:rsidRDefault="00A5651B" w:rsidP="00904E5C">
            <w:pPr>
              <w:autoSpaceDE w:val="0"/>
              <w:autoSpaceDN w:val="0"/>
              <w:adjustRightInd w:val="0"/>
              <w:rPr>
                <w:sz w:val="20"/>
                <w:szCs w:val="20"/>
              </w:rPr>
            </w:pPr>
            <w:r w:rsidRPr="00161D96">
              <w:rPr>
                <w:sz w:val="20"/>
                <w:szCs w:val="20"/>
              </w:rPr>
              <w:t>Implementing Agency</w:t>
            </w:r>
          </w:p>
        </w:tc>
        <w:tc>
          <w:tcPr>
            <w:tcW w:w="6469" w:type="dxa"/>
          </w:tcPr>
          <w:p w14:paraId="6797A2E8" w14:textId="77777777" w:rsidR="00A5651B" w:rsidRPr="00161D96" w:rsidRDefault="00A5651B" w:rsidP="00904E5C">
            <w:pPr>
              <w:autoSpaceDE w:val="0"/>
              <w:autoSpaceDN w:val="0"/>
              <w:adjustRightInd w:val="0"/>
              <w:rPr>
                <w:sz w:val="20"/>
                <w:szCs w:val="20"/>
              </w:rPr>
            </w:pPr>
            <w:r w:rsidRPr="00161D96">
              <w:rPr>
                <w:sz w:val="20"/>
                <w:szCs w:val="20"/>
              </w:rPr>
              <w:t>UNDP Country Office, Ethiopia</w:t>
            </w:r>
          </w:p>
        </w:tc>
      </w:tr>
      <w:tr w:rsidR="00A5651B" w:rsidRPr="00CB19A7" w14:paraId="1E213A70" w14:textId="77777777" w:rsidTr="00904E5C">
        <w:tc>
          <w:tcPr>
            <w:tcW w:w="2547" w:type="dxa"/>
          </w:tcPr>
          <w:p w14:paraId="36097173" w14:textId="77777777" w:rsidR="00A5651B" w:rsidRPr="00161D96" w:rsidRDefault="00A5651B" w:rsidP="00904E5C">
            <w:pPr>
              <w:autoSpaceDE w:val="0"/>
              <w:autoSpaceDN w:val="0"/>
              <w:adjustRightInd w:val="0"/>
              <w:rPr>
                <w:sz w:val="20"/>
                <w:szCs w:val="20"/>
              </w:rPr>
            </w:pPr>
            <w:r w:rsidRPr="00161D96">
              <w:rPr>
                <w:sz w:val="20"/>
                <w:szCs w:val="20"/>
              </w:rPr>
              <w:t>Executing Agency</w:t>
            </w:r>
          </w:p>
        </w:tc>
        <w:tc>
          <w:tcPr>
            <w:tcW w:w="6469" w:type="dxa"/>
          </w:tcPr>
          <w:p w14:paraId="23520F49" w14:textId="77777777" w:rsidR="00A5651B" w:rsidRPr="00161D96" w:rsidRDefault="00A5651B" w:rsidP="00904E5C">
            <w:pPr>
              <w:autoSpaceDE w:val="0"/>
              <w:autoSpaceDN w:val="0"/>
              <w:adjustRightInd w:val="0"/>
              <w:rPr>
                <w:sz w:val="20"/>
                <w:szCs w:val="20"/>
              </w:rPr>
            </w:pPr>
            <w:r w:rsidRPr="00161D96">
              <w:rPr>
                <w:sz w:val="20"/>
                <w:szCs w:val="20"/>
              </w:rPr>
              <w:t>National Meteorology Agency (NMA)</w:t>
            </w:r>
          </w:p>
        </w:tc>
      </w:tr>
      <w:tr w:rsidR="00A5651B" w:rsidRPr="00CB19A7" w14:paraId="102C5B29" w14:textId="77777777" w:rsidTr="00904E5C">
        <w:tc>
          <w:tcPr>
            <w:tcW w:w="2547" w:type="dxa"/>
          </w:tcPr>
          <w:p w14:paraId="7BCBA922" w14:textId="77777777" w:rsidR="00A5651B" w:rsidRPr="00161D96" w:rsidRDefault="00A5651B" w:rsidP="00904E5C">
            <w:pPr>
              <w:autoSpaceDE w:val="0"/>
              <w:autoSpaceDN w:val="0"/>
              <w:adjustRightInd w:val="0"/>
              <w:rPr>
                <w:sz w:val="20"/>
                <w:szCs w:val="20"/>
              </w:rPr>
            </w:pPr>
            <w:r w:rsidRPr="00161D96">
              <w:rPr>
                <w:sz w:val="20"/>
                <w:szCs w:val="20"/>
              </w:rPr>
              <w:t>Responsible Partners</w:t>
            </w:r>
          </w:p>
        </w:tc>
        <w:tc>
          <w:tcPr>
            <w:tcW w:w="6469" w:type="dxa"/>
          </w:tcPr>
          <w:p w14:paraId="4F24845F" w14:textId="77777777" w:rsidR="00A5651B" w:rsidRPr="00161D96" w:rsidRDefault="00A5651B" w:rsidP="00904E5C">
            <w:pPr>
              <w:autoSpaceDE w:val="0"/>
              <w:autoSpaceDN w:val="0"/>
              <w:adjustRightInd w:val="0"/>
              <w:rPr>
                <w:sz w:val="20"/>
                <w:szCs w:val="20"/>
              </w:rPr>
            </w:pPr>
            <w:r w:rsidRPr="00161D96">
              <w:rPr>
                <w:sz w:val="20"/>
                <w:szCs w:val="20"/>
              </w:rPr>
              <w:t xml:space="preserve">Hydrology and Water Quality Directorate (HWQD) </w:t>
            </w:r>
          </w:p>
          <w:p w14:paraId="46F716A4" w14:textId="77777777" w:rsidR="00A5651B" w:rsidRPr="00161D96" w:rsidRDefault="00A5651B" w:rsidP="00904E5C">
            <w:pPr>
              <w:autoSpaceDE w:val="0"/>
              <w:autoSpaceDN w:val="0"/>
              <w:adjustRightInd w:val="0"/>
              <w:rPr>
                <w:sz w:val="20"/>
                <w:szCs w:val="20"/>
              </w:rPr>
            </w:pPr>
            <w:r w:rsidRPr="00161D96">
              <w:rPr>
                <w:bCs/>
                <w:sz w:val="20"/>
                <w:szCs w:val="20"/>
              </w:rPr>
              <w:t>National Disaster Risk Management Commission</w:t>
            </w:r>
            <w:r w:rsidRPr="00161D96">
              <w:rPr>
                <w:sz w:val="20"/>
                <w:szCs w:val="20"/>
              </w:rPr>
              <w:t> (NDRMC)</w:t>
            </w:r>
          </w:p>
        </w:tc>
      </w:tr>
      <w:tr w:rsidR="00A5651B" w:rsidRPr="00CB19A7" w14:paraId="1C77F0B1" w14:textId="77777777" w:rsidTr="00904E5C">
        <w:tc>
          <w:tcPr>
            <w:tcW w:w="2547" w:type="dxa"/>
          </w:tcPr>
          <w:p w14:paraId="10B1F59C" w14:textId="77777777" w:rsidR="00A5651B" w:rsidRPr="00161D96" w:rsidRDefault="00A5651B" w:rsidP="00904E5C">
            <w:pPr>
              <w:autoSpaceDE w:val="0"/>
              <w:autoSpaceDN w:val="0"/>
              <w:adjustRightInd w:val="0"/>
              <w:rPr>
                <w:sz w:val="20"/>
                <w:szCs w:val="20"/>
              </w:rPr>
            </w:pPr>
            <w:r w:rsidRPr="00161D96">
              <w:rPr>
                <w:sz w:val="20"/>
                <w:szCs w:val="20"/>
              </w:rPr>
              <w:t>Project Start/End date</w:t>
            </w:r>
          </w:p>
        </w:tc>
        <w:tc>
          <w:tcPr>
            <w:tcW w:w="6469" w:type="dxa"/>
          </w:tcPr>
          <w:p w14:paraId="1628209D" w14:textId="77777777" w:rsidR="00A5651B" w:rsidRPr="00161D96" w:rsidRDefault="00A5651B" w:rsidP="00904E5C">
            <w:pPr>
              <w:autoSpaceDE w:val="0"/>
              <w:autoSpaceDN w:val="0"/>
              <w:adjustRightInd w:val="0"/>
              <w:rPr>
                <w:sz w:val="20"/>
                <w:szCs w:val="20"/>
              </w:rPr>
            </w:pPr>
            <w:r w:rsidRPr="00161D96">
              <w:rPr>
                <w:sz w:val="20"/>
                <w:szCs w:val="20"/>
              </w:rPr>
              <w:t>September 2013 – May 2018</w:t>
            </w:r>
          </w:p>
        </w:tc>
      </w:tr>
      <w:tr w:rsidR="00A5651B" w14:paraId="1AF16DDF" w14:textId="77777777" w:rsidTr="00904E5C">
        <w:tc>
          <w:tcPr>
            <w:tcW w:w="2547" w:type="dxa"/>
          </w:tcPr>
          <w:p w14:paraId="40597EFB" w14:textId="77777777" w:rsidR="00A5651B" w:rsidRPr="00161D96" w:rsidRDefault="00A5651B" w:rsidP="00904E5C">
            <w:pPr>
              <w:autoSpaceDE w:val="0"/>
              <w:autoSpaceDN w:val="0"/>
              <w:adjustRightInd w:val="0"/>
              <w:rPr>
                <w:sz w:val="20"/>
                <w:szCs w:val="20"/>
              </w:rPr>
            </w:pPr>
            <w:r w:rsidRPr="00161D96">
              <w:rPr>
                <w:sz w:val="20"/>
                <w:szCs w:val="20"/>
              </w:rPr>
              <w:t>Terminal Evaluation Team Members</w:t>
            </w:r>
          </w:p>
        </w:tc>
        <w:tc>
          <w:tcPr>
            <w:tcW w:w="6469" w:type="dxa"/>
          </w:tcPr>
          <w:p w14:paraId="4469445E" w14:textId="77777777" w:rsidR="00A5651B" w:rsidRPr="00161D96" w:rsidRDefault="00A5651B" w:rsidP="00904E5C">
            <w:pPr>
              <w:autoSpaceDE w:val="0"/>
              <w:autoSpaceDN w:val="0"/>
              <w:adjustRightInd w:val="0"/>
              <w:rPr>
                <w:sz w:val="20"/>
                <w:szCs w:val="20"/>
              </w:rPr>
            </w:pPr>
            <w:r w:rsidRPr="00161D96">
              <w:rPr>
                <w:sz w:val="20"/>
                <w:szCs w:val="20"/>
              </w:rPr>
              <w:t>David Wright, International Consultant</w:t>
            </w:r>
          </w:p>
          <w:p w14:paraId="1570942E" w14:textId="77777777" w:rsidR="00A5651B" w:rsidRPr="00161D96" w:rsidRDefault="00A5651B" w:rsidP="00904E5C">
            <w:pPr>
              <w:autoSpaceDE w:val="0"/>
              <w:autoSpaceDN w:val="0"/>
              <w:adjustRightInd w:val="0"/>
              <w:rPr>
                <w:sz w:val="20"/>
                <w:szCs w:val="20"/>
              </w:rPr>
            </w:pPr>
            <w:r w:rsidRPr="00161D96">
              <w:rPr>
                <w:sz w:val="20"/>
                <w:szCs w:val="20"/>
              </w:rPr>
              <w:t>Gizachew Getaneh, National Consultant</w:t>
            </w:r>
          </w:p>
        </w:tc>
      </w:tr>
    </w:tbl>
    <w:p w14:paraId="6AACBAD1" w14:textId="77777777" w:rsidR="00A5651B" w:rsidRDefault="00A5651B" w:rsidP="00A5651B">
      <w:pPr>
        <w:pStyle w:val="Heading2"/>
        <w:numPr>
          <w:ilvl w:val="0"/>
          <w:numId w:val="0"/>
        </w:numPr>
        <w:ind w:left="576"/>
      </w:pPr>
    </w:p>
    <w:p w14:paraId="3B10D097" w14:textId="405C734F" w:rsidR="00A5651B" w:rsidRDefault="00A5651B" w:rsidP="00A5651B">
      <w:pPr>
        <w:pStyle w:val="Heading2"/>
      </w:pPr>
      <w:bookmarkStart w:id="3" w:name="_Toc522198129"/>
      <w:r>
        <w:t>Project Description</w:t>
      </w:r>
      <w:bookmarkEnd w:id="3"/>
    </w:p>
    <w:p w14:paraId="74ADD03F" w14:textId="67E00A40" w:rsidR="006C3F53" w:rsidRDefault="006C3F53" w:rsidP="006C3F53">
      <w:pPr>
        <w:jc w:val="both"/>
      </w:pPr>
      <w:r>
        <w:t>In Ethiopia, c</w:t>
      </w:r>
      <w:r w:rsidRPr="00DD44E7">
        <w:t>limate change</w:t>
      </w:r>
      <w:r>
        <w:t>,</w:t>
      </w:r>
      <w:r w:rsidRPr="00DD44E7">
        <w:t xml:space="preserve"> and the limited availability of climate information</w:t>
      </w:r>
      <w:r>
        <w:t>,</w:t>
      </w:r>
      <w:r w:rsidRPr="00DD44E7">
        <w:t xml:space="preserve"> </w:t>
      </w:r>
      <w:r>
        <w:t xml:space="preserve">has led to </w:t>
      </w:r>
      <w:r w:rsidRPr="00DD44E7">
        <w:t>increased challenges in managing, planning and coordinating the impact of, and response to</w:t>
      </w:r>
      <w:r>
        <w:t>,</w:t>
      </w:r>
      <w:r w:rsidRPr="00DD44E7">
        <w:t xml:space="preserve"> severe weather events</w:t>
      </w:r>
      <w:r>
        <w:t>.</w:t>
      </w:r>
      <w:r w:rsidRPr="00DD44E7">
        <w:t xml:space="preserve"> </w:t>
      </w:r>
      <w:r>
        <w:t>I</w:t>
      </w:r>
      <w:r w:rsidRPr="00DD44E7">
        <w:t xml:space="preserve">nsufficient coverage of </w:t>
      </w:r>
      <w:r w:rsidR="000E56FD">
        <w:t>hydrometeorological (</w:t>
      </w:r>
      <w:r>
        <w:t>hydromet</w:t>
      </w:r>
      <w:r w:rsidR="000E56FD">
        <w:t>)</w:t>
      </w:r>
      <w:r>
        <w:t xml:space="preserve"> </w:t>
      </w:r>
      <w:r w:rsidR="006848AA">
        <w:t xml:space="preserve">observational </w:t>
      </w:r>
      <w:r w:rsidRPr="00DD44E7">
        <w:t>infrastructure (</w:t>
      </w:r>
      <w:r w:rsidR="006959A5">
        <w:t>Au</w:t>
      </w:r>
      <w:r w:rsidR="006959A5" w:rsidRPr="00DD44E7">
        <w:t>tomatic</w:t>
      </w:r>
      <w:r w:rsidRPr="00DD44E7">
        <w:t xml:space="preserve"> </w:t>
      </w:r>
      <w:r w:rsidR="006848AA">
        <w:t>W</w:t>
      </w:r>
      <w:r w:rsidRPr="00DD44E7">
        <w:t xml:space="preserve">eather </w:t>
      </w:r>
      <w:r w:rsidR="006848AA">
        <w:t>S</w:t>
      </w:r>
      <w:r w:rsidRPr="00DD44E7">
        <w:t>tations</w:t>
      </w:r>
      <w:r w:rsidR="006848AA">
        <w:t xml:space="preserve"> [AWS]</w:t>
      </w:r>
      <w:r w:rsidRPr="00DD44E7">
        <w:t xml:space="preserve"> and hydrology stations)</w:t>
      </w:r>
      <w:r w:rsidR="006848AA">
        <w:t xml:space="preserve">, </w:t>
      </w:r>
      <w:r w:rsidR="005F1B31">
        <w:t>coupled</w:t>
      </w:r>
      <w:r>
        <w:t xml:space="preserve"> </w:t>
      </w:r>
      <w:r w:rsidRPr="00DD44E7">
        <w:t xml:space="preserve">with low capacity to analyse and model climate and environmental data, </w:t>
      </w:r>
      <w:r>
        <w:t xml:space="preserve">has led to </w:t>
      </w:r>
      <w:r w:rsidRPr="00DD44E7">
        <w:t>inadequate information to support decision</w:t>
      </w:r>
      <w:r w:rsidR="000E56FD">
        <w:t>-</w:t>
      </w:r>
      <w:r w:rsidRPr="00DD44E7">
        <w:t xml:space="preserve">making processes. This weak observational and analytical capability </w:t>
      </w:r>
      <w:r>
        <w:t xml:space="preserve">has </w:t>
      </w:r>
      <w:r w:rsidRPr="00DD44E7">
        <w:t>compound</w:t>
      </w:r>
      <w:r>
        <w:t xml:space="preserve">ed </w:t>
      </w:r>
      <w:r w:rsidRPr="00DD44E7">
        <w:t xml:space="preserve">the difficulty to foresee and manage extreme weather events, and to mitigate long term impacts of climate change on various sectors of the economy. </w:t>
      </w:r>
    </w:p>
    <w:p w14:paraId="46128B72" w14:textId="2C229884" w:rsidR="006C3F53" w:rsidRDefault="006C3F53" w:rsidP="006C3F53">
      <w:pPr>
        <w:jc w:val="both"/>
      </w:pPr>
      <w:r>
        <w:t xml:space="preserve">The overall objective of the project </w:t>
      </w:r>
      <w:r w:rsidR="00C907FD">
        <w:t>was</w:t>
      </w:r>
      <w:r>
        <w:t xml:space="preserve"> to strengthen the climate monitoring capabilities, early warning systems and available information for responding to climate shocks</w:t>
      </w:r>
      <w:r w:rsidR="00EC53B2">
        <w:t>,</w:t>
      </w:r>
      <w:r>
        <w:t xml:space="preserve"> and planning adaptation to climate change in Ethiopia.</w:t>
      </w:r>
    </w:p>
    <w:p w14:paraId="507C706D" w14:textId="77777777" w:rsidR="006C3F53" w:rsidRDefault="006C3F53" w:rsidP="006C3F53">
      <w:pPr>
        <w:jc w:val="both"/>
      </w:pPr>
      <w:r>
        <w:t>The project aimed to transfer weather and environmental observational technology, and build capacity for data analysis, modelling and communication of advisories/warnings by delivering two complimentary outcomes:</w:t>
      </w:r>
    </w:p>
    <w:p w14:paraId="50F1E189" w14:textId="63D4DA61" w:rsidR="006C3F53" w:rsidRDefault="006C3F53" w:rsidP="006C3F53">
      <w:pPr>
        <w:pStyle w:val="ListParagraph"/>
        <w:numPr>
          <w:ilvl w:val="0"/>
          <w:numId w:val="8"/>
        </w:numPr>
        <w:jc w:val="both"/>
      </w:pPr>
      <w:r>
        <w:lastRenderedPageBreak/>
        <w:t>Enhanced capacity of NMA and HWQD to monitor extreme weather and climate change.</w:t>
      </w:r>
    </w:p>
    <w:p w14:paraId="6A6619BC" w14:textId="4A4FF18F" w:rsidR="006C3F53" w:rsidRDefault="006C3F53" w:rsidP="006C3F53">
      <w:pPr>
        <w:pStyle w:val="ListParagraph"/>
        <w:numPr>
          <w:ilvl w:val="0"/>
          <w:numId w:val="8"/>
        </w:numPr>
        <w:jc w:val="both"/>
      </w:pPr>
      <w:r>
        <w:t xml:space="preserve">Efficient and effective use </w:t>
      </w:r>
      <w:r w:rsidR="00EC53B2">
        <w:t>hydromet</w:t>
      </w:r>
      <w:r>
        <w:t xml:space="preserve"> and environmental information for early warnings and long-term adaptation.</w:t>
      </w:r>
    </w:p>
    <w:p w14:paraId="623C59CC" w14:textId="2400B354" w:rsidR="00C55FE2" w:rsidRPr="00C55FE2" w:rsidRDefault="006C3F53" w:rsidP="00FB58C3">
      <w:pPr>
        <w:jc w:val="both"/>
      </w:pPr>
      <w:r>
        <w:rPr>
          <w:i/>
        </w:rPr>
        <w:t>“</w:t>
      </w:r>
      <w:r w:rsidRPr="00916E5A">
        <w:rPr>
          <w:i/>
        </w:rPr>
        <w:t>Strengthening/enhancing drought and early warning systems in Ethiopia</w:t>
      </w:r>
      <w:r>
        <w:rPr>
          <w:i/>
        </w:rPr>
        <w:t>”</w:t>
      </w:r>
      <w:r>
        <w:t xml:space="preserve"> was identified as the second priority in Ethiopia’s NAPA, published in 2007. The project also addresses the NAPAs sixth priority, </w:t>
      </w:r>
      <w:r>
        <w:rPr>
          <w:i/>
        </w:rPr>
        <w:t>“C</w:t>
      </w:r>
      <w:r w:rsidRPr="00916E5A">
        <w:rPr>
          <w:i/>
        </w:rPr>
        <w:t>apacity building program for climate change adaptation</w:t>
      </w:r>
      <w:r>
        <w:t xml:space="preserve">”. Ethiopia’s Growth and Transformation Plan (GTP, 2010-2015) aimed to “ensure food security at the family, regional and national levels” by doubling domestic agricultural production and recognised climate change as both a threat and an opportunity. Ethiopia’s Climate Resilient Green Economy Strategy (CRGE, 2011) recognises that building a climate resilient economy requires effective adaptation to minimise potential damage and maximise potential benefits.  This project was designed to support the implementation of these strategies and was closely aligned with </w:t>
      </w:r>
      <w:r w:rsidRPr="006C3F53">
        <w:t>baseline efforts already underway within Ethiopia to promote development which is resilient to climate change</w:t>
      </w:r>
      <w:r w:rsidR="00C907FD">
        <w:t>,</w:t>
      </w:r>
      <w:r w:rsidRPr="006C3F53">
        <w:t xml:space="preserve"> at the national and local levels</w:t>
      </w:r>
      <w:r>
        <w:t>.</w:t>
      </w:r>
    </w:p>
    <w:p w14:paraId="5608A3C5" w14:textId="40924CDD" w:rsidR="00D61AD0" w:rsidRPr="00D61AD0" w:rsidRDefault="009C1BEE" w:rsidP="00D61AD0">
      <w:pPr>
        <w:pStyle w:val="Heading2"/>
      </w:pPr>
      <w:bookmarkStart w:id="4" w:name="_Toc522198130"/>
      <w:r>
        <w:t>Evaluation Rating Table</w:t>
      </w:r>
      <w:bookmarkEnd w:id="4"/>
    </w:p>
    <w:tbl>
      <w:tblPr>
        <w:tblStyle w:val="TableGrid"/>
        <w:tblpPr w:leftFromText="180" w:rightFromText="180" w:vertAnchor="text" w:tblpY="1"/>
        <w:tblOverlap w:val="never"/>
        <w:tblW w:w="0" w:type="auto"/>
        <w:tblLook w:val="06A0" w:firstRow="1" w:lastRow="0" w:firstColumn="1" w:lastColumn="0" w:noHBand="1" w:noVBand="1"/>
      </w:tblPr>
      <w:tblGrid>
        <w:gridCol w:w="1922"/>
        <w:gridCol w:w="1425"/>
        <w:gridCol w:w="5669"/>
      </w:tblGrid>
      <w:tr w:rsidR="008D6BE8" w:rsidRPr="00F24764" w14:paraId="476C07C5" w14:textId="77777777" w:rsidTr="00C57419">
        <w:tc>
          <w:tcPr>
            <w:tcW w:w="1925" w:type="dxa"/>
            <w:shd w:val="clear" w:color="auto" w:fill="2F5496" w:themeFill="accent1" w:themeFillShade="BF"/>
          </w:tcPr>
          <w:p w14:paraId="7DA26856" w14:textId="77777777" w:rsidR="009C1BEE" w:rsidRPr="00F24764" w:rsidRDefault="009C1BEE" w:rsidP="009C1BEE">
            <w:pPr>
              <w:widowControl w:val="0"/>
              <w:rPr>
                <w:b/>
                <w:color w:val="FFFFFF" w:themeColor="background1"/>
              </w:rPr>
            </w:pPr>
            <w:r w:rsidRPr="00F24764">
              <w:rPr>
                <w:b/>
                <w:color w:val="FFFFFF" w:themeColor="background1"/>
              </w:rPr>
              <w:t>Criteria</w:t>
            </w:r>
          </w:p>
        </w:tc>
        <w:tc>
          <w:tcPr>
            <w:tcW w:w="1389" w:type="dxa"/>
            <w:shd w:val="clear" w:color="auto" w:fill="2F5496" w:themeFill="accent1" w:themeFillShade="BF"/>
          </w:tcPr>
          <w:p w14:paraId="5A89A453" w14:textId="4EBA9D09" w:rsidR="009C1BEE" w:rsidRPr="00F24764" w:rsidRDefault="009C1BEE" w:rsidP="008D6BE8">
            <w:pPr>
              <w:widowControl w:val="0"/>
              <w:jc w:val="center"/>
              <w:rPr>
                <w:b/>
                <w:color w:val="FFFFFF" w:themeColor="background1"/>
              </w:rPr>
            </w:pPr>
            <w:r w:rsidRPr="00F24764">
              <w:rPr>
                <w:b/>
                <w:color w:val="FFFFFF" w:themeColor="background1"/>
              </w:rPr>
              <w:t>Rating</w:t>
            </w:r>
          </w:p>
        </w:tc>
        <w:tc>
          <w:tcPr>
            <w:tcW w:w="5702" w:type="dxa"/>
            <w:shd w:val="clear" w:color="auto" w:fill="2F5496" w:themeFill="accent1" w:themeFillShade="BF"/>
          </w:tcPr>
          <w:p w14:paraId="6D71F25F" w14:textId="77777777" w:rsidR="009C1BEE" w:rsidRPr="00F24764" w:rsidRDefault="009C1BEE" w:rsidP="009C1BEE">
            <w:pPr>
              <w:widowControl w:val="0"/>
              <w:rPr>
                <w:b/>
                <w:color w:val="FFFFFF" w:themeColor="background1"/>
              </w:rPr>
            </w:pPr>
            <w:r w:rsidRPr="00F24764">
              <w:rPr>
                <w:b/>
                <w:color w:val="FFFFFF" w:themeColor="background1"/>
              </w:rPr>
              <w:t>Comments</w:t>
            </w:r>
          </w:p>
        </w:tc>
      </w:tr>
      <w:tr w:rsidR="009C1BEE" w:rsidRPr="00314489" w14:paraId="5049F874" w14:textId="77777777" w:rsidTr="008454FD">
        <w:trPr>
          <w:tblHeader/>
        </w:trPr>
        <w:tc>
          <w:tcPr>
            <w:tcW w:w="9016" w:type="dxa"/>
            <w:gridSpan w:val="3"/>
            <w:shd w:val="clear" w:color="auto" w:fill="BFBFBF" w:themeFill="background1" w:themeFillShade="BF"/>
          </w:tcPr>
          <w:p w14:paraId="1672E1B7" w14:textId="77777777" w:rsidR="009C1BEE" w:rsidRPr="00314489" w:rsidRDefault="009C1BEE" w:rsidP="008D6BE8">
            <w:pPr>
              <w:rPr>
                <w:b/>
                <w:sz w:val="20"/>
                <w:szCs w:val="20"/>
              </w:rPr>
            </w:pPr>
            <w:r w:rsidRPr="00314489">
              <w:rPr>
                <w:b/>
                <w:sz w:val="20"/>
                <w:szCs w:val="20"/>
              </w:rPr>
              <w:t>Monitoring &amp; Evaluation</w:t>
            </w:r>
          </w:p>
        </w:tc>
      </w:tr>
      <w:tr w:rsidR="008D6BE8" w:rsidRPr="00A1278B" w14:paraId="763D0623" w14:textId="77777777" w:rsidTr="00C57419">
        <w:trPr>
          <w:tblHeader/>
        </w:trPr>
        <w:tc>
          <w:tcPr>
            <w:tcW w:w="1925" w:type="dxa"/>
          </w:tcPr>
          <w:p w14:paraId="40CD6537" w14:textId="77777777" w:rsidR="009C1BEE" w:rsidRPr="008D6BE8" w:rsidRDefault="009C1BEE" w:rsidP="008454FD">
            <w:pPr>
              <w:rPr>
                <w:sz w:val="20"/>
                <w:szCs w:val="20"/>
              </w:rPr>
            </w:pPr>
            <w:r w:rsidRPr="008D6BE8">
              <w:rPr>
                <w:sz w:val="20"/>
                <w:szCs w:val="20"/>
              </w:rPr>
              <w:t>Overall quality of M&amp;E</w:t>
            </w:r>
          </w:p>
        </w:tc>
        <w:tc>
          <w:tcPr>
            <w:tcW w:w="1389" w:type="dxa"/>
          </w:tcPr>
          <w:p w14:paraId="22B0B81D" w14:textId="7AFAFA95" w:rsidR="009C1BEE" w:rsidRPr="008D6BE8" w:rsidRDefault="009C1BEE" w:rsidP="008D6BE8">
            <w:pPr>
              <w:jc w:val="center"/>
              <w:rPr>
                <w:sz w:val="20"/>
                <w:szCs w:val="20"/>
              </w:rPr>
            </w:pPr>
            <w:r w:rsidRPr="008D6BE8">
              <w:rPr>
                <w:sz w:val="20"/>
                <w:szCs w:val="20"/>
              </w:rPr>
              <w:t>Unsatisfactory</w:t>
            </w:r>
          </w:p>
        </w:tc>
        <w:tc>
          <w:tcPr>
            <w:tcW w:w="5702" w:type="dxa"/>
          </w:tcPr>
          <w:p w14:paraId="7093EECC" w14:textId="49EC74CF" w:rsidR="009C1BEE" w:rsidRPr="008D6BE8" w:rsidRDefault="007C049D" w:rsidP="008454FD">
            <w:pPr>
              <w:rPr>
                <w:sz w:val="20"/>
                <w:szCs w:val="20"/>
              </w:rPr>
            </w:pPr>
            <w:r>
              <w:rPr>
                <w:sz w:val="20"/>
                <w:szCs w:val="20"/>
              </w:rPr>
              <w:t>Significant shortcomings at entry and implementation</w:t>
            </w:r>
            <w:r w:rsidR="00BD7326">
              <w:rPr>
                <w:sz w:val="20"/>
                <w:szCs w:val="20"/>
              </w:rPr>
              <w:t>,</w:t>
            </w:r>
            <w:r>
              <w:rPr>
                <w:sz w:val="20"/>
                <w:szCs w:val="20"/>
              </w:rPr>
              <w:t xml:space="preserve"> and failure to establish a Project Management Unit (PMU)</w:t>
            </w:r>
            <w:r w:rsidR="00EA31DC">
              <w:rPr>
                <w:sz w:val="20"/>
                <w:szCs w:val="20"/>
              </w:rPr>
              <w:t>.</w:t>
            </w:r>
          </w:p>
        </w:tc>
      </w:tr>
      <w:tr w:rsidR="008D6BE8" w:rsidRPr="00ED58E9" w14:paraId="248A7FA0" w14:textId="77777777" w:rsidTr="00C57419">
        <w:trPr>
          <w:tblHeader/>
        </w:trPr>
        <w:tc>
          <w:tcPr>
            <w:tcW w:w="1925" w:type="dxa"/>
          </w:tcPr>
          <w:p w14:paraId="1E215AA3" w14:textId="77777777" w:rsidR="009C1BEE" w:rsidRPr="008D6BE8" w:rsidRDefault="009C1BEE" w:rsidP="008454FD">
            <w:pPr>
              <w:rPr>
                <w:sz w:val="20"/>
                <w:szCs w:val="20"/>
              </w:rPr>
            </w:pPr>
            <w:r w:rsidRPr="008D6BE8">
              <w:rPr>
                <w:sz w:val="20"/>
                <w:szCs w:val="20"/>
              </w:rPr>
              <w:t>M&amp;E design at entry</w:t>
            </w:r>
          </w:p>
        </w:tc>
        <w:tc>
          <w:tcPr>
            <w:tcW w:w="1389" w:type="dxa"/>
          </w:tcPr>
          <w:p w14:paraId="009EE4AD" w14:textId="6827501D" w:rsidR="009C1BEE" w:rsidRPr="008D6BE8" w:rsidRDefault="009C1BEE" w:rsidP="008D6BE8">
            <w:pPr>
              <w:jc w:val="center"/>
              <w:rPr>
                <w:sz w:val="20"/>
                <w:szCs w:val="20"/>
              </w:rPr>
            </w:pPr>
            <w:r w:rsidRPr="008D6BE8">
              <w:rPr>
                <w:sz w:val="20"/>
                <w:szCs w:val="20"/>
              </w:rPr>
              <w:t>Moderately Unsatisfactory</w:t>
            </w:r>
          </w:p>
        </w:tc>
        <w:tc>
          <w:tcPr>
            <w:tcW w:w="5702" w:type="dxa"/>
          </w:tcPr>
          <w:p w14:paraId="006101B0" w14:textId="0F49F421" w:rsidR="009C1BEE" w:rsidRPr="00215BD7" w:rsidRDefault="00215BD7" w:rsidP="00215BD7">
            <w:pPr>
              <w:rPr>
                <w:sz w:val="20"/>
                <w:szCs w:val="20"/>
              </w:rPr>
            </w:pPr>
            <w:r w:rsidRPr="00215BD7">
              <w:rPr>
                <w:sz w:val="20"/>
                <w:szCs w:val="20"/>
              </w:rPr>
              <w:t>Insufficient resources were allocated (2% of LDCF grant)</w:t>
            </w:r>
            <w:r>
              <w:rPr>
                <w:sz w:val="20"/>
                <w:szCs w:val="20"/>
              </w:rPr>
              <w:t>. P</w:t>
            </w:r>
            <w:r w:rsidRPr="00215BD7">
              <w:rPr>
                <w:sz w:val="20"/>
                <w:szCs w:val="20"/>
              </w:rPr>
              <w:t>roject Results Framework (PRF) ha</w:t>
            </w:r>
            <w:r w:rsidR="004E6F45">
              <w:rPr>
                <w:sz w:val="20"/>
                <w:szCs w:val="20"/>
              </w:rPr>
              <w:t>d</w:t>
            </w:r>
            <w:r w:rsidRPr="00215BD7">
              <w:rPr>
                <w:sz w:val="20"/>
                <w:szCs w:val="20"/>
              </w:rPr>
              <w:t xml:space="preserve"> significant shortcomings</w:t>
            </w:r>
            <w:r w:rsidR="004E6F45">
              <w:rPr>
                <w:sz w:val="20"/>
                <w:szCs w:val="20"/>
              </w:rPr>
              <w:t>,</w:t>
            </w:r>
            <w:r w:rsidRPr="00215BD7">
              <w:rPr>
                <w:sz w:val="20"/>
                <w:szCs w:val="20"/>
              </w:rPr>
              <w:t xml:space="preserve"> including unquantified objective level capacity assessment baseline and targets</w:t>
            </w:r>
            <w:r>
              <w:rPr>
                <w:sz w:val="20"/>
                <w:szCs w:val="20"/>
              </w:rPr>
              <w:t xml:space="preserve">, and omission of output level indicators. </w:t>
            </w:r>
            <w:r w:rsidRPr="008D6BE8">
              <w:rPr>
                <w:sz w:val="20"/>
                <w:szCs w:val="20"/>
              </w:rPr>
              <w:t xml:space="preserve"> GEF Focal Tracking Tool was not completed at CEO endorsement or baseline</w:t>
            </w:r>
            <w:r w:rsidR="00EA31DC">
              <w:rPr>
                <w:sz w:val="20"/>
                <w:szCs w:val="20"/>
              </w:rPr>
              <w:t>.</w:t>
            </w:r>
          </w:p>
        </w:tc>
      </w:tr>
      <w:tr w:rsidR="008D6BE8" w:rsidRPr="005102EA" w14:paraId="3ED2ACEB" w14:textId="77777777" w:rsidTr="00C57419">
        <w:trPr>
          <w:tblHeader/>
        </w:trPr>
        <w:tc>
          <w:tcPr>
            <w:tcW w:w="1925" w:type="dxa"/>
          </w:tcPr>
          <w:p w14:paraId="704EE9ED" w14:textId="77777777" w:rsidR="009C1BEE" w:rsidRPr="008D6BE8" w:rsidRDefault="009C1BEE" w:rsidP="008454FD">
            <w:pPr>
              <w:rPr>
                <w:sz w:val="20"/>
                <w:szCs w:val="20"/>
              </w:rPr>
            </w:pPr>
            <w:r w:rsidRPr="008D6BE8">
              <w:rPr>
                <w:sz w:val="20"/>
                <w:szCs w:val="20"/>
              </w:rPr>
              <w:t>M&amp;E implementation</w:t>
            </w:r>
          </w:p>
        </w:tc>
        <w:tc>
          <w:tcPr>
            <w:tcW w:w="1389" w:type="dxa"/>
          </w:tcPr>
          <w:p w14:paraId="1E71184B" w14:textId="47394D50" w:rsidR="009C1BEE" w:rsidRPr="008D6BE8" w:rsidRDefault="009C1BEE" w:rsidP="008D6BE8">
            <w:pPr>
              <w:jc w:val="center"/>
              <w:rPr>
                <w:sz w:val="20"/>
                <w:szCs w:val="20"/>
              </w:rPr>
            </w:pPr>
            <w:r w:rsidRPr="008D6BE8">
              <w:rPr>
                <w:sz w:val="20"/>
                <w:szCs w:val="20"/>
              </w:rPr>
              <w:t>Unsatisfactory</w:t>
            </w:r>
          </w:p>
        </w:tc>
        <w:tc>
          <w:tcPr>
            <w:tcW w:w="5702" w:type="dxa"/>
          </w:tcPr>
          <w:p w14:paraId="4AA1DE1C" w14:textId="5DEAC272" w:rsidR="009C1BEE" w:rsidRPr="008D6BE8" w:rsidRDefault="00215BD7" w:rsidP="007C049D">
            <w:pPr>
              <w:rPr>
                <w:sz w:val="20"/>
                <w:szCs w:val="20"/>
              </w:rPr>
            </w:pPr>
            <w:r>
              <w:rPr>
                <w:rFonts w:ascii="Calibri" w:eastAsia="Times New Roman" w:hAnsi="Calibri" w:cs="Calibri"/>
                <w:color w:val="000000"/>
                <w:sz w:val="20"/>
                <w:szCs w:val="20"/>
                <w:lang w:eastAsia="en-GB"/>
              </w:rPr>
              <w:t xml:space="preserve">M&amp;E implementation was weak. The </w:t>
            </w:r>
            <w:r w:rsidR="009C1BEE" w:rsidRPr="00215BD7">
              <w:rPr>
                <w:rFonts w:ascii="Calibri" w:eastAsia="Times New Roman" w:hAnsi="Calibri" w:cs="Calibri"/>
                <w:color w:val="000000"/>
                <w:sz w:val="20"/>
                <w:szCs w:val="20"/>
                <w:lang w:eastAsia="en-GB"/>
              </w:rPr>
              <w:t xml:space="preserve">Project Steering Committee </w:t>
            </w:r>
            <w:r>
              <w:rPr>
                <w:rFonts w:ascii="Calibri" w:eastAsia="Times New Roman" w:hAnsi="Calibri" w:cs="Calibri"/>
                <w:color w:val="000000"/>
                <w:sz w:val="20"/>
                <w:szCs w:val="20"/>
                <w:lang w:eastAsia="en-GB"/>
              </w:rPr>
              <w:t xml:space="preserve">(PSC) was not well attended by its appointed stakeholders and no meetings took place after August 2016. </w:t>
            </w:r>
            <w:r w:rsidRPr="00215BD7">
              <w:t xml:space="preserve"> </w:t>
            </w:r>
            <w:r w:rsidRPr="00215BD7">
              <w:rPr>
                <w:rFonts w:ascii="Calibri" w:eastAsia="Times New Roman" w:hAnsi="Calibri" w:cs="Calibri"/>
                <w:color w:val="000000"/>
                <w:sz w:val="20"/>
                <w:szCs w:val="20"/>
                <w:lang w:eastAsia="en-GB"/>
              </w:rPr>
              <w:t>This limited the effective input of relevant stakeholders and minimised capacity for M&amp;E, inter-agency co-</w:t>
            </w:r>
            <w:r w:rsidRPr="007C049D">
              <w:rPr>
                <w:rFonts w:ascii="Calibri" w:eastAsia="Times New Roman" w:hAnsi="Calibri" w:cs="Calibri"/>
                <w:color w:val="000000"/>
                <w:sz w:val="20"/>
                <w:szCs w:val="20"/>
                <w:lang w:eastAsia="en-GB"/>
              </w:rPr>
              <w:t xml:space="preserve">ordination and cross-sectoral dissemination of strategic findings. </w:t>
            </w:r>
            <w:r w:rsidR="007C049D" w:rsidRPr="007C049D">
              <w:rPr>
                <w:sz w:val="20"/>
                <w:szCs w:val="20"/>
              </w:rPr>
              <w:t xml:space="preserve"> Despite budgetary allocation from LDCF</w:t>
            </w:r>
            <w:r w:rsidR="007C049D">
              <w:rPr>
                <w:sz w:val="20"/>
                <w:szCs w:val="20"/>
              </w:rPr>
              <w:t>, a</w:t>
            </w:r>
            <w:r w:rsidRPr="007C049D">
              <w:rPr>
                <w:rFonts w:ascii="Calibri" w:eastAsia="Times New Roman" w:hAnsi="Calibri" w:cs="Calibri"/>
                <w:color w:val="000000"/>
                <w:sz w:val="20"/>
                <w:szCs w:val="20"/>
                <w:lang w:eastAsia="en-GB"/>
              </w:rPr>
              <w:t xml:space="preserve"> </w:t>
            </w:r>
            <w:r w:rsidR="004E6F45">
              <w:rPr>
                <w:rFonts w:ascii="Calibri" w:eastAsia="Times New Roman" w:hAnsi="Calibri" w:cs="Calibri"/>
                <w:color w:val="000000"/>
                <w:sz w:val="20"/>
                <w:szCs w:val="20"/>
                <w:lang w:eastAsia="en-GB"/>
              </w:rPr>
              <w:t xml:space="preserve">PMU </w:t>
            </w:r>
            <w:r w:rsidRPr="007C049D">
              <w:rPr>
                <w:rFonts w:ascii="Calibri" w:eastAsia="Times New Roman" w:hAnsi="Calibri" w:cs="Calibri"/>
                <w:color w:val="000000"/>
                <w:sz w:val="20"/>
                <w:szCs w:val="20"/>
                <w:lang w:eastAsia="en-GB"/>
              </w:rPr>
              <w:t>was not established</w:t>
            </w:r>
            <w:r w:rsidR="00BD7326">
              <w:rPr>
                <w:rFonts w:ascii="Calibri" w:eastAsia="Times New Roman" w:hAnsi="Calibri" w:cs="Calibri"/>
                <w:color w:val="000000"/>
                <w:sz w:val="20"/>
                <w:szCs w:val="20"/>
                <w:lang w:eastAsia="en-GB"/>
              </w:rPr>
              <w:t>;</w:t>
            </w:r>
            <w:r w:rsidR="007C049D">
              <w:rPr>
                <w:rFonts w:ascii="Calibri" w:eastAsia="Times New Roman" w:hAnsi="Calibri" w:cs="Calibri"/>
                <w:color w:val="000000"/>
                <w:sz w:val="20"/>
                <w:szCs w:val="20"/>
                <w:lang w:eastAsia="en-GB"/>
              </w:rPr>
              <w:t xml:space="preserve"> only a part-time National project Co-ordinator</w:t>
            </w:r>
            <w:r w:rsidR="004E6F45">
              <w:rPr>
                <w:rFonts w:ascii="Calibri" w:eastAsia="Times New Roman" w:hAnsi="Calibri" w:cs="Calibri"/>
                <w:color w:val="000000"/>
                <w:sz w:val="20"/>
                <w:szCs w:val="20"/>
                <w:lang w:eastAsia="en-GB"/>
              </w:rPr>
              <w:t xml:space="preserve">, </w:t>
            </w:r>
            <w:r w:rsidR="007C049D">
              <w:rPr>
                <w:rFonts w:ascii="Calibri" w:eastAsia="Times New Roman" w:hAnsi="Calibri" w:cs="Calibri"/>
                <w:color w:val="000000"/>
                <w:sz w:val="20"/>
                <w:szCs w:val="20"/>
                <w:lang w:eastAsia="en-GB"/>
              </w:rPr>
              <w:t>who had limited time to dedicate to project activities</w:t>
            </w:r>
            <w:r w:rsidR="004E6F45">
              <w:rPr>
                <w:rFonts w:ascii="Calibri" w:eastAsia="Times New Roman" w:hAnsi="Calibri" w:cs="Calibri"/>
                <w:color w:val="000000"/>
                <w:sz w:val="20"/>
                <w:szCs w:val="20"/>
                <w:lang w:eastAsia="en-GB"/>
              </w:rPr>
              <w:t>, was appointed</w:t>
            </w:r>
            <w:r w:rsidR="007C049D">
              <w:rPr>
                <w:rFonts w:ascii="Calibri" w:eastAsia="Times New Roman" w:hAnsi="Calibri" w:cs="Calibri"/>
                <w:color w:val="000000"/>
                <w:sz w:val="20"/>
                <w:szCs w:val="20"/>
                <w:lang w:eastAsia="en-GB"/>
              </w:rPr>
              <w:t xml:space="preserve">. PIRs were incomplete </w:t>
            </w:r>
            <w:r w:rsidR="007C049D" w:rsidRPr="007C049D">
              <w:rPr>
                <w:sz w:val="20"/>
                <w:szCs w:val="20"/>
              </w:rPr>
              <w:t>and lacked</w:t>
            </w:r>
            <w:r w:rsidR="007C049D" w:rsidRPr="007C049D">
              <w:rPr>
                <w:sz w:val="20"/>
                <w:szCs w:val="20"/>
                <w:lang w:eastAsia="en-GB"/>
              </w:rPr>
              <w:t xml:space="preserve"> effective</w:t>
            </w:r>
            <w:r w:rsidR="007C049D" w:rsidRPr="007C049D">
              <w:rPr>
                <w:rFonts w:ascii="Calibri" w:eastAsia="Times New Roman" w:hAnsi="Calibri" w:cs="Calibri"/>
                <w:color w:val="000000"/>
                <w:sz w:val="20"/>
                <w:szCs w:val="20"/>
                <w:lang w:eastAsia="en-GB"/>
              </w:rPr>
              <w:t xml:space="preserve"> reporting towards PRF indicators</w:t>
            </w:r>
            <w:r w:rsidR="004E6F45">
              <w:rPr>
                <w:rFonts w:ascii="Calibri" w:eastAsia="Times New Roman" w:hAnsi="Calibri" w:cs="Calibri"/>
                <w:color w:val="000000"/>
                <w:sz w:val="20"/>
                <w:szCs w:val="20"/>
                <w:lang w:eastAsia="en-GB"/>
              </w:rPr>
              <w:t xml:space="preserve">. </w:t>
            </w:r>
            <w:r w:rsidR="007C049D">
              <w:rPr>
                <w:rFonts w:ascii="Calibri" w:eastAsia="Times New Roman" w:hAnsi="Calibri" w:cs="Calibri"/>
                <w:color w:val="000000"/>
                <w:sz w:val="20"/>
                <w:szCs w:val="20"/>
                <w:lang w:eastAsia="en-GB"/>
              </w:rPr>
              <w:t xml:space="preserve">HWQD </w:t>
            </w:r>
            <w:r w:rsidR="002F0031">
              <w:rPr>
                <w:rFonts w:ascii="Calibri" w:eastAsia="Times New Roman" w:hAnsi="Calibri" w:cs="Calibri"/>
                <w:color w:val="000000"/>
                <w:sz w:val="20"/>
                <w:szCs w:val="20"/>
                <w:lang w:eastAsia="en-GB"/>
              </w:rPr>
              <w:t xml:space="preserve">and </w:t>
            </w:r>
            <w:r w:rsidR="007C049D">
              <w:rPr>
                <w:rFonts w:ascii="Calibri" w:eastAsia="Times New Roman" w:hAnsi="Calibri" w:cs="Calibri"/>
                <w:color w:val="000000"/>
                <w:sz w:val="20"/>
                <w:szCs w:val="20"/>
                <w:lang w:eastAsia="en-GB"/>
              </w:rPr>
              <w:t xml:space="preserve">NDRMC </w:t>
            </w:r>
            <w:r w:rsidR="004E6F45">
              <w:rPr>
                <w:rFonts w:ascii="Calibri" w:eastAsia="Times New Roman" w:hAnsi="Calibri" w:cs="Calibri"/>
                <w:color w:val="000000"/>
                <w:sz w:val="20"/>
                <w:szCs w:val="20"/>
                <w:lang w:eastAsia="en-GB"/>
              </w:rPr>
              <w:t xml:space="preserve">did not </w:t>
            </w:r>
            <w:r w:rsidR="007C049D">
              <w:rPr>
                <w:rFonts w:ascii="Calibri" w:eastAsia="Times New Roman" w:hAnsi="Calibri" w:cs="Calibri"/>
                <w:color w:val="000000"/>
                <w:sz w:val="20"/>
                <w:szCs w:val="20"/>
                <w:lang w:eastAsia="en-GB"/>
              </w:rPr>
              <w:t>produce</w:t>
            </w:r>
            <w:r w:rsidR="004E6F45">
              <w:rPr>
                <w:rFonts w:ascii="Calibri" w:eastAsia="Times New Roman" w:hAnsi="Calibri" w:cs="Calibri"/>
                <w:color w:val="000000"/>
                <w:sz w:val="20"/>
                <w:szCs w:val="20"/>
                <w:lang w:eastAsia="en-GB"/>
              </w:rPr>
              <w:t xml:space="preserve"> </w:t>
            </w:r>
            <w:r w:rsidR="007C049D">
              <w:rPr>
                <w:rFonts w:ascii="Calibri" w:eastAsia="Times New Roman" w:hAnsi="Calibri" w:cs="Calibri"/>
                <w:color w:val="000000"/>
                <w:sz w:val="20"/>
                <w:szCs w:val="20"/>
                <w:lang w:eastAsia="en-GB"/>
              </w:rPr>
              <w:t>regular progress reports. There is little evidence of management response to Mid-term Review recommendations and the GEF Focal Tracking Tool was not utilised</w:t>
            </w:r>
            <w:r w:rsidR="00EA31DC">
              <w:rPr>
                <w:rFonts w:ascii="Calibri" w:eastAsia="Times New Roman" w:hAnsi="Calibri" w:cs="Calibri"/>
                <w:color w:val="000000"/>
                <w:sz w:val="20"/>
                <w:szCs w:val="20"/>
                <w:lang w:eastAsia="en-GB"/>
              </w:rPr>
              <w:t>.</w:t>
            </w:r>
          </w:p>
        </w:tc>
      </w:tr>
      <w:tr w:rsidR="009C1BEE" w:rsidRPr="00314489" w14:paraId="4B3767AA" w14:textId="77777777" w:rsidTr="008454FD">
        <w:trPr>
          <w:tblHeader/>
        </w:trPr>
        <w:tc>
          <w:tcPr>
            <w:tcW w:w="9016" w:type="dxa"/>
            <w:gridSpan w:val="3"/>
            <w:shd w:val="clear" w:color="auto" w:fill="BFBFBF" w:themeFill="background1" w:themeFillShade="BF"/>
          </w:tcPr>
          <w:p w14:paraId="3340778F" w14:textId="77777777" w:rsidR="009C1BEE" w:rsidRPr="00314489" w:rsidRDefault="009C1BEE" w:rsidP="0055085D">
            <w:pPr>
              <w:rPr>
                <w:b/>
                <w:sz w:val="20"/>
                <w:szCs w:val="20"/>
              </w:rPr>
            </w:pPr>
            <w:r w:rsidRPr="00314489">
              <w:rPr>
                <w:b/>
                <w:sz w:val="20"/>
                <w:szCs w:val="20"/>
              </w:rPr>
              <w:t>Implementing Agency (IA) and Executing Agency (EA) Implementation/Execution</w:t>
            </w:r>
          </w:p>
        </w:tc>
      </w:tr>
      <w:tr w:rsidR="008D6BE8" w:rsidRPr="00A1278B" w14:paraId="2D14D030" w14:textId="77777777" w:rsidTr="00C57419">
        <w:trPr>
          <w:tblHeader/>
        </w:trPr>
        <w:tc>
          <w:tcPr>
            <w:tcW w:w="1925" w:type="dxa"/>
          </w:tcPr>
          <w:p w14:paraId="2790BFDF" w14:textId="77777777" w:rsidR="009C1BEE" w:rsidRPr="00A1278B" w:rsidRDefault="009C1BEE" w:rsidP="008454FD">
            <w:pPr>
              <w:rPr>
                <w:sz w:val="20"/>
                <w:szCs w:val="20"/>
              </w:rPr>
            </w:pPr>
            <w:r>
              <w:rPr>
                <w:sz w:val="20"/>
                <w:szCs w:val="20"/>
              </w:rPr>
              <w:t>Overall quality of Implementation/ Execution</w:t>
            </w:r>
          </w:p>
        </w:tc>
        <w:tc>
          <w:tcPr>
            <w:tcW w:w="1389" w:type="dxa"/>
          </w:tcPr>
          <w:p w14:paraId="771DA30D" w14:textId="77777777" w:rsidR="009C1BEE" w:rsidRDefault="009C1BEE" w:rsidP="008D6BE8">
            <w:pPr>
              <w:jc w:val="center"/>
              <w:rPr>
                <w:sz w:val="20"/>
                <w:szCs w:val="20"/>
              </w:rPr>
            </w:pPr>
            <w:r>
              <w:rPr>
                <w:sz w:val="20"/>
                <w:szCs w:val="20"/>
              </w:rPr>
              <w:t>Moderately Satisfactory</w:t>
            </w:r>
          </w:p>
        </w:tc>
        <w:tc>
          <w:tcPr>
            <w:tcW w:w="5702" w:type="dxa"/>
          </w:tcPr>
          <w:p w14:paraId="47053025" w14:textId="121B1EB0" w:rsidR="009C1BEE" w:rsidRPr="00C57419" w:rsidRDefault="00983B99" w:rsidP="00C57419">
            <w:pPr>
              <w:rPr>
                <w:sz w:val="20"/>
                <w:szCs w:val="20"/>
              </w:rPr>
            </w:pPr>
            <w:r>
              <w:rPr>
                <w:sz w:val="20"/>
                <w:szCs w:val="20"/>
              </w:rPr>
              <w:t>Stronger demands from UNDP to establish a PMU may have improved implementation efficiency</w:t>
            </w:r>
            <w:r w:rsidR="00EA31DC">
              <w:rPr>
                <w:sz w:val="20"/>
                <w:szCs w:val="20"/>
              </w:rPr>
              <w:t>.</w:t>
            </w:r>
          </w:p>
        </w:tc>
      </w:tr>
      <w:tr w:rsidR="00C57419" w:rsidRPr="00A1278B" w14:paraId="3A913EF7" w14:textId="77777777" w:rsidTr="00C57419">
        <w:trPr>
          <w:tblHeader/>
        </w:trPr>
        <w:tc>
          <w:tcPr>
            <w:tcW w:w="1925" w:type="dxa"/>
          </w:tcPr>
          <w:p w14:paraId="0EC19D6D" w14:textId="7756F08C" w:rsidR="00C57419" w:rsidRDefault="00C57419" w:rsidP="008454FD">
            <w:pPr>
              <w:rPr>
                <w:sz w:val="20"/>
                <w:szCs w:val="20"/>
              </w:rPr>
            </w:pPr>
            <w:r w:rsidRPr="00A1278B">
              <w:rPr>
                <w:sz w:val="20"/>
                <w:szCs w:val="20"/>
              </w:rPr>
              <w:t xml:space="preserve">NMA </w:t>
            </w:r>
            <w:r>
              <w:rPr>
                <w:sz w:val="20"/>
                <w:szCs w:val="20"/>
              </w:rPr>
              <w:t>Implementation</w:t>
            </w:r>
          </w:p>
        </w:tc>
        <w:tc>
          <w:tcPr>
            <w:tcW w:w="1389" w:type="dxa"/>
          </w:tcPr>
          <w:p w14:paraId="34C114B2" w14:textId="7804E7FA" w:rsidR="00C57419" w:rsidRDefault="00C57419" w:rsidP="008D6BE8">
            <w:pPr>
              <w:jc w:val="center"/>
              <w:rPr>
                <w:sz w:val="20"/>
                <w:szCs w:val="20"/>
              </w:rPr>
            </w:pPr>
            <w:r>
              <w:rPr>
                <w:sz w:val="20"/>
                <w:szCs w:val="20"/>
              </w:rPr>
              <w:t>Moderately Satisfactory</w:t>
            </w:r>
          </w:p>
        </w:tc>
        <w:tc>
          <w:tcPr>
            <w:tcW w:w="5702" w:type="dxa"/>
          </w:tcPr>
          <w:p w14:paraId="6E43D00C" w14:textId="76C8D515" w:rsidR="00C57419" w:rsidRPr="00C57419" w:rsidRDefault="00C57419" w:rsidP="00C57419">
            <w:pPr>
              <w:rPr>
                <w:sz w:val="20"/>
                <w:szCs w:val="20"/>
              </w:rPr>
            </w:pPr>
            <w:r w:rsidRPr="00C57419">
              <w:rPr>
                <w:sz w:val="20"/>
                <w:szCs w:val="20"/>
                <w:lang w:val="en-US"/>
              </w:rPr>
              <w:t>The IP established eight task teams</w:t>
            </w:r>
            <w:r w:rsidR="004E6F45">
              <w:rPr>
                <w:sz w:val="20"/>
                <w:szCs w:val="20"/>
                <w:lang w:val="en-US"/>
              </w:rPr>
              <w:t>,</w:t>
            </w:r>
            <w:r w:rsidRPr="00C57419">
              <w:rPr>
                <w:sz w:val="20"/>
                <w:szCs w:val="20"/>
                <w:lang w:val="en-US"/>
              </w:rPr>
              <w:t xml:space="preserve"> responsible for the implementation of project activities</w:t>
            </w:r>
            <w:r w:rsidR="004E6F45">
              <w:rPr>
                <w:sz w:val="20"/>
                <w:szCs w:val="20"/>
                <w:lang w:val="en-US"/>
              </w:rPr>
              <w:t>,</w:t>
            </w:r>
            <w:r>
              <w:rPr>
                <w:sz w:val="20"/>
                <w:szCs w:val="20"/>
                <w:lang w:val="en-US"/>
              </w:rPr>
              <w:t xml:space="preserve"> but failed to set up a PMU</w:t>
            </w:r>
            <w:r w:rsidR="004E6F45">
              <w:rPr>
                <w:sz w:val="20"/>
                <w:szCs w:val="20"/>
                <w:lang w:val="en-US"/>
              </w:rPr>
              <w:t xml:space="preserve"> —</w:t>
            </w:r>
            <w:r>
              <w:rPr>
                <w:sz w:val="20"/>
                <w:szCs w:val="20"/>
                <w:lang w:val="en-US"/>
              </w:rPr>
              <w:t>significantly decreas</w:t>
            </w:r>
            <w:r w:rsidR="004E6F45">
              <w:rPr>
                <w:sz w:val="20"/>
                <w:szCs w:val="20"/>
                <w:lang w:val="en-US"/>
              </w:rPr>
              <w:t>ing</w:t>
            </w:r>
            <w:r>
              <w:rPr>
                <w:sz w:val="20"/>
                <w:szCs w:val="20"/>
                <w:lang w:val="en-US"/>
              </w:rPr>
              <w:t xml:space="preserve"> capacity for project oversite. Problems were experienced disbursing funds to HWQD and NDRMC leading to </w:t>
            </w:r>
            <w:r w:rsidRPr="00C57419">
              <w:rPr>
                <w:sz w:val="20"/>
                <w:szCs w:val="20"/>
              </w:rPr>
              <w:t>almost all HWQD activities scheduled in 2015 being delayed to 2016</w:t>
            </w:r>
            <w:r>
              <w:rPr>
                <w:sz w:val="20"/>
                <w:szCs w:val="20"/>
              </w:rPr>
              <w:t>.</w:t>
            </w:r>
          </w:p>
        </w:tc>
      </w:tr>
      <w:tr w:rsidR="008D6BE8" w:rsidRPr="00A1278B" w14:paraId="6A0C8305" w14:textId="77777777" w:rsidTr="00C57419">
        <w:trPr>
          <w:tblHeader/>
        </w:trPr>
        <w:tc>
          <w:tcPr>
            <w:tcW w:w="1925" w:type="dxa"/>
          </w:tcPr>
          <w:p w14:paraId="128385A0" w14:textId="77777777" w:rsidR="009C1BEE" w:rsidRPr="00A1278B" w:rsidRDefault="009C1BEE" w:rsidP="008454FD">
            <w:pPr>
              <w:rPr>
                <w:sz w:val="20"/>
                <w:szCs w:val="20"/>
              </w:rPr>
            </w:pPr>
            <w:r w:rsidRPr="00A1278B">
              <w:rPr>
                <w:sz w:val="20"/>
                <w:szCs w:val="20"/>
              </w:rPr>
              <w:t>UNDP Implementation</w:t>
            </w:r>
          </w:p>
        </w:tc>
        <w:tc>
          <w:tcPr>
            <w:tcW w:w="1389" w:type="dxa"/>
          </w:tcPr>
          <w:p w14:paraId="5AAA09D7" w14:textId="77777777" w:rsidR="009C1BEE" w:rsidRPr="00A1278B" w:rsidRDefault="009C1BEE" w:rsidP="008D6BE8">
            <w:pPr>
              <w:jc w:val="center"/>
              <w:rPr>
                <w:sz w:val="20"/>
                <w:szCs w:val="20"/>
              </w:rPr>
            </w:pPr>
            <w:r>
              <w:rPr>
                <w:sz w:val="20"/>
                <w:szCs w:val="20"/>
              </w:rPr>
              <w:t>Moderately Satisfactory</w:t>
            </w:r>
          </w:p>
        </w:tc>
        <w:tc>
          <w:tcPr>
            <w:tcW w:w="5702" w:type="dxa"/>
          </w:tcPr>
          <w:p w14:paraId="1A6D3164" w14:textId="7BE58BB2" w:rsidR="009C1BEE" w:rsidRPr="00983B99" w:rsidRDefault="009C1BEE" w:rsidP="00983B99">
            <w:pPr>
              <w:rPr>
                <w:sz w:val="20"/>
                <w:szCs w:val="20"/>
              </w:rPr>
            </w:pPr>
            <w:r w:rsidRPr="00983B99">
              <w:rPr>
                <w:sz w:val="20"/>
                <w:szCs w:val="20"/>
              </w:rPr>
              <w:t>Extensive international expertise was facilitated to support equipment procurement and capacity building. However, UNDP should have made stronger demands on the</w:t>
            </w:r>
            <w:r w:rsidR="00983B99">
              <w:rPr>
                <w:sz w:val="20"/>
                <w:szCs w:val="20"/>
              </w:rPr>
              <w:t xml:space="preserve"> IP to </w:t>
            </w:r>
            <w:r w:rsidRPr="00983B99">
              <w:rPr>
                <w:sz w:val="20"/>
                <w:szCs w:val="20"/>
              </w:rPr>
              <w:t xml:space="preserve">ensure better M&amp;E, especially in regard to the establishment of </w:t>
            </w:r>
            <w:r w:rsidR="004E6F45">
              <w:rPr>
                <w:sz w:val="20"/>
                <w:szCs w:val="20"/>
              </w:rPr>
              <w:t xml:space="preserve">a </w:t>
            </w:r>
            <w:r w:rsidRPr="00983B99">
              <w:rPr>
                <w:sz w:val="20"/>
                <w:szCs w:val="20"/>
              </w:rPr>
              <w:t xml:space="preserve">PMU. There is </w:t>
            </w:r>
            <w:r w:rsidRPr="00983B99">
              <w:rPr>
                <w:sz w:val="20"/>
                <w:szCs w:val="20"/>
              </w:rPr>
              <w:lastRenderedPageBreak/>
              <w:t>limited evidence of active efforts to establish public-private partnerships</w:t>
            </w:r>
            <w:r w:rsidR="00EA31DC">
              <w:rPr>
                <w:sz w:val="20"/>
                <w:szCs w:val="20"/>
              </w:rPr>
              <w:t>.</w:t>
            </w:r>
          </w:p>
        </w:tc>
      </w:tr>
      <w:tr w:rsidR="009C1BEE" w:rsidRPr="00314489" w14:paraId="55EEE0B8" w14:textId="77777777" w:rsidTr="008454FD">
        <w:trPr>
          <w:tblHeader/>
        </w:trPr>
        <w:tc>
          <w:tcPr>
            <w:tcW w:w="9016" w:type="dxa"/>
            <w:gridSpan w:val="3"/>
            <w:shd w:val="clear" w:color="auto" w:fill="BFBFBF" w:themeFill="background1" w:themeFillShade="BF"/>
          </w:tcPr>
          <w:p w14:paraId="64EF9332" w14:textId="5192EE49" w:rsidR="009C1BEE" w:rsidRPr="00314489" w:rsidRDefault="009C1BEE" w:rsidP="0055085D">
            <w:pPr>
              <w:rPr>
                <w:b/>
                <w:sz w:val="20"/>
                <w:szCs w:val="20"/>
              </w:rPr>
            </w:pPr>
            <w:r w:rsidRPr="00314489">
              <w:rPr>
                <w:rFonts w:ascii="Calibri" w:eastAsia="ACaslon-Regular" w:hAnsi="Calibri" w:cs="Calibri"/>
                <w:b/>
                <w:color w:val="000000"/>
                <w:sz w:val="20"/>
                <w:szCs w:val="20"/>
              </w:rPr>
              <w:lastRenderedPageBreak/>
              <w:t>Project results</w:t>
            </w:r>
          </w:p>
        </w:tc>
      </w:tr>
      <w:tr w:rsidR="008D6BE8" w:rsidRPr="00A1278B" w14:paraId="767239B6" w14:textId="77777777" w:rsidTr="00C57419">
        <w:trPr>
          <w:tblHeader/>
        </w:trPr>
        <w:tc>
          <w:tcPr>
            <w:tcW w:w="1925" w:type="dxa"/>
          </w:tcPr>
          <w:p w14:paraId="482FE0D7" w14:textId="77777777" w:rsidR="009C1BEE" w:rsidRPr="00A1278B" w:rsidRDefault="009C1BEE" w:rsidP="008454FD">
            <w:pPr>
              <w:rPr>
                <w:sz w:val="20"/>
                <w:szCs w:val="20"/>
              </w:rPr>
            </w:pPr>
            <w:r>
              <w:rPr>
                <w:sz w:val="20"/>
                <w:szCs w:val="20"/>
              </w:rPr>
              <w:t>Overall Results (attainment of o</w:t>
            </w:r>
            <w:r w:rsidRPr="00A1278B">
              <w:rPr>
                <w:sz w:val="20"/>
                <w:szCs w:val="20"/>
              </w:rPr>
              <w:t>bjective</w:t>
            </w:r>
            <w:r>
              <w:rPr>
                <w:sz w:val="20"/>
                <w:szCs w:val="20"/>
              </w:rPr>
              <w:t>s)</w:t>
            </w:r>
          </w:p>
        </w:tc>
        <w:tc>
          <w:tcPr>
            <w:tcW w:w="1389" w:type="dxa"/>
          </w:tcPr>
          <w:p w14:paraId="6FD16474" w14:textId="77777777" w:rsidR="009C1BEE" w:rsidRPr="00A1278B" w:rsidRDefault="009C1BEE" w:rsidP="008D6BE8">
            <w:pPr>
              <w:jc w:val="center"/>
              <w:rPr>
                <w:sz w:val="20"/>
                <w:szCs w:val="20"/>
              </w:rPr>
            </w:pPr>
            <w:r>
              <w:rPr>
                <w:sz w:val="20"/>
                <w:szCs w:val="20"/>
              </w:rPr>
              <w:t>Satisfactory</w:t>
            </w:r>
          </w:p>
        </w:tc>
        <w:tc>
          <w:tcPr>
            <w:tcW w:w="5702" w:type="dxa"/>
          </w:tcPr>
          <w:p w14:paraId="4F07B9DD" w14:textId="223D40A3" w:rsidR="009C1BEE" w:rsidRPr="00983B99" w:rsidRDefault="00983B99" w:rsidP="00983B99">
            <w:pPr>
              <w:rPr>
                <w:sz w:val="20"/>
                <w:szCs w:val="20"/>
              </w:rPr>
            </w:pPr>
            <w:r w:rsidRPr="00983B99">
              <w:rPr>
                <w:rFonts w:cstheme="minorHAnsi"/>
                <w:sz w:val="20"/>
                <w:szCs w:val="20"/>
              </w:rPr>
              <w:t>It was difficult to evaluate the overall attainment of the project objective and outcomes</w:t>
            </w:r>
            <w:r w:rsidR="004E6F45">
              <w:rPr>
                <w:rFonts w:cstheme="minorHAnsi"/>
                <w:sz w:val="20"/>
                <w:szCs w:val="20"/>
              </w:rPr>
              <w:t xml:space="preserve"> —</w:t>
            </w:r>
            <w:r w:rsidR="00F1269A">
              <w:rPr>
                <w:rFonts w:cstheme="minorHAnsi"/>
                <w:sz w:val="20"/>
                <w:szCs w:val="20"/>
              </w:rPr>
              <w:t xml:space="preserve"> </w:t>
            </w:r>
            <w:r w:rsidRPr="00983B99">
              <w:rPr>
                <w:rFonts w:cstheme="minorHAnsi"/>
                <w:sz w:val="20"/>
                <w:szCs w:val="20"/>
              </w:rPr>
              <w:t xml:space="preserve">objective level indicators were </w:t>
            </w:r>
            <w:r w:rsidR="004E6F45">
              <w:rPr>
                <w:rFonts w:cstheme="minorHAnsi"/>
                <w:sz w:val="20"/>
                <w:szCs w:val="20"/>
              </w:rPr>
              <w:t xml:space="preserve">difficult to measure </w:t>
            </w:r>
            <w:r w:rsidRPr="00983B99">
              <w:rPr>
                <w:rFonts w:cstheme="minorHAnsi"/>
                <w:sz w:val="20"/>
                <w:szCs w:val="20"/>
              </w:rPr>
              <w:t xml:space="preserve">and some outcome level indicators were not effectively monitored. </w:t>
            </w:r>
            <w:r w:rsidR="00EA31DC">
              <w:rPr>
                <w:rFonts w:cstheme="minorHAnsi"/>
                <w:sz w:val="20"/>
                <w:szCs w:val="20"/>
              </w:rPr>
              <w:t xml:space="preserve">Significant capacity has been built but domestic finance committed to operations &amp; maintenance </w:t>
            </w:r>
            <w:r w:rsidR="0038384C">
              <w:rPr>
                <w:rFonts w:cstheme="minorHAnsi"/>
                <w:sz w:val="20"/>
                <w:szCs w:val="20"/>
              </w:rPr>
              <w:t xml:space="preserve">(O&amp;M) </w:t>
            </w:r>
            <w:r w:rsidR="00EA31DC">
              <w:rPr>
                <w:rFonts w:cstheme="minorHAnsi"/>
                <w:sz w:val="20"/>
                <w:szCs w:val="20"/>
              </w:rPr>
              <w:t xml:space="preserve">of hydrometeorological </w:t>
            </w:r>
            <w:r w:rsidR="00BD7326">
              <w:rPr>
                <w:rFonts w:cstheme="minorHAnsi"/>
                <w:sz w:val="20"/>
                <w:szCs w:val="20"/>
              </w:rPr>
              <w:t>(</w:t>
            </w:r>
            <w:r w:rsidR="00BD7326">
              <w:rPr>
                <w:sz w:val="20"/>
                <w:szCs w:val="20"/>
              </w:rPr>
              <w:t xml:space="preserve">hydromet) </w:t>
            </w:r>
            <w:r w:rsidR="00EA31DC">
              <w:rPr>
                <w:rFonts w:cstheme="minorHAnsi"/>
                <w:sz w:val="20"/>
                <w:szCs w:val="20"/>
              </w:rPr>
              <w:t>observation equipment remains insufficient.</w:t>
            </w:r>
          </w:p>
        </w:tc>
      </w:tr>
      <w:tr w:rsidR="008D6BE8" w:rsidRPr="00A1278B" w14:paraId="2DCD2F99" w14:textId="77777777" w:rsidTr="00C57419">
        <w:trPr>
          <w:tblHeader/>
        </w:trPr>
        <w:tc>
          <w:tcPr>
            <w:tcW w:w="1925" w:type="dxa"/>
            <w:shd w:val="clear" w:color="auto" w:fill="FFFFFF" w:themeFill="background1"/>
          </w:tcPr>
          <w:p w14:paraId="171CE093" w14:textId="77777777" w:rsidR="009C1BEE" w:rsidRPr="00A1278B" w:rsidRDefault="009C1BEE" w:rsidP="008454FD">
            <w:pPr>
              <w:rPr>
                <w:sz w:val="20"/>
                <w:szCs w:val="20"/>
              </w:rPr>
            </w:pPr>
            <w:r w:rsidRPr="00A1278B">
              <w:rPr>
                <w:sz w:val="20"/>
                <w:szCs w:val="20"/>
              </w:rPr>
              <w:t>Relevance</w:t>
            </w:r>
          </w:p>
        </w:tc>
        <w:tc>
          <w:tcPr>
            <w:tcW w:w="1389" w:type="dxa"/>
            <w:shd w:val="clear" w:color="auto" w:fill="FFFFFF" w:themeFill="background1"/>
          </w:tcPr>
          <w:p w14:paraId="49E018C8" w14:textId="77777777" w:rsidR="009C1BEE" w:rsidRPr="00A1278B" w:rsidRDefault="009C1BEE" w:rsidP="008D6BE8">
            <w:pPr>
              <w:jc w:val="center"/>
              <w:rPr>
                <w:sz w:val="20"/>
                <w:szCs w:val="20"/>
              </w:rPr>
            </w:pPr>
            <w:r>
              <w:rPr>
                <w:sz w:val="20"/>
                <w:szCs w:val="20"/>
              </w:rPr>
              <w:t>Relevant</w:t>
            </w:r>
          </w:p>
        </w:tc>
        <w:tc>
          <w:tcPr>
            <w:tcW w:w="5702" w:type="dxa"/>
            <w:shd w:val="clear" w:color="auto" w:fill="FFFFFF" w:themeFill="background1"/>
          </w:tcPr>
          <w:p w14:paraId="35237F08" w14:textId="53966E2F" w:rsidR="009C1BEE" w:rsidRPr="00983B99" w:rsidRDefault="00983B99" w:rsidP="00983B99">
            <w:pPr>
              <w:rPr>
                <w:sz w:val="20"/>
                <w:szCs w:val="20"/>
              </w:rPr>
            </w:pPr>
            <w:r>
              <w:rPr>
                <w:sz w:val="20"/>
                <w:szCs w:val="20"/>
              </w:rPr>
              <w:t>The project addressed two NAPA priorities,</w:t>
            </w:r>
            <w:r w:rsidR="0038384C">
              <w:rPr>
                <w:sz w:val="20"/>
                <w:szCs w:val="20"/>
              </w:rPr>
              <w:t xml:space="preserve"> </w:t>
            </w:r>
            <w:r w:rsidRPr="00983B99">
              <w:rPr>
                <w:i/>
                <w:sz w:val="20"/>
                <w:szCs w:val="20"/>
              </w:rPr>
              <w:t>Strengthening/</w:t>
            </w:r>
            <w:r w:rsidR="0038384C">
              <w:rPr>
                <w:i/>
                <w:sz w:val="20"/>
                <w:szCs w:val="20"/>
              </w:rPr>
              <w:t xml:space="preserve"> </w:t>
            </w:r>
            <w:r w:rsidRPr="00983B99">
              <w:rPr>
                <w:i/>
                <w:sz w:val="20"/>
                <w:szCs w:val="20"/>
              </w:rPr>
              <w:t>enhancing drought and early warning systems in Ethiopia”</w:t>
            </w:r>
            <w:r w:rsidRPr="00983B99">
              <w:rPr>
                <w:sz w:val="20"/>
                <w:szCs w:val="20"/>
              </w:rPr>
              <w:t xml:space="preserve"> and </w:t>
            </w:r>
            <w:r w:rsidRPr="00983B99">
              <w:rPr>
                <w:i/>
                <w:sz w:val="20"/>
                <w:szCs w:val="20"/>
              </w:rPr>
              <w:t>“Capacity building program for climate change adaptation”</w:t>
            </w:r>
            <w:r w:rsidRPr="00983B99">
              <w:rPr>
                <w:sz w:val="20"/>
                <w:szCs w:val="20"/>
              </w:rPr>
              <w:t xml:space="preserve">. The project was consistent with Ethiopia’s </w:t>
            </w:r>
            <w:r w:rsidR="00EA31DC" w:rsidRPr="00983B99">
              <w:rPr>
                <w:sz w:val="20"/>
                <w:szCs w:val="20"/>
              </w:rPr>
              <w:t xml:space="preserve">second </w:t>
            </w:r>
            <w:r w:rsidR="00EA31DC" w:rsidRPr="00983B99">
              <w:rPr>
                <w:rFonts w:ascii="Calibri" w:hAnsi="Calibri" w:cs="Calibri"/>
                <w:sz w:val="20"/>
                <w:szCs w:val="20"/>
              </w:rPr>
              <w:t>Growth</w:t>
            </w:r>
            <w:r w:rsidRPr="00983B99">
              <w:rPr>
                <w:rFonts w:ascii="Calibri" w:hAnsi="Calibri" w:cs="Calibri"/>
                <w:sz w:val="20"/>
                <w:szCs w:val="20"/>
              </w:rPr>
              <w:t xml:space="preserve"> and Transformation Plan</w:t>
            </w:r>
            <w:r>
              <w:rPr>
                <w:rFonts w:ascii="Calibri" w:hAnsi="Calibri" w:cs="Calibri"/>
                <w:sz w:val="20"/>
                <w:szCs w:val="20"/>
              </w:rPr>
              <w:t xml:space="preserve"> (</w:t>
            </w:r>
            <w:r w:rsidR="004E6F45">
              <w:rPr>
                <w:rFonts w:ascii="Calibri" w:hAnsi="Calibri" w:cs="Calibri"/>
                <w:sz w:val="20"/>
                <w:szCs w:val="20"/>
              </w:rPr>
              <w:t xml:space="preserve">GTP </w:t>
            </w:r>
            <w:r>
              <w:rPr>
                <w:rFonts w:ascii="Calibri" w:hAnsi="Calibri" w:cs="Calibri"/>
                <w:sz w:val="20"/>
                <w:szCs w:val="20"/>
              </w:rPr>
              <w:t xml:space="preserve">2016-2020) and </w:t>
            </w:r>
            <w:r w:rsidRPr="00983B99">
              <w:rPr>
                <w:rFonts w:ascii="Calibri" w:hAnsi="Calibri" w:cs="Calibri"/>
                <w:sz w:val="20"/>
                <w:szCs w:val="20"/>
              </w:rPr>
              <w:t>objective and outcome targets have been incorporated in the pillars of NMA</w:t>
            </w:r>
            <w:r w:rsidR="00BD7326">
              <w:rPr>
                <w:rFonts w:ascii="Calibri" w:hAnsi="Calibri" w:cs="Calibri"/>
                <w:sz w:val="20"/>
                <w:szCs w:val="20"/>
              </w:rPr>
              <w:t xml:space="preserve"> and </w:t>
            </w:r>
            <w:r w:rsidRPr="00983B99">
              <w:rPr>
                <w:rFonts w:ascii="Calibri" w:hAnsi="Calibri" w:cs="Calibri"/>
                <w:sz w:val="20"/>
                <w:szCs w:val="20"/>
              </w:rPr>
              <w:t>HWQD sector-specific GTPs</w:t>
            </w:r>
            <w:r>
              <w:rPr>
                <w:rFonts w:ascii="Calibri" w:hAnsi="Calibri" w:cs="Calibri"/>
                <w:sz w:val="20"/>
                <w:szCs w:val="20"/>
              </w:rPr>
              <w:t>.</w:t>
            </w:r>
            <w:r w:rsidR="00EA31DC">
              <w:rPr>
                <w:rFonts w:ascii="Calibri" w:hAnsi="Calibri" w:cs="Calibri"/>
                <w:sz w:val="20"/>
                <w:szCs w:val="20"/>
              </w:rPr>
              <w:t xml:space="preserve"> </w:t>
            </w:r>
            <w:r>
              <w:rPr>
                <w:rFonts w:ascii="Calibri" w:hAnsi="Calibri" w:cs="Calibri"/>
                <w:sz w:val="20"/>
                <w:szCs w:val="20"/>
              </w:rPr>
              <w:t xml:space="preserve">The project is relevant to </w:t>
            </w:r>
            <w:r w:rsidRPr="00983B99">
              <w:rPr>
                <w:rFonts w:ascii="Calibri" w:hAnsi="Calibri" w:cs="Calibri"/>
                <w:sz w:val="20"/>
                <w:szCs w:val="20"/>
              </w:rPr>
              <w:t>Ethiopia’s Climate Resilient Green Economy Strategy</w:t>
            </w:r>
            <w:r>
              <w:rPr>
                <w:rFonts w:ascii="Calibri" w:hAnsi="Calibri" w:cs="Calibri"/>
                <w:sz w:val="20"/>
                <w:szCs w:val="20"/>
              </w:rPr>
              <w:t xml:space="preserve"> (CRGE </w:t>
            </w:r>
            <w:r w:rsidRPr="00983B99">
              <w:rPr>
                <w:rFonts w:ascii="Calibri" w:hAnsi="Calibri" w:cs="Calibri"/>
                <w:sz w:val="20"/>
                <w:szCs w:val="20"/>
              </w:rPr>
              <w:t>2011)</w:t>
            </w:r>
            <w:r w:rsidR="00EA31DC">
              <w:rPr>
                <w:rFonts w:ascii="Calibri" w:hAnsi="Calibri" w:cs="Calibri"/>
                <w:sz w:val="20"/>
                <w:szCs w:val="20"/>
              </w:rPr>
              <w:t xml:space="preserve"> and </w:t>
            </w:r>
            <w:r>
              <w:rPr>
                <w:rFonts w:ascii="Calibri" w:hAnsi="Calibri" w:cs="Calibri"/>
                <w:sz w:val="20"/>
                <w:szCs w:val="20"/>
              </w:rPr>
              <w:t xml:space="preserve">the </w:t>
            </w:r>
            <w:r w:rsidRPr="00983B99">
              <w:rPr>
                <w:rFonts w:cstheme="minorHAnsi"/>
                <w:sz w:val="20"/>
                <w:szCs w:val="20"/>
              </w:rPr>
              <w:t>National Policy and Strategy on Disaster Risk Management (2013)</w:t>
            </w:r>
            <w:r w:rsidR="00EA31DC">
              <w:rPr>
                <w:rFonts w:cstheme="minorHAnsi"/>
                <w:sz w:val="20"/>
                <w:szCs w:val="20"/>
              </w:rPr>
              <w:t>.</w:t>
            </w:r>
          </w:p>
        </w:tc>
      </w:tr>
      <w:tr w:rsidR="008D6BE8" w:rsidRPr="0041417C" w14:paraId="7B6573FC" w14:textId="77777777" w:rsidTr="00C57419">
        <w:trPr>
          <w:tblHeader/>
        </w:trPr>
        <w:tc>
          <w:tcPr>
            <w:tcW w:w="1925" w:type="dxa"/>
          </w:tcPr>
          <w:p w14:paraId="33A7C451" w14:textId="77777777" w:rsidR="009C1BEE" w:rsidRPr="00A1278B" w:rsidRDefault="009C1BEE" w:rsidP="008454FD">
            <w:pPr>
              <w:rPr>
                <w:sz w:val="20"/>
                <w:szCs w:val="20"/>
              </w:rPr>
            </w:pPr>
            <w:r>
              <w:rPr>
                <w:sz w:val="20"/>
                <w:szCs w:val="20"/>
              </w:rPr>
              <w:t>Effectiveness</w:t>
            </w:r>
          </w:p>
        </w:tc>
        <w:tc>
          <w:tcPr>
            <w:tcW w:w="1389" w:type="dxa"/>
          </w:tcPr>
          <w:p w14:paraId="4623390F" w14:textId="77777777" w:rsidR="009C1BEE" w:rsidRPr="00A1278B" w:rsidRDefault="009C1BEE" w:rsidP="008D6BE8">
            <w:pPr>
              <w:jc w:val="center"/>
              <w:rPr>
                <w:sz w:val="20"/>
                <w:szCs w:val="20"/>
              </w:rPr>
            </w:pPr>
            <w:r>
              <w:rPr>
                <w:sz w:val="20"/>
                <w:szCs w:val="20"/>
              </w:rPr>
              <w:t>Satisfactory</w:t>
            </w:r>
          </w:p>
        </w:tc>
        <w:tc>
          <w:tcPr>
            <w:tcW w:w="5702" w:type="dxa"/>
          </w:tcPr>
          <w:p w14:paraId="660C27F3" w14:textId="35F6BE92" w:rsidR="009C1BEE" w:rsidRPr="0041417C" w:rsidRDefault="009C1BEE" w:rsidP="00EA31DC">
            <w:pPr>
              <w:rPr>
                <w:sz w:val="20"/>
                <w:szCs w:val="20"/>
              </w:rPr>
            </w:pPr>
            <w:r w:rsidRPr="00EA31DC">
              <w:rPr>
                <w:sz w:val="20"/>
                <w:szCs w:val="20"/>
              </w:rPr>
              <w:t xml:space="preserve">National coverage of </w:t>
            </w:r>
            <w:r w:rsidR="0038384C">
              <w:rPr>
                <w:sz w:val="20"/>
                <w:szCs w:val="20"/>
              </w:rPr>
              <w:t xml:space="preserve">hydromet </w:t>
            </w:r>
            <w:r w:rsidR="00EA31DC">
              <w:rPr>
                <w:sz w:val="20"/>
                <w:szCs w:val="20"/>
              </w:rPr>
              <w:t xml:space="preserve">observational </w:t>
            </w:r>
            <w:r w:rsidR="0038384C">
              <w:rPr>
                <w:sz w:val="20"/>
                <w:szCs w:val="20"/>
              </w:rPr>
              <w:t>equipment</w:t>
            </w:r>
            <w:r w:rsidRPr="00EA31DC">
              <w:rPr>
                <w:sz w:val="20"/>
                <w:szCs w:val="20"/>
              </w:rPr>
              <w:t xml:space="preserve"> has significantly increased and the project </w:t>
            </w:r>
            <w:r w:rsidR="00EA31DC">
              <w:rPr>
                <w:sz w:val="20"/>
                <w:szCs w:val="20"/>
              </w:rPr>
              <w:t xml:space="preserve">has built capacity to </w:t>
            </w:r>
            <w:r w:rsidRPr="00EA31DC">
              <w:rPr>
                <w:sz w:val="20"/>
                <w:szCs w:val="20"/>
              </w:rPr>
              <w:t xml:space="preserve">effectively and efficiently produce 3-day, 10-day, seasonal, annual and decadal forecasts models. Standard Operating Procedures (SOPs) have been developed which detail service provision procedures between </w:t>
            </w:r>
            <w:r w:rsidR="00EA31DC">
              <w:rPr>
                <w:sz w:val="20"/>
                <w:szCs w:val="20"/>
              </w:rPr>
              <w:t xml:space="preserve">NMA and </w:t>
            </w:r>
            <w:r w:rsidRPr="00EA31DC">
              <w:rPr>
                <w:sz w:val="20"/>
                <w:szCs w:val="20"/>
              </w:rPr>
              <w:t>HWQD</w:t>
            </w:r>
            <w:r w:rsidR="00EA31DC">
              <w:rPr>
                <w:sz w:val="20"/>
                <w:szCs w:val="20"/>
              </w:rPr>
              <w:t xml:space="preserve"> and NMA and NDRMC. </w:t>
            </w:r>
            <w:r w:rsidRPr="00EA31DC">
              <w:rPr>
                <w:sz w:val="20"/>
                <w:szCs w:val="20"/>
              </w:rPr>
              <w:t xml:space="preserve"> </w:t>
            </w:r>
            <w:r w:rsidR="00EA31DC">
              <w:rPr>
                <w:sz w:val="20"/>
                <w:szCs w:val="20"/>
              </w:rPr>
              <w:t xml:space="preserve">However, limited progress was made </w:t>
            </w:r>
            <w:r w:rsidR="008668B6">
              <w:rPr>
                <w:sz w:val="20"/>
                <w:szCs w:val="20"/>
              </w:rPr>
              <w:t xml:space="preserve">towards </w:t>
            </w:r>
            <w:r w:rsidR="00EA31DC">
              <w:rPr>
                <w:sz w:val="20"/>
                <w:szCs w:val="20"/>
              </w:rPr>
              <w:t>developing public-private partnerships</w:t>
            </w:r>
            <w:r w:rsidR="008668B6">
              <w:rPr>
                <w:sz w:val="20"/>
                <w:szCs w:val="20"/>
              </w:rPr>
              <w:t xml:space="preserve"> for sustainable financing of climate information and early warning services.</w:t>
            </w:r>
          </w:p>
        </w:tc>
      </w:tr>
      <w:tr w:rsidR="008D6BE8" w:rsidRPr="00501C97" w14:paraId="55165236" w14:textId="77777777" w:rsidTr="00C57419">
        <w:trPr>
          <w:tblHeader/>
        </w:trPr>
        <w:tc>
          <w:tcPr>
            <w:tcW w:w="1925" w:type="dxa"/>
          </w:tcPr>
          <w:p w14:paraId="7E1F7B29" w14:textId="77777777" w:rsidR="009C1BEE" w:rsidRDefault="009C1BEE" w:rsidP="008454FD">
            <w:pPr>
              <w:rPr>
                <w:sz w:val="20"/>
                <w:szCs w:val="20"/>
              </w:rPr>
            </w:pPr>
            <w:r>
              <w:rPr>
                <w:sz w:val="20"/>
                <w:szCs w:val="20"/>
              </w:rPr>
              <w:t>Efficiency</w:t>
            </w:r>
          </w:p>
        </w:tc>
        <w:tc>
          <w:tcPr>
            <w:tcW w:w="1389" w:type="dxa"/>
          </w:tcPr>
          <w:p w14:paraId="18C4D466" w14:textId="77777777" w:rsidR="009C1BEE" w:rsidRPr="00A1278B" w:rsidRDefault="009C1BEE" w:rsidP="008D6BE8">
            <w:pPr>
              <w:jc w:val="center"/>
              <w:rPr>
                <w:sz w:val="20"/>
                <w:szCs w:val="20"/>
              </w:rPr>
            </w:pPr>
            <w:r>
              <w:rPr>
                <w:sz w:val="20"/>
                <w:szCs w:val="20"/>
              </w:rPr>
              <w:t>Moderately Satisfactory</w:t>
            </w:r>
          </w:p>
        </w:tc>
        <w:tc>
          <w:tcPr>
            <w:tcW w:w="5702" w:type="dxa"/>
          </w:tcPr>
          <w:p w14:paraId="018E8F26" w14:textId="14D43D5C" w:rsidR="009C1BEE" w:rsidRPr="00B215F5" w:rsidRDefault="00B215F5" w:rsidP="00B215F5">
            <w:pPr>
              <w:rPr>
                <w:rFonts w:ascii="Calibri" w:eastAsia="Times New Roman" w:hAnsi="Calibri" w:cs="Calibri"/>
                <w:color w:val="000000"/>
                <w:sz w:val="20"/>
                <w:szCs w:val="20"/>
                <w:lang w:eastAsia="en-GB"/>
              </w:rPr>
            </w:pPr>
            <w:r w:rsidRPr="00B215F5">
              <w:rPr>
                <w:rFonts w:ascii="Calibri" w:eastAsia="Times New Roman" w:hAnsi="Calibri" w:cs="Calibri"/>
                <w:color w:val="000000"/>
                <w:sz w:val="20"/>
                <w:szCs w:val="20"/>
                <w:lang w:eastAsia="en-GB"/>
              </w:rPr>
              <w:t xml:space="preserve">Investments in </w:t>
            </w:r>
            <w:r w:rsidR="00D463B9">
              <w:rPr>
                <w:sz w:val="20"/>
                <w:szCs w:val="20"/>
              </w:rPr>
              <w:t xml:space="preserve">hydromet </w:t>
            </w:r>
            <w:r w:rsidRPr="00B215F5">
              <w:rPr>
                <w:rFonts w:ascii="Calibri" w:eastAsia="Times New Roman" w:hAnsi="Calibri" w:cs="Calibri"/>
                <w:color w:val="000000"/>
                <w:sz w:val="20"/>
                <w:szCs w:val="20"/>
                <w:lang w:eastAsia="en-GB"/>
              </w:rPr>
              <w:t xml:space="preserve">observational equipment and institutional capacity building are considered cost-effective. </w:t>
            </w:r>
            <w:r w:rsidRPr="00B215F5">
              <w:rPr>
                <w:rFonts w:cstheme="minorHAnsi"/>
                <w:sz w:val="20"/>
                <w:szCs w:val="20"/>
              </w:rPr>
              <w:t xml:space="preserve"> </w:t>
            </w:r>
            <w:r w:rsidRPr="00B215F5">
              <w:rPr>
                <w:rFonts w:ascii="Calibri" w:eastAsia="Times New Roman" w:hAnsi="Calibri" w:cs="Calibri"/>
                <w:color w:val="000000"/>
                <w:sz w:val="20"/>
                <w:szCs w:val="20"/>
                <w:lang w:eastAsia="en-GB"/>
              </w:rPr>
              <w:t>Through the LDCF supported multi-country CIRDA programme, Long-Term Agreements</w:t>
            </w:r>
            <w:r w:rsidR="004E6F45">
              <w:rPr>
                <w:rFonts w:ascii="Calibri" w:eastAsia="Times New Roman" w:hAnsi="Calibri" w:cs="Calibri"/>
                <w:color w:val="000000"/>
                <w:sz w:val="20"/>
                <w:szCs w:val="20"/>
                <w:lang w:eastAsia="en-GB"/>
              </w:rPr>
              <w:t xml:space="preserve"> (LTAs)</w:t>
            </w:r>
            <w:r w:rsidRPr="00B215F5">
              <w:rPr>
                <w:rFonts w:ascii="Calibri" w:eastAsia="Times New Roman" w:hAnsi="Calibri" w:cs="Calibri"/>
                <w:color w:val="000000"/>
                <w:sz w:val="20"/>
                <w:szCs w:val="20"/>
                <w:lang w:eastAsia="en-GB"/>
              </w:rPr>
              <w:t xml:space="preserve"> with</w:t>
            </w:r>
            <w:r w:rsidR="004E6F45">
              <w:rPr>
                <w:rFonts w:ascii="Calibri" w:eastAsia="Times New Roman" w:hAnsi="Calibri" w:cs="Calibri"/>
                <w:color w:val="000000"/>
                <w:sz w:val="20"/>
                <w:szCs w:val="20"/>
                <w:lang w:eastAsia="en-GB"/>
              </w:rPr>
              <w:t xml:space="preserve"> equipment </w:t>
            </w:r>
            <w:r w:rsidRPr="00B215F5">
              <w:rPr>
                <w:rFonts w:ascii="Calibri" w:eastAsia="Times New Roman" w:hAnsi="Calibri" w:cs="Calibri"/>
                <w:color w:val="000000"/>
                <w:sz w:val="20"/>
                <w:szCs w:val="20"/>
                <w:lang w:eastAsia="en-GB"/>
              </w:rPr>
              <w:t>suppliers</w:t>
            </w:r>
            <w:r w:rsidRPr="00B215F5">
              <w:rPr>
                <w:sz w:val="20"/>
                <w:szCs w:val="20"/>
              </w:rPr>
              <w:t xml:space="preserve"> </w:t>
            </w:r>
            <w:r w:rsidR="004E6F45">
              <w:rPr>
                <w:sz w:val="20"/>
                <w:szCs w:val="20"/>
              </w:rPr>
              <w:t>and services</w:t>
            </w:r>
            <w:r w:rsidRPr="00B215F5">
              <w:rPr>
                <w:sz w:val="20"/>
                <w:szCs w:val="20"/>
              </w:rPr>
              <w:t xml:space="preserve"> streamlined procurement, reducing costs and delivery lead times</w:t>
            </w:r>
            <w:r>
              <w:rPr>
                <w:sz w:val="20"/>
                <w:szCs w:val="20"/>
              </w:rPr>
              <w:t>. However, project management issues significantly delayed many activities.</w:t>
            </w:r>
          </w:p>
        </w:tc>
      </w:tr>
      <w:tr w:rsidR="009C1BEE" w:rsidRPr="00314489" w14:paraId="04FD8FBB" w14:textId="77777777" w:rsidTr="008454FD">
        <w:trPr>
          <w:tblHeader/>
        </w:trPr>
        <w:tc>
          <w:tcPr>
            <w:tcW w:w="9016" w:type="dxa"/>
            <w:gridSpan w:val="3"/>
            <w:shd w:val="clear" w:color="auto" w:fill="BFBFBF" w:themeFill="background1" w:themeFillShade="BF"/>
          </w:tcPr>
          <w:p w14:paraId="545CBE4E" w14:textId="77777777" w:rsidR="009C1BEE" w:rsidRPr="00314489" w:rsidRDefault="009C1BEE" w:rsidP="0055085D">
            <w:pPr>
              <w:rPr>
                <w:b/>
                <w:sz w:val="20"/>
                <w:szCs w:val="20"/>
              </w:rPr>
            </w:pPr>
            <w:r w:rsidRPr="00314489">
              <w:rPr>
                <w:b/>
                <w:sz w:val="20"/>
                <w:szCs w:val="20"/>
              </w:rPr>
              <w:t>Sustainability</w:t>
            </w:r>
          </w:p>
        </w:tc>
      </w:tr>
      <w:tr w:rsidR="008D6BE8" w:rsidRPr="00A1278B" w14:paraId="64B41238" w14:textId="77777777" w:rsidTr="00C57419">
        <w:trPr>
          <w:tblHeader/>
        </w:trPr>
        <w:tc>
          <w:tcPr>
            <w:tcW w:w="1925" w:type="dxa"/>
          </w:tcPr>
          <w:p w14:paraId="0E7FA0CC" w14:textId="77777777" w:rsidR="009C1BEE" w:rsidRDefault="009C1BEE" w:rsidP="008454FD">
            <w:pPr>
              <w:rPr>
                <w:sz w:val="20"/>
                <w:szCs w:val="20"/>
              </w:rPr>
            </w:pPr>
            <w:r>
              <w:rPr>
                <w:sz w:val="20"/>
                <w:szCs w:val="20"/>
              </w:rPr>
              <w:t>Overall Likelihood of Sustainability</w:t>
            </w:r>
          </w:p>
        </w:tc>
        <w:tc>
          <w:tcPr>
            <w:tcW w:w="1389" w:type="dxa"/>
          </w:tcPr>
          <w:p w14:paraId="51487DDC" w14:textId="77777777" w:rsidR="009C1BEE" w:rsidRPr="00A1278B" w:rsidRDefault="009C1BEE" w:rsidP="008D6BE8">
            <w:pPr>
              <w:jc w:val="center"/>
              <w:rPr>
                <w:sz w:val="20"/>
                <w:szCs w:val="20"/>
              </w:rPr>
            </w:pPr>
            <w:r>
              <w:rPr>
                <w:sz w:val="20"/>
                <w:szCs w:val="20"/>
              </w:rPr>
              <w:t>Moderately Likely</w:t>
            </w:r>
          </w:p>
        </w:tc>
        <w:tc>
          <w:tcPr>
            <w:tcW w:w="5702" w:type="dxa"/>
          </w:tcPr>
          <w:p w14:paraId="65115343" w14:textId="342578EB" w:rsidR="009C1BEE" w:rsidRPr="004B7D95" w:rsidRDefault="004B7D95" w:rsidP="004B7D95">
            <w:pPr>
              <w:rPr>
                <w:sz w:val="20"/>
                <w:szCs w:val="20"/>
              </w:rPr>
            </w:pPr>
            <w:r>
              <w:rPr>
                <w:sz w:val="20"/>
                <w:szCs w:val="20"/>
              </w:rPr>
              <w:t xml:space="preserve">All dimensions of sustainability were rated equally </w:t>
            </w:r>
          </w:p>
        </w:tc>
      </w:tr>
      <w:tr w:rsidR="008D6BE8" w:rsidRPr="00A1278B" w14:paraId="01F1CEDB" w14:textId="77777777" w:rsidTr="00C57419">
        <w:trPr>
          <w:tblHeader/>
        </w:trPr>
        <w:tc>
          <w:tcPr>
            <w:tcW w:w="1925" w:type="dxa"/>
          </w:tcPr>
          <w:p w14:paraId="6B2BE939" w14:textId="77777777" w:rsidR="009C1BEE" w:rsidRDefault="009C1BEE" w:rsidP="008454FD">
            <w:pPr>
              <w:rPr>
                <w:sz w:val="20"/>
                <w:szCs w:val="20"/>
              </w:rPr>
            </w:pPr>
            <w:r>
              <w:rPr>
                <w:sz w:val="20"/>
                <w:szCs w:val="20"/>
              </w:rPr>
              <w:t>Financial</w:t>
            </w:r>
          </w:p>
        </w:tc>
        <w:tc>
          <w:tcPr>
            <w:tcW w:w="1389" w:type="dxa"/>
          </w:tcPr>
          <w:p w14:paraId="0E9F2BB7" w14:textId="77777777" w:rsidR="009C1BEE" w:rsidRPr="00A1278B" w:rsidRDefault="009C1BEE" w:rsidP="008D6BE8">
            <w:pPr>
              <w:jc w:val="center"/>
              <w:rPr>
                <w:sz w:val="20"/>
                <w:szCs w:val="20"/>
              </w:rPr>
            </w:pPr>
            <w:r>
              <w:rPr>
                <w:sz w:val="20"/>
                <w:szCs w:val="20"/>
              </w:rPr>
              <w:t>Moderately Likely</w:t>
            </w:r>
          </w:p>
        </w:tc>
        <w:tc>
          <w:tcPr>
            <w:tcW w:w="5702" w:type="dxa"/>
          </w:tcPr>
          <w:p w14:paraId="5C354054" w14:textId="600F2EA0" w:rsidR="009C1BEE" w:rsidRPr="00A1278B" w:rsidRDefault="004B7D95" w:rsidP="004B7D95">
            <w:pPr>
              <w:rPr>
                <w:sz w:val="20"/>
                <w:szCs w:val="20"/>
              </w:rPr>
            </w:pPr>
            <w:r>
              <w:rPr>
                <w:sz w:val="20"/>
                <w:szCs w:val="20"/>
              </w:rPr>
              <w:t>Financial sustainability was not well considered at the institutional level and there remains a shortage of funds for O&amp;M</w:t>
            </w:r>
            <w:r w:rsidR="004E6F45">
              <w:rPr>
                <w:sz w:val="20"/>
                <w:szCs w:val="20"/>
              </w:rPr>
              <w:t xml:space="preserve">. </w:t>
            </w:r>
            <w:r>
              <w:rPr>
                <w:sz w:val="20"/>
                <w:szCs w:val="20"/>
              </w:rPr>
              <w:t xml:space="preserve">The objective level target for domestic finance falls significantly short of country requirements. </w:t>
            </w:r>
          </w:p>
        </w:tc>
      </w:tr>
      <w:tr w:rsidR="008D6BE8" w:rsidRPr="00A1278B" w14:paraId="42A2C59E" w14:textId="77777777" w:rsidTr="00C57419">
        <w:trPr>
          <w:tblHeader/>
        </w:trPr>
        <w:tc>
          <w:tcPr>
            <w:tcW w:w="1925" w:type="dxa"/>
          </w:tcPr>
          <w:p w14:paraId="34995019" w14:textId="77777777" w:rsidR="009C1BEE" w:rsidRDefault="009C1BEE" w:rsidP="008454FD">
            <w:pPr>
              <w:rPr>
                <w:sz w:val="20"/>
                <w:szCs w:val="20"/>
              </w:rPr>
            </w:pPr>
            <w:r>
              <w:rPr>
                <w:sz w:val="20"/>
                <w:szCs w:val="20"/>
              </w:rPr>
              <w:t>Socio-economic</w:t>
            </w:r>
          </w:p>
        </w:tc>
        <w:tc>
          <w:tcPr>
            <w:tcW w:w="1389" w:type="dxa"/>
          </w:tcPr>
          <w:p w14:paraId="78A28CD2" w14:textId="77777777" w:rsidR="009C1BEE" w:rsidRPr="00A1278B" w:rsidRDefault="009C1BEE" w:rsidP="008D6BE8">
            <w:pPr>
              <w:jc w:val="center"/>
              <w:rPr>
                <w:sz w:val="20"/>
                <w:szCs w:val="20"/>
              </w:rPr>
            </w:pPr>
            <w:r>
              <w:rPr>
                <w:sz w:val="20"/>
                <w:szCs w:val="20"/>
              </w:rPr>
              <w:t>Moderately Likely</w:t>
            </w:r>
          </w:p>
        </w:tc>
        <w:tc>
          <w:tcPr>
            <w:tcW w:w="5702" w:type="dxa"/>
          </w:tcPr>
          <w:p w14:paraId="0F015EE9" w14:textId="2B2E5A5C" w:rsidR="009C1BEE" w:rsidRPr="004B7D95" w:rsidRDefault="004B7D95" w:rsidP="004B7D95">
            <w:pPr>
              <w:rPr>
                <w:sz w:val="20"/>
                <w:szCs w:val="20"/>
              </w:rPr>
            </w:pPr>
            <w:r>
              <w:rPr>
                <w:sz w:val="20"/>
                <w:szCs w:val="20"/>
              </w:rPr>
              <w:t>Community awareness of</w:t>
            </w:r>
            <w:r w:rsidR="0038384C">
              <w:rPr>
                <w:sz w:val="20"/>
                <w:szCs w:val="20"/>
              </w:rPr>
              <w:t xml:space="preserve"> </w:t>
            </w:r>
            <w:r w:rsidR="00D463B9" w:rsidRPr="00B215F5">
              <w:rPr>
                <w:sz w:val="20"/>
                <w:szCs w:val="20"/>
              </w:rPr>
              <w:t xml:space="preserve">hydromet </w:t>
            </w:r>
            <w:r>
              <w:rPr>
                <w:sz w:val="20"/>
                <w:szCs w:val="20"/>
              </w:rPr>
              <w:t>observation</w:t>
            </w:r>
            <w:r w:rsidR="0038384C">
              <w:rPr>
                <w:sz w:val="20"/>
                <w:szCs w:val="20"/>
              </w:rPr>
              <w:t>al</w:t>
            </w:r>
            <w:r>
              <w:rPr>
                <w:sz w:val="20"/>
                <w:szCs w:val="20"/>
              </w:rPr>
              <w:t xml:space="preserve"> </w:t>
            </w:r>
            <w:r w:rsidR="009C1BEE" w:rsidRPr="004B7D95">
              <w:rPr>
                <w:sz w:val="20"/>
                <w:szCs w:val="20"/>
              </w:rPr>
              <w:t xml:space="preserve">equipment </w:t>
            </w:r>
            <w:r>
              <w:rPr>
                <w:sz w:val="20"/>
                <w:szCs w:val="20"/>
              </w:rPr>
              <w:t>value is limited and many solar panels and GPRS units have been stolen</w:t>
            </w:r>
            <w:r w:rsidR="004E6F45">
              <w:rPr>
                <w:sz w:val="20"/>
                <w:szCs w:val="20"/>
              </w:rPr>
              <w:t>/vandalised</w:t>
            </w:r>
            <w:r>
              <w:rPr>
                <w:sz w:val="20"/>
                <w:szCs w:val="20"/>
              </w:rPr>
              <w:t xml:space="preserve">. Efforts to raise community awareness is limited </w:t>
            </w:r>
            <w:r w:rsidR="00D463B9">
              <w:rPr>
                <w:sz w:val="20"/>
                <w:szCs w:val="20"/>
              </w:rPr>
              <w:t xml:space="preserve">however, NMA has invested in sensitisation at some AWS sites and HWQD has invested in sensitisation at the regional level. </w:t>
            </w:r>
          </w:p>
        </w:tc>
      </w:tr>
      <w:tr w:rsidR="008D6BE8" w:rsidRPr="00A1278B" w14:paraId="04129843" w14:textId="77777777" w:rsidTr="00C57419">
        <w:trPr>
          <w:tblHeader/>
        </w:trPr>
        <w:tc>
          <w:tcPr>
            <w:tcW w:w="1925" w:type="dxa"/>
          </w:tcPr>
          <w:p w14:paraId="79842858" w14:textId="77777777" w:rsidR="009C1BEE" w:rsidRDefault="009C1BEE" w:rsidP="008454FD">
            <w:pPr>
              <w:rPr>
                <w:sz w:val="20"/>
                <w:szCs w:val="20"/>
              </w:rPr>
            </w:pPr>
            <w:r>
              <w:rPr>
                <w:sz w:val="20"/>
                <w:szCs w:val="20"/>
              </w:rPr>
              <w:t>Institutional Framework &amp; Governance</w:t>
            </w:r>
          </w:p>
        </w:tc>
        <w:tc>
          <w:tcPr>
            <w:tcW w:w="1389" w:type="dxa"/>
          </w:tcPr>
          <w:p w14:paraId="5E0CB207" w14:textId="2599C663" w:rsidR="009C1BEE" w:rsidRPr="00A1278B" w:rsidRDefault="00D463B9" w:rsidP="008D6BE8">
            <w:pPr>
              <w:jc w:val="center"/>
              <w:rPr>
                <w:sz w:val="20"/>
                <w:szCs w:val="20"/>
              </w:rPr>
            </w:pPr>
            <w:r>
              <w:rPr>
                <w:sz w:val="20"/>
                <w:szCs w:val="20"/>
              </w:rPr>
              <w:t>Moderately Likely</w:t>
            </w:r>
          </w:p>
        </w:tc>
        <w:tc>
          <w:tcPr>
            <w:tcW w:w="5702" w:type="dxa"/>
          </w:tcPr>
          <w:p w14:paraId="28168C56" w14:textId="2DDC38E5" w:rsidR="009C1BEE" w:rsidRPr="00D463B9" w:rsidRDefault="00D463B9" w:rsidP="00D463B9">
            <w:pPr>
              <w:rPr>
                <w:sz w:val="20"/>
                <w:szCs w:val="20"/>
              </w:rPr>
            </w:pPr>
            <w:r>
              <w:rPr>
                <w:sz w:val="20"/>
                <w:szCs w:val="20"/>
              </w:rPr>
              <w:t>P</w:t>
            </w:r>
            <w:r w:rsidRPr="00D463B9">
              <w:rPr>
                <w:sz w:val="20"/>
                <w:szCs w:val="20"/>
              </w:rPr>
              <w:t>rojects outcomes are institutionalised and recurrent budgets are allocated to NMA, HWQD and NDRMC for climate information and early warning services</w:t>
            </w:r>
            <w:r>
              <w:rPr>
                <w:sz w:val="20"/>
                <w:szCs w:val="20"/>
              </w:rPr>
              <w:t xml:space="preserve">. </w:t>
            </w:r>
            <w:r w:rsidRPr="00D463B9">
              <w:rPr>
                <w:sz w:val="20"/>
                <w:szCs w:val="20"/>
              </w:rPr>
              <w:t>Ethiopia’s second National GTP (2015-2020) incorporates targets for delivery of meteorological forecasting and early warning services and outcome targets are incorporated in the pillars of NMA</w:t>
            </w:r>
            <w:r w:rsidR="005300D9">
              <w:rPr>
                <w:sz w:val="20"/>
                <w:szCs w:val="20"/>
              </w:rPr>
              <w:t xml:space="preserve"> and </w:t>
            </w:r>
            <w:r w:rsidRPr="00D463B9">
              <w:rPr>
                <w:sz w:val="20"/>
                <w:szCs w:val="20"/>
              </w:rPr>
              <w:t>HWQD sector-specific GTPs</w:t>
            </w:r>
            <w:r>
              <w:rPr>
                <w:sz w:val="20"/>
                <w:szCs w:val="20"/>
              </w:rPr>
              <w:t xml:space="preserve">. However, </w:t>
            </w:r>
            <w:r w:rsidRPr="00D463B9">
              <w:rPr>
                <w:sz w:val="20"/>
                <w:szCs w:val="20"/>
              </w:rPr>
              <w:t xml:space="preserve">installation and </w:t>
            </w:r>
            <w:r>
              <w:rPr>
                <w:sz w:val="20"/>
                <w:szCs w:val="20"/>
              </w:rPr>
              <w:t>maintenance of</w:t>
            </w:r>
            <w:r w:rsidR="00DA4F33">
              <w:rPr>
                <w:sz w:val="20"/>
                <w:szCs w:val="20"/>
              </w:rPr>
              <w:t xml:space="preserve"> Automatic Weather Stations (AWS)</w:t>
            </w:r>
            <w:r w:rsidR="005300D9">
              <w:rPr>
                <w:sz w:val="20"/>
                <w:szCs w:val="20"/>
              </w:rPr>
              <w:t xml:space="preserve"> and hydrological telemetry equipment </w:t>
            </w:r>
            <w:r w:rsidRPr="00D463B9">
              <w:rPr>
                <w:sz w:val="20"/>
                <w:szCs w:val="20"/>
              </w:rPr>
              <w:t xml:space="preserve">is </w:t>
            </w:r>
            <w:r w:rsidRPr="00D463B9">
              <w:rPr>
                <w:sz w:val="20"/>
                <w:szCs w:val="20"/>
              </w:rPr>
              <w:lastRenderedPageBreak/>
              <w:t>centralised at the Federal level. This has excluded regional authorities from significant engagement in project activities</w:t>
            </w:r>
            <w:r w:rsidR="00886E39">
              <w:rPr>
                <w:sz w:val="20"/>
                <w:szCs w:val="20"/>
              </w:rPr>
              <w:t xml:space="preserve">. </w:t>
            </w:r>
            <w:r w:rsidR="00886E39" w:rsidRPr="00886E39">
              <w:t xml:space="preserve"> </w:t>
            </w:r>
            <w:r w:rsidR="00886E39" w:rsidRPr="00886E39">
              <w:rPr>
                <w:sz w:val="20"/>
                <w:szCs w:val="20"/>
              </w:rPr>
              <w:t>On several occasions</w:t>
            </w:r>
            <w:r w:rsidR="00886E39">
              <w:rPr>
                <w:sz w:val="20"/>
                <w:szCs w:val="20"/>
              </w:rPr>
              <w:t>,</w:t>
            </w:r>
            <w:r w:rsidR="00886E39" w:rsidRPr="00886E39">
              <w:rPr>
                <w:sz w:val="20"/>
                <w:szCs w:val="20"/>
              </w:rPr>
              <w:t xml:space="preserve"> </w:t>
            </w:r>
            <w:r w:rsidR="00886E39">
              <w:rPr>
                <w:sz w:val="20"/>
                <w:szCs w:val="20"/>
              </w:rPr>
              <w:t xml:space="preserve">and in many localities, </w:t>
            </w:r>
            <w:r w:rsidR="00886E39" w:rsidRPr="00886E39">
              <w:rPr>
                <w:sz w:val="20"/>
                <w:szCs w:val="20"/>
              </w:rPr>
              <w:t>access to Ethio Telecom’s mobile data network was blocked by the government, often for many months at a time</w:t>
            </w:r>
            <w:r w:rsidR="00886E39">
              <w:rPr>
                <w:sz w:val="20"/>
                <w:szCs w:val="20"/>
              </w:rPr>
              <w:t>. During these times, data was not transmitted from hydromet observation</w:t>
            </w:r>
            <w:r w:rsidR="004E6F45">
              <w:rPr>
                <w:sz w:val="20"/>
                <w:szCs w:val="20"/>
              </w:rPr>
              <w:t>al</w:t>
            </w:r>
            <w:r w:rsidR="00886E39">
              <w:rPr>
                <w:sz w:val="20"/>
                <w:szCs w:val="20"/>
              </w:rPr>
              <w:t xml:space="preserve"> equipment to the Federal server. </w:t>
            </w:r>
          </w:p>
        </w:tc>
      </w:tr>
      <w:tr w:rsidR="008D6BE8" w:rsidRPr="006D3976" w14:paraId="0FE0397A" w14:textId="77777777" w:rsidTr="00C57419">
        <w:trPr>
          <w:tblHeader/>
        </w:trPr>
        <w:tc>
          <w:tcPr>
            <w:tcW w:w="1925" w:type="dxa"/>
          </w:tcPr>
          <w:p w14:paraId="5867EDB9" w14:textId="77777777" w:rsidR="009C1BEE" w:rsidRDefault="009C1BEE" w:rsidP="008454FD">
            <w:pPr>
              <w:rPr>
                <w:sz w:val="20"/>
                <w:szCs w:val="20"/>
              </w:rPr>
            </w:pPr>
            <w:r>
              <w:rPr>
                <w:sz w:val="20"/>
                <w:szCs w:val="20"/>
              </w:rPr>
              <w:lastRenderedPageBreak/>
              <w:t>Environmental</w:t>
            </w:r>
          </w:p>
        </w:tc>
        <w:tc>
          <w:tcPr>
            <w:tcW w:w="1389" w:type="dxa"/>
          </w:tcPr>
          <w:p w14:paraId="2617B291" w14:textId="56EDDBB5" w:rsidR="009C1BEE" w:rsidRPr="00A1278B" w:rsidRDefault="00D463B9" w:rsidP="008D6BE8">
            <w:pPr>
              <w:jc w:val="center"/>
              <w:rPr>
                <w:sz w:val="20"/>
                <w:szCs w:val="20"/>
              </w:rPr>
            </w:pPr>
            <w:r>
              <w:rPr>
                <w:sz w:val="20"/>
                <w:szCs w:val="20"/>
              </w:rPr>
              <w:t>Moderately Likely</w:t>
            </w:r>
          </w:p>
        </w:tc>
        <w:tc>
          <w:tcPr>
            <w:tcW w:w="5702" w:type="dxa"/>
          </w:tcPr>
          <w:p w14:paraId="7E121B69" w14:textId="26C30E7A" w:rsidR="002F42E2" w:rsidRDefault="002F42E2" w:rsidP="002F42E2">
            <w:pPr>
              <w:rPr>
                <w:sz w:val="20"/>
                <w:szCs w:val="20"/>
              </w:rPr>
            </w:pPr>
            <w:r>
              <w:rPr>
                <w:sz w:val="20"/>
                <w:szCs w:val="20"/>
              </w:rPr>
              <w:t xml:space="preserve">Climate shocks threatened implementation of activities. </w:t>
            </w:r>
            <w:r w:rsidRPr="002F42E2">
              <w:t xml:space="preserve"> </w:t>
            </w:r>
            <w:r w:rsidRPr="002F42E2">
              <w:rPr>
                <w:sz w:val="20"/>
                <w:szCs w:val="20"/>
              </w:rPr>
              <w:t xml:space="preserve">NMA noted that the 2015/16 El </w:t>
            </w:r>
            <w:r w:rsidRPr="002F42E2">
              <w:rPr>
                <w:bCs/>
                <w:sz w:val="20"/>
                <w:szCs w:val="20"/>
              </w:rPr>
              <w:t>Niño</w:t>
            </w:r>
            <w:r w:rsidRPr="002F42E2">
              <w:rPr>
                <w:b/>
                <w:bCs/>
                <w:sz w:val="20"/>
                <w:szCs w:val="20"/>
              </w:rPr>
              <w:t xml:space="preserve"> </w:t>
            </w:r>
            <w:r w:rsidRPr="002F42E2">
              <w:rPr>
                <w:sz w:val="20"/>
                <w:szCs w:val="20"/>
              </w:rPr>
              <w:t>diverted resources of all project partners for several months, as operational capacity was diverted to monitor extreme climate events</w:t>
            </w:r>
            <w:r w:rsidR="004E6F45">
              <w:rPr>
                <w:sz w:val="20"/>
                <w:szCs w:val="20"/>
              </w:rPr>
              <w:t>,</w:t>
            </w:r>
            <w:r w:rsidRPr="002F42E2">
              <w:rPr>
                <w:sz w:val="20"/>
                <w:szCs w:val="20"/>
              </w:rPr>
              <w:t xml:space="preserve"> and</w:t>
            </w:r>
            <w:r w:rsidR="004E6F45">
              <w:rPr>
                <w:sz w:val="20"/>
                <w:szCs w:val="20"/>
              </w:rPr>
              <w:t xml:space="preserve"> to</w:t>
            </w:r>
            <w:r w:rsidRPr="002F42E2">
              <w:rPr>
                <w:sz w:val="20"/>
                <w:szCs w:val="20"/>
              </w:rPr>
              <w:t xml:space="preserve"> issu</w:t>
            </w:r>
            <w:r w:rsidR="004E6F45">
              <w:rPr>
                <w:sz w:val="20"/>
                <w:szCs w:val="20"/>
              </w:rPr>
              <w:t>e</w:t>
            </w:r>
            <w:r w:rsidRPr="002F42E2">
              <w:rPr>
                <w:sz w:val="20"/>
                <w:szCs w:val="20"/>
              </w:rPr>
              <w:t xml:space="preserve"> rainfall and flooding advisories to government stakeholders and civil society</w:t>
            </w:r>
            <w:r>
              <w:rPr>
                <w:sz w:val="20"/>
                <w:szCs w:val="20"/>
              </w:rPr>
              <w:t xml:space="preserve">. </w:t>
            </w:r>
          </w:p>
          <w:p w14:paraId="4B517AC8" w14:textId="653F5B3D" w:rsidR="009C1BEE" w:rsidRPr="002F42E2" w:rsidRDefault="009C1BEE" w:rsidP="002F42E2">
            <w:pPr>
              <w:rPr>
                <w:sz w:val="20"/>
                <w:szCs w:val="20"/>
              </w:rPr>
            </w:pPr>
            <w:r w:rsidRPr="002F42E2">
              <w:rPr>
                <w:sz w:val="20"/>
                <w:szCs w:val="20"/>
              </w:rPr>
              <w:t xml:space="preserve">Generally, the </w:t>
            </w:r>
            <w:r w:rsidR="002F42E2">
              <w:rPr>
                <w:sz w:val="20"/>
                <w:szCs w:val="20"/>
              </w:rPr>
              <w:t xml:space="preserve">hydromet </w:t>
            </w:r>
            <w:r w:rsidRPr="002F42E2">
              <w:rPr>
                <w:sz w:val="20"/>
                <w:szCs w:val="20"/>
              </w:rPr>
              <w:t>infrastructure installed is resilient to Ethiopia’s environmental conditions</w:t>
            </w:r>
            <w:r w:rsidR="002F42E2" w:rsidRPr="002F42E2">
              <w:rPr>
                <w:sz w:val="20"/>
                <w:szCs w:val="20"/>
              </w:rPr>
              <w:t>. However, shaft encoder</w:t>
            </w:r>
            <w:r w:rsidR="002F42E2">
              <w:rPr>
                <w:sz w:val="20"/>
                <w:szCs w:val="20"/>
              </w:rPr>
              <w:t xml:space="preserve">s are </w:t>
            </w:r>
            <w:r w:rsidR="002F42E2" w:rsidRPr="004E6F45">
              <w:rPr>
                <w:sz w:val="20"/>
                <w:szCs w:val="20"/>
              </w:rPr>
              <w:t>susceptible to sedimentation build</w:t>
            </w:r>
            <w:r w:rsidR="002F42E2" w:rsidRPr="002F42E2">
              <w:rPr>
                <w:sz w:val="20"/>
                <w:szCs w:val="20"/>
              </w:rPr>
              <w:t xml:space="preserve"> up</w:t>
            </w:r>
            <w:r w:rsidR="002F42E2">
              <w:rPr>
                <w:sz w:val="20"/>
                <w:szCs w:val="20"/>
              </w:rPr>
              <w:t xml:space="preserve"> and require regular mainten</w:t>
            </w:r>
            <w:r w:rsidR="0038384C">
              <w:rPr>
                <w:sz w:val="20"/>
                <w:szCs w:val="20"/>
              </w:rPr>
              <w:t xml:space="preserve">ance </w:t>
            </w:r>
            <w:r w:rsidR="002F42E2" w:rsidRPr="002F42E2">
              <w:rPr>
                <w:sz w:val="20"/>
                <w:szCs w:val="20"/>
              </w:rPr>
              <w:t xml:space="preserve">during the rains to ensure reliability. </w:t>
            </w:r>
            <w:r w:rsidRPr="002F42E2">
              <w:rPr>
                <w:sz w:val="20"/>
                <w:szCs w:val="20"/>
              </w:rPr>
              <w:t xml:space="preserve"> </w:t>
            </w:r>
          </w:p>
        </w:tc>
      </w:tr>
      <w:tr w:rsidR="009C1BEE" w:rsidRPr="00052F1B" w14:paraId="1A87C8FA" w14:textId="77777777" w:rsidTr="008454FD">
        <w:trPr>
          <w:tblHeader/>
        </w:trPr>
        <w:tc>
          <w:tcPr>
            <w:tcW w:w="9016" w:type="dxa"/>
            <w:gridSpan w:val="3"/>
            <w:shd w:val="clear" w:color="auto" w:fill="BFBFBF" w:themeFill="background1" w:themeFillShade="BF"/>
          </w:tcPr>
          <w:p w14:paraId="2809C999" w14:textId="77777777" w:rsidR="009C1BEE" w:rsidRPr="00052F1B" w:rsidRDefault="009C1BEE" w:rsidP="0055085D">
            <w:pPr>
              <w:rPr>
                <w:b/>
                <w:sz w:val="20"/>
                <w:szCs w:val="20"/>
              </w:rPr>
            </w:pPr>
            <w:r w:rsidRPr="00052F1B">
              <w:rPr>
                <w:b/>
                <w:sz w:val="20"/>
                <w:szCs w:val="20"/>
              </w:rPr>
              <w:t>Impact</w:t>
            </w:r>
          </w:p>
        </w:tc>
      </w:tr>
      <w:tr w:rsidR="008D6BE8" w:rsidRPr="00BD7326" w14:paraId="1F0AF3E6" w14:textId="77777777" w:rsidTr="00C57419">
        <w:trPr>
          <w:tblHeader/>
        </w:trPr>
        <w:tc>
          <w:tcPr>
            <w:tcW w:w="1925" w:type="dxa"/>
          </w:tcPr>
          <w:p w14:paraId="6635E2DA" w14:textId="77777777" w:rsidR="009C1BEE" w:rsidRPr="00553CE1" w:rsidRDefault="009C1BEE" w:rsidP="008454FD">
            <w:pPr>
              <w:rPr>
                <w:sz w:val="20"/>
                <w:szCs w:val="20"/>
              </w:rPr>
            </w:pPr>
            <w:r w:rsidRPr="00553CE1">
              <w:rPr>
                <w:sz w:val="20"/>
                <w:szCs w:val="20"/>
              </w:rPr>
              <w:t>Overall Impact</w:t>
            </w:r>
          </w:p>
        </w:tc>
        <w:tc>
          <w:tcPr>
            <w:tcW w:w="1389" w:type="dxa"/>
          </w:tcPr>
          <w:p w14:paraId="3C4CC2B3" w14:textId="0881C43B" w:rsidR="009C1BEE" w:rsidRPr="00553CE1" w:rsidRDefault="00A10F70" w:rsidP="008D6BE8">
            <w:pPr>
              <w:jc w:val="center"/>
              <w:rPr>
                <w:sz w:val="20"/>
                <w:szCs w:val="20"/>
              </w:rPr>
            </w:pPr>
            <w:r>
              <w:rPr>
                <w:sz w:val="20"/>
                <w:szCs w:val="20"/>
              </w:rPr>
              <w:t>Minimal</w:t>
            </w:r>
          </w:p>
        </w:tc>
        <w:tc>
          <w:tcPr>
            <w:tcW w:w="5702" w:type="dxa"/>
          </w:tcPr>
          <w:p w14:paraId="67D63061" w14:textId="2EA3FFC5" w:rsidR="009C1BEE" w:rsidRPr="00553CE1" w:rsidRDefault="00553CE1" w:rsidP="00EB68E8">
            <w:pPr>
              <w:rPr>
                <w:sz w:val="20"/>
                <w:szCs w:val="20"/>
              </w:rPr>
            </w:pPr>
            <w:r w:rsidRPr="00553CE1">
              <w:rPr>
                <w:sz w:val="20"/>
                <w:szCs w:val="20"/>
              </w:rPr>
              <w:t xml:space="preserve">Capacity to generate climate information and early warnings on a national scale has been significantly strengthened, and objective and outcome targets have been incorporated in the pillars of NMA and HWQD sector-specific GTPs and support the implementation of </w:t>
            </w:r>
            <w:r w:rsidRPr="005C53E1">
              <w:rPr>
                <w:sz w:val="20"/>
                <w:szCs w:val="20"/>
              </w:rPr>
              <w:t xml:space="preserve">Ethiopia’s second GTP (2016-2020). </w:t>
            </w:r>
            <w:r w:rsidR="005C53E1" w:rsidRPr="005C53E1">
              <w:rPr>
                <w:rFonts w:ascii="Calibri" w:hAnsi="Calibri" w:cs="Calibri"/>
                <w:sz w:val="20"/>
                <w:szCs w:val="20"/>
              </w:rPr>
              <w:t xml:space="preserve"> However, the project made little progress towards establishing public-private partnerships and tailoring products for different sectors. Climate forecasts and impact advisories are disaggregated at the regional and zonal level and disseminated three times a week to a wide variety of stakeholders. However, there is little evidence that climate information and advisories are reaching local populations in remote rural areas and influencing </w:t>
            </w:r>
            <w:r w:rsidR="00EB68E8">
              <w:rPr>
                <w:rFonts w:ascii="Calibri" w:hAnsi="Calibri" w:cs="Calibri"/>
                <w:sz w:val="20"/>
                <w:szCs w:val="20"/>
              </w:rPr>
              <w:t xml:space="preserve">the behaviour of </w:t>
            </w:r>
            <w:r w:rsidR="005C53E1" w:rsidRPr="005C53E1">
              <w:rPr>
                <w:rFonts w:ascii="Calibri" w:hAnsi="Calibri" w:cs="Calibri"/>
                <w:sz w:val="20"/>
                <w:szCs w:val="20"/>
              </w:rPr>
              <w:t>subsistence farmer</w:t>
            </w:r>
            <w:r w:rsidR="00EB68E8">
              <w:rPr>
                <w:rFonts w:ascii="Calibri" w:hAnsi="Calibri" w:cs="Calibri"/>
                <w:sz w:val="20"/>
                <w:szCs w:val="20"/>
              </w:rPr>
              <w:t>s/pastoralists.</w:t>
            </w:r>
          </w:p>
        </w:tc>
      </w:tr>
    </w:tbl>
    <w:p w14:paraId="1FF10D92" w14:textId="72AA14BE" w:rsidR="009C1BEE" w:rsidRDefault="009C1BEE" w:rsidP="009C1BEE"/>
    <w:p w14:paraId="2586F276" w14:textId="664C6349" w:rsidR="0085289F" w:rsidRDefault="0085289F" w:rsidP="008570F8">
      <w:pPr>
        <w:pStyle w:val="Heading2"/>
        <w:spacing w:line="240" w:lineRule="auto"/>
        <w:contextualSpacing/>
        <w:rPr>
          <w:rFonts w:eastAsia="ACaslon-Regular"/>
        </w:rPr>
      </w:pPr>
      <w:bookmarkStart w:id="5" w:name="_Toc522198131"/>
      <w:r w:rsidRPr="0085289F">
        <w:rPr>
          <w:rFonts w:eastAsia="ACaslon-Regular"/>
        </w:rPr>
        <w:t>Major Strengths and Achievements</w:t>
      </w:r>
      <w:bookmarkEnd w:id="5"/>
    </w:p>
    <w:p w14:paraId="5BB5490B" w14:textId="59598BFE" w:rsidR="003228F8" w:rsidRPr="00AB78D6" w:rsidRDefault="003228F8" w:rsidP="001C0633">
      <w:pPr>
        <w:spacing w:line="240" w:lineRule="auto"/>
        <w:contextualSpacing/>
        <w:jc w:val="both"/>
      </w:pPr>
      <w:r w:rsidRPr="00AB78D6">
        <w:t xml:space="preserve">Capacity to generate </w:t>
      </w:r>
      <w:r w:rsidR="006959A5" w:rsidRPr="00AB78D6">
        <w:t xml:space="preserve">climate information and early warnings </w:t>
      </w:r>
      <w:r w:rsidRPr="00AB78D6">
        <w:t xml:space="preserve">on a national scale has been significantly strengthened. The procurement, installation and operationalisation of </w:t>
      </w:r>
      <w:r w:rsidR="009A2971" w:rsidRPr="00AB78D6">
        <w:t>AWS</w:t>
      </w:r>
      <w:r w:rsidRPr="00AB78D6">
        <w:t xml:space="preserve">, one Upper Air Monitoring Station and telemetry for hydrological gauge stations — </w:t>
      </w:r>
      <w:r w:rsidR="006959A5" w:rsidRPr="00AB78D6">
        <w:t>plus</w:t>
      </w:r>
      <w:r w:rsidRPr="00AB78D6">
        <w:t xml:space="preserve"> associated trainings on installation, operations and maintenance — has significantly increased spatial and temporal data collection capacity. This increase in AWS</w:t>
      </w:r>
      <w:r w:rsidR="00BD7326">
        <w:t>s</w:t>
      </w:r>
      <w:r w:rsidRPr="00AB78D6">
        <w:t xml:space="preserve"> reduces the need for data interpolation, significantly improving forecasting capacity and, with data transmitted every 15 minutes, the capacity to monitor extreme short-term weather patterns for issuing warnings.</w:t>
      </w:r>
    </w:p>
    <w:p w14:paraId="1604587F" w14:textId="3FC3B350" w:rsidR="003228F8" w:rsidRPr="00AB78D6" w:rsidRDefault="003228F8" w:rsidP="001C0633">
      <w:pPr>
        <w:spacing w:line="240" w:lineRule="auto"/>
        <w:contextualSpacing/>
        <w:jc w:val="both"/>
      </w:pPr>
    </w:p>
    <w:p w14:paraId="51C2E039" w14:textId="7DD295BB" w:rsidR="003228F8" w:rsidRPr="00AB78D6" w:rsidRDefault="003228F8" w:rsidP="001C0633">
      <w:pPr>
        <w:spacing w:line="240" w:lineRule="auto"/>
        <w:contextualSpacing/>
        <w:jc w:val="both"/>
      </w:pPr>
      <w:r w:rsidRPr="00AB78D6">
        <w:t xml:space="preserve">AWS data is sent directly to NMAs central server. Data management capacity </w:t>
      </w:r>
      <w:r w:rsidR="00BD7326">
        <w:t>has been</w:t>
      </w:r>
      <w:r w:rsidRPr="00AB78D6">
        <w:t xml:space="preserve"> upgraded and future-proofed with the upgrade of NMAs CLIDATA database, capable of managing data received from NMA</w:t>
      </w:r>
      <w:r w:rsidR="009A2971" w:rsidRPr="00AB78D6">
        <w:t>s</w:t>
      </w:r>
      <w:r w:rsidRPr="00AB78D6">
        <w:t xml:space="preserve"> nationwide target of 700 AWS (as identified in NMAs sector-specific GTP</w:t>
      </w:r>
      <w:r w:rsidR="006959A5" w:rsidRPr="00AB78D6">
        <w:t xml:space="preserve"> 2015-2019</w:t>
      </w:r>
      <w:r w:rsidRPr="00AB78D6">
        <w:t xml:space="preserve">). </w:t>
      </w:r>
      <w:r w:rsidR="009A2971" w:rsidRPr="00AB78D6">
        <w:t>Several experts</w:t>
      </w:r>
      <w:r w:rsidRPr="00AB78D6">
        <w:t>, mainly from the Data and Climatology Directorate were given factory-level training (Czech Republic trainers) in database installation and management</w:t>
      </w:r>
      <w:r w:rsidR="006959A5" w:rsidRPr="00AB78D6">
        <w:t>,</w:t>
      </w:r>
      <w:r w:rsidRPr="00AB78D6">
        <w:t xml:space="preserve"> and five NMA forecasters received training in installation and general features of GIS CLIDATA.</w:t>
      </w:r>
    </w:p>
    <w:p w14:paraId="6D8D7DB9" w14:textId="681D21F5" w:rsidR="003228F8" w:rsidRPr="00AB78D6" w:rsidRDefault="003228F8" w:rsidP="001C0633">
      <w:pPr>
        <w:spacing w:line="240" w:lineRule="auto"/>
        <w:contextualSpacing/>
        <w:jc w:val="both"/>
      </w:pPr>
    </w:p>
    <w:p w14:paraId="72BEEA85" w14:textId="5A856789" w:rsidR="001C0633" w:rsidRPr="00AB78D6" w:rsidRDefault="001C0633" w:rsidP="009A2971">
      <w:pPr>
        <w:jc w:val="both"/>
      </w:pPr>
      <w:r w:rsidRPr="00AB78D6">
        <w:t xml:space="preserve">Computational capacity for forecasting was upgraded with the procurement and installation of a High-Performance Cluster (HPC) machine. This is a significant upgrade since, prior to installation, NMA was using PCs which cannot satisfy the requirements imposed by the available input data and the need for storing model outputs. Furthermore, to increase spatial accuracy of forecasts, numerical weather prediction models must be run at resolutions far exceeding the capacity of PCs. Operationalising the HPC has enabled forecasters to run numerical weather prediction models, using </w:t>
      </w:r>
      <w:r w:rsidRPr="00AB78D6">
        <w:lastRenderedPageBreak/>
        <w:t xml:space="preserve">all available input data, at the required resolution. This has significantly improved forecasting capacity, accuracy and timeliness, resulting in improved spatial and temporal forecast resolution and, therefore, capacity for climate related decision-making. NMA estimates that the HPC has the computing power of 300 PCs.  </w:t>
      </w:r>
      <w:r w:rsidR="009A2971" w:rsidRPr="00AB78D6">
        <w:t>Several</w:t>
      </w:r>
      <w:r w:rsidRPr="00AB78D6">
        <w:t xml:space="preserve"> experts, drawn mainly from the Meteorological Forecast and Early Warning Directorate — the directorate responsible for running numerical weather models — were given factory-level training in installation,</w:t>
      </w:r>
      <w:r w:rsidR="00C37679" w:rsidRPr="00AB78D6">
        <w:t xml:space="preserve"> </w:t>
      </w:r>
      <w:r w:rsidRPr="00AB78D6">
        <w:t xml:space="preserve">configuration and modelling.  </w:t>
      </w:r>
    </w:p>
    <w:p w14:paraId="0CF94D77" w14:textId="6D5C6C12" w:rsidR="001C0633" w:rsidRPr="00AB78D6" w:rsidRDefault="009A2971" w:rsidP="001C0633">
      <w:pPr>
        <w:autoSpaceDE w:val="0"/>
        <w:autoSpaceDN w:val="0"/>
        <w:adjustRightInd w:val="0"/>
        <w:jc w:val="both"/>
      </w:pPr>
      <w:r w:rsidRPr="00AB78D6">
        <w:t>T</w:t>
      </w:r>
      <w:r w:rsidR="001C0633" w:rsidRPr="00AB78D6">
        <w:t>he significant increase in hydromet observation infrastructure, coupled with targeted capacity building activities for NMA, HWQD and NDRMC — including numerous training events, workshops and international study tours — has improved the accuracy and availability of climate information throughout the country. Awareness creation workshops were organised at all meteorological branch directorates for regional government policy makers</w:t>
      </w:r>
      <w:r w:rsidR="00C37679" w:rsidRPr="00AB78D6">
        <w:t>,</w:t>
      </w:r>
      <w:r w:rsidR="001C0633" w:rsidRPr="00AB78D6">
        <w:t xml:space="preserve"> and local community representatives</w:t>
      </w:r>
      <w:r w:rsidR="00C37679" w:rsidRPr="00AB78D6">
        <w:t>,</w:t>
      </w:r>
      <w:r w:rsidR="001C0633" w:rsidRPr="00AB78D6">
        <w:t xml:space="preserve"> on how to interpret climate information and make use of it to minimise climate related risks. Climate forecasts and impact advisories are disaggregated at the regional and zonal level and disseminated three times a week to a wide variety of stakeholders. These forecasts are used at the federal and regional levels to advise national and regional government offices in decision-making. This was </w:t>
      </w:r>
      <w:r w:rsidRPr="00AB78D6">
        <w:t xml:space="preserve">exemplified </w:t>
      </w:r>
      <w:r w:rsidR="001C0633" w:rsidRPr="00AB78D6">
        <w:t xml:space="preserve">during </w:t>
      </w:r>
      <w:r w:rsidRPr="00AB78D6">
        <w:t xml:space="preserve">the </w:t>
      </w:r>
      <w:r w:rsidR="001C0633" w:rsidRPr="00AB78D6">
        <w:t>El Niño in 2015/16</w:t>
      </w:r>
      <w:r w:rsidRPr="00AB78D6">
        <w:t>,</w:t>
      </w:r>
      <w:r w:rsidR="001C0633" w:rsidRPr="00AB78D6">
        <w:t xml:space="preserve"> when project resources supported the establishment of a national and regional El Niño monitoring and forecasting task force. During this time, accurate forecasting and monitoring supported decision makers and NDRMC to minimise the impact of flooding. </w:t>
      </w:r>
    </w:p>
    <w:p w14:paraId="01FE51FC" w14:textId="54C01039" w:rsidR="009E30F2" w:rsidRPr="00AB78D6" w:rsidRDefault="009E30F2" w:rsidP="009E30F2">
      <w:pPr>
        <w:spacing w:line="240" w:lineRule="auto"/>
        <w:contextualSpacing/>
        <w:rPr>
          <w:b/>
          <w:i/>
        </w:rPr>
      </w:pPr>
      <w:r w:rsidRPr="00AB78D6">
        <w:rPr>
          <w:b/>
          <w:i/>
        </w:rPr>
        <w:t>Facilitation of international expertise</w:t>
      </w:r>
    </w:p>
    <w:p w14:paraId="149BE812" w14:textId="0C6BC488" w:rsidR="009E30F2" w:rsidRPr="00AB78D6" w:rsidRDefault="009E30F2" w:rsidP="009E30F2">
      <w:pPr>
        <w:spacing w:line="240" w:lineRule="auto"/>
        <w:contextualSpacing/>
        <w:jc w:val="both"/>
      </w:pPr>
      <w:r w:rsidRPr="00AB78D6">
        <w:t xml:space="preserve">UNDP facilitated extensive international expertise to support equipment procurement and capacity building in support of project outcomes. The multi-country CIRDA programme, implemented by UNDP and funded by LDCF, provided support that would not be viable for a national project. The Long-Term Agreements </w:t>
      </w:r>
      <w:r w:rsidR="00273EAB" w:rsidRPr="00AB78D6">
        <w:t xml:space="preserve">(LTAs) </w:t>
      </w:r>
      <w:r w:rsidRPr="00AB78D6">
        <w:t xml:space="preserve">negotiated by CIRDA with </w:t>
      </w:r>
      <w:r w:rsidR="00273EAB" w:rsidRPr="00AB78D6">
        <w:t xml:space="preserve">hydromet observational equipment </w:t>
      </w:r>
      <w:r w:rsidRPr="00AB78D6">
        <w:t xml:space="preserve">suppliers </w:t>
      </w:r>
      <w:r w:rsidR="00273EAB" w:rsidRPr="00AB78D6">
        <w:t xml:space="preserve">streamlined </w:t>
      </w:r>
      <w:r w:rsidRPr="00AB78D6">
        <w:t xml:space="preserve">UNDP procurement, reducing costs and delivery lead times. With CIRDA support, </w:t>
      </w:r>
      <w:r w:rsidR="00175961" w:rsidRPr="00AB78D6">
        <w:t>UNDP facilitated</w:t>
      </w:r>
      <w:r w:rsidRPr="00AB78D6">
        <w:t xml:space="preserve"> </w:t>
      </w:r>
      <w:r w:rsidR="00273EAB" w:rsidRPr="00AB78D6">
        <w:t>further</w:t>
      </w:r>
      <w:r w:rsidRPr="00AB78D6">
        <w:t xml:space="preserve"> international expertise to support cost-effective capacity building through study-tours and trainings in Austria, China, Finland, Kenya, South Korea and Turkey. </w:t>
      </w:r>
    </w:p>
    <w:p w14:paraId="3C22C4DF" w14:textId="77777777" w:rsidR="009E30F2" w:rsidRPr="00AB78D6" w:rsidRDefault="009E30F2" w:rsidP="009E30F2">
      <w:pPr>
        <w:spacing w:line="240" w:lineRule="auto"/>
        <w:contextualSpacing/>
        <w:jc w:val="both"/>
        <w:rPr>
          <w:b/>
          <w:i/>
        </w:rPr>
      </w:pPr>
    </w:p>
    <w:p w14:paraId="1CE770B0" w14:textId="77777777" w:rsidR="009E30F2" w:rsidRPr="00AB78D6" w:rsidRDefault="009E30F2" w:rsidP="009E30F2">
      <w:pPr>
        <w:spacing w:after="200" w:line="240" w:lineRule="auto"/>
        <w:contextualSpacing/>
        <w:rPr>
          <w:b/>
          <w:i/>
        </w:rPr>
      </w:pPr>
      <w:r w:rsidRPr="00AB78D6">
        <w:rPr>
          <w:b/>
          <w:i/>
        </w:rPr>
        <w:t>Mainstreaming project outcomes in operational activities and national strategic plans</w:t>
      </w:r>
    </w:p>
    <w:p w14:paraId="64764BF4" w14:textId="6E7E3D58" w:rsidR="009E30F2" w:rsidRPr="00AB78D6" w:rsidRDefault="009E30F2" w:rsidP="00795635">
      <w:pPr>
        <w:autoSpaceDE w:val="0"/>
        <w:autoSpaceDN w:val="0"/>
        <w:adjustRightInd w:val="0"/>
        <w:contextualSpacing/>
        <w:jc w:val="both"/>
      </w:pPr>
      <w:r w:rsidRPr="00AB78D6">
        <w:t>Project outcomes are institutionalised into NMA, the Ministry of Water, irrigation and Electricity and the Ministry of Agriculture; outcome targets are incorporated in the pillars of NMA</w:t>
      </w:r>
      <w:r w:rsidR="007D5258">
        <w:t xml:space="preserve"> and </w:t>
      </w:r>
      <w:r w:rsidRPr="00AB78D6">
        <w:t>HWQD sector-specific GTPs</w:t>
      </w:r>
      <w:r w:rsidR="00273EAB" w:rsidRPr="00AB78D6">
        <w:t xml:space="preserve">; </w:t>
      </w:r>
      <w:r w:rsidRPr="00AB78D6">
        <w:t xml:space="preserve">and Ethiopia’s second National GTP (2015-2020) incorporates targets for meteorological forecasting and early warning services. Project outcomes supported the establishment of </w:t>
      </w:r>
      <w:r w:rsidR="00273EAB" w:rsidRPr="00AB78D6">
        <w:t>n</w:t>
      </w:r>
      <w:r w:rsidRPr="00AB78D6">
        <w:t xml:space="preserve">ational and </w:t>
      </w:r>
      <w:r w:rsidR="00273EAB" w:rsidRPr="00AB78D6">
        <w:t>r</w:t>
      </w:r>
      <w:r w:rsidRPr="00AB78D6">
        <w:t xml:space="preserve">egional </w:t>
      </w:r>
      <w:r w:rsidRPr="00AB78D6">
        <w:rPr>
          <w:bCs/>
        </w:rPr>
        <w:t>El Niño</w:t>
      </w:r>
      <w:r w:rsidRPr="00AB78D6">
        <w:rPr>
          <w:b/>
          <w:bCs/>
        </w:rPr>
        <w:t xml:space="preserve"> </w:t>
      </w:r>
      <w:r w:rsidRPr="00AB78D6">
        <w:t>monitoring and forecasting task forces</w:t>
      </w:r>
      <w:r w:rsidR="00273EAB" w:rsidRPr="00AB78D6">
        <w:t>.</w:t>
      </w:r>
      <w:r w:rsidRPr="00AB78D6">
        <w:t xml:space="preserve"> During the 2015/16 </w:t>
      </w:r>
      <w:r w:rsidRPr="00AB78D6">
        <w:rPr>
          <w:bCs/>
        </w:rPr>
        <w:t>El Niño, b</w:t>
      </w:r>
      <w:r w:rsidRPr="00AB78D6">
        <w:t xml:space="preserve">ased on frequently updated forecasting and monitoring, these task forces supported decision makers to </w:t>
      </w:r>
      <w:r w:rsidR="00273EAB" w:rsidRPr="00AB78D6">
        <w:t xml:space="preserve">act, </w:t>
      </w:r>
      <w:r w:rsidRPr="00AB78D6">
        <w:t xml:space="preserve">reducing the impact of heavy rainfall and flooding. </w:t>
      </w:r>
    </w:p>
    <w:p w14:paraId="5047CCAF" w14:textId="6B77CD03" w:rsidR="00A5651B" w:rsidRPr="00AB78D6" w:rsidRDefault="00BD3CCF" w:rsidP="00A5651B">
      <w:pPr>
        <w:pStyle w:val="Heading2"/>
      </w:pPr>
      <w:bookmarkStart w:id="6" w:name="_Toc522198132"/>
      <w:r w:rsidRPr="00AB78D6">
        <w:t xml:space="preserve">Key </w:t>
      </w:r>
      <w:r w:rsidR="0085289F" w:rsidRPr="00AB78D6">
        <w:t xml:space="preserve">Shortcomings and </w:t>
      </w:r>
      <w:r w:rsidR="00A5651B" w:rsidRPr="00AB78D6">
        <w:t>Recommendations</w:t>
      </w:r>
      <w:bookmarkEnd w:id="6"/>
    </w:p>
    <w:p w14:paraId="13AE183E" w14:textId="77777777" w:rsidR="00BD3CCF" w:rsidRPr="00AB78D6" w:rsidRDefault="00BD3CCF" w:rsidP="00BD3CCF">
      <w:pPr>
        <w:autoSpaceDE w:val="0"/>
        <w:autoSpaceDN w:val="0"/>
        <w:adjustRightInd w:val="0"/>
        <w:spacing w:line="240" w:lineRule="auto"/>
        <w:contextualSpacing/>
        <w:jc w:val="both"/>
        <w:rPr>
          <w:b/>
          <w:i/>
        </w:rPr>
      </w:pPr>
      <w:r w:rsidRPr="00AB78D6">
        <w:rPr>
          <w:b/>
          <w:i/>
        </w:rPr>
        <w:t xml:space="preserve">Identify actions to safeguard public goods </w:t>
      </w:r>
    </w:p>
    <w:p w14:paraId="75C46D4B" w14:textId="09D0FD7F" w:rsidR="009A2971" w:rsidRPr="00AB78D6" w:rsidRDefault="00BD3CCF" w:rsidP="009A2971">
      <w:pPr>
        <w:autoSpaceDE w:val="0"/>
        <w:autoSpaceDN w:val="0"/>
        <w:adjustRightInd w:val="0"/>
        <w:spacing w:line="240" w:lineRule="auto"/>
        <w:contextualSpacing/>
        <w:jc w:val="both"/>
      </w:pPr>
      <w:r w:rsidRPr="00AB78D6">
        <w:t>The project invested significant financial resources in the procurement and installation of hydromet observation</w:t>
      </w:r>
      <w:r w:rsidR="00415F89" w:rsidRPr="00AB78D6">
        <w:t>al</w:t>
      </w:r>
      <w:r w:rsidRPr="00AB78D6">
        <w:t xml:space="preserve"> equipment but did not adequately consider risks of equipment theft, vandalism and lack of routine maintenance. </w:t>
      </w:r>
      <w:r w:rsidR="009A2971" w:rsidRPr="00AB78D6">
        <w:t xml:space="preserve">While it is recognised that once the equipment is handed over to the government it becomes their responsibility to protect and maintain it, the project </w:t>
      </w:r>
      <w:r w:rsidR="00415F89" w:rsidRPr="00AB78D6">
        <w:t>should</w:t>
      </w:r>
      <w:r w:rsidR="009A2971" w:rsidRPr="00AB78D6">
        <w:t xml:space="preserve"> have investigated specific actions to minimise risk in the short term, while longer-term sustainability </w:t>
      </w:r>
      <w:r w:rsidR="00415F89" w:rsidRPr="00AB78D6">
        <w:t xml:space="preserve">was </w:t>
      </w:r>
      <w:r w:rsidR="009A2971" w:rsidRPr="00AB78D6">
        <w:t xml:space="preserve">developed. </w:t>
      </w:r>
    </w:p>
    <w:p w14:paraId="2FB8B2CD" w14:textId="4DD635D6" w:rsidR="00BD3CCF" w:rsidRPr="00AB78D6" w:rsidRDefault="00BD3CCF" w:rsidP="00BD3CCF">
      <w:pPr>
        <w:autoSpaceDE w:val="0"/>
        <w:autoSpaceDN w:val="0"/>
        <w:adjustRightInd w:val="0"/>
        <w:spacing w:line="240" w:lineRule="auto"/>
        <w:contextualSpacing/>
        <w:jc w:val="both"/>
      </w:pPr>
    </w:p>
    <w:p w14:paraId="19E3B68F" w14:textId="77777777" w:rsidR="00BD3CCF" w:rsidRPr="00AB78D6" w:rsidRDefault="00BD3CCF" w:rsidP="00BD3CCF">
      <w:pPr>
        <w:spacing w:line="240" w:lineRule="auto"/>
        <w:contextualSpacing/>
        <w:rPr>
          <w:b/>
          <w:i/>
        </w:rPr>
      </w:pPr>
      <w:r w:rsidRPr="00AB78D6">
        <w:rPr>
          <w:b/>
          <w:i/>
        </w:rPr>
        <w:t>Establish an Effective Project Management Unit</w:t>
      </w:r>
    </w:p>
    <w:p w14:paraId="3B279442" w14:textId="2B6A1780" w:rsidR="008570F8" w:rsidRPr="00AB78D6" w:rsidRDefault="00BD3CCF" w:rsidP="00BD3CCF">
      <w:pPr>
        <w:spacing w:line="240" w:lineRule="auto"/>
        <w:contextualSpacing/>
        <w:jc w:val="both"/>
      </w:pPr>
      <w:r w:rsidRPr="00AB78D6">
        <w:lastRenderedPageBreak/>
        <w:t>Despite budgetary allocation from LDCF, allocation of offices at NMA and procurement of office equipment, no PMU was established</w:t>
      </w:r>
      <w:r w:rsidR="00415F89" w:rsidRPr="00AB78D6">
        <w:t xml:space="preserve">. </w:t>
      </w:r>
      <w:r w:rsidRPr="00AB78D6">
        <w:t xml:space="preserve">Therefore, the project lacked a dedicated </w:t>
      </w:r>
      <w:r w:rsidR="00795635" w:rsidRPr="00AB78D6">
        <w:t>p</w:t>
      </w:r>
      <w:r w:rsidRPr="00AB78D6">
        <w:t xml:space="preserve">roject </w:t>
      </w:r>
      <w:r w:rsidR="00795635" w:rsidRPr="00AB78D6">
        <w:t>m</w:t>
      </w:r>
      <w:r w:rsidRPr="00AB78D6">
        <w:t xml:space="preserve">anager, </w:t>
      </w:r>
      <w:r w:rsidR="00795635" w:rsidRPr="00AB78D6">
        <w:t>a</w:t>
      </w:r>
      <w:r w:rsidRPr="00AB78D6">
        <w:t xml:space="preserve">dministrative and </w:t>
      </w:r>
      <w:r w:rsidR="00795635" w:rsidRPr="00AB78D6">
        <w:t>f</w:t>
      </w:r>
      <w:r w:rsidRPr="00AB78D6">
        <w:t xml:space="preserve">inancial </w:t>
      </w:r>
      <w:r w:rsidR="00795635" w:rsidRPr="00AB78D6">
        <w:t>a</w:t>
      </w:r>
      <w:r w:rsidRPr="00AB78D6">
        <w:t xml:space="preserve">ssistant, and </w:t>
      </w:r>
      <w:r w:rsidR="00795635" w:rsidRPr="00AB78D6">
        <w:t>m</w:t>
      </w:r>
      <w:r w:rsidRPr="00AB78D6">
        <w:t xml:space="preserve">onitoring &amp; </w:t>
      </w:r>
      <w:r w:rsidR="00795635" w:rsidRPr="00AB78D6">
        <w:t>e</w:t>
      </w:r>
      <w:r w:rsidRPr="00AB78D6">
        <w:t xml:space="preserve">valuation </w:t>
      </w:r>
      <w:r w:rsidR="00795635" w:rsidRPr="00AB78D6">
        <w:t>e</w:t>
      </w:r>
      <w:r w:rsidRPr="00AB78D6">
        <w:t xml:space="preserve">xpert. The part-time National Project Co-ordinator was too busy with day-to-day activities to adequately provide project implementation oversite and the capacity of focal points at HWQD and NDRMC was also stretched. </w:t>
      </w:r>
      <w:r w:rsidR="00795635" w:rsidRPr="00AB78D6">
        <w:t xml:space="preserve">This </w:t>
      </w:r>
      <w:bookmarkStart w:id="7" w:name="_Hlk516556103"/>
      <w:r w:rsidR="00795635" w:rsidRPr="00AB78D6">
        <w:t>had significant impacts on the effectiveness of project implementation, and monitoring &amp; evaluation</w:t>
      </w:r>
      <w:bookmarkEnd w:id="7"/>
      <w:r w:rsidR="00795635" w:rsidRPr="00AB78D6">
        <w:t>.</w:t>
      </w:r>
    </w:p>
    <w:p w14:paraId="598E0909" w14:textId="38FD86B8" w:rsidR="00795635" w:rsidRPr="00AB78D6" w:rsidRDefault="00795635" w:rsidP="00BD3CCF">
      <w:pPr>
        <w:spacing w:line="240" w:lineRule="auto"/>
        <w:contextualSpacing/>
        <w:jc w:val="both"/>
      </w:pPr>
    </w:p>
    <w:p w14:paraId="7126229F" w14:textId="212175B9" w:rsidR="00795635" w:rsidRPr="00AB78D6" w:rsidRDefault="00795635" w:rsidP="00795635">
      <w:pPr>
        <w:autoSpaceDE w:val="0"/>
        <w:autoSpaceDN w:val="0"/>
        <w:adjustRightInd w:val="0"/>
        <w:spacing w:line="240" w:lineRule="auto"/>
        <w:contextualSpacing/>
        <w:rPr>
          <w:rFonts w:cstheme="minorHAnsi"/>
          <w:b/>
          <w:i/>
        </w:rPr>
      </w:pPr>
      <w:r w:rsidRPr="00AB78D6">
        <w:rPr>
          <w:rFonts w:cstheme="minorHAnsi"/>
          <w:b/>
          <w:i/>
        </w:rPr>
        <w:t>Sector-specific Early Warning products and strategies that integrate climate risks were not developed</w:t>
      </w:r>
    </w:p>
    <w:p w14:paraId="12D9BC0D" w14:textId="707FE2A1" w:rsidR="00795635" w:rsidRPr="00795635" w:rsidRDefault="00795635" w:rsidP="00415F89">
      <w:pPr>
        <w:autoSpaceDE w:val="0"/>
        <w:autoSpaceDN w:val="0"/>
        <w:adjustRightInd w:val="0"/>
        <w:spacing w:line="240" w:lineRule="auto"/>
        <w:contextualSpacing/>
        <w:jc w:val="both"/>
        <w:rPr>
          <w:b/>
          <w:i/>
        </w:rPr>
      </w:pPr>
      <w:r w:rsidRPr="00AB78D6">
        <w:t>The project planned to develop public-private partnerships to provide on-going revenue for weather forecasting services and products</w:t>
      </w:r>
      <w:r w:rsidR="001B7A4C" w:rsidRPr="00AB78D6">
        <w:t>.</w:t>
      </w:r>
      <w:r w:rsidRPr="00AB78D6">
        <w:t xml:space="preserve"> Little progress was made — during project implementation only one public-private partnership was under development, with Ethiopian Airlines. However, the modality of this partnership is yet to be agreed. </w:t>
      </w:r>
      <w:r w:rsidR="001B7A4C" w:rsidRPr="00AB78D6">
        <w:t>Little progress towards partnerships with Ethio telecom, to develop SM</w:t>
      </w:r>
      <w:r w:rsidR="00415F89" w:rsidRPr="00AB78D6">
        <w:t>S</w:t>
      </w:r>
      <w:r w:rsidR="001B7A4C" w:rsidRPr="00AB78D6">
        <w:t>-based advisories</w:t>
      </w:r>
      <w:r w:rsidR="00415F89" w:rsidRPr="00AB78D6">
        <w:t>;</w:t>
      </w:r>
      <w:r w:rsidR="001B7A4C" w:rsidRPr="00AB78D6">
        <w:t xml:space="preserve"> and insurance companies, to develop weather-indexing methods</w:t>
      </w:r>
      <w:r w:rsidR="00415F89" w:rsidRPr="00AB78D6">
        <w:t>, was made.</w:t>
      </w:r>
    </w:p>
    <w:p w14:paraId="1399D2C1" w14:textId="77777777" w:rsidR="00795635" w:rsidRDefault="00795635" w:rsidP="00795635">
      <w:pPr>
        <w:pStyle w:val="Heading2"/>
      </w:pPr>
      <w:bookmarkStart w:id="8" w:name="_Toc522198133"/>
      <w:r>
        <w:t>Proposals for Future Direction</w:t>
      </w:r>
      <w:bookmarkEnd w:id="8"/>
    </w:p>
    <w:p w14:paraId="0F36EAA4" w14:textId="6F258241" w:rsidR="00795635" w:rsidRDefault="00795635" w:rsidP="00795635">
      <w:r>
        <w:t>The following recommendations are made as future directions underlining the project’s objective.</w:t>
      </w:r>
      <w:r w:rsidR="00415F89">
        <w:t xml:space="preserve"> </w:t>
      </w:r>
    </w:p>
    <w:p w14:paraId="48D455B7" w14:textId="77777777" w:rsidR="00795635" w:rsidRDefault="00795635" w:rsidP="00795635">
      <w:pPr>
        <w:spacing w:line="240" w:lineRule="auto"/>
        <w:contextualSpacing/>
        <w:rPr>
          <w:b/>
          <w:i/>
        </w:rPr>
      </w:pPr>
      <w:r w:rsidRPr="009C0029">
        <w:rPr>
          <w:b/>
          <w:i/>
        </w:rPr>
        <w:t>Develop a sustainable finance strategy</w:t>
      </w:r>
    </w:p>
    <w:p w14:paraId="14E939E8" w14:textId="6E21B057" w:rsidR="00795635" w:rsidRDefault="00415F89" w:rsidP="00415F89">
      <w:pPr>
        <w:spacing w:line="240" w:lineRule="auto"/>
        <w:contextualSpacing/>
        <w:jc w:val="both"/>
      </w:pPr>
      <w:r w:rsidRPr="00652B93">
        <w:t xml:space="preserve">NMA is currently undertaking a study on payment for meteorological services. </w:t>
      </w:r>
      <w:r w:rsidR="00795635" w:rsidRPr="00652B93">
        <w:t>Through consultation with parallel projects, and building on global best practice, this study should be developed in to a sustainable finance strategy to identify the feasibility of implementing financial mechanisms</w:t>
      </w:r>
      <w:r w:rsidR="00795635">
        <w:t>.</w:t>
      </w:r>
    </w:p>
    <w:p w14:paraId="525F2663" w14:textId="77777777" w:rsidR="00795635" w:rsidRPr="009C0029" w:rsidRDefault="00795635" w:rsidP="00795635">
      <w:pPr>
        <w:spacing w:line="240" w:lineRule="auto"/>
        <w:contextualSpacing/>
        <w:rPr>
          <w:i/>
        </w:rPr>
      </w:pPr>
    </w:p>
    <w:p w14:paraId="27508B25" w14:textId="77777777" w:rsidR="00795635" w:rsidRDefault="00795635" w:rsidP="00795635">
      <w:pPr>
        <w:spacing w:line="240" w:lineRule="auto"/>
        <w:contextualSpacing/>
        <w:rPr>
          <w:b/>
          <w:i/>
        </w:rPr>
      </w:pPr>
      <w:r w:rsidRPr="009C0029">
        <w:rPr>
          <w:b/>
          <w:i/>
        </w:rPr>
        <w:t xml:space="preserve">Develop a strategy to implement mobile phone-based agricultural advisories </w:t>
      </w:r>
    </w:p>
    <w:p w14:paraId="5E938F7D" w14:textId="77777777" w:rsidR="00415F89" w:rsidRPr="001752ED" w:rsidRDefault="00415F89" w:rsidP="00415F89">
      <w:pPr>
        <w:autoSpaceDE w:val="0"/>
        <w:autoSpaceDN w:val="0"/>
        <w:adjustRightInd w:val="0"/>
        <w:jc w:val="both"/>
      </w:pPr>
      <w:r w:rsidRPr="001752ED">
        <w:t>A parallel ADB-Climdev funded project is undertaking a technology and needs assessment</w:t>
      </w:r>
      <w:r>
        <w:t xml:space="preserve">. This assessment should be developed in to a strategy to identify the feasibility of implementing mobile phone-based agricultural advisories. </w:t>
      </w:r>
    </w:p>
    <w:p w14:paraId="20E264B8" w14:textId="77777777" w:rsidR="00795635" w:rsidRDefault="00795635" w:rsidP="00795635">
      <w:pPr>
        <w:spacing w:line="240" w:lineRule="auto"/>
        <w:contextualSpacing/>
        <w:rPr>
          <w:b/>
          <w:i/>
        </w:rPr>
      </w:pPr>
      <w:r w:rsidRPr="009C0029">
        <w:rPr>
          <w:b/>
          <w:i/>
        </w:rPr>
        <w:t xml:space="preserve">Decentralise operations and maintenance to the regional level </w:t>
      </w:r>
    </w:p>
    <w:p w14:paraId="283EA58F" w14:textId="14A8DE2E" w:rsidR="00795635" w:rsidRDefault="00795635" w:rsidP="00795635">
      <w:pPr>
        <w:spacing w:line="240" w:lineRule="auto"/>
        <w:contextualSpacing/>
        <w:jc w:val="both"/>
      </w:pPr>
      <w:r>
        <w:t xml:space="preserve">Empower regional </w:t>
      </w:r>
      <w:r w:rsidR="00415F89">
        <w:t>NMA</w:t>
      </w:r>
      <w:r>
        <w:t xml:space="preserve"> and H</w:t>
      </w:r>
      <w:r w:rsidR="00415F89">
        <w:t>W</w:t>
      </w:r>
      <w:r>
        <w:t>QD offices as stewards of hydromet observational equipment to minimise maintenance costs and maximise efficiency.</w:t>
      </w:r>
      <w:r w:rsidR="00415F89">
        <w:t xml:space="preserve"> As Ethiopia’s climate information infrastructure continues to expand, decentralisation is recognised as a necessity</w:t>
      </w:r>
      <w:r>
        <w:t xml:space="preserve"> </w:t>
      </w:r>
      <w:r w:rsidR="00415F89">
        <w:t xml:space="preserve">at NMA and HWQD. </w:t>
      </w:r>
      <w:r>
        <w:t xml:space="preserve">As a first step, a capacity needs assessment should be undertaken at all regional NMA and HWQD offices. </w:t>
      </w:r>
    </w:p>
    <w:p w14:paraId="06623A11" w14:textId="77777777" w:rsidR="00795635" w:rsidRDefault="00795635" w:rsidP="00795635">
      <w:pPr>
        <w:spacing w:line="240" w:lineRule="auto"/>
        <w:contextualSpacing/>
        <w:jc w:val="both"/>
      </w:pPr>
    </w:p>
    <w:p w14:paraId="015A4CDC" w14:textId="77777777" w:rsidR="00795635" w:rsidRDefault="00795635" w:rsidP="00795635">
      <w:pPr>
        <w:spacing w:line="240" w:lineRule="auto"/>
        <w:contextualSpacing/>
        <w:rPr>
          <w:b/>
          <w:i/>
        </w:rPr>
      </w:pPr>
      <w:r w:rsidRPr="009C0029">
        <w:rPr>
          <w:b/>
          <w:i/>
        </w:rPr>
        <w:t xml:space="preserve">Develop an awareness raising communications strategy </w:t>
      </w:r>
    </w:p>
    <w:p w14:paraId="00434D9F" w14:textId="04B3403C" w:rsidR="00795635" w:rsidRDefault="00795635" w:rsidP="00415F89">
      <w:pPr>
        <w:spacing w:line="240" w:lineRule="auto"/>
        <w:contextualSpacing/>
        <w:jc w:val="both"/>
      </w:pPr>
      <w:r>
        <w:t xml:space="preserve">A communications strategy should be developed to identify opportunities for raising </w:t>
      </w:r>
      <w:r w:rsidR="00F3343C">
        <w:t>awareness of hydromet equipment</w:t>
      </w:r>
      <w:r w:rsidR="000C0CE3">
        <w:t>,</w:t>
      </w:r>
      <w:r w:rsidR="00F3343C">
        <w:t xml:space="preserve"> and the importance of climate information and early warning advisories it provides. Awareness raising platforms should be established at </w:t>
      </w:r>
      <w:r>
        <w:t xml:space="preserve">regional, zonal and woreda levels. Attention should be </w:t>
      </w:r>
      <w:r w:rsidR="0090785F">
        <w:t>given</w:t>
      </w:r>
      <w:r>
        <w:t xml:space="preserve"> to opportunities for engag</w:t>
      </w:r>
      <w:r w:rsidR="0090785F">
        <w:t>ement</w:t>
      </w:r>
      <w:r>
        <w:t xml:space="preserve"> with schools</w:t>
      </w:r>
      <w:r w:rsidR="0090785F">
        <w:t>,</w:t>
      </w:r>
      <w:r>
        <w:t xml:space="preserve"> since building awareness in children is an effective way to build awareness in adults, particularly in rural communities. </w:t>
      </w:r>
    </w:p>
    <w:p w14:paraId="31057AFF" w14:textId="77777777" w:rsidR="00795635" w:rsidRPr="009C0029" w:rsidRDefault="00795635" w:rsidP="00795635">
      <w:pPr>
        <w:spacing w:line="240" w:lineRule="auto"/>
        <w:contextualSpacing/>
        <w:rPr>
          <w:b/>
          <w:i/>
        </w:rPr>
      </w:pPr>
    </w:p>
    <w:p w14:paraId="3A4C4A63" w14:textId="77777777" w:rsidR="00795635" w:rsidRDefault="00795635" w:rsidP="00795635">
      <w:pPr>
        <w:spacing w:line="240" w:lineRule="auto"/>
        <w:contextualSpacing/>
        <w:rPr>
          <w:b/>
          <w:i/>
        </w:rPr>
      </w:pPr>
      <w:r w:rsidRPr="009C0029">
        <w:rPr>
          <w:b/>
          <w:i/>
        </w:rPr>
        <w:t>Ensure hydrological observational equipment is fit for purpose</w:t>
      </w:r>
    </w:p>
    <w:p w14:paraId="1BCE7974" w14:textId="4B9961E2" w:rsidR="00795635" w:rsidRDefault="0090785F" w:rsidP="0090785F">
      <w:pPr>
        <w:spacing w:line="240" w:lineRule="auto"/>
        <w:contextualSpacing/>
        <w:jc w:val="both"/>
      </w:pPr>
      <w:r>
        <w:t>There is some evidence of shaft encoders being installed at site</w:t>
      </w:r>
      <w:r w:rsidR="00796CB8">
        <w:t xml:space="preserve">s susceptible to sedimentation build-up. At these sites, sedimentation build-up in the shaft encoders </w:t>
      </w:r>
      <w:r w:rsidR="006A14A9">
        <w:t xml:space="preserve">may </w:t>
      </w:r>
      <w:r w:rsidR="00796CB8">
        <w:t>lead</w:t>
      </w:r>
      <w:r w:rsidR="006A14A9">
        <w:t xml:space="preserve"> </w:t>
      </w:r>
      <w:r w:rsidR="00796CB8">
        <w:t>to equipment failure —</w:t>
      </w:r>
      <w:r w:rsidR="006A14A9">
        <w:t xml:space="preserve"> </w:t>
      </w:r>
      <w:r w:rsidR="00796CB8">
        <w:t xml:space="preserve">this was reported to the evaluation team at one site but may have occurred at other sites which were not visited. </w:t>
      </w:r>
      <w:r w:rsidR="006A14A9">
        <w:t>S</w:t>
      </w:r>
      <w:r w:rsidR="00796CB8">
        <w:t xml:space="preserve">haft encoders should not be installed at sites susceptible to sedimentation build-up and alternative observation equipment should be installed. At sites monitored by shaft encoders, regular equipment maintenance is essential to maintain </w:t>
      </w:r>
      <w:r w:rsidR="00F3343C">
        <w:t xml:space="preserve">observational capacity. </w:t>
      </w:r>
    </w:p>
    <w:p w14:paraId="750105D0" w14:textId="77777777" w:rsidR="008570F8" w:rsidRDefault="008570F8" w:rsidP="008570F8">
      <w:pPr>
        <w:pStyle w:val="Heading2"/>
      </w:pPr>
      <w:bookmarkStart w:id="9" w:name="_Toc522198134"/>
      <w:bookmarkStart w:id="10" w:name="_Hlk517359946"/>
      <w:r>
        <w:lastRenderedPageBreak/>
        <w:t>Lessons Learned</w:t>
      </w:r>
      <w:bookmarkEnd w:id="9"/>
    </w:p>
    <w:p w14:paraId="4348E769" w14:textId="38402A14" w:rsidR="008570F8" w:rsidRDefault="008570F8" w:rsidP="008570F8">
      <w:pPr>
        <w:spacing w:line="240" w:lineRule="auto"/>
        <w:contextualSpacing/>
        <w:rPr>
          <w:b/>
          <w:i/>
        </w:rPr>
      </w:pPr>
      <w:r w:rsidRPr="00333D1F">
        <w:rPr>
          <w:b/>
          <w:i/>
        </w:rPr>
        <w:t xml:space="preserve">National Implementation Modality may </w:t>
      </w:r>
      <w:r w:rsidR="00597187">
        <w:rPr>
          <w:b/>
          <w:i/>
        </w:rPr>
        <w:t xml:space="preserve">not </w:t>
      </w:r>
      <w:r w:rsidRPr="00333D1F">
        <w:rPr>
          <w:b/>
          <w:i/>
        </w:rPr>
        <w:t xml:space="preserve">always be appropriate </w:t>
      </w:r>
    </w:p>
    <w:p w14:paraId="1C210D15" w14:textId="08FE1F82" w:rsidR="0090785F" w:rsidRDefault="0090785F" w:rsidP="0090785F">
      <w:pPr>
        <w:jc w:val="both"/>
      </w:pPr>
      <w:r w:rsidRPr="00333D1F">
        <w:t xml:space="preserve">Under the NIM, financial disbursement to HWQD and NDRMC was </w:t>
      </w:r>
      <w:r>
        <w:t>delayed</w:t>
      </w:r>
      <w:r w:rsidRPr="00333D1F">
        <w:t xml:space="preserve">. This resulted in </w:t>
      </w:r>
      <w:r>
        <w:t xml:space="preserve">the majority of </w:t>
      </w:r>
      <w:r w:rsidRPr="00333D1F">
        <w:t xml:space="preserve">HWQD activities scheduled </w:t>
      </w:r>
      <w:r>
        <w:t xml:space="preserve">for </w:t>
      </w:r>
      <w:r w:rsidRPr="00333D1F">
        <w:t>2015 being delayed to 2016.</w:t>
      </w:r>
      <w:r>
        <w:t xml:space="preserve"> From 2016, UNDP affected payments directly to partners. While this effectively reduced NMAs project implementation accountability, if effective project management arrangements were in place this would have been mitigated.</w:t>
      </w:r>
    </w:p>
    <w:bookmarkEnd w:id="10"/>
    <w:p w14:paraId="329D93AB" w14:textId="77777777" w:rsidR="008570F8" w:rsidRPr="00EE7C8D" w:rsidRDefault="008570F8" w:rsidP="008570F8">
      <w:pPr>
        <w:spacing w:line="240" w:lineRule="auto"/>
        <w:contextualSpacing/>
        <w:jc w:val="both"/>
        <w:rPr>
          <w:b/>
          <w:i/>
        </w:rPr>
      </w:pPr>
      <w:r w:rsidRPr="00EE7C8D">
        <w:rPr>
          <w:b/>
          <w:i/>
        </w:rPr>
        <w:t xml:space="preserve">Dedicated project Management is essential to maximise effectiveness of project outcomes </w:t>
      </w:r>
    </w:p>
    <w:p w14:paraId="6236D56B" w14:textId="5F83488F" w:rsidR="008570F8" w:rsidRDefault="008570F8" w:rsidP="008570F8">
      <w:pPr>
        <w:spacing w:line="240" w:lineRule="auto"/>
        <w:contextualSpacing/>
        <w:jc w:val="both"/>
      </w:pPr>
      <w:r w:rsidRPr="007D7C3B">
        <w:rPr>
          <w:rFonts w:cstheme="minorHAnsi"/>
        </w:rPr>
        <w:t>D</w:t>
      </w:r>
      <w:r w:rsidRPr="007D7C3B">
        <w:t xml:space="preserve">espite budgetary allocation from LDCF, allocation of offices at NMA and procurement of office equipment, no PMU was established. Only a part-time National Project Co-ordinator was appointed. This had a significant impact on </w:t>
      </w:r>
      <w:r w:rsidRPr="007D7C3B">
        <w:rPr>
          <w:rFonts w:ascii="Calibri" w:eastAsia="Times New Roman" w:hAnsi="Calibri" w:cs="Calibri"/>
          <w:color w:val="000000"/>
          <w:lang w:eastAsia="en-GB"/>
        </w:rPr>
        <w:t xml:space="preserve">inter-agency co-ordination, effective </w:t>
      </w:r>
      <w:r w:rsidRPr="007D7C3B">
        <w:t xml:space="preserve">implementation, and monitoring &amp; evaluation. Full time project management services are essential, especially for project’s implementing activities with multiple partners. </w:t>
      </w:r>
    </w:p>
    <w:p w14:paraId="7C4AC0F5" w14:textId="77777777" w:rsidR="00C26470" w:rsidRPr="007D7C3B" w:rsidRDefault="00C26470" w:rsidP="008570F8">
      <w:pPr>
        <w:spacing w:line="240" w:lineRule="auto"/>
        <w:contextualSpacing/>
        <w:jc w:val="both"/>
      </w:pPr>
    </w:p>
    <w:p w14:paraId="6CA662F4" w14:textId="77777777" w:rsidR="008570F8" w:rsidRPr="00C26470" w:rsidRDefault="008570F8" w:rsidP="00C26470">
      <w:pPr>
        <w:spacing w:line="240" w:lineRule="auto"/>
        <w:contextualSpacing/>
        <w:jc w:val="both"/>
        <w:rPr>
          <w:b/>
          <w:i/>
        </w:rPr>
      </w:pPr>
      <w:r w:rsidRPr="00C26470">
        <w:rPr>
          <w:b/>
          <w:i/>
        </w:rPr>
        <w:t>Community-based awareness raising is essential for sustainability</w:t>
      </w:r>
    </w:p>
    <w:p w14:paraId="688943F5" w14:textId="1B525636" w:rsidR="008570F8" w:rsidRPr="002E2B47" w:rsidRDefault="008570F8" w:rsidP="00C26470">
      <w:pPr>
        <w:spacing w:line="240" w:lineRule="auto"/>
        <w:contextualSpacing/>
        <w:jc w:val="both"/>
      </w:pPr>
      <w:r w:rsidRPr="00C26470">
        <w:t xml:space="preserve">There is anecdotal evidence that, in communities where awareness raising activities have been implemented, incidents of vandalism/theft of hydromet observational equipment </w:t>
      </w:r>
      <w:r w:rsidR="0090785F">
        <w:t>are</w:t>
      </w:r>
      <w:r w:rsidRPr="00C26470">
        <w:t xml:space="preserve"> less frequent. With limited</w:t>
      </w:r>
      <w:r>
        <w:t xml:space="preserve"> funds available for maintenance</w:t>
      </w:r>
      <w:r w:rsidR="0090785F">
        <w:t xml:space="preserve"> and equipment replenishment</w:t>
      </w:r>
      <w:r>
        <w:t xml:space="preserve">, </w:t>
      </w:r>
      <w:r w:rsidR="0090785F">
        <w:t xml:space="preserve">equipment theft risks should be </w:t>
      </w:r>
      <w:r>
        <w:t>minimise</w:t>
      </w:r>
      <w:r w:rsidR="0090785F">
        <w:t>d</w:t>
      </w:r>
      <w:r>
        <w:t xml:space="preserve"> as effectively as possible.  </w:t>
      </w:r>
    </w:p>
    <w:p w14:paraId="0F1EFCC3" w14:textId="5FB50994" w:rsidR="00A5651B" w:rsidRDefault="00A5651B" w:rsidP="00A5651B">
      <w:pPr>
        <w:rPr>
          <w:rFonts w:asciiTheme="majorHAnsi" w:eastAsiaTheme="majorEastAsia" w:hAnsiTheme="majorHAnsi" w:cstheme="majorBidi"/>
          <w:color w:val="2F5496" w:themeColor="accent1" w:themeShade="BF"/>
          <w:sz w:val="32"/>
          <w:szCs w:val="32"/>
        </w:rPr>
      </w:pPr>
      <w:r>
        <w:br w:type="page"/>
      </w:r>
    </w:p>
    <w:p w14:paraId="16205013" w14:textId="19F5A833" w:rsidR="00AA49D4" w:rsidRDefault="00AA49D4" w:rsidP="009C1BEE">
      <w:pPr>
        <w:pStyle w:val="Heading1"/>
        <w:numPr>
          <w:ilvl w:val="0"/>
          <w:numId w:val="0"/>
        </w:numPr>
      </w:pPr>
      <w:bookmarkStart w:id="11" w:name="_Toc522198135"/>
      <w:bookmarkStart w:id="12" w:name="_Hlk517507228"/>
      <w:r>
        <w:lastRenderedPageBreak/>
        <w:t>Acronyms</w:t>
      </w:r>
      <w:bookmarkEnd w:id="11"/>
    </w:p>
    <w:tbl>
      <w:tblPr>
        <w:tblW w:w="0" w:type="auto"/>
        <w:tblLook w:val="04A0" w:firstRow="1" w:lastRow="0" w:firstColumn="1" w:lastColumn="0" w:noHBand="0" w:noVBand="1"/>
      </w:tblPr>
      <w:tblGrid>
        <w:gridCol w:w="1284"/>
        <w:gridCol w:w="7742"/>
      </w:tblGrid>
      <w:tr w:rsidR="00EC69A3" w:rsidRPr="008C70A5" w14:paraId="20F0C194" w14:textId="77777777" w:rsidTr="00CC03D6">
        <w:trPr>
          <w:trHeight w:val="5661"/>
        </w:trPr>
        <w:tc>
          <w:tcPr>
            <w:tcW w:w="1290" w:type="dxa"/>
          </w:tcPr>
          <w:p w14:paraId="0FEDBB12" w14:textId="77777777" w:rsidR="00EC69A3" w:rsidRPr="008C70A5" w:rsidRDefault="00EC69A3" w:rsidP="00DA1212">
            <w:pPr>
              <w:pStyle w:val="NoSpacing"/>
            </w:pPr>
            <w:r w:rsidRPr="008C70A5">
              <w:t>ACPC</w:t>
            </w:r>
          </w:p>
          <w:p w14:paraId="2E2E522C" w14:textId="77777777" w:rsidR="00EC69A3" w:rsidRPr="008C70A5" w:rsidRDefault="00EC69A3" w:rsidP="00DA1212">
            <w:pPr>
              <w:pStyle w:val="NoSpacing"/>
            </w:pPr>
            <w:r w:rsidRPr="008C70A5">
              <w:t>ALM</w:t>
            </w:r>
          </w:p>
          <w:p w14:paraId="42131F68" w14:textId="77777777" w:rsidR="00EC69A3" w:rsidRPr="008C70A5" w:rsidRDefault="00EC69A3" w:rsidP="00DA1212">
            <w:pPr>
              <w:pStyle w:val="NoSpacing"/>
            </w:pPr>
            <w:r w:rsidRPr="008C70A5">
              <w:t>AWP</w:t>
            </w:r>
          </w:p>
          <w:p w14:paraId="72A8B863" w14:textId="77777777" w:rsidR="00EC69A3" w:rsidRPr="008C70A5" w:rsidRDefault="00EC69A3" w:rsidP="00DA1212">
            <w:pPr>
              <w:pStyle w:val="NoSpacing"/>
            </w:pPr>
            <w:r w:rsidRPr="008C70A5">
              <w:t>AWS</w:t>
            </w:r>
          </w:p>
          <w:p w14:paraId="4DB6A57A" w14:textId="77777777" w:rsidR="00EC69A3" w:rsidRPr="008C70A5" w:rsidRDefault="00EC69A3" w:rsidP="00DA1212">
            <w:pPr>
              <w:pStyle w:val="NoSpacing"/>
            </w:pPr>
            <w:r w:rsidRPr="008C70A5">
              <w:t>ATA</w:t>
            </w:r>
          </w:p>
          <w:p w14:paraId="72F7085E" w14:textId="77777777" w:rsidR="00EC69A3" w:rsidRPr="008C70A5" w:rsidRDefault="00EC69A3" w:rsidP="00DA1212">
            <w:pPr>
              <w:pStyle w:val="NoSpacing"/>
            </w:pPr>
            <w:r w:rsidRPr="008C70A5">
              <w:t>CCA</w:t>
            </w:r>
          </w:p>
          <w:p w14:paraId="0A08F031" w14:textId="77777777" w:rsidR="00EC69A3" w:rsidRPr="008C70A5" w:rsidRDefault="00EC69A3" w:rsidP="00DA1212">
            <w:pPr>
              <w:pStyle w:val="NoSpacing"/>
            </w:pPr>
            <w:r w:rsidRPr="008C70A5">
              <w:t>CDR</w:t>
            </w:r>
          </w:p>
          <w:p w14:paraId="13F34CF6" w14:textId="77777777" w:rsidR="00EC69A3" w:rsidRPr="008C70A5" w:rsidRDefault="00EC69A3" w:rsidP="00DA1212">
            <w:pPr>
              <w:spacing w:after="0" w:line="240" w:lineRule="auto"/>
            </w:pPr>
            <w:r w:rsidRPr="008C70A5">
              <w:t>CEO</w:t>
            </w:r>
          </w:p>
          <w:p w14:paraId="77DC45F1" w14:textId="77777777" w:rsidR="00EC69A3" w:rsidRPr="008C70A5" w:rsidRDefault="00EC69A3" w:rsidP="00DA1212">
            <w:pPr>
              <w:spacing w:after="0" w:line="240" w:lineRule="auto"/>
            </w:pPr>
            <w:r w:rsidRPr="008C70A5">
              <w:t>CIRDA</w:t>
            </w:r>
          </w:p>
          <w:p w14:paraId="587420D1" w14:textId="77777777" w:rsidR="00EC69A3" w:rsidRPr="008C70A5" w:rsidRDefault="00EC69A3" w:rsidP="00DA1212">
            <w:pPr>
              <w:spacing w:after="0" w:line="240" w:lineRule="auto"/>
            </w:pPr>
            <w:r w:rsidRPr="008C70A5">
              <w:t>CPD</w:t>
            </w:r>
          </w:p>
          <w:p w14:paraId="7A1BCBE9" w14:textId="77777777" w:rsidR="00EC69A3" w:rsidRPr="008C70A5" w:rsidRDefault="00EC69A3" w:rsidP="00DA1212">
            <w:pPr>
              <w:pStyle w:val="NoSpacing"/>
            </w:pPr>
            <w:r w:rsidRPr="008C70A5">
              <w:t>CRGE</w:t>
            </w:r>
          </w:p>
          <w:p w14:paraId="176AAF9E" w14:textId="77777777" w:rsidR="00EC69A3" w:rsidRPr="008C70A5" w:rsidRDefault="00EC69A3" w:rsidP="00DA1212">
            <w:pPr>
              <w:spacing w:after="0" w:line="240" w:lineRule="auto"/>
            </w:pPr>
            <w:r w:rsidRPr="008C70A5">
              <w:t>DFID</w:t>
            </w:r>
          </w:p>
          <w:p w14:paraId="72E0118B" w14:textId="77777777" w:rsidR="00EC69A3" w:rsidRPr="008C70A5" w:rsidRDefault="00EC69A3" w:rsidP="00DA1212">
            <w:pPr>
              <w:pStyle w:val="NoSpacing"/>
            </w:pPr>
            <w:r w:rsidRPr="008C70A5">
              <w:t>EPA</w:t>
            </w:r>
          </w:p>
          <w:p w14:paraId="190DF6D6" w14:textId="77777777" w:rsidR="00EC69A3" w:rsidRPr="008C70A5" w:rsidRDefault="00EC69A3" w:rsidP="00DA1212">
            <w:pPr>
              <w:pStyle w:val="NoSpacing"/>
            </w:pPr>
            <w:r w:rsidRPr="008C70A5">
              <w:t>ETB</w:t>
            </w:r>
          </w:p>
          <w:p w14:paraId="47C3349A" w14:textId="77777777" w:rsidR="00EC69A3" w:rsidRPr="008C70A5" w:rsidRDefault="00EC69A3" w:rsidP="00DA1212">
            <w:pPr>
              <w:pStyle w:val="NoSpacing"/>
            </w:pPr>
            <w:r w:rsidRPr="008C70A5">
              <w:t>EIAR</w:t>
            </w:r>
          </w:p>
          <w:p w14:paraId="26C5CF04" w14:textId="77777777" w:rsidR="00EC69A3" w:rsidRPr="008C70A5" w:rsidRDefault="00EC69A3" w:rsidP="00DA1212">
            <w:pPr>
              <w:pStyle w:val="NoSpacing"/>
            </w:pPr>
            <w:r w:rsidRPr="008C70A5">
              <w:t>EWS</w:t>
            </w:r>
          </w:p>
          <w:p w14:paraId="0DA3827B" w14:textId="77777777" w:rsidR="00EC69A3" w:rsidRPr="008C70A5" w:rsidRDefault="00EC69A3" w:rsidP="00DA1212">
            <w:pPr>
              <w:pStyle w:val="NoSpacing"/>
            </w:pPr>
            <w:r w:rsidRPr="008C70A5">
              <w:t>EA</w:t>
            </w:r>
          </w:p>
          <w:p w14:paraId="54D15ABC" w14:textId="77777777" w:rsidR="00EC69A3" w:rsidRPr="008C70A5" w:rsidRDefault="00EC69A3" w:rsidP="00DA1212">
            <w:pPr>
              <w:pStyle w:val="NoSpacing"/>
            </w:pPr>
            <w:r w:rsidRPr="008C70A5">
              <w:t>FAO</w:t>
            </w:r>
          </w:p>
          <w:p w14:paraId="7E92C505" w14:textId="77777777" w:rsidR="00EC69A3" w:rsidRPr="008C70A5" w:rsidRDefault="00EC69A3" w:rsidP="00DA1212">
            <w:pPr>
              <w:pStyle w:val="NoSpacing"/>
            </w:pPr>
            <w:r w:rsidRPr="008C70A5">
              <w:t>FTC</w:t>
            </w:r>
          </w:p>
          <w:p w14:paraId="5F9D5224" w14:textId="77777777" w:rsidR="00EC69A3" w:rsidRPr="008C70A5" w:rsidRDefault="00EC69A3" w:rsidP="006259D4">
            <w:pPr>
              <w:pStyle w:val="NoSpacing"/>
            </w:pPr>
            <w:r w:rsidRPr="006259D4">
              <w:t>GIACIS</w:t>
            </w:r>
          </w:p>
          <w:p w14:paraId="31651CB3" w14:textId="77777777" w:rsidR="00EC69A3" w:rsidRPr="008C70A5" w:rsidRDefault="00EC69A3" w:rsidP="00DA1212">
            <w:pPr>
              <w:spacing w:after="0" w:line="240" w:lineRule="auto"/>
            </w:pPr>
            <w:r w:rsidRPr="008C70A5">
              <w:t>GDP</w:t>
            </w:r>
          </w:p>
          <w:p w14:paraId="0F0ACEE7" w14:textId="77777777" w:rsidR="00EC69A3" w:rsidRPr="008C70A5" w:rsidRDefault="00EC69A3" w:rsidP="00DA1212">
            <w:pPr>
              <w:spacing w:after="0" w:line="240" w:lineRule="auto"/>
            </w:pPr>
            <w:r w:rsidRPr="008C70A5">
              <w:t>GEF</w:t>
            </w:r>
          </w:p>
          <w:p w14:paraId="2CB03F86" w14:textId="77777777" w:rsidR="00EC69A3" w:rsidRPr="008C70A5" w:rsidRDefault="00EC69A3" w:rsidP="00DA1212">
            <w:pPr>
              <w:spacing w:after="0" w:line="240" w:lineRule="auto"/>
            </w:pPr>
            <w:r w:rsidRPr="008C70A5">
              <w:t>GoE</w:t>
            </w:r>
          </w:p>
          <w:p w14:paraId="0081B5B9" w14:textId="77777777" w:rsidR="00EC69A3" w:rsidRPr="008C70A5" w:rsidRDefault="00EC69A3" w:rsidP="00DA1212">
            <w:pPr>
              <w:spacing w:after="0" w:line="240" w:lineRule="auto"/>
            </w:pPr>
            <w:r w:rsidRPr="008C70A5">
              <w:t>GTP</w:t>
            </w:r>
          </w:p>
          <w:p w14:paraId="696D0B79" w14:textId="77777777" w:rsidR="00EC69A3" w:rsidRPr="008C70A5" w:rsidRDefault="00EC69A3" w:rsidP="00DA1212">
            <w:pPr>
              <w:spacing w:after="0" w:line="240" w:lineRule="auto"/>
            </w:pPr>
            <w:r w:rsidRPr="008C70A5">
              <w:t>HWQD</w:t>
            </w:r>
          </w:p>
          <w:p w14:paraId="175DFD89" w14:textId="77777777" w:rsidR="00EC69A3" w:rsidRPr="008C70A5" w:rsidRDefault="00EC69A3" w:rsidP="00DA1212">
            <w:pPr>
              <w:spacing w:after="0" w:line="240" w:lineRule="auto"/>
            </w:pPr>
            <w:r w:rsidRPr="008C70A5">
              <w:rPr>
                <w:rFonts w:cs="Calibri"/>
              </w:rPr>
              <w:t>Hydromet</w:t>
            </w:r>
          </w:p>
          <w:p w14:paraId="0BD42107" w14:textId="77777777" w:rsidR="00EC69A3" w:rsidRPr="008C70A5" w:rsidRDefault="00EC69A3" w:rsidP="00DA1212">
            <w:pPr>
              <w:spacing w:after="0" w:line="240" w:lineRule="auto"/>
            </w:pPr>
            <w:r w:rsidRPr="008C70A5">
              <w:t>IA</w:t>
            </w:r>
          </w:p>
          <w:p w14:paraId="6403BC1E" w14:textId="77777777" w:rsidR="00EC69A3" w:rsidRPr="008C70A5" w:rsidRDefault="00EC69A3" w:rsidP="00DA1212">
            <w:pPr>
              <w:spacing w:after="0" w:line="240" w:lineRule="auto"/>
            </w:pPr>
            <w:r w:rsidRPr="008C70A5">
              <w:t>I&amp;E</w:t>
            </w:r>
          </w:p>
          <w:p w14:paraId="7E54BC09" w14:textId="77777777" w:rsidR="00EC69A3" w:rsidRPr="008C70A5" w:rsidRDefault="00EC69A3" w:rsidP="00DA1212">
            <w:pPr>
              <w:spacing w:after="0" w:line="240" w:lineRule="auto"/>
            </w:pPr>
            <w:r w:rsidRPr="008C70A5">
              <w:t>IASM</w:t>
            </w:r>
          </w:p>
          <w:p w14:paraId="15771258" w14:textId="5FF1B97C" w:rsidR="00EC69A3" w:rsidRPr="008C70A5" w:rsidRDefault="00EC69A3" w:rsidP="00DA1212">
            <w:pPr>
              <w:spacing w:after="0" w:line="240" w:lineRule="auto"/>
            </w:pPr>
            <w:r w:rsidRPr="008C70A5">
              <w:rPr>
                <w:rFonts w:cs="Calibri"/>
              </w:rPr>
              <w:t>IP</w:t>
            </w:r>
          </w:p>
          <w:p w14:paraId="14076A3A" w14:textId="77777777" w:rsidR="00EC69A3" w:rsidRPr="008C70A5" w:rsidRDefault="00EC69A3" w:rsidP="00DA1212">
            <w:pPr>
              <w:spacing w:after="0" w:line="240" w:lineRule="auto"/>
            </w:pPr>
            <w:r w:rsidRPr="008C70A5">
              <w:t>LDCF</w:t>
            </w:r>
          </w:p>
          <w:p w14:paraId="7B82E5A5" w14:textId="77777777" w:rsidR="00EC69A3" w:rsidRPr="008C70A5" w:rsidRDefault="00EC69A3" w:rsidP="00DA1212">
            <w:pPr>
              <w:spacing w:after="0" w:line="240" w:lineRule="auto"/>
            </w:pPr>
            <w:r w:rsidRPr="008C70A5">
              <w:t>IASM</w:t>
            </w:r>
          </w:p>
          <w:p w14:paraId="67B0DC15" w14:textId="77777777" w:rsidR="00EC69A3" w:rsidRPr="008C70A5" w:rsidRDefault="00EC69A3" w:rsidP="00DA1212">
            <w:pPr>
              <w:spacing w:after="0" w:line="240" w:lineRule="auto"/>
            </w:pPr>
            <w:r w:rsidRPr="008C70A5">
              <w:t>LTA</w:t>
            </w:r>
          </w:p>
          <w:p w14:paraId="71AF19A4" w14:textId="77777777" w:rsidR="00EC69A3" w:rsidRPr="008C70A5" w:rsidRDefault="00EC69A3" w:rsidP="00DA1212">
            <w:pPr>
              <w:spacing w:after="0" w:line="240" w:lineRule="auto"/>
            </w:pPr>
            <w:r w:rsidRPr="008C70A5">
              <w:t>M&amp;E</w:t>
            </w:r>
          </w:p>
          <w:p w14:paraId="65779659" w14:textId="77777777" w:rsidR="00EC69A3" w:rsidRPr="008C70A5" w:rsidRDefault="00EC69A3" w:rsidP="00DA1212">
            <w:pPr>
              <w:spacing w:after="0" w:line="240" w:lineRule="auto"/>
            </w:pPr>
            <w:r w:rsidRPr="008C70A5">
              <w:t>MoWIE</w:t>
            </w:r>
          </w:p>
          <w:p w14:paraId="37CFB238" w14:textId="77777777" w:rsidR="00EC69A3" w:rsidRPr="008C70A5" w:rsidRDefault="00EC69A3" w:rsidP="00DA1212">
            <w:pPr>
              <w:spacing w:after="0" w:line="240" w:lineRule="auto"/>
            </w:pPr>
            <w:r w:rsidRPr="008C70A5">
              <w:t>MoEFCC</w:t>
            </w:r>
          </w:p>
          <w:p w14:paraId="35F4D8AC" w14:textId="77777777" w:rsidR="00EC69A3" w:rsidRPr="008C70A5" w:rsidRDefault="00EC69A3" w:rsidP="00DA1212">
            <w:pPr>
              <w:spacing w:after="0" w:line="240" w:lineRule="auto"/>
            </w:pPr>
            <w:r w:rsidRPr="008C70A5">
              <w:t>MoFEC</w:t>
            </w:r>
          </w:p>
          <w:p w14:paraId="0D291F85" w14:textId="77777777" w:rsidR="00EC69A3" w:rsidRPr="008C70A5" w:rsidRDefault="00EC69A3" w:rsidP="00DA1212">
            <w:pPr>
              <w:spacing w:after="0" w:line="240" w:lineRule="auto"/>
            </w:pPr>
            <w:r w:rsidRPr="008C70A5">
              <w:t>MDG</w:t>
            </w:r>
          </w:p>
          <w:p w14:paraId="7DAAED68" w14:textId="77777777" w:rsidR="00EC69A3" w:rsidRPr="008C70A5" w:rsidRDefault="00EC69A3" w:rsidP="00DA1212">
            <w:pPr>
              <w:spacing w:after="0" w:line="240" w:lineRule="auto"/>
            </w:pPr>
            <w:r w:rsidRPr="008C70A5">
              <w:t>MTR</w:t>
            </w:r>
          </w:p>
          <w:p w14:paraId="6002A0C3" w14:textId="739A529F" w:rsidR="00EC69A3" w:rsidRPr="002710E6" w:rsidRDefault="00EC69A3" w:rsidP="00DA1212">
            <w:pPr>
              <w:spacing w:after="0" w:line="240" w:lineRule="auto"/>
            </w:pPr>
            <w:r w:rsidRPr="008C70A5">
              <w:t>MSC</w:t>
            </w:r>
          </w:p>
          <w:p w14:paraId="5FDE32C1" w14:textId="77777777" w:rsidR="00EC69A3" w:rsidRPr="008C70A5" w:rsidRDefault="00EC69A3" w:rsidP="00DA1212">
            <w:pPr>
              <w:spacing w:after="0" w:line="240" w:lineRule="auto"/>
              <w:rPr>
                <w:rFonts w:cs="Calibri"/>
              </w:rPr>
            </w:pPr>
            <w:r w:rsidRPr="008C70A5">
              <w:rPr>
                <w:rFonts w:cs="Calibri"/>
              </w:rPr>
              <w:t>NDVI</w:t>
            </w:r>
          </w:p>
          <w:p w14:paraId="6A4DEEC0" w14:textId="77777777" w:rsidR="00EC69A3" w:rsidRPr="008C70A5" w:rsidRDefault="00EC69A3" w:rsidP="00DA1212">
            <w:pPr>
              <w:pStyle w:val="NoSpacing"/>
            </w:pPr>
            <w:r w:rsidRPr="008C70A5">
              <w:t>NAPA</w:t>
            </w:r>
          </w:p>
          <w:p w14:paraId="4ACD3762" w14:textId="77777777" w:rsidR="00EC69A3" w:rsidRPr="008C70A5" w:rsidRDefault="00EC69A3" w:rsidP="00DA1212">
            <w:pPr>
              <w:pStyle w:val="NoSpacing"/>
            </w:pPr>
            <w:r w:rsidRPr="008C70A5">
              <w:t>NAMA</w:t>
            </w:r>
          </w:p>
          <w:p w14:paraId="3DD27934" w14:textId="77777777" w:rsidR="00EC69A3" w:rsidRPr="008C70A5" w:rsidRDefault="00EC69A3" w:rsidP="00DA1212">
            <w:pPr>
              <w:spacing w:after="0" w:line="240" w:lineRule="auto"/>
            </w:pPr>
            <w:r w:rsidRPr="008C70A5">
              <w:t>NIM</w:t>
            </w:r>
          </w:p>
          <w:p w14:paraId="4E80881F" w14:textId="77777777" w:rsidR="00EC69A3" w:rsidRPr="008C70A5" w:rsidRDefault="00EC69A3" w:rsidP="00DA1212">
            <w:pPr>
              <w:spacing w:after="0" w:line="240" w:lineRule="auto"/>
            </w:pPr>
            <w:r w:rsidRPr="008C70A5">
              <w:t>NDRMC</w:t>
            </w:r>
          </w:p>
          <w:p w14:paraId="33F2EB00" w14:textId="77777777" w:rsidR="00EC69A3" w:rsidRPr="008C70A5" w:rsidRDefault="00EC69A3" w:rsidP="00DA1212">
            <w:pPr>
              <w:spacing w:after="0" w:line="240" w:lineRule="auto"/>
            </w:pPr>
            <w:r w:rsidRPr="008C70A5">
              <w:t>NGO</w:t>
            </w:r>
          </w:p>
          <w:p w14:paraId="092E1B65" w14:textId="77777777" w:rsidR="00EC69A3" w:rsidRPr="008C70A5" w:rsidRDefault="00EC69A3" w:rsidP="00DA1212">
            <w:pPr>
              <w:spacing w:after="0" w:line="240" w:lineRule="auto"/>
            </w:pPr>
            <w:r w:rsidRPr="008C70A5">
              <w:t>NMA</w:t>
            </w:r>
          </w:p>
          <w:p w14:paraId="7C6659A6" w14:textId="77777777" w:rsidR="00EC69A3" w:rsidRPr="008C70A5" w:rsidRDefault="00EC69A3" w:rsidP="00DA1212">
            <w:pPr>
              <w:spacing w:after="0" w:line="240" w:lineRule="auto"/>
            </w:pPr>
            <w:r w:rsidRPr="008C70A5">
              <w:t>PASDEP</w:t>
            </w:r>
          </w:p>
          <w:p w14:paraId="7D8A301C" w14:textId="77777777" w:rsidR="00EC69A3" w:rsidRPr="008C70A5" w:rsidRDefault="00EC69A3" w:rsidP="00DA1212">
            <w:pPr>
              <w:spacing w:after="0" w:line="240" w:lineRule="auto"/>
            </w:pPr>
            <w:r w:rsidRPr="008C70A5">
              <w:t>PIF</w:t>
            </w:r>
          </w:p>
          <w:p w14:paraId="39649749" w14:textId="77777777" w:rsidR="00EC69A3" w:rsidRPr="008C70A5" w:rsidRDefault="00EC69A3" w:rsidP="00DA1212">
            <w:pPr>
              <w:spacing w:after="0" w:line="240" w:lineRule="auto"/>
            </w:pPr>
            <w:r w:rsidRPr="008C70A5">
              <w:t>PIR</w:t>
            </w:r>
          </w:p>
          <w:p w14:paraId="630CA1C3" w14:textId="77777777" w:rsidR="00EC69A3" w:rsidRPr="008C70A5" w:rsidRDefault="00EC69A3" w:rsidP="00DA1212">
            <w:pPr>
              <w:spacing w:after="0" w:line="240" w:lineRule="auto"/>
            </w:pPr>
            <w:r w:rsidRPr="008C70A5">
              <w:lastRenderedPageBreak/>
              <w:t>PMU</w:t>
            </w:r>
          </w:p>
          <w:p w14:paraId="76A6924C" w14:textId="77777777" w:rsidR="00EC69A3" w:rsidRPr="008C70A5" w:rsidRDefault="00EC69A3" w:rsidP="00DA1212">
            <w:pPr>
              <w:spacing w:after="0" w:line="240" w:lineRule="auto"/>
            </w:pPr>
            <w:r w:rsidRPr="008C70A5">
              <w:t>PRIMAE</w:t>
            </w:r>
          </w:p>
          <w:p w14:paraId="6F47735B" w14:textId="77777777" w:rsidR="00EC69A3" w:rsidRPr="008C70A5" w:rsidRDefault="00EC69A3" w:rsidP="00DA1212">
            <w:pPr>
              <w:spacing w:after="0" w:line="240" w:lineRule="auto"/>
            </w:pPr>
            <w:r w:rsidRPr="008C70A5">
              <w:t>PRF</w:t>
            </w:r>
          </w:p>
          <w:p w14:paraId="23214CBE" w14:textId="08670B37" w:rsidR="00EC69A3" w:rsidRPr="008C70A5" w:rsidRDefault="00EC69A3" w:rsidP="00DA1212">
            <w:pPr>
              <w:spacing w:after="0" w:line="240" w:lineRule="auto"/>
            </w:pPr>
            <w:r w:rsidRPr="008C70A5">
              <w:t>Pro</w:t>
            </w:r>
            <w:r w:rsidR="007E0BE1">
              <w:t>d</w:t>
            </w:r>
            <w:r w:rsidRPr="008C70A5">
              <w:t>oc</w:t>
            </w:r>
          </w:p>
          <w:p w14:paraId="7525596D" w14:textId="4F6800C0" w:rsidR="00EC69A3" w:rsidRPr="002710E6" w:rsidRDefault="00EC69A3" w:rsidP="002710E6">
            <w:pPr>
              <w:spacing w:after="0" w:line="240" w:lineRule="auto"/>
            </w:pPr>
            <w:r w:rsidRPr="008C70A5">
              <w:t>PSC</w:t>
            </w:r>
          </w:p>
          <w:p w14:paraId="41FDDD4A" w14:textId="4889E0C3" w:rsidR="00EC69A3" w:rsidRPr="008C70A5" w:rsidRDefault="00EC69A3" w:rsidP="00DA1212">
            <w:pPr>
              <w:pStyle w:val="NoSpacing"/>
              <w:rPr>
                <w:rFonts w:cs="Arial"/>
              </w:rPr>
            </w:pPr>
            <w:r w:rsidRPr="008C70A5">
              <w:rPr>
                <w:rFonts w:cs="Arial"/>
              </w:rPr>
              <w:t>RBM</w:t>
            </w:r>
          </w:p>
          <w:p w14:paraId="431F4722" w14:textId="77777777" w:rsidR="00EC69A3" w:rsidRPr="008C70A5" w:rsidRDefault="00EC69A3" w:rsidP="00DA1212">
            <w:pPr>
              <w:pStyle w:val="NoSpacing"/>
              <w:rPr>
                <w:rFonts w:cs="Arial"/>
              </w:rPr>
            </w:pPr>
            <w:r w:rsidRPr="008C70A5">
              <w:rPr>
                <w:rFonts w:cs="Arial"/>
              </w:rPr>
              <w:t>SOP</w:t>
            </w:r>
          </w:p>
          <w:p w14:paraId="21F8C8BB" w14:textId="77777777" w:rsidR="00EC69A3" w:rsidRPr="008C70A5" w:rsidRDefault="00EC69A3" w:rsidP="00DA1212">
            <w:pPr>
              <w:pStyle w:val="NoSpacing"/>
            </w:pPr>
            <w:r w:rsidRPr="008C70A5">
              <w:t>SMART</w:t>
            </w:r>
          </w:p>
          <w:p w14:paraId="60397E8E" w14:textId="77777777" w:rsidR="00EC69A3" w:rsidRPr="008C70A5" w:rsidRDefault="00EC69A3" w:rsidP="00DA1212">
            <w:pPr>
              <w:pStyle w:val="NoSpacing"/>
              <w:rPr>
                <w:rFonts w:cs="Arial"/>
              </w:rPr>
            </w:pPr>
            <w:r w:rsidRPr="008C70A5">
              <w:t>SNNPR</w:t>
            </w:r>
          </w:p>
          <w:p w14:paraId="18B8F883" w14:textId="77777777" w:rsidR="00EC69A3" w:rsidRPr="008C70A5" w:rsidRDefault="00EC69A3" w:rsidP="00DA1212">
            <w:pPr>
              <w:spacing w:after="0" w:line="240" w:lineRule="auto"/>
            </w:pPr>
            <w:r w:rsidRPr="008C70A5">
              <w:t>TE</w:t>
            </w:r>
          </w:p>
          <w:p w14:paraId="43E70987" w14:textId="1699D070" w:rsidR="00EC69A3" w:rsidRPr="008C70A5" w:rsidRDefault="00EC69A3" w:rsidP="00DA1212">
            <w:pPr>
              <w:spacing w:after="0" w:line="240" w:lineRule="auto"/>
            </w:pPr>
            <w:r w:rsidRPr="008C70A5">
              <w:t>ToR</w:t>
            </w:r>
          </w:p>
          <w:p w14:paraId="116556F7" w14:textId="77777777" w:rsidR="00EC69A3" w:rsidRPr="008C70A5" w:rsidRDefault="00EC69A3" w:rsidP="00DA1212">
            <w:pPr>
              <w:spacing w:after="0" w:line="240" w:lineRule="auto"/>
            </w:pPr>
            <w:r w:rsidRPr="008C70A5">
              <w:t>UNDP</w:t>
            </w:r>
          </w:p>
          <w:p w14:paraId="77C5E9D0" w14:textId="77777777" w:rsidR="00EC69A3" w:rsidRPr="008C70A5" w:rsidRDefault="00EC69A3" w:rsidP="00DA1212">
            <w:pPr>
              <w:spacing w:after="0" w:line="240" w:lineRule="auto"/>
            </w:pPr>
            <w:r w:rsidRPr="008C70A5">
              <w:t>UNFCCC</w:t>
            </w:r>
          </w:p>
          <w:p w14:paraId="7EA7D794" w14:textId="77777777" w:rsidR="00EC69A3" w:rsidRPr="008C70A5" w:rsidRDefault="00EC69A3" w:rsidP="00DA1212">
            <w:pPr>
              <w:spacing w:after="0" w:line="240" w:lineRule="auto"/>
            </w:pPr>
            <w:r w:rsidRPr="008C70A5">
              <w:t>USAID</w:t>
            </w:r>
          </w:p>
          <w:p w14:paraId="08065543" w14:textId="77777777" w:rsidR="00EC69A3" w:rsidRPr="008C70A5" w:rsidRDefault="00EC69A3" w:rsidP="00DA1212">
            <w:pPr>
              <w:spacing w:after="0" w:line="240" w:lineRule="auto"/>
            </w:pPr>
            <w:r w:rsidRPr="008C70A5">
              <w:t>WFP</w:t>
            </w:r>
          </w:p>
        </w:tc>
        <w:tc>
          <w:tcPr>
            <w:tcW w:w="7952" w:type="dxa"/>
          </w:tcPr>
          <w:p w14:paraId="76018EA1" w14:textId="77777777" w:rsidR="00EC69A3" w:rsidRPr="008C70A5" w:rsidRDefault="00EC69A3" w:rsidP="00DA1212">
            <w:pPr>
              <w:pStyle w:val="NoSpacing"/>
            </w:pPr>
            <w:r w:rsidRPr="008C70A5">
              <w:lastRenderedPageBreak/>
              <w:t>African Climate Policy Centre</w:t>
            </w:r>
          </w:p>
          <w:p w14:paraId="34C9A588" w14:textId="77777777" w:rsidR="00EC69A3" w:rsidRPr="008C70A5" w:rsidRDefault="00EC69A3" w:rsidP="00DA1212">
            <w:pPr>
              <w:pStyle w:val="NoSpacing"/>
            </w:pPr>
            <w:r w:rsidRPr="008C70A5">
              <w:t>Adaptation Learning Mechanism</w:t>
            </w:r>
          </w:p>
          <w:p w14:paraId="36E033BD" w14:textId="77777777" w:rsidR="00EC69A3" w:rsidRPr="008C70A5" w:rsidRDefault="00EC69A3" w:rsidP="00DA1212">
            <w:pPr>
              <w:pStyle w:val="NoSpacing"/>
            </w:pPr>
            <w:r w:rsidRPr="008C70A5">
              <w:t>Annual Work Plan</w:t>
            </w:r>
          </w:p>
          <w:p w14:paraId="522DB1A0" w14:textId="77777777" w:rsidR="00EC69A3" w:rsidRPr="008C70A5" w:rsidRDefault="00EC69A3" w:rsidP="00DA1212">
            <w:pPr>
              <w:pStyle w:val="NoSpacing"/>
            </w:pPr>
            <w:r w:rsidRPr="008C70A5">
              <w:t>Automatic Weather Stations</w:t>
            </w:r>
          </w:p>
          <w:p w14:paraId="3E042A68" w14:textId="77777777" w:rsidR="00EC69A3" w:rsidRPr="008C70A5" w:rsidRDefault="00EC69A3" w:rsidP="00DA1212">
            <w:pPr>
              <w:pStyle w:val="NoSpacing"/>
            </w:pPr>
            <w:r w:rsidRPr="008C70A5">
              <w:t>Agricultural Transformation Agency</w:t>
            </w:r>
          </w:p>
          <w:p w14:paraId="40DBA51C" w14:textId="77777777" w:rsidR="00EC69A3" w:rsidRPr="008C70A5" w:rsidRDefault="00EC69A3" w:rsidP="00DA1212">
            <w:pPr>
              <w:pStyle w:val="NoSpacing"/>
            </w:pPr>
            <w:r w:rsidRPr="008C70A5">
              <w:t>Climate Change Adaptation</w:t>
            </w:r>
          </w:p>
          <w:p w14:paraId="4559E808" w14:textId="77777777" w:rsidR="00EC69A3" w:rsidRPr="008C70A5" w:rsidRDefault="00EC69A3" w:rsidP="00DA1212">
            <w:pPr>
              <w:pStyle w:val="NoSpacing"/>
            </w:pPr>
            <w:r w:rsidRPr="008C70A5">
              <w:t>Combined Delivery Report</w:t>
            </w:r>
          </w:p>
          <w:p w14:paraId="252751FA" w14:textId="77777777" w:rsidR="00EC69A3" w:rsidRPr="008C70A5" w:rsidRDefault="00EC69A3" w:rsidP="00DA1212">
            <w:pPr>
              <w:spacing w:after="0" w:line="240" w:lineRule="auto"/>
            </w:pPr>
            <w:r w:rsidRPr="008C70A5">
              <w:t>Chief Executive Officer</w:t>
            </w:r>
          </w:p>
          <w:p w14:paraId="708099D7" w14:textId="77777777" w:rsidR="00EC69A3" w:rsidRPr="008C70A5" w:rsidRDefault="00EC69A3" w:rsidP="00DA1212">
            <w:pPr>
              <w:spacing w:after="0" w:line="240" w:lineRule="auto"/>
            </w:pPr>
            <w:r w:rsidRPr="008C70A5">
              <w:t>Climate Information Resilient Development in Africa</w:t>
            </w:r>
          </w:p>
          <w:p w14:paraId="109ACBE3" w14:textId="77777777" w:rsidR="00EC69A3" w:rsidRPr="008C70A5" w:rsidRDefault="00EC69A3" w:rsidP="00DA1212">
            <w:pPr>
              <w:spacing w:after="0" w:line="240" w:lineRule="auto"/>
            </w:pPr>
            <w:r w:rsidRPr="008C70A5">
              <w:t>UNDP Country Programme Document</w:t>
            </w:r>
          </w:p>
          <w:p w14:paraId="1D8C83D5" w14:textId="77777777" w:rsidR="00EC69A3" w:rsidRPr="008C70A5" w:rsidRDefault="00EC69A3" w:rsidP="00DA1212">
            <w:pPr>
              <w:pStyle w:val="NoSpacing"/>
            </w:pPr>
            <w:r w:rsidRPr="008C70A5">
              <w:t>Climate Resilient Green Economy</w:t>
            </w:r>
          </w:p>
          <w:p w14:paraId="32AA36FB" w14:textId="77777777" w:rsidR="00EC69A3" w:rsidRPr="008C70A5" w:rsidRDefault="00EC69A3" w:rsidP="00DA1212">
            <w:pPr>
              <w:spacing w:after="0" w:line="240" w:lineRule="auto"/>
            </w:pPr>
            <w:r w:rsidRPr="008C70A5">
              <w:t>Department for International Development (United Kingdom)</w:t>
            </w:r>
          </w:p>
          <w:p w14:paraId="470C024A" w14:textId="77777777" w:rsidR="00EC69A3" w:rsidRPr="008C70A5" w:rsidRDefault="00EC69A3" w:rsidP="00DA1212">
            <w:pPr>
              <w:pStyle w:val="NoSpacing"/>
            </w:pPr>
            <w:r w:rsidRPr="008C70A5">
              <w:t>Environmental Protection Agency</w:t>
            </w:r>
          </w:p>
          <w:p w14:paraId="32C0B92F" w14:textId="77777777" w:rsidR="00EC69A3" w:rsidRPr="008C70A5" w:rsidRDefault="00EC69A3" w:rsidP="00DA1212">
            <w:pPr>
              <w:pStyle w:val="NoSpacing"/>
            </w:pPr>
            <w:r w:rsidRPr="008C70A5">
              <w:t>Ethiopian Birr</w:t>
            </w:r>
          </w:p>
          <w:p w14:paraId="268D13EC" w14:textId="77777777" w:rsidR="00EC69A3" w:rsidRPr="008C70A5" w:rsidRDefault="00EC69A3" w:rsidP="00DA1212">
            <w:pPr>
              <w:pStyle w:val="NoSpacing"/>
            </w:pPr>
            <w:r w:rsidRPr="008C70A5">
              <w:t>Ethiopian Institute of Agricultural Research</w:t>
            </w:r>
          </w:p>
          <w:p w14:paraId="0D420207" w14:textId="77777777" w:rsidR="00EC69A3" w:rsidRPr="008C70A5" w:rsidRDefault="00EC69A3" w:rsidP="00DA1212">
            <w:pPr>
              <w:pStyle w:val="NoSpacing"/>
            </w:pPr>
            <w:r w:rsidRPr="008C70A5">
              <w:t>Early Warning System</w:t>
            </w:r>
          </w:p>
          <w:p w14:paraId="38549059" w14:textId="77777777" w:rsidR="00EC69A3" w:rsidRPr="008C70A5" w:rsidRDefault="00EC69A3" w:rsidP="00DA1212">
            <w:pPr>
              <w:pStyle w:val="NoSpacing"/>
            </w:pPr>
            <w:r w:rsidRPr="008C70A5">
              <w:t>Executing Agency</w:t>
            </w:r>
          </w:p>
          <w:p w14:paraId="1F327CF4" w14:textId="77777777" w:rsidR="00EC69A3" w:rsidRPr="008C70A5" w:rsidRDefault="00EC69A3" w:rsidP="00DA1212">
            <w:pPr>
              <w:pStyle w:val="NoSpacing"/>
            </w:pPr>
            <w:r w:rsidRPr="008C70A5">
              <w:t>Food and Agriculture Organization of the United Nations</w:t>
            </w:r>
          </w:p>
          <w:p w14:paraId="6EF04F37" w14:textId="6A715622" w:rsidR="00EC69A3" w:rsidRPr="008C70A5" w:rsidRDefault="00EC69A3" w:rsidP="00DA1212">
            <w:pPr>
              <w:pStyle w:val="NoSpacing"/>
            </w:pPr>
            <w:r w:rsidRPr="008C70A5">
              <w:t>Farmers</w:t>
            </w:r>
            <w:r w:rsidR="00C65772">
              <w:t>’</w:t>
            </w:r>
            <w:r w:rsidRPr="008C70A5">
              <w:t xml:space="preserve"> Training Centre</w:t>
            </w:r>
          </w:p>
          <w:p w14:paraId="141BE220" w14:textId="77777777" w:rsidR="00EC69A3" w:rsidRPr="008C70A5" w:rsidRDefault="00EC69A3" w:rsidP="00DA1212">
            <w:pPr>
              <w:pStyle w:val="NoSpacing"/>
            </w:pPr>
            <w:r w:rsidRPr="008C70A5">
              <w:t>Geodata for Innovative Agricultural Credit Insurance Scheme</w:t>
            </w:r>
          </w:p>
          <w:p w14:paraId="0CBEA3E5" w14:textId="77777777" w:rsidR="00EC69A3" w:rsidRPr="008C70A5" w:rsidRDefault="00EC69A3" w:rsidP="00DA1212">
            <w:pPr>
              <w:spacing w:after="0" w:line="240" w:lineRule="auto"/>
            </w:pPr>
            <w:r w:rsidRPr="008C70A5">
              <w:t>Gross Domestic Product</w:t>
            </w:r>
          </w:p>
          <w:p w14:paraId="08A2397F" w14:textId="77777777" w:rsidR="00EC69A3" w:rsidRPr="008C70A5" w:rsidRDefault="00EC69A3" w:rsidP="006259D4">
            <w:pPr>
              <w:pStyle w:val="NoSpacing"/>
            </w:pPr>
            <w:r w:rsidRPr="008C70A5">
              <w:t>Global Environment Facility</w:t>
            </w:r>
          </w:p>
          <w:p w14:paraId="5284848B" w14:textId="77777777" w:rsidR="00EC69A3" w:rsidRPr="008C70A5" w:rsidRDefault="00EC69A3" w:rsidP="00DA1212">
            <w:pPr>
              <w:spacing w:after="0" w:line="240" w:lineRule="auto"/>
            </w:pPr>
            <w:r w:rsidRPr="008C70A5">
              <w:t>Government of Ethiopia</w:t>
            </w:r>
          </w:p>
          <w:p w14:paraId="40DDA64E" w14:textId="77777777" w:rsidR="00EC69A3" w:rsidRPr="008C70A5" w:rsidRDefault="00EC69A3" w:rsidP="00DA1212">
            <w:pPr>
              <w:spacing w:after="0" w:line="240" w:lineRule="auto"/>
            </w:pPr>
            <w:r w:rsidRPr="008C70A5">
              <w:t>Growth and Transformation Plan</w:t>
            </w:r>
          </w:p>
          <w:p w14:paraId="45033207" w14:textId="77777777" w:rsidR="00EC69A3" w:rsidRPr="008C70A5" w:rsidRDefault="00EC69A3" w:rsidP="00DA1212">
            <w:pPr>
              <w:spacing w:after="0" w:line="240" w:lineRule="auto"/>
            </w:pPr>
            <w:r w:rsidRPr="008C70A5">
              <w:t>Hydrology and Water Quality Directorate</w:t>
            </w:r>
          </w:p>
          <w:p w14:paraId="26A30778" w14:textId="77777777" w:rsidR="00EC69A3" w:rsidRPr="008C70A5" w:rsidRDefault="00EC69A3" w:rsidP="00DA1212">
            <w:pPr>
              <w:spacing w:after="0" w:line="240" w:lineRule="auto"/>
            </w:pPr>
            <w:r w:rsidRPr="008C70A5">
              <w:t>Hydrometeorology</w:t>
            </w:r>
          </w:p>
          <w:p w14:paraId="576240A9" w14:textId="77777777" w:rsidR="00EC69A3" w:rsidRPr="008C70A5" w:rsidRDefault="00EC69A3" w:rsidP="00DA1212">
            <w:pPr>
              <w:spacing w:after="0" w:line="240" w:lineRule="auto"/>
            </w:pPr>
            <w:r w:rsidRPr="008C70A5">
              <w:t>Implementing Agency</w:t>
            </w:r>
          </w:p>
          <w:p w14:paraId="6F578AD4" w14:textId="77777777" w:rsidR="00EC69A3" w:rsidRPr="008C70A5" w:rsidRDefault="00EC69A3" w:rsidP="00DA1212">
            <w:pPr>
              <w:spacing w:after="0" w:line="240" w:lineRule="auto"/>
            </w:pPr>
            <w:r w:rsidRPr="008C70A5">
              <w:t>Implementing and Executing Agency</w:t>
            </w:r>
          </w:p>
          <w:p w14:paraId="0C75D563" w14:textId="77777777" w:rsidR="00EC69A3" w:rsidRPr="008C70A5" w:rsidRDefault="00EC69A3" w:rsidP="00DA1212">
            <w:pPr>
              <w:spacing w:after="0" w:line="240" w:lineRule="auto"/>
              <w:rPr>
                <w:rFonts w:ascii="Calibri" w:hAnsi="Calibri" w:cs="Calibri"/>
              </w:rPr>
            </w:pPr>
            <w:r w:rsidRPr="008C70A5">
              <w:rPr>
                <w:rFonts w:ascii="Calibri" w:hAnsi="Calibri" w:cs="Calibri"/>
              </w:rPr>
              <w:t>Integrated African Strategy on Meteorology</w:t>
            </w:r>
          </w:p>
          <w:p w14:paraId="3F6FDDBC" w14:textId="3491FF09" w:rsidR="00EC69A3" w:rsidRPr="008C70A5" w:rsidRDefault="00EC69A3" w:rsidP="00DA1212">
            <w:pPr>
              <w:spacing w:after="0" w:line="240" w:lineRule="auto"/>
            </w:pPr>
            <w:r w:rsidRPr="008C70A5">
              <w:t>Implementing Partner</w:t>
            </w:r>
          </w:p>
          <w:p w14:paraId="419A5954" w14:textId="77777777" w:rsidR="00EC69A3" w:rsidRPr="008C70A5" w:rsidRDefault="00EC69A3" w:rsidP="00DA1212">
            <w:pPr>
              <w:spacing w:after="0" w:line="240" w:lineRule="auto"/>
            </w:pPr>
            <w:r w:rsidRPr="008C70A5">
              <w:t>Least Developed Countries Fund</w:t>
            </w:r>
          </w:p>
          <w:p w14:paraId="5961B1CC" w14:textId="77777777" w:rsidR="00EC69A3" w:rsidRPr="008C70A5" w:rsidRDefault="00EC69A3" w:rsidP="00DA1212">
            <w:pPr>
              <w:spacing w:after="0" w:line="240" w:lineRule="auto"/>
            </w:pPr>
            <w:r w:rsidRPr="008C70A5">
              <w:t>Integrated African Strategy on Meteorology</w:t>
            </w:r>
          </w:p>
          <w:p w14:paraId="13EEC77D" w14:textId="77777777" w:rsidR="00EC69A3" w:rsidRPr="008C70A5" w:rsidRDefault="00EC69A3" w:rsidP="00DA1212">
            <w:pPr>
              <w:spacing w:after="0" w:line="240" w:lineRule="auto"/>
            </w:pPr>
            <w:r w:rsidRPr="008C70A5">
              <w:t xml:space="preserve">Long Term Agreement </w:t>
            </w:r>
          </w:p>
          <w:p w14:paraId="08786976" w14:textId="77777777" w:rsidR="00EC69A3" w:rsidRPr="008C70A5" w:rsidRDefault="00EC69A3" w:rsidP="00DA1212">
            <w:pPr>
              <w:spacing w:after="0" w:line="240" w:lineRule="auto"/>
            </w:pPr>
            <w:r w:rsidRPr="008C70A5">
              <w:t>Monitoring and Evaluation</w:t>
            </w:r>
          </w:p>
          <w:p w14:paraId="0E7277B0" w14:textId="77777777" w:rsidR="00EC69A3" w:rsidRPr="008C70A5" w:rsidRDefault="00EC69A3" w:rsidP="00DA1212">
            <w:pPr>
              <w:spacing w:after="0" w:line="240" w:lineRule="auto"/>
            </w:pPr>
            <w:r w:rsidRPr="008C70A5">
              <w:t>Ministry of Water, Irrigation and Energy</w:t>
            </w:r>
          </w:p>
          <w:p w14:paraId="586647AB" w14:textId="77777777" w:rsidR="00EC69A3" w:rsidRPr="008C70A5" w:rsidRDefault="00EC69A3" w:rsidP="00DA1212">
            <w:pPr>
              <w:spacing w:after="0" w:line="240" w:lineRule="auto"/>
            </w:pPr>
            <w:r w:rsidRPr="008C70A5">
              <w:t>Ministry of Environment, Forest and Climate Change</w:t>
            </w:r>
          </w:p>
          <w:p w14:paraId="66D855D1" w14:textId="77777777" w:rsidR="00EC69A3" w:rsidRPr="008C70A5" w:rsidRDefault="00EC69A3" w:rsidP="00DA1212">
            <w:pPr>
              <w:spacing w:after="0" w:line="240" w:lineRule="auto"/>
            </w:pPr>
            <w:r w:rsidRPr="008C70A5">
              <w:t>Ministry of Finance of Economic Cooperation</w:t>
            </w:r>
          </w:p>
          <w:p w14:paraId="146125F2" w14:textId="77777777" w:rsidR="00EC69A3" w:rsidRPr="008C70A5" w:rsidRDefault="00EC69A3" w:rsidP="00DA1212">
            <w:pPr>
              <w:spacing w:after="0" w:line="240" w:lineRule="auto"/>
            </w:pPr>
            <w:r w:rsidRPr="008C70A5">
              <w:t>Millennium Development Goal</w:t>
            </w:r>
          </w:p>
          <w:p w14:paraId="6DF9616B" w14:textId="77777777" w:rsidR="00EC69A3" w:rsidRPr="008C70A5" w:rsidRDefault="00EC69A3" w:rsidP="00DA1212">
            <w:pPr>
              <w:spacing w:after="0" w:line="240" w:lineRule="auto"/>
            </w:pPr>
            <w:r w:rsidRPr="008C70A5">
              <w:t>Mid-term Review</w:t>
            </w:r>
          </w:p>
          <w:p w14:paraId="131B4208" w14:textId="77777777" w:rsidR="00EC69A3" w:rsidRPr="008C70A5" w:rsidRDefault="00EC69A3" w:rsidP="00DA1212">
            <w:pPr>
              <w:spacing w:after="0" w:line="240" w:lineRule="auto"/>
            </w:pPr>
            <w:r w:rsidRPr="008C70A5">
              <w:t>Meteorology Service Centre</w:t>
            </w:r>
          </w:p>
          <w:p w14:paraId="5D502291" w14:textId="77777777" w:rsidR="00EC69A3" w:rsidRPr="008C70A5" w:rsidRDefault="00EC69A3" w:rsidP="00DA1212">
            <w:pPr>
              <w:spacing w:after="0" w:line="240" w:lineRule="auto"/>
              <w:rPr>
                <w:rFonts w:cs="Calibri"/>
              </w:rPr>
            </w:pPr>
            <w:r w:rsidRPr="008C70A5">
              <w:rPr>
                <w:rFonts w:cs="Calibri"/>
              </w:rPr>
              <w:t>Normalized Difference Vegetation Index</w:t>
            </w:r>
          </w:p>
          <w:p w14:paraId="664AF0E9" w14:textId="77777777" w:rsidR="00EC69A3" w:rsidRPr="008C70A5" w:rsidRDefault="00EC69A3" w:rsidP="00DA1212">
            <w:pPr>
              <w:pStyle w:val="NoSpacing"/>
              <w:rPr>
                <w:rFonts w:cs="Arial"/>
              </w:rPr>
            </w:pPr>
            <w:r w:rsidRPr="008C70A5">
              <w:rPr>
                <w:rFonts w:cs="Arial"/>
              </w:rPr>
              <w:t>National Adaptation Plan of Action</w:t>
            </w:r>
          </w:p>
          <w:p w14:paraId="64090B7C" w14:textId="77777777" w:rsidR="00EC69A3" w:rsidRPr="008C70A5" w:rsidRDefault="00EC69A3" w:rsidP="00DA1212">
            <w:pPr>
              <w:pStyle w:val="NoSpacing"/>
              <w:rPr>
                <w:rFonts w:cs="Arial"/>
              </w:rPr>
            </w:pPr>
            <w:r w:rsidRPr="008C70A5">
              <w:rPr>
                <w:rFonts w:cs="Arial"/>
              </w:rPr>
              <w:t>National Appropriate Mitigation Actions</w:t>
            </w:r>
          </w:p>
          <w:p w14:paraId="4A0A8304" w14:textId="77777777" w:rsidR="00EC69A3" w:rsidRPr="008C70A5" w:rsidRDefault="00EC69A3" w:rsidP="00DA1212">
            <w:pPr>
              <w:spacing w:after="0" w:line="240" w:lineRule="auto"/>
              <w:rPr>
                <w:rFonts w:cs="Arial"/>
              </w:rPr>
            </w:pPr>
            <w:r w:rsidRPr="008C70A5">
              <w:rPr>
                <w:rFonts w:cs="Arial"/>
              </w:rPr>
              <w:t>National Implementation Modality</w:t>
            </w:r>
          </w:p>
          <w:p w14:paraId="10510AAC" w14:textId="77777777" w:rsidR="00EC69A3" w:rsidRPr="008C70A5" w:rsidRDefault="00EC69A3" w:rsidP="00DA1212">
            <w:pPr>
              <w:spacing w:after="0" w:line="240" w:lineRule="auto"/>
              <w:rPr>
                <w:rFonts w:cs="Arial"/>
              </w:rPr>
            </w:pPr>
            <w:r w:rsidRPr="008C70A5">
              <w:rPr>
                <w:rFonts w:cs="Arial"/>
              </w:rPr>
              <w:t>National Disaster Risk Management Commission</w:t>
            </w:r>
          </w:p>
          <w:p w14:paraId="10131046" w14:textId="77777777" w:rsidR="00EC69A3" w:rsidRPr="008C70A5" w:rsidRDefault="00EC69A3" w:rsidP="00DA1212">
            <w:pPr>
              <w:spacing w:after="0" w:line="240" w:lineRule="auto"/>
            </w:pPr>
            <w:r w:rsidRPr="008C70A5">
              <w:t>Non-Governmental Organization</w:t>
            </w:r>
          </w:p>
          <w:p w14:paraId="46641237" w14:textId="77777777" w:rsidR="00EC69A3" w:rsidRPr="008C70A5" w:rsidRDefault="00EC69A3" w:rsidP="00DA1212">
            <w:pPr>
              <w:spacing w:after="0" w:line="240" w:lineRule="auto"/>
            </w:pPr>
            <w:r w:rsidRPr="008C70A5">
              <w:t>National Meteorology Agency</w:t>
            </w:r>
          </w:p>
          <w:p w14:paraId="25A617C6" w14:textId="77777777" w:rsidR="00EC69A3" w:rsidRPr="008C70A5" w:rsidRDefault="00EC69A3" w:rsidP="00DA1212">
            <w:pPr>
              <w:spacing w:after="0" w:line="240" w:lineRule="auto"/>
            </w:pPr>
            <w:r w:rsidRPr="008C70A5">
              <w:t>Plan for Accelerated and Sustained Development to End Poverty</w:t>
            </w:r>
          </w:p>
          <w:p w14:paraId="6FEADEF8" w14:textId="77777777" w:rsidR="00EC69A3" w:rsidRPr="008C70A5" w:rsidRDefault="00EC69A3" w:rsidP="00DA1212">
            <w:pPr>
              <w:spacing w:after="0" w:line="240" w:lineRule="auto"/>
            </w:pPr>
            <w:r w:rsidRPr="008C70A5">
              <w:t>Project Identification Form</w:t>
            </w:r>
          </w:p>
          <w:p w14:paraId="2078BA58" w14:textId="77777777" w:rsidR="00EC69A3" w:rsidRPr="008C70A5" w:rsidRDefault="00EC69A3" w:rsidP="00DA1212">
            <w:pPr>
              <w:spacing w:after="0" w:line="240" w:lineRule="auto"/>
            </w:pPr>
            <w:r w:rsidRPr="008C70A5">
              <w:t>Project Implementation Report</w:t>
            </w:r>
          </w:p>
          <w:p w14:paraId="52918B53" w14:textId="77777777" w:rsidR="00EC69A3" w:rsidRPr="008C70A5" w:rsidRDefault="00EC69A3" w:rsidP="00DA1212">
            <w:pPr>
              <w:spacing w:after="0" w:line="240" w:lineRule="auto"/>
            </w:pPr>
            <w:r w:rsidRPr="008C70A5">
              <w:lastRenderedPageBreak/>
              <w:t>Project Management Unit</w:t>
            </w:r>
          </w:p>
          <w:p w14:paraId="349AC253" w14:textId="77777777" w:rsidR="00EC69A3" w:rsidRPr="008C70A5" w:rsidRDefault="00EC69A3" w:rsidP="00DA1212">
            <w:pPr>
              <w:spacing w:after="0" w:line="240" w:lineRule="auto"/>
            </w:pPr>
            <w:r w:rsidRPr="008C70A5">
              <w:t>Pastoralist Resiliency Improvement and Market Expansion</w:t>
            </w:r>
          </w:p>
          <w:p w14:paraId="301DB575" w14:textId="77777777" w:rsidR="00EC69A3" w:rsidRPr="008C70A5" w:rsidRDefault="00EC69A3" w:rsidP="00DA1212">
            <w:pPr>
              <w:spacing w:after="0" w:line="240" w:lineRule="auto"/>
            </w:pPr>
            <w:r w:rsidRPr="008C70A5">
              <w:t>Project Result Framework</w:t>
            </w:r>
          </w:p>
          <w:p w14:paraId="7EC71208" w14:textId="77777777" w:rsidR="00EC69A3" w:rsidRPr="008C70A5" w:rsidRDefault="00EC69A3" w:rsidP="00DA1212">
            <w:pPr>
              <w:spacing w:after="0" w:line="240" w:lineRule="auto"/>
            </w:pPr>
            <w:r w:rsidRPr="008C70A5">
              <w:t>Project Document</w:t>
            </w:r>
          </w:p>
          <w:p w14:paraId="360BB684" w14:textId="77777777" w:rsidR="00EC69A3" w:rsidRPr="008C70A5" w:rsidRDefault="00EC69A3" w:rsidP="00DA1212">
            <w:pPr>
              <w:spacing w:after="0" w:line="240" w:lineRule="auto"/>
            </w:pPr>
            <w:r w:rsidRPr="008C70A5">
              <w:t>Project Steering Committee</w:t>
            </w:r>
          </w:p>
          <w:p w14:paraId="2B5C2D5A" w14:textId="77777777" w:rsidR="00EC69A3" w:rsidRPr="008C70A5" w:rsidRDefault="00EC69A3" w:rsidP="00DA1212">
            <w:pPr>
              <w:pStyle w:val="NoSpacing"/>
            </w:pPr>
            <w:r w:rsidRPr="008C70A5">
              <w:rPr>
                <w:lang w:bidi="en-US"/>
              </w:rPr>
              <w:t>Results-Based Management</w:t>
            </w:r>
          </w:p>
          <w:p w14:paraId="0687FE09" w14:textId="77777777" w:rsidR="00EC69A3" w:rsidRPr="008C70A5" w:rsidRDefault="00EC69A3" w:rsidP="00DA1212">
            <w:pPr>
              <w:pStyle w:val="NoSpacing"/>
              <w:rPr>
                <w:lang w:bidi="en-US"/>
              </w:rPr>
            </w:pPr>
            <w:r w:rsidRPr="008C70A5">
              <w:rPr>
                <w:lang w:bidi="en-US"/>
              </w:rPr>
              <w:t>Standard Operating Procedure</w:t>
            </w:r>
          </w:p>
          <w:p w14:paraId="2A294350" w14:textId="77777777" w:rsidR="00EC69A3" w:rsidRPr="008C70A5" w:rsidRDefault="00EC69A3" w:rsidP="00DA1212">
            <w:pPr>
              <w:pStyle w:val="NoSpacing"/>
              <w:rPr>
                <w:rFonts w:cs="Arial"/>
              </w:rPr>
            </w:pPr>
            <w:r w:rsidRPr="008C70A5">
              <w:rPr>
                <w:rFonts w:cs="Arial"/>
              </w:rPr>
              <w:t>Specific, Measurable, Achievable, Realistic and Time</w:t>
            </w:r>
          </w:p>
          <w:p w14:paraId="0C0815B4" w14:textId="77777777" w:rsidR="00EC69A3" w:rsidRPr="008C70A5" w:rsidRDefault="00EC69A3" w:rsidP="00DA1212">
            <w:pPr>
              <w:pStyle w:val="NoSpacing"/>
              <w:rPr>
                <w:lang w:bidi="en-US"/>
              </w:rPr>
            </w:pPr>
            <w:r w:rsidRPr="008C70A5">
              <w:t>South Nations and Nationalities People’s Region</w:t>
            </w:r>
          </w:p>
          <w:p w14:paraId="2D35525D" w14:textId="77777777" w:rsidR="00EC69A3" w:rsidRPr="008C70A5" w:rsidRDefault="00EC69A3" w:rsidP="00DA1212">
            <w:pPr>
              <w:spacing w:after="0" w:line="240" w:lineRule="auto"/>
            </w:pPr>
            <w:r w:rsidRPr="008C70A5">
              <w:t>Terminal Evaluation</w:t>
            </w:r>
          </w:p>
          <w:p w14:paraId="71A5878F" w14:textId="77777777" w:rsidR="00EC69A3" w:rsidRPr="008C70A5" w:rsidRDefault="00EC69A3" w:rsidP="00DA1212">
            <w:pPr>
              <w:spacing w:after="0" w:line="240" w:lineRule="auto"/>
            </w:pPr>
            <w:r w:rsidRPr="008C70A5">
              <w:t>Terms of Reference</w:t>
            </w:r>
          </w:p>
          <w:p w14:paraId="38E9FD2E" w14:textId="77777777" w:rsidR="00EC69A3" w:rsidRPr="008C70A5" w:rsidRDefault="00EC69A3" w:rsidP="00DA1212">
            <w:pPr>
              <w:spacing w:after="0" w:line="240" w:lineRule="auto"/>
            </w:pPr>
            <w:r w:rsidRPr="008C70A5">
              <w:t>United Nations Development Programme</w:t>
            </w:r>
          </w:p>
          <w:p w14:paraId="03A28D08" w14:textId="77777777" w:rsidR="00EC69A3" w:rsidRPr="008C70A5" w:rsidRDefault="00EC69A3" w:rsidP="00DA1212">
            <w:pPr>
              <w:spacing w:after="0" w:line="240" w:lineRule="auto"/>
            </w:pPr>
            <w:r w:rsidRPr="008C70A5">
              <w:t>United Nations Framework Convention on Climate Change</w:t>
            </w:r>
          </w:p>
          <w:p w14:paraId="0E090BAE" w14:textId="77777777" w:rsidR="00EC69A3" w:rsidRPr="008C70A5" w:rsidRDefault="00EC69A3" w:rsidP="00DA1212">
            <w:pPr>
              <w:spacing w:after="0" w:line="240" w:lineRule="auto"/>
            </w:pPr>
            <w:r w:rsidRPr="008C70A5">
              <w:t>United States Agency for International Development</w:t>
            </w:r>
          </w:p>
          <w:p w14:paraId="0C11C64A" w14:textId="1BBD98B0" w:rsidR="00F352BF" w:rsidRPr="008C70A5" w:rsidRDefault="00EC69A3" w:rsidP="00DA1212">
            <w:pPr>
              <w:spacing w:after="0" w:line="240" w:lineRule="auto"/>
            </w:pPr>
            <w:r w:rsidRPr="008C70A5">
              <w:t>United Nations World Food Programme</w:t>
            </w:r>
          </w:p>
        </w:tc>
      </w:tr>
      <w:bookmarkEnd w:id="12"/>
    </w:tbl>
    <w:p w14:paraId="1E2269C8" w14:textId="77777777" w:rsidR="00F352BF" w:rsidRDefault="00F352BF" w:rsidP="00F352BF">
      <w:pPr>
        <w:pStyle w:val="Heading1"/>
        <w:numPr>
          <w:ilvl w:val="0"/>
          <w:numId w:val="0"/>
        </w:numPr>
        <w:ind w:left="432"/>
        <w:sectPr w:rsidR="00F352BF" w:rsidSect="002151AC">
          <w:footerReference w:type="default" r:id="rId8"/>
          <w:type w:val="continuous"/>
          <w:pgSz w:w="11906" w:h="16838"/>
          <w:pgMar w:top="1440" w:right="1440" w:bottom="1440" w:left="1440" w:header="708" w:footer="708" w:gutter="0"/>
          <w:pgNumType w:fmt="lowerRoman" w:start="1"/>
          <w:cols w:space="708"/>
          <w:titlePg/>
          <w:docGrid w:linePitch="360"/>
        </w:sectPr>
      </w:pPr>
    </w:p>
    <w:p w14:paraId="035A7E80" w14:textId="1BBE3C9D" w:rsidR="005C5BB4" w:rsidRPr="002507CF" w:rsidRDefault="005C5BB4" w:rsidP="004777CF">
      <w:pPr>
        <w:pStyle w:val="Heading1"/>
      </w:pPr>
      <w:bookmarkStart w:id="13" w:name="_Toc522198136"/>
      <w:r w:rsidRPr="002507CF">
        <w:lastRenderedPageBreak/>
        <w:t>Introduction</w:t>
      </w:r>
      <w:bookmarkEnd w:id="13"/>
    </w:p>
    <w:p w14:paraId="41B3A368" w14:textId="122F113A" w:rsidR="005C5BB4" w:rsidRDefault="005C5BB4" w:rsidP="005C5BB4">
      <w:pPr>
        <w:pStyle w:val="Heading2"/>
        <w:rPr>
          <w:rFonts w:eastAsia="ACaslon-Regular"/>
        </w:rPr>
      </w:pPr>
      <w:bookmarkStart w:id="14" w:name="_Toc522198137"/>
      <w:r w:rsidRPr="002507CF">
        <w:rPr>
          <w:rFonts w:eastAsia="ACaslon-Regular"/>
        </w:rPr>
        <w:t xml:space="preserve">Purpose of </w:t>
      </w:r>
      <w:r w:rsidR="00CD085E">
        <w:rPr>
          <w:rFonts w:eastAsia="ACaslon-Regular"/>
        </w:rPr>
        <w:t>E</w:t>
      </w:r>
      <w:r w:rsidRPr="002507CF">
        <w:rPr>
          <w:rFonts w:eastAsia="ACaslon-Regular"/>
        </w:rPr>
        <w:t>valuation</w:t>
      </w:r>
      <w:bookmarkEnd w:id="14"/>
    </w:p>
    <w:p w14:paraId="32B49BF6" w14:textId="589AC035" w:rsidR="00E64BBF" w:rsidRPr="00C61BD9" w:rsidRDefault="00E64BBF" w:rsidP="00E64BBF">
      <w:pPr>
        <w:spacing w:after="120"/>
        <w:jc w:val="both"/>
      </w:pPr>
      <w:r w:rsidRPr="00C61BD9">
        <w:t xml:space="preserve">The </w:t>
      </w:r>
      <w:r w:rsidR="00904E5C">
        <w:t>purpose</w:t>
      </w:r>
      <w:r w:rsidRPr="00C61BD9">
        <w:t xml:space="preserve"> of the evaluation </w:t>
      </w:r>
      <w:r w:rsidR="00E97E1D">
        <w:t>was</w:t>
      </w:r>
      <w:r w:rsidR="00904E5C">
        <w:t xml:space="preserve"> </w:t>
      </w:r>
      <w:r w:rsidRPr="00C61BD9">
        <w:t xml:space="preserve">to assess the achievement of project results, and to draw lessons that can both improve the sustainability of benefits from this project, and aid in the overall enhancement of UNDP programming. </w:t>
      </w:r>
    </w:p>
    <w:p w14:paraId="23909B62" w14:textId="07EA2FB6" w:rsidR="005C5BB4" w:rsidRDefault="005C5BB4" w:rsidP="005C5BB4">
      <w:pPr>
        <w:pStyle w:val="Heading2"/>
        <w:rPr>
          <w:rFonts w:eastAsia="ACaslon-Regular"/>
        </w:rPr>
      </w:pPr>
      <w:bookmarkStart w:id="15" w:name="_Toc522198138"/>
      <w:r w:rsidRPr="002507CF">
        <w:rPr>
          <w:rFonts w:eastAsia="ACaslon-Regular"/>
        </w:rPr>
        <w:t xml:space="preserve">Scope </w:t>
      </w:r>
      <w:r w:rsidR="008A5987">
        <w:rPr>
          <w:rFonts w:eastAsia="ACaslon-Regular"/>
        </w:rPr>
        <w:t>and Methodology</w:t>
      </w:r>
      <w:bookmarkEnd w:id="15"/>
    </w:p>
    <w:p w14:paraId="3217D79C" w14:textId="6857CE0A" w:rsidR="00E64BBF" w:rsidRDefault="00C61BD9" w:rsidP="00114E63">
      <w:pPr>
        <w:jc w:val="both"/>
        <w:rPr>
          <w:rFonts w:ascii="Calibri" w:eastAsia="Calibri" w:hAnsi="Calibri"/>
        </w:rPr>
      </w:pPr>
      <w:r>
        <w:t xml:space="preserve">The evaluation </w:t>
      </w:r>
      <w:r w:rsidR="00563872">
        <w:t xml:space="preserve">was undertaken </w:t>
      </w:r>
      <w:r>
        <w:t>by one international consultant</w:t>
      </w:r>
      <w:r w:rsidR="00114E63">
        <w:t>/evaluator</w:t>
      </w:r>
      <w:r>
        <w:t>, supported by one national consultant</w:t>
      </w:r>
      <w:r w:rsidR="00114E63">
        <w:t>/evaluator</w:t>
      </w:r>
      <w:r w:rsidR="00BB65BA">
        <w:t xml:space="preserve"> </w:t>
      </w:r>
      <w:r w:rsidR="00457251">
        <w:t>(the evaluation team)</w:t>
      </w:r>
      <w:r w:rsidR="00114E63">
        <w:t xml:space="preserve">. It </w:t>
      </w:r>
      <w:r w:rsidR="00114E63" w:rsidRPr="00764DA9">
        <w:rPr>
          <w:rFonts w:ascii="Calibri" w:eastAsia="Calibri" w:hAnsi="Calibri"/>
        </w:rPr>
        <w:t>follow</w:t>
      </w:r>
      <w:r w:rsidR="008A5987">
        <w:rPr>
          <w:rFonts w:ascii="Calibri" w:eastAsia="Calibri" w:hAnsi="Calibri"/>
        </w:rPr>
        <w:t>ed</w:t>
      </w:r>
      <w:r w:rsidR="00114E63" w:rsidRPr="00764DA9">
        <w:rPr>
          <w:rFonts w:ascii="Calibri" w:eastAsia="Calibri" w:hAnsi="Calibri"/>
        </w:rPr>
        <w:t xml:space="preserve"> the overall approach and method</w:t>
      </w:r>
      <w:r w:rsidR="000824B9">
        <w:rPr>
          <w:rFonts w:ascii="Calibri" w:eastAsia="Calibri" w:hAnsi="Calibri"/>
        </w:rPr>
        <w:t>ology</w:t>
      </w:r>
      <w:r w:rsidR="00114E63" w:rsidRPr="00764DA9">
        <w:rPr>
          <w:rFonts w:ascii="Calibri" w:eastAsia="Calibri" w:hAnsi="Calibri"/>
        </w:rPr>
        <w:t xml:space="preserve"> as detailed in the UNDP Guidance for Conducting Terminal Evaluations of UNDP-supported, GEF-financed Projects</w:t>
      </w:r>
      <w:r w:rsidR="00114E63">
        <w:rPr>
          <w:rFonts w:ascii="Calibri" w:eastAsia="Calibri" w:hAnsi="Calibri"/>
        </w:rPr>
        <w:t>.</w:t>
      </w:r>
      <w:r w:rsidR="000824B9">
        <w:rPr>
          <w:rFonts w:ascii="Calibri" w:eastAsia="Calibri" w:hAnsi="Calibri"/>
        </w:rPr>
        <w:t xml:space="preserve"> </w:t>
      </w:r>
    </w:p>
    <w:p w14:paraId="77342E2D" w14:textId="2EA241A0" w:rsidR="00C61BD9" w:rsidRPr="009D2F46" w:rsidRDefault="00C61BD9" w:rsidP="00E64BBF">
      <w:r w:rsidRPr="009D2F46">
        <w:t>The evaluation include</w:t>
      </w:r>
      <w:r w:rsidR="008A5987" w:rsidRPr="009D2F46">
        <w:t>d</w:t>
      </w:r>
      <w:r w:rsidRPr="009D2F46">
        <w:t xml:space="preserve"> the following key activities:</w:t>
      </w:r>
    </w:p>
    <w:p w14:paraId="77FD5EB4" w14:textId="182274CB" w:rsidR="00C61BD9" w:rsidRPr="009D2F46" w:rsidRDefault="00C61BD9" w:rsidP="00244CE1">
      <w:pPr>
        <w:pStyle w:val="ListParagraph"/>
        <w:numPr>
          <w:ilvl w:val="0"/>
          <w:numId w:val="6"/>
        </w:numPr>
        <w:autoSpaceDE w:val="0"/>
        <w:autoSpaceDN w:val="0"/>
        <w:adjustRightInd w:val="0"/>
        <w:spacing w:after="0" w:line="240" w:lineRule="auto"/>
        <w:jc w:val="both"/>
        <w:rPr>
          <w:rFonts w:ascii="Calibri" w:eastAsia="Calibri" w:hAnsi="Calibri"/>
        </w:rPr>
      </w:pPr>
      <w:r w:rsidRPr="009D2F46">
        <w:rPr>
          <w:rFonts w:ascii="Calibri" w:eastAsia="Calibri" w:hAnsi="Calibri"/>
        </w:rPr>
        <w:t xml:space="preserve">Desk review of key project documents and relevant UNDP, GEF and national strategic and legal documents. The full list of documents reviewed is </w:t>
      </w:r>
      <w:r w:rsidR="00114E63" w:rsidRPr="009D2F46">
        <w:rPr>
          <w:rFonts w:ascii="Calibri" w:eastAsia="Calibri" w:hAnsi="Calibri"/>
        </w:rPr>
        <w:t>detailed</w:t>
      </w:r>
      <w:r w:rsidRPr="009D2F46">
        <w:rPr>
          <w:rFonts w:ascii="Calibri" w:eastAsia="Calibri" w:hAnsi="Calibri"/>
        </w:rPr>
        <w:t xml:space="preserve"> in Annex </w:t>
      </w:r>
      <w:r w:rsidR="00717652" w:rsidRPr="009D2F46">
        <w:rPr>
          <w:rFonts w:ascii="Calibri" w:eastAsia="Calibri" w:hAnsi="Calibri"/>
        </w:rPr>
        <w:t>x</w:t>
      </w:r>
      <w:r w:rsidRPr="009D2F46">
        <w:rPr>
          <w:rFonts w:ascii="Calibri" w:eastAsia="Calibri" w:hAnsi="Calibri"/>
        </w:rPr>
        <w:t>.</w:t>
      </w:r>
    </w:p>
    <w:p w14:paraId="1951A95A" w14:textId="342995DD" w:rsidR="00C61BD9" w:rsidRPr="009D2F46" w:rsidRDefault="00060F86" w:rsidP="00244CE1">
      <w:pPr>
        <w:pStyle w:val="ListParagraph"/>
        <w:numPr>
          <w:ilvl w:val="0"/>
          <w:numId w:val="6"/>
        </w:numPr>
      </w:pPr>
      <w:r>
        <w:t>Two e</w:t>
      </w:r>
      <w:r w:rsidR="00457251" w:rsidRPr="009D2F46">
        <w:t>valuation f</w:t>
      </w:r>
      <w:r w:rsidR="00C61BD9" w:rsidRPr="009D2F46">
        <w:t>ield mission</w:t>
      </w:r>
      <w:r w:rsidR="00717652" w:rsidRPr="009D2F46">
        <w:t>s</w:t>
      </w:r>
      <w:r w:rsidR="0044398B">
        <w:rPr>
          <w:rStyle w:val="FootnoteReference"/>
        </w:rPr>
        <w:footnoteReference w:id="1"/>
      </w:r>
      <w:r w:rsidR="0044398B">
        <w:t xml:space="preserve"> </w:t>
      </w:r>
      <w:r w:rsidR="00C61BD9" w:rsidRPr="009D2F46">
        <w:t xml:space="preserve">to Ethiopia from Monday 12 </w:t>
      </w:r>
      <w:r w:rsidR="00314489" w:rsidRPr="009D2F46">
        <w:t xml:space="preserve">to Friday 16 </w:t>
      </w:r>
      <w:r w:rsidR="00C61BD9" w:rsidRPr="009D2F46">
        <w:t>February 2018</w:t>
      </w:r>
      <w:r w:rsidR="00314489" w:rsidRPr="009D2F46">
        <w:t xml:space="preserve">, and </w:t>
      </w:r>
      <w:r w:rsidR="00717652" w:rsidRPr="009D2F46">
        <w:t xml:space="preserve">from </w:t>
      </w:r>
      <w:r w:rsidR="00314489" w:rsidRPr="009D2F46">
        <w:t>Monday 16 April to Friday 4 May 2018.</w:t>
      </w:r>
      <w:r w:rsidR="00CC08AF" w:rsidRPr="009D2F46">
        <w:t xml:space="preserve"> The itinerary is detailed </w:t>
      </w:r>
      <w:r w:rsidR="00CC08AF" w:rsidRPr="005A0E8C">
        <w:t>in Annex</w:t>
      </w:r>
      <w:r w:rsidR="005A0E8C" w:rsidRPr="005A0E8C">
        <w:t xml:space="preserve"> 5.2</w:t>
      </w:r>
      <w:r w:rsidR="00CC08AF" w:rsidRPr="009D2F46">
        <w:t xml:space="preserve">. </w:t>
      </w:r>
    </w:p>
    <w:p w14:paraId="12F5E886" w14:textId="74F27756" w:rsidR="00CC08AF" w:rsidRPr="009D2F46" w:rsidRDefault="00C61BD9" w:rsidP="00244CE1">
      <w:pPr>
        <w:pStyle w:val="ListParagraph"/>
        <w:numPr>
          <w:ilvl w:val="0"/>
          <w:numId w:val="6"/>
        </w:numPr>
        <w:autoSpaceDE w:val="0"/>
        <w:autoSpaceDN w:val="0"/>
        <w:adjustRightInd w:val="0"/>
        <w:jc w:val="both"/>
      </w:pPr>
      <w:r w:rsidRPr="009D2F46">
        <w:t xml:space="preserve">Interviews with key </w:t>
      </w:r>
      <w:r w:rsidR="00CC08AF" w:rsidRPr="009D2F46">
        <w:t xml:space="preserve">national </w:t>
      </w:r>
      <w:r w:rsidRPr="009D2F46">
        <w:t xml:space="preserve">project stakeholders in Addis Ababa and </w:t>
      </w:r>
      <w:r w:rsidR="00CC08AF" w:rsidRPr="009D2F46">
        <w:t>key regional stakeholders in five of Ethiopia’s nine regions namely: Oromia, Afar, Tigray, Amhara and Southern Nations, Nationalities and Peoples’ Region (SNNP)</w:t>
      </w:r>
      <w:r w:rsidR="000D4F22" w:rsidRPr="009D2F46">
        <w:t xml:space="preserve">. </w:t>
      </w:r>
      <w:r w:rsidR="00CC08AF" w:rsidRPr="009D2F46">
        <w:t xml:space="preserve">The list of interviewees is detailed </w:t>
      </w:r>
      <w:r w:rsidR="00CC08AF" w:rsidRPr="005A0E8C">
        <w:t xml:space="preserve">in Annex </w:t>
      </w:r>
      <w:r w:rsidR="005A0E8C" w:rsidRPr="005A0E8C">
        <w:t>5.3</w:t>
      </w:r>
      <w:r w:rsidR="00CC08AF" w:rsidRPr="009D2F46">
        <w:t xml:space="preserve">. </w:t>
      </w:r>
    </w:p>
    <w:p w14:paraId="736394DB" w14:textId="30F05A9E" w:rsidR="00AE30B9" w:rsidRPr="009D2F46" w:rsidRDefault="000D4F22" w:rsidP="00244CE1">
      <w:pPr>
        <w:pStyle w:val="ListParagraph"/>
        <w:numPr>
          <w:ilvl w:val="0"/>
          <w:numId w:val="6"/>
        </w:numPr>
        <w:autoSpaceDE w:val="0"/>
        <w:autoSpaceDN w:val="0"/>
        <w:adjustRightInd w:val="0"/>
        <w:jc w:val="both"/>
      </w:pPr>
      <w:r w:rsidRPr="009D2F46">
        <w:t xml:space="preserve">Visits to a </w:t>
      </w:r>
      <w:r w:rsidR="000C0CE3">
        <w:t xml:space="preserve">10% </w:t>
      </w:r>
      <w:r w:rsidRPr="009D2F46">
        <w:t xml:space="preserve">sample of </w:t>
      </w:r>
      <w:r w:rsidR="00AE30B9" w:rsidRPr="009D2F46">
        <w:t xml:space="preserve">Automatic Weather Stations (AWS) </w:t>
      </w:r>
      <w:r w:rsidR="002F2408">
        <w:t>(</w:t>
      </w:r>
      <w:r w:rsidR="000C0CE3">
        <w:t>four</w:t>
      </w:r>
      <w:r w:rsidR="002F2408">
        <w:t xml:space="preserve"> from a total of 40) </w:t>
      </w:r>
      <w:r w:rsidR="00AE30B9" w:rsidRPr="009D2F46">
        <w:t>and Hydrological stations</w:t>
      </w:r>
      <w:r w:rsidR="002F2408">
        <w:t xml:space="preserve"> (</w:t>
      </w:r>
      <w:r w:rsidR="000C0CE3">
        <w:t xml:space="preserve">six </w:t>
      </w:r>
      <w:r w:rsidR="002F2408">
        <w:t>from a total of</w:t>
      </w:r>
      <w:r w:rsidR="000C0CE3">
        <w:t xml:space="preserve"> 60)</w:t>
      </w:r>
      <w:r w:rsidR="002F2408">
        <w:t xml:space="preserve"> </w:t>
      </w:r>
      <w:r w:rsidR="00AE30B9" w:rsidRPr="009D2F46">
        <w:t xml:space="preserve">installed/upgraded by the project. A summary of field visits is presented </w:t>
      </w:r>
      <w:r w:rsidR="00AE30B9" w:rsidRPr="005A0E8C">
        <w:t xml:space="preserve">in Annex </w:t>
      </w:r>
      <w:r w:rsidR="005A0E8C" w:rsidRPr="005A0E8C">
        <w:t>5.4</w:t>
      </w:r>
      <w:r w:rsidR="00AE30B9" w:rsidRPr="005A0E8C">
        <w:t>.</w:t>
      </w:r>
      <w:r w:rsidR="00AE30B9" w:rsidRPr="009D2F46">
        <w:t xml:space="preserve"> </w:t>
      </w:r>
    </w:p>
    <w:p w14:paraId="29A1B4CF" w14:textId="3CE0DA61" w:rsidR="00AE30B9" w:rsidRPr="009D2F46" w:rsidRDefault="00AE30B9" w:rsidP="00244CE1">
      <w:pPr>
        <w:pStyle w:val="ListParagraph"/>
        <w:numPr>
          <w:ilvl w:val="0"/>
          <w:numId w:val="6"/>
        </w:numPr>
        <w:autoSpaceDE w:val="0"/>
        <w:autoSpaceDN w:val="0"/>
        <w:adjustRightInd w:val="0"/>
        <w:jc w:val="both"/>
      </w:pPr>
      <w:r w:rsidRPr="009D2F46">
        <w:t>The week following the final field mission, the evaluators submitted preliminary, high-level findings to the UNDP Project Manager and UNDP GEF Regional Technical Advisor.</w:t>
      </w:r>
    </w:p>
    <w:p w14:paraId="32CC79DB" w14:textId="7D21D7B2" w:rsidR="00AE30B9" w:rsidRPr="009D2F46" w:rsidRDefault="00AE30B9" w:rsidP="00244CE1">
      <w:pPr>
        <w:pStyle w:val="ListParagraph"/>
        <w:numPr>
          <w:ilvl w:val="0"/>
          <w:numId w:val="6"/>
        </w:numPr>
        <w:autoSpaceDE w:val="0"/>
        <w:autoSpaceDN w:val="0"/>
        <w:adjustRightInd w:val="0"/>
        <w:jc w:val="both"/>
      </w:pPr>
      <w:r w:rsidRPr="009D2F46">
        <w:t xml:space="preserve">The </w:t>
      </w:r>
      <w:r w:rsidR="004F28D7">
        <w:t>evaluation team</w:t>
      </w:r>
      <w:r w:rsidRPr="009D2F46">
        <w:t xml:space="preserve"> obtained additional information via face-to-face meetings </w:t>
      </w:r>
      <w:r w:rsidR="00060F86">
        <w:t xml:space="preserve">(national consultant only) and </w:t>
      </w:r>
      <w:r w:rsidRPr="009D2F46">
        <w:t>email after the final field mission.</w:t>
      </w:r>
    </w:p>
    <w:p w14:paraId="1F656EBC" w14:textId="77777777" w:rsidR="008A5987" w:rsidRDefault="008A5987" w:rsidP="008A5987">
      <w:pPr>
        <w:pStyle w:val="Heading3"/>
        <w:rPr>
          <w:rFonts w:eastAsia="Calibri"/>
        </w:rPr>
      </w:pPr>
      <w:bookmarkStart w:id="16" w:name="_Toc522198139"/>
      <w:r>
        <w:rPr>
          <w:rFonts w:eastAsia="Calibri"/>
        </w:rPr>
        <w:t>Data Collection</w:t>
      </w:r>
      <w:bookmarkEnd w:id="16"/>
    </w:p>
    <w:p w14:paraId="1155F76B" w14:textId="3798270A" w:rsidR="008A5987" w:rsidRPr="00B14CB6" w:rsidRDefault="008A5987" w:rsidP="008A5987">
      <w:r>
        <w:t xml:space="preserve">Four sources of primary data </w:t>
      </w:r>
      <w:r w:rsidR="00700311">
        <w:t xml:space="preserve">were </w:t>
      </w:r>
      <w:r>
        <w:t xml:space="preserve">collected and analysed: </w:t>
      </w:r>
    </w:p>
    <w:p w14:paraId="2A018489" w14:textId="77777777" w:rsidR="008A5987" w:rsidRDefault="008A5987" w:rsidP="008A5987">
      <w:pPr>
        <w:pStyle w:val="Heading4"/>
        <w:rPr>
          <w:rFonts w:eastAsia="Calibri"/>
        </w:rPr>
      </w:pPr>
      <w:r>
        <w:rPr>
          <w:rFonts w:eastAsia="Calibri"/>
        </w:rPr>
        <w:t>Document Review</w:t>
      </w:r>
    </w:p>
    <w:p w14:paraId="17464C3F" w14:textId="75398B9D" w:rsidR="008A5987" w:rsidRDefault="008A5987" w:rsidP="008A5987">
      <w:pPr>
        <w:autoSpaceDE w:val="0"/>
        <w:autoSpaceDN w:val="0"/>
        <w:adjustRightInd w:val="0"/>
        <w:spacing w:after="0" w:line="240" w:lineRule="auto"/>
        <w:jc w:val="both"/>
        <w:rPr>
          <w:rFonts w:ascii="Calibri" w:eastAsia="Calibri" w:hAnsi="Calibri"/>
        </w:rPr>
      </w:pPr>
      <w:r>
        <w:rPr>
          <w:rFonts w:ascii="Calibri" w:eastAsia="Calibri" w:hAnsi="Calibri"/>
        </w:rPr>
        <w:t xml:space="preserve">Desk review of project documents and relevant UNDP, GEF and national strategic and legal documents undertaken </w:t>
      </w:r>
      <w:r w:rsidR="004F28D7">
        <w:rPr>
          <w:rFonts w:ascii="Calibri" w:eastAsia="Calibri" w:hAnsi="Calibri"/>
        </w:rPr>
        <w:t>during preparation of the Inception report and</w:t>
      </w:r>
      <w:r>
        <w:rPr>
          <w:rFonts w:ascii="Calibri" w:eastAsia="Calibri" w:hAnsi="Calibri"/>
        </w:rPr>
        <w:t xml:space="preserve"> continue</w:t>
      </w:r>
      <w:r w:rsidR="00700311">
        <w:rPr>
          <w:rFonts w:ascii="Calibri" w:eastAsia="Calibri" w:hAnsi="Calibri"/>
        </w:rPr>
        <w:t>d</w:t>
      </w:r>
      <w:r>
        <w:rPr>
          <w:rFonts w:ascii="Calibri" w:eastAsia="Calibri" w:hAnsi="Calibri"/>
        </w:rPr>
        <w:t xml:space="preserve"> whilst on mission</w:t>
      </w:r>
      <w:r w:rsidR="004F28D7">
        <w:rPr>
          <w:rFonts w:ascii="Calibri" w:eastAsia="Calibri" w:hAnsi="Calibri"/>
        </w:rPr>
        <w:t xml:space="preserve"> in Ethiopia.</w:t>
      </w:r>
      <w:r>
        <w:rPr>
          <w:rFonts w:ascii="Calibri" w:eastAsia="Calibri" w:hAnsi="Calibri"/>
        </w:rPr>
        <w:t xml:space="preserve"> A full list of documents reviewed is included </w:t>
      </w:r>
      <w:r w:rsidRPr="005A0E8C">
        <w:rPr>
          <w:rFonts w:ascii="Calibri" w:eastAsia="Calibri" w:hAnsi="Calibri"/>
        </w:rPr>
        <w:t xml:space="preserve">in Annex </w:t>
      </w:r>
      <w:r w:rsidR="005A0E8C" w:rsidRPr="005A0E8C">
        <w:rPr>
          <w:rFonts w:ascii="Calibri" w:eastAsia="Calibri" w:hAnsi="Calibri"/>
        </w:rPr>
        <w:t>5.5.</w:t>
      </w:r>
    </w:p>
    <w:p w14:paraId="7EE7C382" w14:textId="77777777" w:rsidR="008A5987" w:rsidRDefault="008A5987" w:rsidP="008A5987">
      <w:pPr>
        <w:autoSpaceDE w:val="0"/>
        <w:autoSpaceDN w:val="0"/>
        <w:adjustRightInd w:val="0"/>
        <w:spacing w:after="0" w:line="240" w:lineRule="auto"/>
        <w:rPr>
          <w:rFonts w:ascii="Calibri" w:eastAsia="Calibri" w:hAnsi="Calibri"/>
        </w:rPr>
      </w:pPr>
    </w:p>
    <w:p w14:paraId="1C443C07" w14:textId="77777777" w:rsidR="008A5987" w:rsidRDefault="008A5987" w:rsidP="008A5987">
      <w:pPr>
        <w:pStyle w:val="Heading4"/>
        <w:rPr>
          <w:rFonts w:eastAsia="Calibri"/>
        </w:rPr>
      </w:pPr>
      <w:r>
        <w:rPr>
          <w:rFonts w:eastAsia="Calibri"/>
        </w:rPr>
        <w:t>Semi-structured Interviews</w:t>
      </w:r>
    </w:p>
    <w:p w14:paraId="00BF9E4E" w14:textId="0FD119EC" w:rsidR="008A5987" w:rsidRPr="00312D4C" w:rsidRDefault="008A5987" w:rsidP="008A5987">
      <w:pPr>
        <w:autoSpaceDE w:val="0"/>
        <w:autoSpaceDN w:val="0"/>
        <w:adjustRightInd w:val="0"/>
        <w:jc w:val="both"/>
      </w:pPr>
      <w:bookmarkStart w:id="17" w:name="_Toc440535616"/>
      <w:bookmarkStart w:id="18" w:name="_Toc469386815"/>
      <w:r w:rsidRPr="00457273">
        <w:t xml:space="preserve">Semi-structured interviews </w:t>
      </w:r>
      <w:r w:rsidR="00700311">
        <w:t xml:space="preserve">were </w:t>
      </w:r>
      <w:r>
        <w:t xml:space="preserve">undertaken </w:t>
      </w:r>
      <w:r w:rsidRPr="00457273">
        <w:t xml:space="preserve">with </w:t>
      </w:r>
      <w:r>
        <w:t>a wide range of stakeholders</w:t>
      </w:r>
      <w:r w:rsidR="004F28D7">
        <w:t xml:space="preserve"> </w:t>
      </w:r>
      <w:r>
        <w:t>in Addis A</w:t>
      </w:r>
      <w:r w:rsidR="003A7A38">
        <w:t>b</w:t>
      </w:r>
      <w:r>
        <w:t xml:space="preserve">aba </w:t>
      </w:r>
      <w:r w:rsidRPr="00312D4C">
        <w:t xml:space="preserve">and within the jurisdictions </w:t>
      </w:r>
      <w:r w:rsidRPr="0018297D">
        <w:t xml:space="preserve">of </w:t>
      </w:r>
      <w:r w:rsidR="004F28D7" w:rsidRPr="0018297D">
        <w:t xml:space="preserve">five </w:t>
      </w:r>
      <w:r w:rsidRPr="0018297D">
        <w:t xml:space="preserve">Meteorological Branch Office Directorates of the NMA and </w:t>
      </w:r>
      <w:r w:rsidR="004F28D7" w:rsidRPr="0018297D">
        <w:t>five</w:t>
      </w:r>
      <w:r w:rsidRPr="0018297D">
        <w:t xml:space="preserve"> Regional Basin Authorities of the HWQD. Notes taken during interviews </w:t>
      </w:r>
      <w:r w:rsidR="00700311" w:rsidRPr="0018297D">
        <w:t>were</w:t>
      </w:r>
      <w:r w:rsidRPr="0018297D">
        <w:t xml:space="preserve"> transcribed in full, resulting</w:t>
      </w:r>
      <w:r w:rsidRPr="00312D4C">
        <w:t xml:space="preserve"> in the production of rich, qualitative data. A </w:t>
      </w:r>
      <w:r w:rsidR="00563329">
        <w:t xml:space="preserve">full </w:t>
      </w:r>
      <w:r w:rsidRPr="00312D4C">
        <w:t xml:space="preserve">list of </w:t>
      </w:r>
      <w:r w:rsidR="00CF6D8B" w:rsidRPr="00312D4C">
        <w:t>interviewees</w:t>
      </w:r>
      <w:r w:rsidRPr="00312D4C">
        <w:t xml:space="preserve"> is detailed </w:t>
      </w:r>
      <w:r w:rsidRPr="0018297D">
        <w:t xml:space="preserve">in Annex </w:t>
      </w:r>
      <w:r w:rsidR="0018297D" w:rsidRPr="0018297D">
        <w:t>5.3.</w:t>
      </w:r>
      <w:r w:rsidRPr="00312D4C">
        <w:t xml:space="preserve"> </w:t>
      </w:r>
    </w:p>
    <w:p w14:paraId="5228CDEF" w14:textId="6436D336" w:rsidR="008A5987" w:rsidRPr="00312D4C" w:rsidRDefault="008A5987" w:rsidP="008A5987">
      <w:pPr>
        <w:pStyle w:val="Heading5"/>
        <w:rPr>
          <w:rFonts w:eastAsia="Calibri"/>
        </w:rPr>
      </w:pPr>
      <w:r w:rsidRPr="00312D4C">
        <w:rPr>
          <w:rFonts w:eastAsia="Calibri"/>
        </w:rPr>
        <w:lastRenderedPageBreak/>
        <w:t>Addis Ababa</w:t>
      </w:r>
    </w:p>
    <w:p w14:paraId="02711B20" w14:textId="771585C0" w:rsidR="008A5987" w:rsidRPr="00563329" w:rsidRDefault="004F28D7" w:rsidP="008A5987">
      <w:pPr>
        <w:autoSpaceDE w:val="0"/>
        <w:autoSpaceDN w:val="0"/>
        <w:adjustRightInd w:val="0"/>
        <w:jc w:val="both"/>
        <w:rPr>
          <w:rFonts w:ascii="Calibri" w:eastAsia="Calibri" w:hAnsi="Calibri"/>
        </w:rPr>
      </w:pPr>
      <w:bookmarkStart w:id="19" w:name="_Hlk504142953"/>
      <w:r>
        <w:rPr>
          <w:rFonts w:ascii="Calibri" w:eastAsia="Calibri" w:hAnsi="Calibri"/>
        </w:rPr>
        <w:t xml:space="preserve">Interviews were held with </w:t>
      </w:r>
      <w:r w:rsidR="00527736">
        <w:rPr>
          <w:rFonts w:ascii="Calibri" w:eastAsia="Calibri" w:hAnsi="Calibri"/>
        </w:rPr>
        <w:t>the UNDP focal point, Finance Unit and Regional Technical Advisor</w:t>
      </w:r>
      <w:r w:rsidR="00563329">
        <w:rPr>
          <w:rFonts w:ascii="Calibri" w:eastAsia="Calibri" w:hAnsi="Calibri"/>
        </w:rPr>
        <w:t xml:space="preserve"> and with key</w:t>
      </w:r>
      <w:r>
        <w:rPr>
          <w:rFonts w:ascii="Calibri" w:eastAsia="Calibri" w:hAnsi="Calibri"/>
        </w:rPr>
        <w:t xml:space="preserve"> </w:t>
      </w:r>
      <w:r w:rsidR="00563329">
        <w:rPr>
          <w:rFonts w:ascii="Calibri" w:eastAsia="Calibri" w:hAnsi="Calibri"/>
        </w:rPr>
        <w:t xml:space="preserve">project </w:t>
      </w:r>
      <w:r>
        <w:rPr>
          <w:rFonts w:ascii="Calibri" w:eastAsia="Calibri" w:hAnsi="Calibri"/>
        </w:rPr>
        <w:t xml:space="preserve">stakeholders at NMA, HWQD, NDRMC and the Ministry of Finance and Economic Cooperation (MoFECC). </w:t>
      </w:r>
      <w:bookmarkEnd w:id="19"/>
      <w:r w:rsidR="00563329" w:rsidRPr="00312D4C">
        <w:t xml:space="preserve">A </w:t>
      </w:r>
      <w:r w:rsidR="00563329">
        <w:t xml:space="preserve">full </w:t>
      </w:r>
      <w:r w:rsidR="00563329" w:rsidRPr="00312D4C">
        <w:t xml:space="preserve">list of interviewees is detailed </w:t>
      </w:r>
      <w:r w:rsidR="00563329" w:rsidRPr="0018297D">
        <w:t xml:space="preserve">in Annex </w:t>
      </w:r>
      <w:r w:rsidR="0018297D" w:rsidRPr="0018297D">
        <w:t>5.3</w:t>
      </w:r>
      <w:r w:rsidR="00563329" w:rsidRPr="00312D4C">
        <w:t>.</w:t>
      </w:r>
    </w:p>
    <w:p w14:paraId="482A5CA3" w14:textId="77777777" w:rsidR="008A5987" w:rsidRPr="00312D4C" w:rsidRDefault="008A5987" w:rsidP="008A5987">
      <w:pPr>
        <w:pStyle w:val="Heading5"/>
      </w:pPr>
      <w:r w:rsidRPr="00312D4C">
        <w:t>Ethiopia wide</w:t>
      </w:r>
    </w:p>
    <w:p w14:paraId="1C30B408" w14:textId="2F63F93C" w:rsidR="008A5987" w:rsidRPr="00312D4C" w:rsidRDefault="008A5987" w:rsidP="008A5987">
      <w:pPr>
        <w:autoSpaceDE w:val="0"/>
        <w:autoSpaceDN w:val="0"/>
        <w:adjustRightInd w:val="0"/>
        <w:jc w:val="both"/>
        <w:rPr>
          <w:rFonts w:ascii="Calibri" w:eastAsia="Times New Roman" w:hAnsi="Calibri" w:cs="Times New Roman"/>
          <w:color w:val="000000" w:themeColor="text1"/>
          <w:sz w:val="20"/>
          <w:szCs w:val="20"/>
          <w:shd w:val="clear" w:color="auto" w:fill="DDD9C3"/>
        </w:rPr>
      </w:pPr>
      <w:r w:rsidRPr="00563329">
        <w:t xml:space="preserve">Interviews </w:t>
      </w:r>
      <w:r w:rsidR="00700311" w:rsidRPr="00563329">
        <w:t>were</w:t>
      </w:r>
      <w:r w:rsidRPr="00563329">
        <w:t xml:space="preserve"> held with </w:t>
      </w:r>
      <w:r w:rsidR="00563329" w:rsidRPr="00563329">
        <w:t xml:space="preserve">key stakeholders at five </w:t>
      </w:r>
      <w:r w:rsidRPr="00563329">
        <w:t>Meteorological Branch Office Directorates of the NMA</w:t>
      </w:r>
      <w:r w:rsidR="00563329">
        <w:t xml:space="preserve">, </w:t>
      </w:r>
      <w:r w:rsidR="00301A5E" w:rsidRPr="0018297D">
        <w:t xml:space="preserve">five </w:t>
      </w:r>
      <w:r w:rsidRPr="0018297D">
        <w:t>Regional Basin Authorities of the HWQD</w:t>
      </w:r>
      <w:r w:rsidR="00563329" w:rsidRPr="0018297D">
        <w:t xml:space="preserve"> </w:t>
      </w:r>
      <w:r w:rsidR="00563329" w:rsidRPr="00563329">
        <w:t>and, where possible, with branch offices of NDRMC</w:t>
      </w:r>
      <w:r w:rsidRPr="00563329">
        <w:t xml:space="preserve">. </w:t>
      </w:r>
      <w:r w:rsidR="00F259D5">
        <w:t>Observers/technicians were interviewed at each of the hydromet</w:t>
      </w:r>
      <w:r w:rsidR="0018297D">
        <w:t>eorological</w:t>
      </w:r>
      <w:r w:rsidR="00F259D5">
        <w:t xml:space="preserve"> </w:t>
      </w:r>
      <w:r w:rsidR="0018297D">
        <w:t>stations</w:t>
      </w:r>
      <w:r w:rsidR="00F259D5">
        <w:t xml:space="preserve"> visited by the evaluation team. </w:t>
      </w:r>
      <w:r w:rsidR="00563329" w:rsidRPr="00563329">
        <w:t>A full list of interviewees is</w:t>
      </w:r>
      <w:r w:rsidR="00563329" w:rsidRPr="00312D4C">
        <w:t xml:space="preserve"> detailed </w:t>
      </w:r>
      <w:r w:rsidR="00563329" w:rsidRPr="0018297D">
        <w:t>in Annex</w:t>
      </w:r>
      <w:r w:rsidR="0018297D" w:rsidRPr="0018297D">
        <w:t xml:space="preserve"> 5.3.</w:t>
      </w:r>
    </w:p>
    <w:bookmarkEnd w:id="17"/>
    <w:bookmarkEnd w:id="18"/>
    <w:p w14:paraId="14DEB9F2" w14:textId="77777777" w:rsidR="008A5987" w:rsidRDefault="008A5987" w:rsidP="008A5987">
      <w:pPr>
        <w:pStyle w:val="Heading4"/>
        <w:rPr>
          <w:rFonts w:eastAsia="Calibri"/>
        </w:rPr>
      </w:pPr>
      <w:r>
        <w:rPr>
          <w:rFonts w:eastAsia="Calibri"/>
        </w:rPr>
        <w:t>Opportunistic Informal Discussion</w:t>
      </w:r>
    </w:p>
    <w:p w14:paraId="3F903D2D" w14:textId="11F3AA6B" w:rsidR="008A5987" w:rsidRDefault="008A5987" w:rsidP="008A5987">
      <w:pPr>
        <w:jc w:val="both"/>
      </w:pPr>
      <w:r w:rsidRPr="00457273">
        <w:t xml:space="preserve">Whenever possible, the </w:t>
      </w:r>
      <w:r>
        <w:t xml:space="preserve">evaluators </w:t>
      </w:r>
      <w:r w:rsidR="00700311">
        <w:t>took</w:t>
      </w:r>
      <w:r>
        <w:t xml:space="preserve"> </w:t>
      </w:r>
      <w:r w:rsidRPr="00457273">
        <w:t xml:space="preserve">full advantage of engaging </w:t>
      </w:r>
      <w:r>
        <w:t>the project team and stakeholders in</w:t>
      </w:r>
      <w:r w:rsidRPr="00457273">
        <w:t xml:space="preserve"> informal discussions about the project, and the wider </w:t>
      </w:r>
      <w:r>
        <w:t>climate change issues in the country.</w:t>
      </w:r>
      <w:r w:rsidRPr="00457273">
        <w:t xml:space="preserve"> These discussions </w:t>
      </w:r>
      <w:r>
        <w:t>augment</w:t>
      </w:r>
      <w:r w:rsidR="00700311">
        <w:t>ed</w:t>
      </w:r>
      <w:r>
        <w:t xml:space="preserve"> </w:t>
      </w:r>
      <w:r w:rsidRPr="00457273">
        <w:t xml:space="preserve">information gathered during interviews </w:t>
      </w:r>
      <w:r>
        <w:t xml:space="preserve">and document review and </w:t>
      </w:r>
      <w:r w:rsidRPr="00457273">
        <w:t>serve</w:t>
      </w:r>
      <w:r w:rsidR="00700311">
        <w:t>d</w:t>
      </w:r>
      <w:r>
        <w:t xml:space="preserve"> </w:t>
      </w:r>
      <w:r w:rsidRPr="00457273">
        <w:t>as another method to triangulate evidence.</w:t>
      </w:r>
    </w:p>
    <w:p w14:paraId="1B87AD09" w14:textId="77777777" w:rsidR="008A5987" w:rsidRPr="00312D4C" w:rsidRDefault="008A5987" w:rsidP="008A5987">
      <w:pPr>
        <w:pStyle w:val="Heading4"/>
        <w:rPr>
          <w:rFonts w:eastAsia="Calibri"/>
        </w:rPr>
      </w:pPr>
      <w:r w:rsidRPr="00312D4C">
        <w:rPr>
          <w:rFonts w:eastAsia="Calibri"/>
        </w:rPr>
        <w:t>Observation of Project Results and Activities at Field Sites</w:t>
      </w:r>
    </w:p>
    <w:p w14:paraId="5FDE66F9" w14:textId="369061C3" w:rsidR="008A5987" w:rsidRPr="00312D4C" w:rsidRDefault="008A5987" w:rsidP="0018297D">
      <w:pPr>
        <w:jc w:val="both"/>
        <w:rPr>
          <w:rFonts w:eastAsia="Calibri"/>
        </w:rPr>
      </w:pPr>
      <w:r w:rsidRPr="00312D4C">
        <w:t xml:space="preserve">Direct observations of a sample of </w:t>
      </w:r>
      <w:r w:rsidR="00F259D5">
        <w:t xml:space="preserve">project installed </w:t>
      </w:r>
      <w:r w:rsidR="0018297D">
        <w:t xml:space="preserve">hydrometeorological </w:t>
      </w:r>
      <w:r w:rsidR="00D679C1">
        <w:t xml:space="preserve">stations </w:t>
      </w:r>
      <w:r w:rsidRPr="00312D4C">
        <w:t xml:space="preserve">throughout the jurisdictions of </w:t>
      </w:r>
      <w:r w:rsidR="00F259D5" w:rsidRPr="0018297D">
        <w:t xml:space="preserve">five </w:t>
      </w:r>
      <w:r w:rsidRPr="0018297D">
        <w:t xml:space="preserve">Meteorological Branch Office Directorates of the NMA and </w:t>
      </w:r>
      <w:r w:rsidR="00F259D5" w:rsidRPr="0018297D">
        <w:t>five</w:t>
      </w:r>
      <w:r w:rsidRPr="0018297D">
        <w:t xml:space="preserve"> Regional</w:t>
      </w:r>
      <w:r w:rsidRPr="00312D4C">
        <w:t xml:space="preserve"> Basin Authorities of the HWQD</w:t>
      </w:r>
      <w:r w:rsidR="00C1364E">
        <w:t xml:space="preserve"> were made.</w:t>
      </w:r>
      <w:r w:rsidR="00D679C1">
        <w:t xml:space="preserve"> </w:t>
      </w:r>
    </w:p>
    <w:p w14:paraId="72213AFE" w14:textId="7DF555E5" w:rsidR="008A5987" w:rsidRPr="00312D4C" w:rsidRDefault="008A5987" w:rsidP="008A5987">
      <w:pPr>
        <w:autoSpaceDE w:val="0"/>
        <w:autoSpaceDN w:val="0"/>
        <w:adjustRightInd w:val="0"/>
        <w:spacing w:after="0" w:line="240" w:lineRule="auto"/>
        <w:jc w:val="both"/>
      </w:pPr>
      <w:r w:rsidRPr="00312D4C">
        <w:t xml:space="preserve">An assessment of project performance </w:t>
      </w:r>
      <w:r w:rsidR="00700311" w:rsidRPr="00312D4C">
        <w:t>was</w:t>
      </w:r>
      <w:r w:rsidRPr="00312D4C">
        <w:t xml:space="preserve"> carried out, based against expectations set out in the Project Results Framework</w:t>
      </w:r>
      <w:r w:rsidR="0018297D">
        <w:t xml:space="preserve"> (PRF)</w:t>
      </w:r>
      <w:r w:rsidRPr="00312D4C">
        <w:t>, which provides performance and impact indicators for project implementation along with their corresponding means of verification. The evaluation cover</w:t>
      </w:r>
      <w:r w:rsidR="00700311" w:rsidRPr="00312D4C">
        <w:t>s</w:t>
      </w:r>
      <w:r w:rsidRPr="00312D4C">
        <w:t xml:space="preserve"> the criteria of: relevance, effectiveness, efficiency, sustainability and impact. </w:t>
      </w:r>
    </w:p>
    <w:p w14:paraId="7FE1089F" w14:textId="77777777" w:rsidR="008A5987" w:rsidRPr="00312D4C" w:rsidRDefault="008A5987" w:rsidP="008A5987">
      <w:pPr>
        <w:autoSpaceDE w:val="0"/>
        <w:autoSpaceDN w:val="0"/>
        <w:adjustRightInd w:val="0"/>
        <w:spacing w:after="0" w:line="240" w:lineRule="auto"/>
        <w:jc w:val="both"/>
      </w:pPr>
    </w:p>
    <w:p w14:paraId="7714C0C2" w14:textId="7E6F8BA0" w:rsidR="008A5987" w:rsidRPr="00312D4C" w:rsidRDefault="008A5987" w:rsidP="008A5987">
      <w:pPr>
        <w:pStyle w:val="Heading4"/>
        <w:rPr>
          <w:rFonts w:eastAsia="Calibri"/>
        </w:rPr>
      </w:pPr>
      <w:r w:rsidRPr="00312D4C">
        <w:rPr>
          <w:rFonts w:eastAsia="Calibri"/>
        </w:rPr>
        <w:t xml:space="preserve">Evaluation </w:t>
      </w:r>
    </w:p>
    <w:p w14:paraId="48840116" w14:textId="21C0A430" w:rsidR="00880B42" w:rsidRDefault="008A5987" w:rsidP="008A5987">
      <w:pPr>
        <w:autoSpaceDE w:val="0"/>
        <w:autoSpaceDN w:val="0"/>
        <w:adjustRightInd w:val="0"/>
        <w:spacing w:after="0" w:line="240" w:lineRule="auto"/>
        <w:jc w:val="both"/>
      </w:pPr>
      <w:r w:rsidRPr="00312D4C">
        <w:t xml:space="preserve">As a data collection and analysis tool, an evaluation matrix </w:t>
      </w:r>
      <w:r w:rsidR="00700311" w:rsidRPr="00312D4C">
        <w:t>was</w:t>
      </w:r>
      <w:r w:rsidRPr="00312D4C">
        <w:t xml:space="preserve"> complied, based on questions included in the Terminal Evaluation draft ToR, the M</w:t>
      </w:r>
      <w:r w:rsidR="001B6CC4">
        <w:t>id-term Review (M</w:t>
      </w:r>
      <w:r w:rsidRPr="00312D4C">
        <w:t>TR</w:t>
      </w:r>
      <w:r w:rsidR="001B6CC4">
        <w:t>)</w:t>
      </w:r>
      <w:r w:rsidRPr="00312D4C">
        <w:t xml:space="preserve"> and </w:t>
      </w:r>
      <w:r w:rsidRPr="00312D4C">
        <w:rPr>
          <w:rFonts w:ascii="Calibri" w:eastAsia="Calibri" w:hAnsi="Calibri"/>
        </w:rPr>
        <w:t>UNDP’s Guidance for Conducting Terminal Evaluations of UNDP-supported, GEF-financed projects.</w:t>
      </w:r>
      <w:r w:rsidRPr="00312D4C">
        <w:t xml:space="preserve"> </w:t>
      </w:r>
      <w:r w:rsidR="00880B42">
        <w:t xml:space="preserve">Evidence gathered during the TE is outlined in the </w:t>
      </w:r>
      <w:r w:rsidR="0018297D">
        <w:t xml:space="preserve">Evaluation Question </w:t>
      </w:r>
      <w:r w:rsidR="0018297D" w:rsidRPr="0018297D">
        <w:t>M</w:t>
      </w:r>
      <w:r w:rsidR="00880B42" w:rsidRPr="0018297D">
        <w:t xml:space="preserve">atrix (Annex </w:t>
      </w:r>
      <w:r w:rsidR="0018297D" w:rsidRPr="0018297D">
        <w:t>5.6</w:t>
      </w:r>
      <w:r w:rsidR="00880B42" w:rsidRPr="0018297D">
        <w:t>). To validate</w:t>
      </w:r>
      <w:r w:rsidR="00880B42">
        <w:t xml:space="preserve"> findings, all evidence was triangulated using as many different sources as practicable. The </w:t>
      </w:r>
      <w:r w:rsidR="0018297D">
        <w:t>PRF</w:t>
      </w:r>
      <w:r w:rsidR="00880B42">
        <w:t xml:space="preserve"> was also used </w:t>
      </w:r>
      <w:r w:rsidR="001A6CD9">
        <w:t xml:space="preserve">as a tool </w:t>
      </w:r>
      <w:r w:rsidR="00880B42">
        <w:t xml:space="preserve">to assess achievement of project </w:t>
      </w:r>
      <w:r w:rsidR="0018297D">
        <w:t>o</w:t>
      </w:r>
      <w:r w:rsidR="00880B42">
        <w:t xml:space="preserve">bjectives and </w:t>
      </w:r>
      <w:r w:rsidR="0018297D">
        <w:t>o</w:t>
      </w:r>
      <w:r w:rsidR="00880B42">
        <w:t xml:space="preserve">utcomes </w:t>
      </w:r>
      <w:r w:rsidR="00880B42" w:rsidRPr="0018297D">
        <w:t>(Annex</w:t>
      </w:r>
      <w:r w:rsidR="0018297D" w:rsidRPr="0018297D">
        <w:t xml:space="preserve"> 5.7</w:t>
      </w:r>
      <w:r w:rsidR="00880B42" w:rsidRPr="0018297D">
        <w:t>)</w:t>
      </w:r>
      <w:r w:rsidR="00880B42">
        <w:t xml:space="preserve">. </w:t>
      </w:r>
    </w:p>
    <w:p w14:paraId="7B98F823" w14:textId="77777777" w:rsidR="00880B42" w:rsidRDefault="00880B42" w:rsidP="008A5987">
      <w:pPr>
        <w:autoSpaceDE w:val="0"/>
        <w:autoSpaceDN w:val="0"/>
        <w:adjustRightInd w:val="0"/>
        <w:spacing w:after="0" w:line="240" w:lineRule="auto"/>
        <w:jc w:val="both"/>
      </w:pPr>
    </w:p>
    <w:p w14:paraId="66CEC0C8" w14:textId="77777777" w:rsidR="00880B42" w:rsidRPr="00312D4C" w:rsidRDefault="00880B42" w:rsidP="00880B42">
      <w:pPr>
        <w:pStyle w:val="Heading2"/>
        <w:rPr>
          <w:rFonts w:eastAsia="ACaslon-Regular"/>
        </w:rPr>
      </w:pPr>
      <w:bookmarkStart w:id="20" w:name="_Toc522198140"/>
      <w:r w:rsidRPr="00312D4C">
        <w:rPr>
          <w:rFonts w:eastAsia="ACaslon-Regular"/>
        </w:rPr>
        <w:t>Structure of Evaluation Report</w:t>
      </w:r>
      <w:bookmarkEnd w:id="20"/>
    </w:p>
    <w:p w14:paraId="45C7D5C1" w14:textId="77777777" w:rsidR="008A5987" w:rsidRDefault="008A5987" w:rsidP="008A5987">
      <w:pPr>
        <w:autoSpaceDE w:val="0"/>
        <w:autoSpaceDN w:val="0"/>
        <w:adjustRightInd w:val="0"/>
        <w:spacing w:after="0" w:line="240" w:lineRule="auto"/>
        <w:jc w:val="both"/>
      </w:pPr>
    </w:p>
    <w:p w14:paraId="6C0D95ED" w14:textId="02738B0F" w:rsidR="008A5987" w:rsidRDefault="00C622B2" w:rsidP="00E14417">
      <w:pPr>
        <w:jc w:val="both"/>
      </w:pPr>
      <w:r>
        <w:t>Following the project description, f</w:t>
      </w:r>
      <w:r w:rsidR="00880B42">
        <w:t xml:space="preserve">indings of the evaluation are </w:t>
      </w:r>
      <w:r w:rsidR="008A5987">
        <w:t xml:space="preserve">reported under the following sections: </w:t>
      </w:r>
    </w:p>
    <w:p w14:paraId="603DA825" w14:textId="6ABDB23D" w:rsidR="008A5987" w:rsidRDefault="008A5987" w:rsidP="00244CE1">
      <w:pPr>
        <w:pStyle w:val="ListParagraph"/>
        <w:numPr>
          <w:ilvl w:val="0"/>
          <w:numId w:val="2"/>
        </w:numPr>
      </w:pPr>
      <w:r>
        <w:t>Project formulation</w:t>
      </w:r>
    </w:p>
    <w:p w14:paraId="386887CE" w14:textId="77777777" w:rsidR="008A5987" w:rsidRDefault="008A5987" w:rsidP="00244CE1">
      <w:pPr>
        <w:pStyle w:val="ListParagraph"/>
        <w:numPr>
          <w:ilvl w:val="0"/>
          <w:numId w:val="2"/>
        </w:numPr>
      </w:pPr>
      <w:r>
        <w:t>Project implementation</w:t>
      </w:r>
    </w:p>
    <w:p w14:paraId="1D2EC70D" w14:textId="77777777" w:rsidR="008A5987" w:rsidRDefault="008A5987" w:rsidP="00244CE1">
      <w:pPr>
        <w:pStyle w:val="ListParagraph"/>
        <w:numPr>
          <w:ilvl w:val="0"/>
          <w:numId w:val="2"/>
        </w:numPr>
      </w:pPr>
      <w:r>
        <w:t>Project results</w:t>
      </w:r>
    </w:p>
    <w:p w14:paraId="2696EFB4" w14:textId="77777777" w:rsidR="008A5987" w:rsidRPr="008A5987" w:rsidRDefault="008A5987" w:rsidP="008A5987">
      <w:pPr>
        <w:pStyle w:val="Heading3"/>
        <w:rPr>
          <w:rFonts w:eastAsia="Calibri"/>
        </w:rPr>
      </w:pPr>
      <w:bookmarkStart w:id="21" w:name="_Toc522198141"/>
      <w:r w:rsidRPr="008A5987">
        <w:rPr>
          <w:rFonts w:eastAsia="Calibri"/>
        </w:rPr>
        <w:t>Project formulation</w:t>
      </w:r>
      <w:bookmarkEnd w:id="21"/>
    </w:p>
    <w:p w14:paraId="077685CA" w14:textId="09D6EA62" w:rsidR="008A5987" w:rsidRDefault="008A5987" w:rsidP="008A5987">
      <w:pPr>
        <w:jc w:val="both"/>
      </w:pPr>
      <w:r>
        <w:t>Findings reported under this section focus on:</w:t>
      </w:r>
    </w:p>
    <w:p w14:paraId="68F74F1A" w14:textId="77777777" w:rsidR="008A5987" w:rsidRDefault="008A5987" w:rsidP="00244CE1">
      <w:pPr>
        <w:pStyle w:val="ListParagraph"/>
        <w:numPr>
          <w:ilvl w:val="0"/>
          <w:numId w:val="4"/>
        </w:numPr>
        <w:jc w:val="both"/>
      </w:pPr>
      <w:r>
        <w:t>Clarity, practicality and feasibility of the project’s Objective and Outcomes</w:t>
      </w:r>
    </w:p>
    <w:p w14:paraId="72A2858A" w14:textId="77777777" w:rsidR="008A5987" w:rsidRDefault="008A5987" w:rsidP="00244CE1">
      <w:pPr>
        <w:pStyle w:val="ListParagraph"/>
        <w:numPr>
          <w:ilvl w:val="0"/>
          <w:numId w:val="4"/>
        </w:numPr>
        <w:jc w:val="both"/>
      </w:pPr>
      <w:r>
        <w:t>The extent assumptions, risks and lessons learned from other relevant projects were incorporated in to project design</w:t>
      </w:r>
    </w:p>
    <w:p w14:paraId="5FE9EAF4" w14:textId="77777777" w:rsidR="008A5987" w:rsidRDefault="008A5987" w:rsidP="00244CE1">
      <w:pPr>
        <w:pStyle w:val="ListParagraph"/>
        <w:numPr>
          <w:ilvl w:val="0"/>
          <w:numId w:val="4"/>
        </w:numPr>
        <w:jc w:val="both"/>
      </w:pPr>
      <w:r>
        <w:lastRenderedPageBreak/>
        <w:t>If capacity (funding, staff and facilities) of the Executing Institutions and its counterparts was sufficiently considered when designing the project</w:t>
      </w:r>
    </w:p>
    <w:p w14:paraId="2BE77B2B" w14:textId="77777777" w:rsidR="008A5987" w:rsidRDefault="008A5987" w:rsidP="00244CE1">
      <w:pPr>
        <w:pStyle w:val="ListParagraph"/>
        <w:numPr>
          <w:ilvl w:val="0"/>
          <w:numId w:val="4"/>
        </w:numPr>
        <w:jc w:val="both"/>
      </w:pPr>
      <w:r>
        <w:t>If partnership arrangements, roles and responsibilities and project management arrangements were properly identified and negotiated prior to project approval</w:t>
      </w:r>
    </w:p>
    <w:p w14:paraId="6A6CE301" w14:textId="77777777" w:rsidR="008A5987" w:rsidRDefault="008A5987" w:rsidP="00244CE1">
      <w:pPr>
        <w:pStyle w:val="ListParagraph"/>
        <w:numPr>
          <w:ilvl w:val="0"/>
          <w:numId w:val="4"/>
        </w:numPr>
        <w:jc w:val="both"/>
      </w:pPr>
      <w:r>
        <w:t xml:space="preserve">If enabling legislation in support of the project’s Objective and Outcomes was in place. </w:t>
      </w:r>
    </w:p>
    <w:p w14:paraId="6E4D9B04" w14:textId="5EDA13F6" w:rsidR="008A5987" w:rsidRPr="0086615F" w:rsidRDefault="008A5987" w:rsidP="008A5987">
      <w:pPr>
        <w:jc w:val="both"/>
      </w:pPr>
      <w:r>
        <w:t xml:space="preserve">This assessment </w:t>
      </w:r>
      <w:r w:rsidR="00C07FE3">
        <w:t xml:space="preserve">will </w:t>
      </w:r>
      <w:r>
        <w:t>support</w:t>
      </w:r>
      <w:r w:rsidR="00C07FE3">
        <w:t xml:space="preserve"> </w:t>
      </w:r>
      <w:r>
        <w:t>the evaluat</w:t>
      </w:r>
      <w:r w:rsidR="00C07FE3">
        <w:t>ion team</w:t>
      </w:r>
      <w:r>
        <w:t xml:space="preserve"> to </w:t>
      </w:r>
      <w:r w:rsidRPr="0086615F">
        <w:t>determine if the planned Outcomes were SMART i.e. Specific, Measurable, Achievable, Relevant and Timebound (Table 1).</w:t>
      </w:r>
    </w:p>
    <w:p w14:paraId="3240D9BF" w14:textId="77777777" w:rsidR="008A5987" w:rsidRPr="006168D6" w:rsidRDefault="008A5987" w:rsidP="008A5987">
      <w:pPr>
        <w:jc w:val="center"/>
        <w:rPr>
          <w:b/>
          <w:sz w:val="20"/>
          <w:szCs w:val="20"/>
        </w:rPr>
      </w:pPr>
      <w:r w:rsidRPr="0086615F">
        <w:rPr>
          <w:b/>
          <w:sz w:val="20"/>
          <w:szCs w:val="20"/>
        </w:rPr>
        <w:t>Table 1: SMART Criteria</w:t>
      </w:r>
    </w:p>
    <w:p w14:paraId="7CEE406F" w14:textId="77777777" w:rsidR="008A5987" w:rsidRDefault="008A5987" w:rsidP="008A5987">
      <w:pPr>
        <w:jc w:val="center"/>
      </w:pPr>
      <w:r w:rsidRPr="006168D6">
        <w:rPr>
          <w:noProof/>
          <w:bdr w:val="single" w:sz="4" w:space="0" w:color="auto"/>
        </w:rPr>
        <w:drawing>
          <wp:inline distT="0" distB="0" distL="0" distR="0" wp14:anchorId="61D05C8E" wp14:editId="117B8FFA">
            <wp:extent cx="3100705" cy="215138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0705" cy="2151380"/>
                    </a:xfrm>
                    <a:prstGeom prst="rect">
                      <a:avLst/>
                    </a:prstGeom>
                    <a:noFill/>
                    <a:ln>
                      <a:noFill/>
                    </a:ln>
                  </pic:spPr>
                </pic:pic>
              </a:graphicData>
            </a:graphic>
          </wp:inline>
        </w:drawing>
      </w:r>
    </w:p>
    <w:p w14:paraId="5B2AF089" w14:textId="77777777" w:rsidR="008A5987" w:rsidRPr="00557551" w:rsidRDefault="008A5987" w:rsidP="008A5987">
      <w:pPr>
        <w:autoSpaceDE w:val="0"/>
        <w:autoSpaceDN w:val="0"/>
        <w:adjustRightInd w:val="0"/>
        <w:spacing w:after="0" w:line="240" w:lineRule="auto"/>
        <w:jc w:val="center"/>
        <w:rPr>
          <w:sz w:val="18"/>
          <w:szCs w:val="18"/>
        </w:rPr>
      </w:pPr>
      <w:r w:rsidRPr="00557551">
        <w:rPr>
          <w:sz w:val="18"/>
          <w:szCs w:val="18"/>
        </w:rPr>
        <w:t xml:space="preserve">Source: UNDP (2012). Guidance for Conducting </w:t>
      </w:r>
      <w:r>
        <w:rPr>
          <w:sz w:val="18"/>
          <w:szCs w:val="18"/>
        </w:rPr>
        <w:t>T</w:t>
      </w:r>
      <w:r w:rsidRPr="00557551">
        <w:rPr>
          <w:sz w:val="18"/>
          <w:szCs w:val="18"/>
        </w:rPr>
        <w:t>erminal Evaluations of UNDP Supported, GEF Financed Projects</w:t>
      </w:r>
    </w:p>
    <w:p w14:paraId="195AAEAF" w14:textId="77777777" w:rsidR="008A5987" w:rsidRDefault="008A5987" w:rsidP="008A5987">
      <w:pPr>
        <w:jc w:val="center"/>
      </w:pPr>
    </w:p>
    <w:p w14:paraId="46EC2D2A" w14:textId="77777777" w:rsidR="008A5987" w:rsidRPr="008A5987" w:rsidRDefault="008A5987" w:rsidP="008A5987">
      <w:pPr>
        <w:pStyle w:val="Heading3"/>
        <w:rPr>
          <w:rFonts w:eastAsia="Calibri"/>
        </w:rPr>
      </w:pPr>
      <w:bookmarkStart w:id="22" w:name="_Toc522198142"/>
      <w:r w:rsidRPr="008A5987">
        <w:rPr>
          <w:rFonts w:eastAsia="Calibri"/>
        </w:rPr>
        <w:t>Project implementation</w:t>
      </w:r>
      <w:bookmarkEnd w:id="22"/>
    </w:p>
    <w:p w14:paraId="6D8D89EF" w14:textId="0DF7B3CC" w:rsidR="008A5987" w:rsidRDefault="008A5987" w:rsidP="008A5987">
      <w:r>
        <w:t>Findings reported under this section focus on:</w:t>
      </w:r>
    </w:p>
    <w:p w14:paraId="69F18251" w14:textId="77777777" w:rsidR="008A5987" w:rsidRPr="003C6499" w:rsidRDefault="008A5987" w:rsidP="00244CE1">
      <w:pPr>
        <w:pStyle w:val="ListParagraph"/>
        <w:numPr>
          <w:ilvl w:val="0"/>
          <w:numId w:val="3"/>
        </w:numPr>
      </w:pPr>
      <w:r w:rsidRPr="003C6499">
        <w:t>Project Monitoring &amp; Evaluation</w:t>
      </w:r>
    </w:p>
    <w:p w14:paraId="71215E3A" w14:textId="77777777" w:rsidR="008A5987" w:rsidRPr="00D33C68" w:rsidRDefault="008A5987" w:rsidP="00244CE1">
      <w:pPr>
        <w:pStyle w:val="ListParagraph"/>
        <w:numPr>
          <w:ilvl w:val="0"/>
          <w:numId w:val="3"/>
        </w:numPr>
      </w:pPr>
      <w:r w:rsidRPr="00D33C68">
        <w:t>Project finance/co-finance</w:t>
      </w:r>
    </w:p>
    <w:p w14:paraId="2828BA21" w14:textId="77777777" w:rsidR="008A5987" w:rsidRPr="00D33C68" w:rsidRDefault="008A5987" w:rsidP="00244CE1">
      <w:pPr>
        <w:pStyle w:val="ListParagraph"/>
        <w:numPr>
          <w:ilvl w:val="0"/>
          <w:numId w:val="3"/>
        </w:numPr>
      </w:pPr>
      <w:r w:rsidRPr="00D33C68">
        <w:t>Implementing Agency and Implementing Partner Execution</w:t>
      </w:r>
    </w:p>
    <w:p w14:paraId="3D793C8F" w14:textId="77777777" w:rsidR="008A5987" w:rsidRPr="00D33C68" w:rsidRDefault="008A5987" w:rsidP="00244CE1">
      <w:pPr>
        <w:pStyle w:val="ListParagraph"/>
        <w:numPr>
          <w:ilvl w:val="0"/>
          <w:numId w:val="3"/>
        </w:numPr>
      </w:pPr>
      <w:r>
        <w:t>Stakeholder interactions</w:t>
      </w:r>
    </w:p>
    <w:p w14:paraId="6F15191B" w14:textId="77777777" w:rsidR="008A5987" w:rsidRPr="003C6499" w:rsidRDefault="008A5987" w:rsidP="008A5987">
      <w:pPr>
        <w:pStyle w:val="Heading4"/>
      </w:pPr>
      <w:r w:rsidRPr="003C6499">
        <w:t>Project Monitoring &amp; Evaluation</w:t>
      </w:r>
    </w:p>
    <w:p w14:paraId="177114E0" w14:textId="2BB2A829" w:rsidR="008A5987" w:rsidRPr="008F6FFA" w:rsidRDefault="008A5987" w:rsidP="008A5987">
      <w:pPr>
        <w:jc w:val="both"/>
      </w:pPr>
      <w:r>
        <w:t>The assessment include</w:t>
      </w:r>
      <w:r w:rsidR="00700311">
        <w:t>s</w:t>
      </w:r>
      <w:r>
        <w:t xml:space="preserve"> a review of the appropriateness of the M&amp;E plan and the quality of its implementation i.e. the effectiveness of monitoring indicators, compliance with progress and financial reporting requirements and how adaptive management measures were taken in response to monitoring reports (Project Implementation Reports (PIR</w:t>
      </w:r>
      <w:r w:rsidR="00275A0C">
        <w:t>s</w:t>
      </w:r>
      <w:r>
        <w:t>) and MTR</w:t>
      </w:r>
      <w:r w:rsidR="00275A0C">
        <w:t>)</w:t>
      </w:r>
      <w:r>
        <w:t xml:space="preserve">. </w:t>
      </w:r>
    </w:p>
    <w:p w14:paraId="683A96C9" w14:textId="77777777" w:rsidR="008A5987" w:rsidRDefault="008A5987" w:rsidP="008A5987">
      <w:pPr>
        <w:pStyle w:val="Heading4"/>
      </w:pPr>
      <w:r>
        <w:t>Project Finance/Co-Finance</w:t>
      </w:r>
    </w:p>
    <w:p w14:paraId="2AB78CD0" w14:textId="04EA344B" w:rsidR="008A5987" w:rsidRDefault="008A5987" w:rsidP="008A5987">
      <w:pPr>
        <w:jc w:val="both"/>
      </w:pPr>
      <w:r>
        <w:t>The assessment include</w:t>
      </w:r>
      <w:r w:rsidR="00700311">
        <w:t>s</w:t>
      </w:r>
      <w:r>
        <w:t xml:space="preserve"> a review of project finances and co-finances including variances in planned and actual expenditure, and whether there is evidence of additional, leveraged resources committed as a result of the project. Effectiveness of financial planning will be assessed by analysing the robustness of financial control i.e. the extent to which the project manager could make informed decisions about the budget at any time and the level of due diligence in the management of funds. Cost-effectiveness will be assessed by analysing how the planned activities met or exceeded the expected Outcomes over the project’s timeframe. </w:t>
      </w:r>
    </w:p>
    <w:p w14:paraId="035C7D94" w14:textId="77777777" w:rsidR="008A5987" w:rsidRPr="00312D4C" w:rsidRDefault="008A5987" w:rsidP="008A5987">
      <w:pPr>
        <w:pStyle w:val="Heading4"/>
      </w:pPr>
      <w:r w:rsidRPr="00312D4C">
        <w:lastRenderedPageBreak/>
        <w:t>Implementing Agency and Implementing Partner Execution</w:t>
      </w:r>
    </w:p>
    <w:p w14:paraId="0E4A3950" w14:textId="03A1A0B3" w:rsidR="008A5987" w:rsidRDefault="008A5987" w:rsidP="008A5987">
      <w:pPr>
        <w:jc w:val="both"/>
      </w:pPr>
      <w:r w:rsidRPr="00312D4C">
        <w:t>The assessment include</w:t>
      </w:r>
      <w:r w:rsidR="00406FC3">
        <w:t>s</w:t>
      </w:r>
      <w:r w:rsidRPr="00312D4C">
        <w:t xml:space="preserve"> a review of whether there was sufficient focus on results, the level of </w:t>
      </w:r>
      <w:r w:rsidR="00406FC3">
        <w:t xml:space="preserve">Implementing Agency (UNDP) </w:t>
      </w:r>
      <w:r w:rsidRPr="00312D4C">
        <w:t xml:space="preserve">support to the </w:t>
      </w:r>
      <w:r w:rsidR="00406FC3">
        <w:t xml:space="preserve">Implementing </w:t>
      </w:r>
      <w:r w:rsidRPr="00312D4C">
        <w:t xml:space="preserve">Partner </w:t>
      </w:r>
      <w:r w:rsidR="00406FC3">
        <w:t xml:space="preserve">(NMA) </w:t>
      </w:r>
      <w:r w:rsidRPr="00312D4C">
        <w:t xml:space="preserve">and </w:t>
      </w:r>
      <w:r w:rsidR="00406FC3">
        <w:t>R</w:t>
      </w:r>
      <w:r w:rsidRPr="00312D4C">
        <w:t>esponsible</w:t>
      </w:r>
      <w:r>
        <w:t xml:space="preserve"> Parties, adequacy of management inputs and processes of the Implementing </w:t>
      </w:r>
      <w:r w:rsidR="00406FC3">
        <w:t>Agency</w:t>
      </w:r>
      <w:r>
        <w:t xml:space="preserve">, quality of risk management, candour and realism in reporting, and Government ownership of the project i.e. ownership of the Implementing Partner. </w:t>
      </w:r>
    </w:p>
    <w:p w14:paraId="50855B6C" w14:textId="77777777" w:rsidR="008A5987" w:rsidRDefault="008A5987" w:rsidP="008A5987">
      <w:pPr>
        <w:pStyle w:val="Heading4"/>
      </w:pPr>
      <w:r>
        <w:t>Stakeholder Interactions</w:t>
      </w:r>
    </w:p>
    <w:p w14:paraId="27112244" w14:textId="77777777" w:rsidR="008A5987" w:rsidRPr="00D33C68" w:rsidRDefault="008A5987" w:rsidP="008A5987">
      <w:pPr>
        <w:jc w:val="both"/>
      </w:pPr>
      <w:r>
        <w:t xml:space="preserve">This assessment will include a review of the extent of stakeholder interactions including planned involvement versus actual involvement. Stakeholder interactions include such activities as information dissemination and consultation, as well as active participation in the project. </w:t>
      </w:r>
    </w:p>
    <w:p w14:paraId="575C50FC" w14:textId="77777777" w:rsidR="008A5987" w:rsidRPr="008A5987" w:rsidRDefault="008A5987" w:rsidP="008A5987">
      <w:pPr>
        <w:pStyle w:val="Heading3"/>
        <w:rPr>
          <w:rFonts w:eastAsia="Calibri"/>
        </w:rPr>
      </w:pPr>
      <w:bookmarkStart w:id="23" w:name="_Toc522198143"/>
      <w:r w:rsidRPr="008A5987">
        <w:rPr>
          <w:rFonts w:eastAsia="Calibri"/>
        </w:rPr>
        <w:t>Project results</w:t>
      </w:r>
      <w:bookmarkEnd w:id="23"/>
    </w:p>
    <w:p w14:paraId="0B9BBBED" w14:textId="7DF1F402" w:rsidR="008A5987" w:rsidRDefault="008A5987" w:rsidP="008A5987">
      <w:pPr>
        <w:jc w:val="both"/>
      </w:pPr>
      <w:r>
        <w:t>In GEF terms, results include direct project outputs, short- to medium-term outcomes, and longer-term impact including global environmental benefits, replication efforts, and other local effects. Findings reported under this section focus on the full scope of a Results-</w:t>
      </w:r>
      <w:r w:rsidRPr="0086615F">
        <w:t>based Management (RBM) chain from inputs to activities, to outputs, to outcomes and impacts</w:t>
      </w:r>
      <w:r w:rsidR="0018297D">
        <w:t>.</w:t>
      </w:r>
    </w:p>
    <w:p w14:paraId="7085278B" w14:textId="60EBB750" w:rsidR="008A5987" w:rsidRPr="00D75D32" w:rsidRDefault="008A5987" w:rsidP="008A5987">
      <w:pPr>
        <w:jc w:val="both"/>
      </w:pPr>
      <w:r>
        <w:t xml:space="preserve">However, the focus will be at the outcome level, recognising that global environmental benefit impacts are often difficult to discern, and gauging outputs is straightforward but not </w:t>
      </w:r>
      <w:r w:rsidR="00406FC3">
        <w:t xml:space="preserve">always </w:t>
      </w:r>
      <w:r>
        <w:t xml:space="preserve">sufficient to capture project effectiveness. </w:t>
      </w:r>
    </w:p>
    <w:p w14:paraId="3F4B0565" w14:textId="1C9EACC8" w:rsidR="008A5987" w:rsidRDefault="008A5987" w:rsidP="008A5987">
      <w:r w:rsidRPr="003C2195">
        <w:t xml:space="preserve">Project outcomes </w:t>
      </w:r>
      <w:r w:rsidR="00406FC3">
        <w:t>are</w:t>
      </w:r>
      <w:r w:rsidRPr="003C2195">
        <w:t xml:space="preserve"> evaluated according to Relevance, Effectiveness and Efficiency, as per </w:t>
      </w:r>
      <w:r w:rsidRPr="0018297D">
        <w:t>Table 2.</w:t>
      </w:r>
    </w:p>
    <w:p w14:paraId="3C1ABDF2" w14:textId="77777777" w:rsidR="008A5987" w:rsidRDefault="008A5987" w:rsidP="008A5987">
      <w:pPr>
        <w:jc w:val="center"/>
        <w:rPr>
          <w:noProof/>
        </w:rPr>
      </w:pPr>
      <w:r w:rsidRPr="00C226C9">
        <w:rPr>
          <w:b/>
          <w:sz w:val="20"/>
          <w:szCs w:val="20"/>
        </w:rPr>
        <w:t xml:space="preserve">Table 2: </w:t>
      </w:r>
      <w:r w:rsidRPr="00C226C9">
        <w:rPr>
          <w:b/>
          <w:noProof/>
          <w:sz w:val="20"/>
          <w:szCs w:val="20"/>
        </w:rPr>
        <w:t xml:space="preserve"> Outcome Evaluation Criteria</w:t>
      </w:r>
    </w:p>
    <w:p w14:paraId="68F5C6FA" w14:textId="77777777" w:rsidR="008A5987" w:rsidRDefault="008A5987" w:rsidP="008A5987">
      <w:pPr>
        <w:jc w:val="center"/>
      </w:pPr>
      <w:r w:rsidRPr="00C226C9">
        <w:rPr>
          <w:noProof/>
        </w:rPr>
        <w:drawing>
          <wp:inline distT="0" distB="0" distL="0" distR="0" wp14:anchorId="4C4F1BDF" wp14:editId="11ED20BE">
            <wp:extent cx="5731510" cy="1722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722990"/>
                    </a:xfrm>
                    <a:prstGeom prst="rect">
                      <a:avLst/>
                    </a:prstGeom>
                    <a:noFill/>
                    <a:ln>
                      <a:noFill/>
                    </a:ln>
                  </pic:spPr>
                </pic:pic>
              </a:graphicData>
            </a:graphic>
          </wp:inline>
        </w:drawing>
      </w:r>
    </w:p>
    <w:p w14:paraId="37DF4B66" w14:textId="77777777" w:rsidR="008A5987" w:rsidRPr="00557551" w:rsidRDefault="008A5987" w:rsidP="008A5987">
      <w:pPr>
        <w:autoSpaceDE w:val="0"/>
        <w:autoSpaceDN w:val="0"/>
        <w:adjustRightInd w:val="0"/>
        <w:spacing w:after="0" w:line="240" w:lineRule="auto"/>
        <w:jc w:val="center"/>
        <w:rPr>
          <w:sz w:val="18"/>
          <w:szCs w:val="18"/>
        </w:rPr>
      </w:pPr>
      <w:r w:rsidRPr="00557551">
        <w:rPr>
          <w:sz w:val="18"/>
          <w:szCs w:val="18"/>
        </w:rPr>
        <w:t xml:space="preserve">Source: UNDP (2012). Guidance for Conducting </w:t>
      </w:r>
      <w:r>
        <w:rPr>
          <w:sz w:val="18"/>
          <w:szCs w:val="18"/>
        </w:rPr>
        <w:t>T</w:t>
      </w:r>
      <w:r w:rsidRPr="00557551">
        <w:rPr>
          <w:sz w:val="18"/>
          <w:szCs w:val="18"/>
        </w:rPr>
        <w:t>erminal Evaluations of UNDP Supported, GEF Financed Projects</w:t>
      </w:r>
    </w:p>
    <w:p w14:paraId="0C5C5516" w14:textId="77777777" w:rsidR="008A5987" w:rsidRDefault="008A5987" w:rsidP="008A5987"/>
    <w:p w14:paraId="4D38D5FA" w14:textId="77777777" w:rsidR="008A5987" w:rsidRPr="00396403" w:rsidRDefault="008A5987" w:rsidP="00406FC3">
      <w:pPr>
        <w:jc w:val="both"/>
      </w:pPr>
      <w:r>
        <w:t>In addition to assessing project outcomes, the evaluation will include an assessment of country ownership, mainstreaming, sustainability, catalytic role and impact.</w:t>
      </w:r>
    </w:p>
    <w:p w14:paraId="1875BF60" w14:textId="77777777" w:rsidR="008A5987" w:rsidRDefault="008A5987" w:rsidP="008A5987">
      <w:pPr>
        <w:pStyle w:val="Heading3"/>
        <w:rPr>
          <w:rFonts w:eastAsia="ACaslon-Regular"/>
        </w:rPr>
      </w:pPr>
      <w:bookmarkStart w:id="24" w:name="_Toc522198144"/>
      <w:r>
        <w:rPr>
          <w:rFonts w:eastAsia="ACaslon-Regular"/>
        </w:rPr>
        <w:t>Evaluation Ratings</w:t>
      </w:r>
      <w:bookmarkEnd w:id="24"/>
    </w:p>
    <w:p w14:paraId="783B7A66" w14:textId="3E6BDBC2" w:rsidR="008A5987" w:rsidRDefault="00193B13" w:rsidP="008A5987">
      <w:pPr>
        <w:autoSpaceDE w:val="0"/>
        <w:autoSpaceDN w:val="0"/>
        <w:adjustRightInd w:val="0"/>
        <w:spacing w:after="0" w:line="240" w:lineRule="auto"/>
        <w:jc w:val="both"/>
      </w:pPr>
      <w:r>
        <w:t>Evidence</w:t>
      </w:r>
      <w:r w:rsidR="008A5987">
        <w:t xml:space="preserve"> triangulated from the data collection methods outlined above </w:t>
      </w:r>
      <w:r w:rsidR="0018297D">
        <w:t xml:space="preserve">are </w:t>
      </w:r>
      <w:r w:rsidR="008A5987">
        <w:t xml:space="preserve">rated on the performance criteria </w:t>
      </w:r>
      <w:r w:rsidR="008A5987" w:rsidRPr="003C2195">
        <w:t xml:space="preserve">shown </w:t>
      </w:r>
      <w:r w:rsidR="008A5987" w:rsidRPr="00193B13">
        <w:t>in Table 3. Rating</w:t>
      </w:r>
      <w:r w:rsidR="008A5987">
        <w:t xml:space="preserve"> scales differ for different criteria:</w:t>
      </w:r>
    </w:p>
    <w:p w14:paraId="1CD3818F" w14:textId="77777777" w:rsidR="008A5987" w:rsidRDefault="008A5987" w:rsidP="008A5987">
      <w:pPr>
        <w:autoSpaceDE w:val="0"/>
        <w:autoSpaceDN w:val="0"/>
        <w:adjustRightInd w:val="0"/>
        <w:spacing w:after="0" w:line="240" w:lineRule="auto"/>
        <w:jc w:val="both"/>
      </w:pPr>
    </w:p>
    <w:p w14:paraId="791E1101" w14:textId="31056DF5" w:rsidR="008A5987" w:rsidRPr="00F31EFB" w:rsidRDefault="008A5987" w:rsidP="00244CE1">
      <w:pPr>
        <w:pStyle w:val="ListParagraph"/>
        <w:numPr>
          <w:ilvl w:val="0"/>
          <w:numId w:val="1"/>
        </w:numPr>
        <w:autoSpaceDE w:val="0"/>
        <w:autoSpaceDN w:val="0"/>
        <w:adjustRightInd w:val="0"/>
        <w:spacing w:after="0" w:line="240" w:lineRule="auto"/>
        <w:jc w:val="both"/>
      </w:pPr>
      <w:r w:rsidRPr="00F31EFB">
        <w:t xml:space="preserve">The effectiveness and efficiency of project outcomes, monitoring &amp; evaluation (M&amp;E) and execution of the Implementing and Executing Agencies (I&amp;E) </w:t>
      </w:r>
      <w:r w:rsidR="00406FC3" w:rsidRPr="00F31EFB">
        <w:t>are</w:t>
      </w:r>
      <w:r w:rsidRPr="00F31EFB">
        <w:t xml:space="preserve"> rated according to a 6-point scale, from Highly Satisfactory (HS) i.e. no shortcomings to Highly Unsatisfactory (HU) i.e. severe shortcomings. </w:t>
      </w:r>
    </w:p>
    <w:p w14:paraId="117F4D33" w14:textId="77777777" w:rsidR="008A5987" w:rsidRPr="00F31EFB" w:rsidRDefault="008A5987" w:rsidP="008A5987">
      <w:pPr>
        <w:autoSpaceDE w:val="0"/>
        <w:autoSpaceDN w:val="0"/>
        <w:adjustRightInd w:val="0"/>
        <w:spacing w:after="0" w:line="240" w:lineRule="auto"/>
        <w:jc w:val="both"/>
      </w:pPr>
    </w:p>
    <w:p w14:paraId="5BC15E7D" w14:textId="74BFCF2F" w:rsidR="008A5987" w:rsidRPr="00F31EFB" w:rsidRDefault="008A5987" w:rsidP="00244CE1">
      <w:pPr>
        <w:pStyle w:val="ListParagraph"/>
        <w:numPr>
          <w:ilvl w:val="0"/>
          <w:numId w:val="1"/>
        </w:numPr>
        <w:autoSpaceDE w:val="0"/>
        <w:autoSpaceDN w:val="0"/>
        <w:adjustRightInd w:val="0"/>
        <w:spacing w:after="0" w:line="240" w:lineRule="auto"/>
        <w:jc w:val="both"/>
      </w:pPr>
      <w:r w:rsidRPr="00F31EFB">
        <w:lastRenderedPageBreak/>
        <w:t xml:space="preserve">Sustainability </w:t>
      </w:r>
      <w:r w:rsidR="00406FC3" w:rsidRPr="00F31EFB">
        <w:t>is</w:t>
      </w:r>
      <w:r w:rsidRPr="00F31EFB">
        <w:t xml:space="preserve"> rated according to a 4-point scale from Likely (L) i.e. negligible risks that project outcomes will not be sustained to Unlikely (U) i.e. severe risks that project outcomes will not be sustained.</w:t>
      </w:r>
    </w:p>
    <w:p w14:paraId="2452CDC2" w14:textId="77777777" w:rsidR="008A5987" w:rsidRPr="00F31EFB" w:rsidRDefault="008A5987" w:rsidP="008A5987">
      <w:pPr>
        <w:pStyle w:val="ListParagraph"/>
      </w:pPr>
    </w:p>
    <w:p w14:paraId="17AC57FB" w14:textId="2EDF5730" w:rsidR="008A5987" w:rsidRPr="00F31EFB" w:rsidRDefault="008A5987" w:rsidP="00244CE1">
      <w:pPr>
        <w:pStyle w:val="ListParagraph"/>
        <w:numPr>
          <w:ilvl w:val="0"/>
          <w:numId w:val="1"/>
        </w:numPr>
        <w:autoSpaceDE w:val="0"/>
        <w:autoSpaceDN w:val="0"/>
        <w:adjustRightInd w:val="0"/>
        <w:spacing w:after="0" w:line="240" w:lineRule="auto"/>
        <w:jc w:val="both"/>
      </w:pPr>
      <w:r w:rsidRPr="00F31EFB">
        <w:t xml:space="preserve">Impact </w:t>
      </w:r>
      <w:r w:rsidR="00406FC3" w:rsidRPr="00F31EFB">
        <w:t>is</w:t>
      </w:r>
      <w:r w:rsidRPr="00F31EFB">
        <w:t xml:space="preserve"> rated according to a 3-point scale from Significant (S) to Negligible (N)</w:t>
      </w:r>
    </w:p>
    <w:p w14:paraId="49B7FD1E" w14:textId="77777777" w:rsidR="008A5987" w:rsidRPr="00F31EFB" w:rsidRDefault="008A5987" w:rsidP="008A5987">
      <w:pPr>
        <w:pStyle w:val="ListParagraph"/>
      </w:pPr>
    </w:p>
    <w:p w14:paraId="327645EF" w14:textId="2877DCBB" w:rsidR="008A5987" w:rsidRPr="00F31EFB" w:rsidRDefault="008A5987" w:rsidP="00244CE1">
      <w:pPr>
        <w:pStyle w:val="ListParagraph"/>
        <w:numPr>
          <w:ilvl w:val="0"/>
          <w:numId w:val="1"/>
        </w:numPr>
        <w:autoSpaceDE w:val="0"/>
        <w:autoSpaceDN w:val="0"/>
        <w:adjustRightInd w:val="0"/>
        <w:spacing w:after="0" w:line="240" w:lineRule="auto"/>
        <w:jc w:val="both"/>
      </w:pPr>
      <w:r w:rsidRPr="00F31EFB">
        <w:t xml:space="preserve">Relevance </w:t>
      </w:r>
      <w:r w:rsidR="00406FC3" w:rsidRPr="00F31EFB">
        <w:t xml:space="preserve">is </w:t>
      </w:r>
      <w:r w:rsidRPr="00F31EFB">
        <w:t xml:space="preserve">rated according to a binary scale i.e. Relevant (R) or Not Relevant (NR) </w:t>
      </w:r>
    </w:p>
    <w:p w14:paraId="7E65BA16" w14:textId="77777777" w:rsidR="008A5987" w:rsidRDefault="008A5987" w:rsidP="008A5987">
      <w:pPr>
        <w:autoSpaceDE w:val="0"/>
        <w:autoSpaceDN w:val="0"/>
        <w:adjustRightInd w:val="0"/>
        <w:spacing w:after="0" w:line="240" w:lineRule="auto"/>
        <w:ind w:firstLine="720"/>
        <w:jc w:val="both"/>
        <w:rPr>
          <w:b/>
          <w:sz w:val="20"/>
          <w:szCs w:val="20"/>
        </w:rPr>
      </w:pPr>
    </w:p>
    <w:p w14:paraId="1FA0DD26" w14:textId="77777777" w:rsidR="008A5987" w:rsidRPr="00D60C3F" w:rsidRDefault="008A5987" w:rsidP="008A5987">
      <w:pPr>
        <w:autoSpaceDE w:val="0"/>
        <w:autoSpaceDN w:val="0"/>
        <w:adjustRightInd w:val="0"/>
        <w:spacing w:after="0" w:line="240" w:lineRule="auto"/>
        <w:ind w:firstLine="720"/>
        <w:jc w:val="center"/>
        <w:rPr>
          <w:b/>
          <w:sz w:val="20"/>
          <w:szCs w:val="20"/>
        </w:rPr>
      </w:pPr>
      <w:r w:rsidRPr="003C2195">
        <w:rPr>
          <w:b/>
          <w:sz w:val="20"/>
          <w:szCs w:val="20"/>
        </w:rPr>
        <w:t>Table 3: Rating</w:t>
      </w:r>
      <w:r w:rsidRPr="00D60C3F">
        <w:rPr>
          <w:b/>
          <w:sz w:val="20"/>
          <w:szCs w:val="20"/>
        </w:rPr>
        <w:t xml:space="preserve"> </w:t>
      </w:r>
      <w:r>
        <w:rPr>
          <w:b/>
          <w:sz w:val="20"/>
          <w:szCs w:val="20"/>
        </w:rPr>
        <w:t>s</w:t>
      </w:r>
      <w:r w:rsidRPr="00D60C3F">
        <w:rPr>
          <w:b/>
          <w:sz w:val="20"/>
          <w:szCs w:val="20"/>
        </w:rPr>
        <w:t>cales</w:t>
      </w:r>
      <w:r>
        <w:rPr>
          <w:b/>
          <w:sz w:val="20"/>
          <w:szCs w:val="20"/>
        </w:rPr>
        <w:t>.</w:t>
      </w:r>
    </w:p>
    <w:p w14:paraId="7950B7B8" w14:textId="77777777" w:rsidR="008A5987" w:rsidRDefault="008A5987" w:rsidP="008A5987">
      <w:pPr>
        <w:pStyle w:val="ListParagraph"/>
        <w:autoSpaceDE w:val="0"/>
        <w:autoSpaceDN w:val="0"/>
        <w:adjustRightInd w:val="0"/>
        <w:spacing w:after="0" w:line="240" w:lineRule="auto"/>
        <w:jc w:val="both"/>
      </w:pPr>
    </w:p>
    <w:p w14:paraId="28A50189" w14:textId="77777777" w:rsidR="008A5987" w:rsidRDefault="008A5987" w:rsidP="008A5987">
      <w:pPr>
        <w:autoSpaceDE w:val="0"/>
        <w:autoSpaceDN w:val="0"/>
        <w:adjustRightInd w:val="0"/>
        <w:spacing w:after="0" w:line="240" w:lineRule="auto"/>
        <w:jc w:val="center"/>
      </w:pPr>
      <w:r w:rsidRPr="00557551">
        <w:rPr>
          <w:noProof/>
        </w:rPr>
        <w:drawing>
          <wp:inline distT="0" distB="0" distL="0" distR="0" wp14:anchorId="510DCD9F" wp14:editId="19963A3C">
            <wp:extent cx="5052060" cy="3244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259" cy="3248719"/>
                    </a:xfrm>
                    <a:prstGeom prst="rect">
                      <a:avLst/>
                    </a:prstGeom>
                    <a:noFill/>
                    <a:ln>
                      <a:noFill/>
                    </a:ln>
                  </pic:spPr>
                </pic:pic>
              </a:graphicData>
            </a:graphic>
          </wp:inline>
        </w:drawing>
      </w:r>
    </w:p>
    <w:p w14:paraId="5D38A9A1" w14:textId="46688E77" w:rsidR="008A5987" w:rsidRDefault="008A5987" w:rsidP="008A5987">
      <w:pPr>
        <w:autoSpaceDE w:val="0"/>
        <w:autoSpaceDN w:val="0"/>
        <w:adjustRightInd w:val="0"/>
        <w:spacing w:after="0" w:line="240" w:lineRule="auto"/>
        <w:jc w:val="center"/>
        <w:rPr>
          <w:sz w:val="18"/>
          <w:szCs w:val="18"/>
        </w:rPr>
      </w:pPr>
      <w:r w:rsidRPr="00557551">
        <w:rPr>
          <w:sz w:val="18"/>
          <w:szCs w:val="18"/>
        </w:rPr>
        <w:t xml:space="preserve">Source: UNDP (2012). Guidance for Conducting </w:t>
      </w:r>
      <w:r>
        <w:rPr>
          <w:sz w:val="18"/>
          <w:szCs w:val="18"/>
        </w:rPr>
        <w:t>T</w:t>
      </w:r>
      <w:r w:rsidRPr="00557551">
        <w:rPr>
          <w:sz w:val="18"/>
          <w:szCs w:val="18"/>
        </w:rPr>
        <w:t>erminal Evaluations of UNDP Supported, GEF Financed Projects</w:t>
      </w:r>
    </w:p>
    <w:p w14:paraId="342E5135" w14:textId="77777777" w:rsidR="00DB63B4" w:rsidRPr="00557551" w:rsidRDefault="00DB63B4" w:rsidP="008A5987">
      <w:pPr>
        <w:autoSpaceDE w:val="0"/>
        <w:autoSpaceDN w:val="0"/>
        <w:adjustRightInd w:val="0"/>
        <w:spacing w:after="0" w:line="240" w:lineRule="auto"/>
        <w:jc w:val="center"/>
        <w:rPr>
          <w:sz w:val="18"/>
          <w:szCs w:val="18"/>
        </w:rPr>
      </w:pPr>
    </w:p>
    <w:p w14:paraId="106260C1" w14:textId="152DC382" w:rsidR="00DB63B4" w:rsidRDefault="00DB63B4" w:rsidP="00DB63B4">
      <w:pPr>
        <w:pStyle w:val="Heading2"/>
      </w:pPr>
      <w:bookmarkStart w:id="25" w:name="_Toc522198145"/>
      <w:r>
        <w:t>Ethics</w:t>
      </w:r>
      <w:bookmarkEnd w:id="25"/>
    </w:p>
    <w:p w14:paraId="5BC9B71D" w14:textId="2691CECC" w:rsidR="005D62F4" w:rsidRDefault="00DB63B4" w:rsidP="00DB63B4">
      <w:r>
        <w:t xml:space="preserve">The evaluation was conducted in accordance with the UN Ethical Guidelines for Evaluators and the evaluation team has signed the Evaluation Consultant Code of Conduct </w:t>
      </w:r>
      <w:r w:rsidRPr="0005515A">
        <w:t xml:space="preserve">Agreement Form (Annex </w:t>
      </w:r>
      <w:r w:rsidR="0005515A" w:rsidRPr="0005515A">
        <w:t>5.8</w:t>
      </w:r>
      <w:r w:rsidRPr="0005515A">
        <w:t>).</w:t>
      </w:r>
      <w:r>
        <w:t xml:space="preserve"> </w:t>
      </w:r>
    </w:p>
    <w:p w14:paraId="319C376F" w14:textId="6BEE9E37" w:rsidR="00DB63B4" w:rsidRDefault="00DB63B4" w:rsidP="00DB63B4">
      <w:pPr>
        <w:pStyle w:val="Heading2"/>
      </w:pPr>
      <w:bookmarkStart w:id="26" w:name="_Toc522198146"/>
      <w:r>
        <w:t>Constraints and Limitations</w:t>
      </w:r>
      <w:bookmarkEnd w:id="26"/>
    </w:p>
    <w:p w14:paraId="25AE2E22" w14:textId="0EE6A079" w:rsidR="00E035A8" w:rsidRPr="0005515A" w:rsidRDefault="00BE6ECA" w:rsidP="0005515A">
      <w:pPr>
        <w:jc w:val="both"/>
      </w:pPr>
      <w:r>
        <w:rPr>
          <w:rFonts w:ascii="Calibri" w:eastAsia="Calibri" w:hAnsi="Calibri"/>
        </w:rPr>
        <w:t>M</w:t>
      </w:r>
      <w:r w:rsidR="00E035A8" w:rsidRPr="0005515A">
        <w:rPr>
          <w:rFonts w:ascii="Calibri" w:eastAsia="Calibri" w:hAnsi="Calibri"/>
        </w:rPr>
        <w:t xml:space="preserve">eetings were not held with </w:t>
      </w:r>
      <w:r w:rsidR="00F57137" w:rsidRPr="0005515A">
        <w:rPr>
          <w:rFonts w:ascii="Calibri" w:eastAsia="Calibri" w:hAnsi="Calibri"/>
        </w:rPr>
        <w:t>several</w:t>
      </w:r>
      <w:r w:rsidR="00E035A8" w:rsidRPr="0005515A">
        <w:rPr>
          <w:rFonts w:ascii="Calibri" w:eastAsia="Calibri" w:hAnsi="Calibri"/>
        </w:rPr>
        <w:t xml:space="preserve"> stakeholders identified in the Project Document (</w:t>
      </w:r>
      <w:r w:rsidR="006C3F53">
        <w:rPr>
          <w:rFonts w:ascii="Calibri" w:eastAsia="Calibri" w:hAnsi="Calibri"/>
        </w:rPr>
        <w:t>Prodoc</w:t>
      </w:r>
      <w:r w:rsidR="00E035A8" w:rsidRPr="0005515A">
        <w:rPr>
          <w:rFonts w:ascii="Calibri" w:eastAsia="Calibri" w:hAnsi="Calibri"/>
        </w:rPr>
        <w:t xml:space="preserve">): Ministry of Agriculture, Ministry of Environment and Climate Change and University of Addis Ababa. Despite these institutions appointing representatives to the Project Steering Committee, </w:t>
      </w:r>
      <w:r>
        <w:rPr>
          <w:rFonts w:ascii="Calibri" w:eastAsia="Calibri" w:hAnsi="Calibri"/>
        </w:rPr>
        <w:t xml:space="preserve">at the time of the evaluation, </w:t>
      </w:r>
      <w:r w:rsidR="00E035A8" w:rsidRPr="0005515A">
        <w:rPr>
          <w:rFonts w:ascii="Calibri" w:eastAsia="Calibri" w:hAnsi="Calibri"/>
        </w:rPr>
        <w:t xml:space="preserve">it was not possible to arrange meetings with any representatives who had knowledge of the project. </w:t>
      </w:r>
      <w:r>
        <w:rPr>
          <w:rFonts w:ascii="Calibri" w:eastAsia="Calibri" w:hAnsi="Calibri"/>
        </w:rPr>
        <w:t xml:space="preserve">However, </w:t>
      </w:r>
      <w:r w:rsidR="00B359C9">
        <w:rPr>
          <w:rFonts w:ascii="Calibri" w:eastAsia="Calibri" w:hAnsi="Calibri"/>
        </w:rPr>
        <w:t xml:space="preserve">since </w:t>
      </w:r>
      <w:r>
        <w:rPr>
          <w:rFonts w:ascii="Calibri" w:eastAsia="Calibri" w:hAnsi="Calibri"/>
        </w:rPr>
        <w:t>these stakeholders were not involved in project implementation</w:t>
      </w:r>
      <w:r w:rsidR="00B359C9">
        <w:rPr>
          <w:rFonts w:ascii="Calibri" w:eastAsia="Calibri" w:hAnsi="Calibri"/>
        </w:rPr>
        <w:t xml:space="preserve">, their input to the evaluation was not considered critical.  </w:t>
      </w:r>
    </w:p>
    <w:p w14:paraId="202E8DCD" w14:textId="7E741E00" w:rsidR="00DB63B4" w:rsidRPr="000B4E8E" w:rsidRDefault="00DB63B4" w:rsidP="0005515A">
      <w:pPr>
        <w:jc w:val="both"/>
        <w:rPr>
          <w:rFonts w:ascii="Calibri" w:hAnsi="Calibri" w:cs="Calibri"/>
        </w:rPr>
      </w:pPr>
      <w:r w:rsidRPr="0005515A">
        <w:t>Given the extensive geographic coverage of the project, it was</w:t>
      </w:r>
      <w:r>
        <w:t xml:space="preserve"> not possible to visit all regions where </w:t>
      </w:r>
      <w:r w:rsidRPr="000B4E8E">
        <w:rPr>
          <w:rFonts w:ascii="Calibri" w:hAnsi="Calibri" w:cs="Calibri"/>
        </w:rPr>
        <w:t xml:space="preserve">project procured hydrometeorological (hydromet) equipment had been </w:t>
      </w:r>
      <w:r>
        <w:rPr>
          <w:rFonts w:ascii="Calibri" w:hAnsi="Calibri" w:cs="Calibri"/>
        </w:rPr>
        <w:t>installed</w:t>
      </w:r>
      <w:r w:rsidRPr="000B4E8E">
        <w:rPr>
          <w:rFonts w:ascii="Calibri" w:hAnsi="Calibri" w:cs="Calibri"/>
        </w:rPr>
        <w:t>. Instead</w:t>
      </w:r>
      <w:r w:rsidR="00E035A8">
        <w:rPr>
          <w:rFonts w:ascii="Calibri" w:hAnsi="Calibri" w:cs="Calibri"/>
        </w:rPr>
        <w:t>,</w:t>
      </w:r>
      <w:r w:rsidRPr="000B4E8E">
        <w:rPr>
          <w:rFonts w:ascii="Calibri" w:hAnsi="Calibri" w:cs="Calibri"/>
        </w:rPr>
        <w:t xml:space="preserve"> a sample of regions and hydromet sites were visited, based on the following criteria</w:t>
      </w:r>
      <w:r>
        <w:rPr>
          <w:rFonts w:ascii="Calibri" w:hAnsi="Calibri" w:cs="Calibri"/>
        </w:rPr>
        <w:t xml:space="preserve"> agreed between the evaluation team and the project</w:t>
      </w:r>
      <w:r w:rsidRPr="000B4E8E">
        <w:rPr>
          <w:rFonts w:ascii="Calibri" w:hAnsi="Calibri" w:cs="Calibri"/>
        </w:rPr>
        <w:t>:</w:t>
      </w:r>
    </w:p>
    <w:p w14:paraId="3502C10C" w14:textId="77777777" w:rsidR="00DB63B4" w:rsidRPr="000B4E8E" w:rsidRDefault="00DB63B4" w:rsidP="00DB63B4">
      <w:pPr>
        <w:pStyle w:val="ListParagraph"/>
        <w:numPr>
          <w:ilvl w:val="0"/>
          <w:numId w:val="12"/>
        </w:numPr>
        <w:shd w:val="clear" w:color="auto" w:fill="FFFFFF"/>
        <w:spacing w:after="0" w:line="240" w:lineRule="auto"/>
        <w:rPr>
          <w:rFonts w:ascii="Calibri" w:eastAsia="Times New Roman" w:hAnsi="Calibri" w:cs="Calibri"/>
          <w:color w:val="222222"/>
          <w:lang w:eastAsia="en-GB"/>
        </w:rPr>
      </w:pPr>
      <w:r w:rsidRPr="000B4E8E">
        <w:rPr>
          <w:rFonts w:ascii="Calibri" w:eastAsia="Times New Roman" w:hAnsi="Calibri" w:cs="Calibri"/>
          <w:color w:val="222222"/>
          <w:lang w:eastAsia="en-GB"/>
        </w:rPr>
        <w:t>Drought/extreme weather risk (areas most at risk are Afar, Southern Oro</w:t>
      </w:r>
      <w:r>
        <w:rPr>
          <w:rFonts w:ascii="Calibri" w:eastAsia="Times New Roman" w:hAnsi="Calibri" w:cs="Calibri"/>
          <w:color w:val="222222"/>
          <w:lang w:eastAsia="en-GB"/>
        </w:rPr>
        <w:t>mia</w:t>
      </w:r>
      <w:r w:rsidRPr="000B4E8E">
        <w:rPr>
          <w:rFonts w:ascii="Calibri" w:eastAsia="Times New Roman" w:hAnsi="Calibri" w:cs="Calibri"/>
          <w:color w:val="222222"/>
          <w:lang w:eastAsia="en-GB"/>
        </w:rPr>
        <w:t>)</w:t>
      </w:r>
    </w:p>
    <w:p w14:paraId="45B4BF74" w14:textId="77777777" w:rsidR="00DB63B4" w:rsidRPr="000B4E8E" w:rsidRDefault="00DB63B4" w:rsidP="00DB63B4">
      <w:pPr>
        <w:pStyle w:val="ListParagraph"/>
        <w:numPr>
          <w:ilvl w:val="0"/>
          <w:numId w:val="12"/>
        </w:numPr>
        <w:shd w:val="clear" w:color="auto" w:fill="FFFFFF"/>
        <w:spacing w:after="0" w:line="240" w:lineRule="auto"/>
        <w:rPr>
          <w:rFonts w:ascii="Calibri" w:eastAsia="Times New Roman" w:hAnsi="Calibri" w:cs="Calibri"/>
          <w:color w:val="222222"/>
          <w:lang w:eastAsia="en-GB"/>
        </w:rPr>
      </w:pPr>
      <w:r w:rsidRPr="000B4E8E">
        <w:rPr>
          <w:rFonts w:ascii="Calibri" w:eastAsia="Times New Roman" w:hAnsi="Calibri" w:cs="Calibri"/>
          <w:color w:val="222222"/>
          <w:lang w:eastAsia="en-GB"/>
        </w:rPr>
        <w:t>Security issues</w:t>
      </w:r>
    </w:p>
    <w:p w14:paraId="422193AA" w14:textId="77777777" w:rsidR="00DB63B4" w:rsidRDefault="00DB63B4" w:rsidP="00DB63B4">
      <w:pPr>
        <w:pStyle w:val="ListParagraph"/>
        <w:numPr>
          <w:ilvl w:val="0"/>
          <w:numId w:val="12"/>
        </w:numPr>
        <w:shd w:val="clear" w:color="auto" w:fill="FFFFFF"/>
        <w:spacing w:after="0" w:line="240" w:lineRule="auto"/>
        <w:rPr>
          <w:rFonts w:ascii="Calibri" w:eastAsia="Times New Roman" w:hAnsi="Calibri" w:cs="Calibri"/>
          <w:color w:val="222222"/>
          <w:lang w:eastAsia="en-GB"/>
        </w:rPr>
      </w:pPr>
      <w:r w:rsidRPr="000B4E8E">
        <w:rPr>
          <w:rFonts w:ascii="Calibri" w:eastAsia="Times New Roman" w:hAnsi="Calibri" w:cs="Calibri"/>
          <w:color w:val="222222"/>
          <w:lang w:eastAsia="en-GB"/>
        </w:rPr>
        <w:lastRenderedPageBreak/>
        <w:t>Logistical feasibility</w:t>
      </w:r>
    </w:p>
    <w:p w14:paraId="1D2AC863" w14:textId="77777777" w:rsidR="00DB63B4" w:rsidRDefault="00DB63B4" w:rsidP="00DB63B4">
      <w:pPr>
        <w:shd w:val="clear" w:color="auto" w:fill="FFFFFF"/>
        <w:spacing w:after="0" w:line="240" w:lineRule="auto"/>
        <w:rPr>
          <w:rFonts w:ascii="Calibri" w:eastAsia="Times New Roman" w:hAnsi="Calibri" w:cs="Calibri"/>
          <w:color w:val="222222"/>
          <w:lang w:eastAsia="en-GB"/>
        </w:rPr>
      </w:pPr>
    </w:p>
    <w:p w14:paraId="5C850080" w14:textId="592C18F5" w:rsidR="00DB63B4" w:rsidRPr="000B4E8E" w:rsidRDefault="00DB63B4" w:rsidP="00F57137">
      <w:pPr>
        <w:shd w:val="clear" w:color="auto" w:fill="FFFFFF"/>
        <w:spacing w:after="0" w:line="240" w:lineRule="auto"/>
        <w:contextualSpacing/>
        <w:jc w:val="both"/>
        <w:rPr>
          <w:rFonts w:eastAsia="Times New Roman" w:cstheme="minorHAnsi"/>
          <w:color w:val="222222"/>
          <w:lang w:eastAsia="en-GB"/>
        </w:rPr>
      </w:pPr>
      <w:r>
        <w:rPr>
          <w:rFonts w:ascii="Calibri" w:eastAsia="Times New Roman" w:hAnsi="Calibri" w:cs="Calibri"/>
          <w:color w:val="222222"/>
          <w:lang w:eastAsia="en-GB"/>
        </w:rPr>
        <w:t xml:space="preserve">Based on these criteria, it was agreed that the evaluation team would meet with </w:t>
      </w:r>
      <w:r w:rsidR="00E035A8">
        <w:rPr>
          <w:rFonts w:ascii="Calibri" w:eastAsia="Times New Roman" w:hAnsi="Calibri" w:cs="Calibri"/>
          <w:color w:val="222222"/>
          <w:lang w:eastAsia="en-GB"/>
        </w:rPr>
        <w:t xml:space="preserve">stakeholders in the following regions (cities): </w:t>
      </w:r>
      <w:r w:rsidR="00E035A8" w:rsidRPr="000B4E8E">
        <w:rPr>
          <w:rFonts w:eastAsia="Times New Roman" w:cstheme="minorHAnsi"/>
          <w:color w:val="222222"/>
          <w:lang w:eastAsia="en-GB"/>
        </w:rPr>
        <w:t xml:space="preserve">Tigray (Makele), Amhara (Bahir Dar), </w:t>
      </w:r>
      <w:r w:rsidR="00E035A8">
        <w:rPr>
          <w:rFonts w:eastAsia="Times New Roman" w:cstheme="minorHAnsi"/>
          <w:color w:val="222222"/>
          <w:lang w:eastAsia="en-GB"/>
        </w:rPr>
        <w:t>Oromia</w:t>
      </w:r>
      <w:r w:rsidR="00E035A8" w:rsidRPr="000B4E8E">
        <w:rPr>
          <w:rFonts w:eastAsia="Times New Roman" w:cstheme="minorHAnsi"/>
          <w:color w:val="222222"/>
          <w:lang w:eastAsia="en-GB"/>
        </w:rPr>
        <w:t xml:space="preserve"> (Adama), Afar (Semera)</w:t>
      </w:r>
      <w:r w:rsidR="00E035A8">
        <w:rPr>
          <w:rFonts w:eastAsia="Times New Roman" w:cstheme="minorHAnsi"/>
          <w:color w:val="222222"/>
          <w:lang w:eastAsia="en-GB"/>
        </w:rPr>
        <w:t xml:space="preserve"> and</w:t>
      </w:r>
      <w:r w:rsidR="00E035A8" w:rsidRPr="000B4E8E">
        <w:rPr>
          <w:rFonts w:eastAsia="Times New Roman" w:cstheme="minorHAnsi"/>
          <w:color w:val="222222"/>
          <w:lang w:eastAsia="en-GB"/>
        </w:rPr>
        <w:t xml:space="preserve"> SNNP (Awassa)</w:t>
      </w:r>
      <w:r w:rsidR="00E035A8">
        <w:rPr>
          <w:rFonts w:eastAsia="Times New Roman" w:cstheme="minorHAnsi"/>
          <w:color w:val="222222"/>
          <w:lang w:eastAsia="en-GB"/>
        </w:rPr>
        <w:t>. Stakeholders included representatives from r</w:t>
      </w:r>
      <w:r w:rsidRPr="000B4E8E">
        <w:rPr>
          <w:rFonts w:eastAsia="Times New Roman" w:cstheme="minorHAnsi"/>
          <w:color w:val="222222"/>
          <w:lang w:eastAsia="en-GB"/>
        </w:rPr>
        <w:t>egional NMA</w:t>
      </w:r>
      <w:r>
        <w:rPr>
          <w:rFonts w:eastAsia="Times New Roman" w:cstheme="minorHAnsi"/>
          <w:color w:val="222222"/>
          <w:lang w:eastAsia="en-GB"/>
        </w:rPr>
        <w:t xml:space="preserve">, HWQD and NDRMC </w:t>
      </w:r>
      <w:r w:rsidRPr="000B4E8E">
        <w:rPr>
          <w:rFonts w:eastAsia="Times New Roman" w:cstheme="minorHAnsi"/>
          <w:color w:val="222222"/>
          <w:lang w:eastAsia="en-GB"/>
        </w:rPr>
        <w:t>office</w:t>
      </w:r>
      <w:r>
        <w:rPr>
          <w:rFonts w:eastAsia="Times New Roman" w:cstheme="minorHAnsi"/>
          <w:color w:val="222222"/>
          <w:lang w:eastAsia="en-GB"/>
        </w:rPr>
        <w:t>s</w:t>
      </w:r>
      <w:r w:rsidRPr="000B4E8E">
        <w:rPr>
          <w:rFonts w:eastAsia="Times New Roman" w:cstheme="minorHAnsi"/>
          <w:color w:val="222222"/>
          <w:lang w:eastAsia="en-GB"/>
        </w:rPr>
        <w:t xml:space="preserve"> </w:t>
      </w:r>
      <w:r w:rsidR="00E035A8">
        <w:rPr>
          <w:rFonts w:eastAsia="Times New Roman" w:cstheme="minorHAnsi"/>
          <w:color w:val="222222"/>
          <w:lang w:eastAsia="en-GB"/>
        </w:rPr>
        <w:t>and o</w:t>
      </w:r>
      <w:r w:rsidRPr="000B4E8E">
        <w:rPr>
          <w:rFonts w:eastAsia="Times New Roman" w:cstheme="minorHAnsi"/>
          <w:color w:val="222222"/>
          <w:lang w:eastAsia="en-GB"/>
        </w:rPr>
        <w:t xml:space="preserve">bservers/technicians responsible </w:t>
      </w:r>
      <w:r w:rsidR="00E035A8">
        <w:rPr>
          <w:rFonts w:eastAsia="Times New Roman" w:cstheme="minorHAnsi"/>
          <w:color w:val="222222"/>
          <w:lang w:eastAsia="en-GB"/>
        </w:rPr>
        <w:t xml:space="preserve">for </w:t>
      </w:r>
      <w:r>
        <w:rPr>
          <w:rFonts w:eastAsia="Times New Roman" w:cstheme="minorHAnsi"/>
          <w:color w:val="222222"/>
          <w:lang w:eastAsia="en-GB"/>
        </w:rPr>
        <w:t xml:space="preserve">a sample of hydromet stations </w:t>
      </w:r>
    </w:p>
    <w:p w14:paraId="55A5C8E7" w14:textId="77777777" w:rsidR="00F57137" w:rsidRDefault="00F57137" w:rsidP="00F57137">
      <w:pPr>
        <w:spacing w:line="240" w:lineRule="auto"/>
        <w:contextualSpacing/>
        <w:jc w:val="both"/>
        <w:rPr>
          <w:rFonts w:ascii="Calibri" w:eastAsia="Calibri" w:hAnsi="Calibri"/>
        </w:rPr>
      </w:pPr>
    </w:p>
    <w:p w14:paraId="2ECAFCE2" w14:textId="40A70D09" w:rsidR="00DB63B4" w:rsidRDefault="00E035A8" w:rsidP="00F57137">
      <w:pPr>
        <w:spacing w:line="240" w:lineRule="auto"/>
        <w:contextualSpacing/>
        <w:jc w:val="both"/>
      </w:pPr>
      <w:r>
        <w:rPr>
          <w:rFonts w:ascii="Calibri" w:eastAsia="Calibri" w:hAnsi="Calibri"/>
        </w:rPr>
        <w:t xml:space="preserve">Although the evaluation team planned </w:t>
      </w:r>
      <w:r w:rsidRPr="00563329">
        <w:t>to hold focus-group discussions with local farmers</w:t>
      </w:r>
      <w:r>
        <w:t xml:space="preserve">/beneficiaries </w:t>
      </w:r>
      <w:r w:rsidRPr="00563329">
        <w:t xml:space="preserve">to </w:t>
      </w:r>
      <w:r w:rsidR="00B359C9">
        <w:t>verify</w:t>
      </w:r>
      <w:r w:rsidR="00B359C9" w:rsidRPr="00563329">
        <w:t xml:space="preserve"> </w:t>
      </w:r>
      <w:r w:rsidRPr="00563329">
        <w:t>the effectiveness of EWS interventions at the local level</w:t>
      </w:r>
      <w:r>
        <w:t>, the</w:t>
      </w:r>
      <w:r w:rsidRPr="00563329">
        <w:t xml:space="preserve"> project team and local stakeholders were unable to </w:t>
      </w:r>
      <w:r>
        <w:t xml:space="preserve">assist in </w:t>
      </w:r>
      <w:r w:rsidRPr="00563329">
        <w:t>organis</w:t>
      </w:r>
      <w:r>
        <w:t>ing these meetings. Consequently, none were held.</w:t>
      </w:r>
      <w:r w:rsidR="00B359C9">
        <w:t xml:space="preserve"> </w:t>
      </w:r>
      <w:r>
        <w:t xml:space="preserve"> </w:t>
      </w:r>
      <w:r w:rsidR="00B359C9">
        <w:t xml:space="preserve">This limitation was compounded by the absense of </w:t>
      </w:r>
      <w:r w:rsidR="00B359C9" w:rsidRPr="00B359C9">
        <w:t>gender disaggregated beneficiary survey</w:t>
      </w:r>
      <w:r w:rsidR="00B359C9">
        <w:t>s</w:t>
      </w:r>
      <w:r w:rsidR="00B359C9" w:rsidRPr="00B359C9">
        <w:t>, including vulnerability reduction assessment relative to the baseline</w:t>
      </w:r>
      <w:r w:rsidR="00B359C9">
        <w:t xml:space="preserve">, which were planned by the project but </w:t>
      </w:r>
      <w:r w:rsidR="00B359C9" w:rsidRPr="00B359C9">
        <w:t>not undertaken.</w:t>
      </w:r>
      <w:r w:rsidR="00402C34">
        <w:t xml:space="preserve"> This made it impossible to quantify progress towards outcome indicator 2.1: </w:t>
      </w:r>
      <w:r w:rsidR="00402C34" w:rsidRPr="00402C34">
        <w:t>Percentage of population with access to improved</w:t>
      </w:r>
      <w:r w:rsidR="00402C34">
        <w:t xml:space="preserve"> </w:t>
      </w:r>
      <w:r w:rsidR="00402C34" w:rsidRPr="00402C34">
        <w:t>climate information</w:t>
      </w:r>
      <w:r w:rsidR="00402C34">
        <w:t xml:space="preserve"> </w:t>
      </w:r>
      <w:r w:rsidR="00402C34" w:rsidRPr="00402C34">
        <w:t>and flood and drought warnings (disaggregated by gender)</w:t>
      </w:r>
      <w:r w:rsidR="00402C34">
        <w:t>.</w:t>
      </w:r>
    </w:p>
    <w:p w14:paraId="730509B0" w14:textId="77777777" w:rsidR="00F57137" w:rsidRDefault="00F57137" w:rsidP="00F57137">
      <w:pPr>
        <w:spacing w:line="240" w:lineRule="auto"/>
        <w:contextualSpacing/>
        <w:jc w:val="both"/>
      </w:pPr>
    </w:p>
    <w:p w14:paraId="61ADB51D" w14:textId="6AAE2FAC" w:rsidR="00F57137" w:rsidRDefault="00F57137" w:rsidP="00E035A8">
      <w:pPr>
        <w:jc w:val="both"/>
      </w:pPr>
      <w:r>
        <w:t xml:space="preserve">The GEF Focal Area Tracking Tool was not completed by UNDP at CEO endorsement, mid-term or ahead of the TE. Following repeated requests from the evaluation team, UNDP </w:t>
      </w:r>
      <w:r w:rsidR="008657D8">
        <w:t xml:space="preserve">sent a document after </w:t>
      </w:r>
      <w:r>
        <w:t xml:space="preserve">field work was completed. However, </w:t>
      </w:r>
      <w:r w:rsidR="0005515A">
        <w:t>the</w:t>
      </w:r>
      <w:r w:rsidR="008657D8">
        <w:t xml:space="preserve"> document received was an unpopulated GEF Focal Area Tracking Tool template. Only indicator 2.1.2.1 had been completed. It was concluded that the GEF Focal Area tracking Tool was not utilised as a M&amp;E tool during project design and implementation. </w:t>
      </w:r>
    </w:p>
    <w:p w14:paraId="43F67D32" w14:textId="0170FE8D" w:rsidR="00E035A8" w:rsidRPr="00DB63B4" w:rsidRDefault="00E035A8" w:rsidP="000C2FA1">
      <w:pPr>
        <w:pStyle w:val="Heading1"/>
        <w:jc w:val="both"/>
      </w:pPr>
      <w:bookmarkStart w:id="27" w:name="_Toc522198147"/>
      <w:r>
        <w:t>Project Description</w:t>
      </w:r>
      <w:bookmarkEnd w:id="27"/>
    </w:p>
    <w:p w14:paraId="7DA6A0B2" w14:textId="0AD55F6F" w:rsidR="00031688" w:rsidRPr="00312D4C" w:rsidRDefault="00031688" w:rsidP="00031688">
      <w:pPr>
        <w:pStyle w:val="Heading2"/>
        <w:rPr>
          <w:rFonts w:eastAsia="ACaslon-Regular"/>
        </w:rPr>
      </w:pPr>
      <w:bookmarkStart w:id="28" w:name="_Toc522198148"/>
      <w:r w:rsidRPr="00312D4C">
        <w:rPr>
          <w:rFonts w:eastAsia="ACaslon-Regular"/>
        </w:rPr>
        <w:t>Project start and duration</w:t>
      </w:r>
      <w:bookmarkEnd w:id="28"/>
    </w:p>
    <w:p w14:paraId="36BACC70" w14:textId="0F31AC88" w:rsidR="00621C37" w:rsidRPr="00312D4C" w:rsidRDefault="00621C37" w:rsidP="00621C37">
      <w:r w:rsidRPr="00312D4C">
        <w:t>Key project dates are listed below:</w:t>
      </w:r>
    </w:p>
    <w:p w14:paraId="02B731B2" w14:textId="77777777" w:rsidR="00B1284C" w:rsidRPr="00312D4C" w:rsidRDefault="00B1284C" w:rsidP="00B1284C">
      <w:pPr>
        <w:spacing w:line="240" w:lineRule="auto"/>
        <w:contextualSpacing/>
      </w:pPr>
      <w:r w:rsidRPr="00312D4C">
        <w:rPr>
          <w:b/>
        </w:rPr>
        <w:t>PPG Approval:</w:t>
      </w:r>
      <w:r w:rsidRPr="00312D4C">
        <w:rPr>
          <w:b/>
        </w:rPr>
        <w:tab/>
      </w:r>
      <w:r w:rsidRPr="00312D4C">
        <w:tab/>
      </w:r>
      <w:r w:rsidRPr="00312D4C">
        <w:tab/>
      </w:r>
      <w:r w:rsidRPr="00312D4C">
        <w:tab/>
        <w:t>23 April 2012</w:t>
      </w:r>
    </w:p>
    <w:p w14:paraId="7FB48D48" w14:textId="70B31E51" w:rsidR="00621C37" w:rsidRPr="00312D4C" w:rsidRDefault="00621C37" w:rsidP="00142AC9">
      <w:pPr>
        <w:spacing w:line="240" w:lineRule="auto"/>
        <w:contextualSpacing/>
      </w:pPr>
      <w:r w:rsidRPr="00312D4C">
        <w:rPr>
          <w:b/>
        </w:rPr>
        <w:t>PIF Approval:</w:t>
      </w:r>
      <w:r w:rsidRPr="00312D4C">
        <w:tab/>
      </w:r>
      <w:r w:rsidRPr="00312D4C">
        <w:tab/>
      </w:r>
      <w:r w:rsidRPr="00312D4C">
        <w:tab/>
      </w:r>
      <w:r w:rsidR="00142AC9" w:rsidRPr="00312D4C">
        <w:tab/>
      </w:r>
      <w:r w:rsidRPr="00312D4C">
        <w:t>18 May 2012</w:t>
      </w:r>
    </w:p>
    <w:p w14:paraId="6C25B79E" w14:textId="69900767" w:rsidR="00621C37" w:rsidRPr="00312D4C" w:rsidRDefault="00621C37" w:rsidP="00142AC9">
      <w:pPr>
        <w:spacing w:line="240" w:lineRule="auto"/>
        <w:contextualSpacing/>
      </w:pPr>
      <w:r w:rsidRPr="00312D4C">
        <w:rPr>
          <w:b/>
        </w:rPr>
        <w:t>Project Approval:</w:t>
      </w:r>
      <w:r w:rsidRPr="00312D4C">
        <w:tab/>
      </w:r>
      <w:r w:rsidRPr="00312D4C">
        <w:tab/>
      </w:r>
      <w:r w:rsidR="00142AC9" w:rsidRPr="00312D4C">
        <w:tab/>
      </w:r>
      <w:r w:rsidR="006D2490" w:rsidRPr="00312D4C">
        <w:t>September 2013</w:t>
      </w:r>
    </w:p>
    <w:p w14:paraId="73D29ED6" w14:textId="64101830" w:rsidR="00621C37" w:rsidRPr="00193B13" w:rsidRDefault="00621C37" w:rsidP="00142AC9">
      <w:pPr>
        <w:spacing w:line="240" w:lineRule="auto"/>
        <w:contextualSpacing/>
      </w:pPr>
      <w:r w:rsidRPr="00312D4C">
        <w:rPr>
          <w:b/>
        </w:rPr>
        <w:t>Inception date:</w:t>
      </w:r>
      <w:r w:rsidRPr="00312D4C">
        <w:rPr>
          <w:b/>
        </w:rPr>
        <w:tab/>
      </w:r>
      <w:r w:rsidRPr="00312D4C">
        <w:tab/>
      </w:r>
      <w:r w:rsidRPr="00312D4C">
        <w:tab/>
      </w:r>
      <w:r w:rsidR="00142AC9" w:rsidRPr="00312D4C">
        <w:tab/>
      </w:r>
      <w:r w:rsidR="00D638FE" w:rsidRPr="00193B13">
        <w:t>25 September 2012</w:t>
      </w:r>
    </w:p>
    <w:p w14:paraId="76C942F8" w14:textId="587CE6B7" w:rsidR="00621C37" w:rsidRPr="00193B13" w:rsidRDefault="00621C37" w:rsidP="00142AC9">
      <w:pPr>
        <w:spacing w:line="240" w:lineRule="auto"/>
        <w:contextualSpacing/>
      </w:pPr>
      <w:r w:rsidRPr="00193B13">
        <w:rPr>
          <w:b/>
        </w:rPr>
        <w:t>Mid-term Evaluation:</w:t>
      </w:r>
      <w:r w:rsidRPr="00193B13">
        <w:rPr>
          <w:b/>
        </w:rPr>
        <w:tab/>
      </w:r>
      <w:r w:rsidRPr="00193B13">
        <w:tab/>
      </w:r>
      <w:r w:rsidR="00142AC9" w:rsidRPr="00193B13">
        <w:tab/>
      </w:r>
      <w:r w:rsidR="0052473C" w:rsidRPr="00193B13">
        <w:t>20 June 2016</w:t>
      </w:r>
    </w:p>
    <w:p w14:paraId="174FE0B1" w14:textId="4AABEF4B" w:rsidR="00621C37" w:rsidRPr="00193B13" w:rsidRDefault="00621C37" w:rsidP="00142AC9">
      <w:pPr>
        <w:spacing w:line="240" w:lineRule="auto"/>
        <w:contextualSpacing/>
      </w:pPr>
      <w:r w:rsidRPr="00193B13">
        <w:rPr>
          <w:b/>
        </w:rPr>
        <w:t>Project completion (planned):</w:t>
      </w:r>
      <w:r w:rsidRPr="00193B13">
        <w:tab/>
      </w:r>
      <w:r w:rsidR="00142AC9" w:rsidRPr="00193B13">
        <w:tab/>
      </w:r>
      <w:r w:rsidR="0052473C" w:rsidRPr="00193B13">
        <w:t>September 2017</w:t>
      </w:r>
    </w:p>
    <w:p w14:paraId="4C9D2098" w14:textId="2C05B47D" w:rsidR="00621C37" w:rsidRPr="00312D4C" w:rsidRDefault="00621C37" w:rsidP="00142AC9">
      <w:pPr>
        <w:spacing w:line="240" w:lineRule="auto"/>
        <w:contextualSpacing/>
      </w:pPr>
      <w:r w:rsidRPr="00193B13">
        <w:rPr>
          <w:b/>
        </w:rPr>
        <w:t>Project completion (actual):</w:t>
      </w:r>
      <w:r w:rsidRPr="00193B13">
        <w:tab/>
      </w:r>
      <w:r w:rsidR="00142AC9" w:rsidRPr="00193B13">
        <w:tab/>
      </w:r>
      <w:r w:rsidR="006D2490" w:rsidRPr="00193B13">
        <w:t>Ma</w:t>
      </w:r>
      <w:r w:rsidR="00232842" w:rsidRPr="00193B13">
        <w:t xml:space="preserve">y </w:t>
      </w:r>
      <w:r w:rsidR="006D2490" w:rsidRPr="00193B13">
        <w:t>2018</w:t>
      </w:r>
    </w:p>
    <w:p w14:paraId="464685A3" w14:textId="474635C7" w:rsidR="00621C37" w:rsidRPr="00621C37" w:rsidRDefault="00621C37" w:rsidP="00142AC9">
      <w:pPr>
        <w:spacing w:line="240" w:lineRule="auto"/>
        <w:contextualSpacing/>
      </w:pPr>
      <w:r w:rsidRPr="00312D4C">
        <w:rPr>
          <w:b/>
        </w:rPr>
        <w:t>Terminal Evaluation:</w:t>
      </w:r>
      <w:r w:rsidRPr="00312D4C">
        <w:tab/>
      </w:r>
      <w:r w:rsidRPr="00312D4C">
        <w:tab/>
      </w:r>
      <w:r w:rsidR="00142AC9" w:rsidRPr="00312D4C">
        <w:tab/>
      </w:r>
      <w:r w:rsidR="00232842" w:rsidRPr="00312D4C">
        <w:t>June</w:t>
      </w:r>
      <w:r w:rsidR="0052473C" w:rsidRPr="00312D4C">
        <w:t xml:space="preserve"> 2018</w:t>
      </w:r>
    </w:p>
    <w:p w14:paraId="5D39F768" w14:textId="505C500D" w:rsidR="00142AC9" w:rsidRDefault="00142AC9" w:rsidP="00031688">
      <w:pPr>
        <w:pStyle w:val="Heading2"/>
        <w:rPr>
          <w:rFonts w:eastAsia="ACaslon-Regular"/>
        </w:rPr>
      </w:pPr>
      <w:bookmarkStart w:id="29" w:name="_Toc522198149"/>
      <w:r w:rsidRPr="00142AC9">
        <w:rPr>
          <w:rFonts w:eastAsia="ACaslon-Regular"/>
        </w:rPr>
        <w:t>Problems that the project sought to address</w:t>
      </w:r>
      <w:bookmarkEnd w:id="29"/>
    </w:p>
    <w:p w14:paraId="0D094D70" w14:textId="67C2DE5D" w:rsidR="005461AD" w:rsidRDefault="005461AD" w:rsidP="005461AD">
      <w:pPr>
        <w:jc w:val="both"/>
      </w:pPr>
      <w:r>
        <w:t>In Ethiopia, c</w:t>
      </w:r>
      <w:r w:rsidRPr="00DD44E7">
        <w:t>limate change</w:t>
      </w:r>
      <w:r>
        <w:t>,</w:t>
      </w:r>
      <w:r w:rsidRPr="00DD44E7">
        <w:t xml:space="preserve"> and the limited availability of climate information</w:t>
      </w:r>
      <w:r>
        <w:t>,</w:t>
      </w:r>
      <w:r w:rsidRPr="00DD44E7">
        <w:t xml:space="preserve"> </w:t>
      </w:r>
      <w:r>
        <w:t xml:space="preserve">has led to </w:t>
      </w:r>
      <w:r w:rsidRPr="00DD44E7">
        <w:t>increased challenges in managing, planning and coordinating the impact of, and response to</w:t>
      </w:r>
      <w:r>
        <w:t>,</w:t>
      </w:r>
      <w:r w:rsidRPr="00DD44E7">
        <w:t xml:space="preserve"> severe weather events</w:t>
      </w:r>
      <w:r>
        <w:t>.</w:t>
      </w:r>
      <w:r w:rsidRPr="00DD44E7">
        <w:t xml:space="preserve"> </w:t>
      </w:r>
      <w:r>
        <w:t>I</w:t>
      </w:r>
      <w:r w:rsidRPr="00DD44E7">
        <w:t xml:space="preserve">nsufficient coverage of </w:t>
      </w:r>
      <w:r w:rsidR="00EB24D9">
        <w:t xml:space="preserve">hydromet </w:t>
      </w:r>
      <w:r w:rsidRPr="00DD44E7">
        <w:t xml:space="preserve">infrastructure (both </w:t>
      </w:r>
      <w:r>
        <w:t>a</w:t>
      </w:r>
      <w:r w:rsidRPr="00DD44E7">
        <w:t xml:space="preserve">utomatic weather stations and hydrology gauging stations) </w:t>
      </w:r>
      <w:r>
        <w:t xml:space="preserve">coupled </w:t>
      </w:r>
      <w:r w:rsidRPr="00DD44E7">
        <w:t xml:space="preserve">with low capacity to analyse and model climate and environmental data, </w:t>
      </w:r>
      <w:r>
        <w:t xml:space="preserve">has led to </w:t>
      </w:r>
      <w:r w:rsidRPr="00DD44E7">
        <w:t xml:space="preserve">inadequate information to support decision making processes. This weak observational and analytical capability </w:t>
      </w:r>
      <w:r>
        <w:t xml:space="preserve">has </w:t>
      </w:r>
      <w:r w:rsidRPr="00DD44E7">
        <w:t>compound</w:t>
      </w:r>
      <w:r>
        <w:t xml:space="preserve">ed </w:t>
      </w:r>
      <w:r w:rsidRPr="00DD44E7">
        <w:t xml:space="preserve">the difficulty to foresee and manage extreme weather events, and to mitigate long term impacts of climate change on various sectors of the economy. </w:t>
      </w:r>
    </w:p>
    <w:p w14:paraId="38EC82A7" w14:textId="43FBA751" w:rsidR="005461AD" w:rsidRPr="004238AB" w:rsidRDefault="005461AD" w:rsidP="005461AD">
      <w:pPr>
        <w:jc w:val="both"/>
      </w:pPr>
      <w:r>
        <w:t>According to Ethiopia’s National Adaptation Programme of Action (NAPA</w:t>
      </w:r>
      <w:r w:rsidR="008014A7">
        <w:t>, 2007</w:t>
      </w:r>
      <w:r>
        <w:t>), for the IPCC mid-range emission scenario the mean annual temperature is predicted to rise by 0.9–1.1</w:t>
      </w:r>
      <w:r>
        <w:rPr>
          <w:vertAlign w:val="superscript"/>
        </w:rPr>
        <w:t>O</w:t>
      </w:r>
      <w:r>
        <w:t>C by 2030; by 1.7–2.1</w:t>
      </w:r>
      <w:r>
        <w:rPr>
          <w:vertAlign w:val="superscript"/>
        </w:rPr>
        <w:t>O</w:t>
      </w:r>
      <w:r>
        <w:t>C by 2050; and by 2.7–3.4</w:t>
      </w:r>
      <w:r>
        <w:rPr>
          <w:vertAlign w:val="superscript"/>
        </w:rPr>
        <w:t>O</w:t>
      </w:r>
      <w:r>
        <w:t>C by 2080</w:t>
      </w:r>
      <w:r w:rsidR="00BB65BA">
        <w:t>;</w:t>
      </w:r>
      <w:r>
        <w:t xml:space="preserve"> compared to the 1961–1990 normal scenario. This will </w:t>
      </w:r>
      <w:r>
        <w:lastRenderedPageBreak/>
        <w:t xml:space="preserve">increase the variability and intensity of extreme weather events, such as heavy rain or drought, compounding the challenges of mitigating and managing severe weather events. </w:t>
      </w:r>
    </w:p>
    <w:p w14:paraId="645D06A6" w14:textId="4FF372A0" w:rsidR="005461AD" w:rsidRDefault="005461AD" w:rsidP="00D35007">
      <w:pPr>
        <w:jc w:val="both"/>
      </w:pPr>
      <w:r>
        <w:t>The agriculture sector accounts for 85% of Ethiopia’s employment and 42% of its Gross Domestic Product (GDP). This reliance on climate sensitive agriculture present</w:t>
      </w:r>
      <w:r w:rsidR="00FE65F1">
        <w:t>s</w:t>
      </w:r>
      <w:r>
        <w:t xml:space="preserve"> significant </w:t>
      </w:r>
      <w:r w:rsidR="00FB2BF0">
        <w:t xml:space="preserve">climate change risks in the country. </w:t>
      </w:r>
    </w:p>
    <w:p w14:paraId="5FD5012B" w14:textId="367E0A59" w:rsidR="005461AD" w:rsidRDefault="005461AD" w:rsidP="00D35007">
      <w:pPr>
        <w:pStyle w:val="Heading3"/>
        <w:jc w:val="both"/>
      </w:pPr>
      <w:bookmarkStart w:id="30" w:name="_Toc522198150"/>
      <w:r>
        <w:t>Impact on disaster risk management</w:t>
      </w:r>
      <w:bookmarkEnd w:id="30"/>
    </w:p>
    <w:p w14:paraId="3B85B526" w14:textId="06160BA5" w:rsidR="005461AD" w:rsidRPr="00FB2BF0" w:rsidRDefault="00FB2BF0" w:rsidP="00D35007">
      <w:pPr>
        <w:jc w:val="both"/>
      </w:pPr>
      <w:r w:rsidRPr="00FB2BF0">
        <w:t>Climate change will increase the variability and intensity of extreme weather events and compound the challenges of mitigating and managing these natural disasters. This will have substantial impact on the economy, human assets and human lives.</w:t>
      </w:r>
    </w:p>
    <w:p w14:paraId="30877773" w14:textId="3F8DEDC3" w:rsidR="005461AD" w:rsidRDefault="005461AD" w:rsidP="00D35007">
      <w:pPr>
        <w:pStyle w:val="Heading3"/>
        <w:jc w:val="both"/>
      </w:pPr>
      <w:bookmarkStart w:id="31" w:name="_Toc522198151"/>
      <w:r>
        <w:t>Impact on the Agriculture Sector</w:t>
      </w:r>
      <w:bookmarkEnd w:id="31"/>
    </w:p>
    <w:p w14:paraId="42E715CD" w14:textId="36ED7A50" w:rsidR="00FB2BF0" w:rsidRPr="00FB2BF0" w:rsidRDefault="00FB2BF0" w:rsidP="00D35007">
      <w:pPr>
        <w:jc w:val="both"/>
      </w:pPr>
      <w:r>
        <w:t xml:space="preserve">In the absence of forecasting infrastructure and capacity, Ethiopia is unable to anticipate and mitigate the impacts of extreme weather events. </w:t>
      </w:r>
      <w:r w:rsidR="00695309">
        <w:t xml:space="preserve">A recent hydro-economic study suggests that more frequent occurrence of extreme weather events will </w:t>
      </w:r>
      <w:r w:rsidR="00014D17">
        <w:t xml:space="preserve">negatively </w:t>
      </w:r>
      <w:r w:rsidR="00695309">
        <w:t>affect productivity in the agriculture sector</w:t>
      </w:r>
      <w:r w:rsidR="00695309">
        <w:rPr>
          <w:rStyle w:val="FootnoteReference"/>
        </w:rPr>
        <w:footnoteReference w:id="2"/>
      </w:r>
      <w:r w:rsidR="00014D17">
        <w:t xml:space="preserve">. Ethiopia is highly dependent on the </w:t>
      </w:r>
      <w:r>
        <w:t>agricultural sector</w:t>
      </w:r>
      <w:r w:rsidR="00014D17">
        <w:t xml:space="preserve">, as </w:t>
      </w:r>
      <w:r>
        <w:t xml:space="preserve">clearly demonstrated in 2002/3 when drought in certain parts of the country significantly impacted food production, with commensurate impacts on the national economy. </w:t>
      </w:r>
    </w:p>
    <w:p w14:paraId="4C9AB1C9" w14:textId="0C48E733" w:rsidR="005461AD" w:rsidRDefault="005461AD" w:rsidP="00D35007">
      <w:pPr>
        <w:pStyle w:val="Heading3"/>
        <w:jc w:val="both"/>
      </w:pPr>
      <w:bookmarkStart w:id="32" w:name="_Toc522198152"/>
      <w:r>
        <w:t>Impact on the Urban Economy</w:t>
      </w:r>
      <w:bookmarkEnd w:id="32"/>
    </w:p>
    <w:p w14:paraId="63DA5881" w14:textId="55AB7B02" w:rsidR="005461AD" w:rsidRDefault="00AD14E3" w:rsidP="00695309">
      <w:pPr>
        <w:autoSpaceDE w:val="0"/>
        <w:autoSpaceDN w:val="0"/>
        <w:adjustRightInd w:val="0"/>
        <w:spacing w:after="0" w:line="240" w:lineRule="auto"/>
        <w:jc w:val="both"/>
      </w:pPr>
      <w:r>
        <w:t>Addis Ababa and other cities in Ethiopia will be affected directly, and through its changing relationship with the hinterland. Predicted changes in seasonal rainfall patterns include a significant increase in rainfall between October and December</w:t>
      </w:r>
      <w:r w:rsidR="00352C0D">
        <w:t>, a l</w:t>
      </w:r>
      <w:r>
        <w:t>ikel</w:t>
      </w:r>
      <w:r w:rsidR="00352C0D">
        <w:t>y</w:t>
      </w:r>
      <w:r>
        <w:t xml:space="preserve"> increase in rainfall during </w:t>
      </w:r>
      <w:r>
        <w:rPr>
          <w:i/>
        </w:rPr>
        <w:t>Kiremt</w:t>
      </w:r>
      <w:r w:rsidR="00352C0D">
        <w:t xml:space="preserve"> and a reduction in in rainfall between April and June</w:t>
      </w:r>
      <w:r w:rsidR="00352C0D">
        <w:rPr>
          <w:rStyle w:val="FootnoteReference"/>
        </w:rPr>
        <w:footnoteReference w:id="3"/>
      </w:r>
      <w:r w:rsidR="00352C0D">
        <w:t xml:space="preserve">. </w:t>
      </w:r>
      <w:r w:rsidR="00695309">
        <w:t xml:space="preserve">It is projected that this will result in increases in flooding and vulnerability of drainage infrastructure and an increase in water-borne and insect disease vectors. </w:t>
      </w:r>
      <w:r w:rsidR="00024EE1" w:rsidRPr="00024EE1">
        <w:t>The Addis Ababa region relies on water resources, energy and food from its hinterland. As the</w:t>
      </w:r>
      <w:r w:rsidR="00695309">
        <w:t xml:space="preserve"> </w:t>
      </w:r>
      <w:r w:rsidR="00024EE1" w:rsidRPr="00024EE1">
        <w:t>environment changes in these areas, the supply chains of rainfed crops, water and energy will be under increased risk.</w:t>
      </w:r>
    </w:p>
    <w:p w14:paraId="6E6BFE1D" w14:textId="77777777" w:rsidR="00024EE1" w:rsidRDefault="00024EE1" w:rsidP="00D35007">
      <w:pPr>
        <w:autoSpaceDE w:val="0"/>
        <w:autoSpaceDN w:val="0"/>
        <w:adjustRightInd w:val="0"/>
        <w:spacing w:after="0" w:line="240" w:lineRule="auto"/>
        <w:jc w:val="both"/>
      </w:pPr>
    </w:p>
    <w:p w14:paraId="035A9C49" w14:textId="34C36D48" w:rsidR="005461AD" w:rsidRPr="005461AD" w:rsidRDefault="005461AD" w:rsidP="00D35007">
      <w:pPr>
        <w:pStyle w:val="Heading3"/>
        <w:jc w:val="both"/>
      </w:pPr>
      <w:bookmarkStart w:id="33" w:name="_Toc522198153"/>
      <w:r>
        <w:t>Development Impacts</w:t>
      </w:r>
      <w:bookmarkEnd w:id="33"/>
      <w:r>
        <w:t xml:space="preserve"> </w:t>
      </w:r>
    </w:p>
    <w:p w14:paraId="1591E2B0" w14:textId="62E517B0" w:rsidR="00D35007" w:rsidRPr="00B36C01" w:rsidRDefault="00D35007" w:rsidP="00D35007">
      <w:pPr>
        <w:autoSpaceDE w:val="0"/>
        <w:autoSpaceDN w:val="0"/>
        <w:adjustRightInd w:val="0"/>
        <w:spacing w:after="0" w:line="240" w:lineRule="auto"/>
        <w:jc w:val="both"/>
      </w:pPr>
      <w:r>
        <w:t xml:space="preserve">Preliminary climate change assessments predict GDP losses </w:t>
      </w:r>
      <w:r w:rsidR="00B36C01">
        <w:t>up to</w:t>
      </w:r>
      <w:r>
        <w:t xml:space="preserve"> 8% per year, based on current climate projections. </w:t>
      </w:r>
      <w:r w:rsidRPr="00D35007">
        <w:t>Reductions of this level will negatively affect the Government’s ability to invest in the nation’s development</w:t>
      </w:r>
      <w:r>
        <w:t>. It will be the poorest communities who will be least able to adapt</w:t>
      </w:r>
      <w:r w:rsidR="00B36C01">
        <w:t xml:space="preserve"> and within, these communities, it is recognised that women are the most vulnerable —</w:t>
      </w:r>
      <w:r w:rsidR="00BF0070">
        <w:t xml:space="preserve"> </w:t>
      </w:r>
      <w:r w:rsidR="00B36C01">
        <w:t xml:space="preserve">the Government of Ethiopia (GoE) recognises that </w:t>
      </w:r>
      <w:r w:rsidR="00BF0070">
        <w:t xml:space="preserve">women lack the opportunities afforded to men. </w:t>
      </w:r>
    </w:p>
    <w:p w14:paraId="0FDB4A69" w14:textId="30BE74C1" w:rsidR="005461AD" w:rsidRPr="00845094" w:rsidRDefault="00D35007" w:rsidP="00D35007">
      <w:pPr>
        <w:autoSpaceDE w:val="0"/>
        <w:autoSpaceDN w:val="0"/>
        <w:adjustRightInd w:val="0"/>
        <w:spacing w:after="0" w:line="240" w:lineRule="auto"/>
        <w:jc w:val="both"/>
      </w:pPr>
      <w:r w:rsidRPr="00845094">
        <w:t xml:space="preserve"> </w:t>
      </w:r>
    </w:p>
    <w:p w14:paraId="66474716" w14:textId="1C900C70" w:rsidR="00031688" w:rsidRDefault="00031688" w:rsidP="00031688">
      <w:pPr>
        <w:pStyle w:val="Heading2"/>
        <w:rPr>
          <w:rFonts w:eastAsia="ACaslon-Regular"/>
        </w:rPr>
      </w:pPr>
      <w:bookmarkStart w:id="34" w:name="_Toc522198154"/>
      <w:r>
        <w:rPr>
          <w:rFonts w:eastAsia="ACaslon-Regular"/>
        </w:rPr>
        <w:t>Immediate and development objectives of the project</w:t>
      </w:r>
      <w:bookmarkEnd w:id="34"/>
    </w:p>
    <w:p w14:paraId="72D80857" w14:textId="5361C227" w:rsidR="00091A73" w:rsidRDefault="00BE48E2" w:rsidP="00256C67">
      <w:pPr>
        <w:jc w:val="both"/>
      </w:pPr>
      <w:r>
        <w:t>The overall objective of the project is to</w:t>
      </w:r>
      <w:r w:rsidR="00091A73">
        <w:t xml:space="preserve"> strengthen the climate monitoring capabilities, early warning systems and available information for responding to climate shocks and planning adaptation to climate change in Ethiopia.</w:t>
      </w:r>
    </w:p>
    <w:p w14:paraId="68623346" w14:textId="5036C131" w:rsidR="00D519EB" w:rsidRDefault="00D519EB" w:rsidP="00256C67">
      <w:pPr>
        <w:jc w:val="both"/>
      </w:pPr>
      <w:r>
        <w:t>The project aimed to transfer weather and environmental observational technology, and build capacity for data analysis, modelling and communication of advisories/warnings by delivering two complimentary outcomes:</w:t>
      </w:r>
    </w:p>
    <w:p w14:paraId="27965CAA" w14:textId="3EB8A1A0" w:rsidR="00D519EB" w:rsidRDefault="00D519EB" w:rsidP="00270E92">
      <w:pPr>
        <w:pStyle w:val="ListParagraph"/>
        <w:numPr>
          <w:ilvl w:val="0"/>
          <w:numId w:val="26"/>
        </w:numPr>
        <w:jc w:val="both"/>
      </w:pPr>
      <w:r>
        <w:t>Enhanced capacity of the NMA and HWQD to monitor extreme weather and climate change.</w:t>
      </w:r>
    </w:p>
    <w:p w14:paraId="1D9D9515" w14:textId="0E111B00" w:rsidR="00D519EB" w:rsidRDefault="00D519EB" w:rsidP="00270E92">
      <w:pPr>
        <w:pStyle w:val="ListParagraph"/>
        <w:numPr>
          <w:ilvl w:val="0"/>
          <w:numId w:val="26"/>
        </w:numPr>
        <w:jc w:val="both"/>
      </w:pPr>
      <w:r>
        <w:lastRenderedPageBreak/>
        <w:t>Efficient and effective use of hydro-meteorological and environmental information for early warnings and long-term adaptation.</w:t>
      </w:r>
    </w:p>
    <w:p w14:paraId="70139D6D" w14:textId="2095A521" w:rsidR="00256C67" w:rsidRDefault="00916E5A" w:rsidP="00256C67">
      <w:pPr>
        <w:jc w:val="both"/>
      </w:pPr>
      <w:bookmarkStart w:id="35" w:name="_Hlk516234778"/>
      <w:r>
        <w:rPr>
          <w:i/>
        </w:rPr>
        <w:t>“</w:t>
      </w:r>
      <w:r w:rsidR="000C4118" w:rsidRPr="00916E5A">
        <w:rPr>
          <w:i/>
        </w:rPr>
        <w:t>Strengthening/enhancing drought and early warning systems in Ethiopia</w:t>
      </w:r>
      <w:r>
        <w:rPr>
          <w:i/>
        </w:rPr>
        <w:t>”</w:t>
      </w:r>
      <w:r w:rsidR="000C4118">
        <w:t xml:space="preserve"> was identified as </w:t>
      </w:r>
      <w:r>
        <w:t xml:space="preserve">the second priority in </w:t>
      </w:r>
      <w:r w:rsidR="000C4118">
        <w:t xml:space="preserve">Ethiopia’s NAPA, published in 2007. </w:t>
      </w:r>
      <w:r>
        <w:t xml:space="preserve">The project also addresses the NAPAs sixth priority, </w:t>
      </w:r>
      <w:r>
        <w:rPr>
          <w:i/>
        </w:rPr>
        <w:t>“C</w:t>
      </w:r>
      <w:r w:rsidRPr="00916E5A">
        <w:rPr>
          <w:i/>
        </w:rPr>
        <w:t>apacity building program for climate change adaptation</w:t>
      </w:r>
      <w:r>
        <w:t xml:space="preserve">”. </w:t>
      </w:r>
      <w:r w:rsidR="000C4118">
        <w:t xml:space="preserve">Ethiopia’s </w:t>
      </w:r>
      <w:r w:rsidR="00256C67">
        <w:t>Growth and Transformation Plan</w:t>
      </w:r>
      <w:r w:rsidR="008330D8">
        <w:t xml:space="preserve"> </w:t>
      </w:r>
      <w:r w:rsidR="00E13261">
        <w:t>(GTP</w:t>
      </w:r>
      <w:r w:rsidR="002D694B">
        <w:t>,</w:t>
      </w:r>
      <w:r w:rsidR="008014A7">
        <w:t xml:space="preserve"> </w:t>
      </w:r>
      <w:r w:rsidR="000C4118">
        <w:t>2010-2015</w:t>
      </w:r>
      <w:r w:rsidR="00E13261">
        <w:t xml:space="preserve">) </w:t>
      </w:r>
      <w:r w:rsidR="00697FFC">
        <w:t xml:space="preserve">aimed to “ensure food security at the family, regional and national levels” by doubling domestic agricultural production and recognised climate change as both a threat and an opportunity to for the country. </w:t>
      </w:r>
      <w:bookmarkStart w:id="36" w:name="_Hlk516241064"/>
      <w:r w:rsidR="00697FFC">
        <w:t xml:space="preserve">Ethiopia’s </w:t>
      </w:r>
      <w:r w:rsidR="00D519EB">
        <w:t>Climate Resilient Green Economy Strategy</w:t>
      </w:r>
      <w:r w:rsidR="00E13261">
        <w:t xml:space="preserve"> (CRGE</w:t>
      </w:r>
      <w:r w:rsidR="0052508C">
        <w:t>, 2011</w:t>
      </w:r>
      <w:r w:rsidR="00E13261">
        <w:t>)</w:t>
      </w:r>
      <w:r w:rsidR="00697FFC">
        <w:t xml:space="preserve"> recognises that building a climate resilient economy requires effective adaptation to minimise potential damage and maximise potential benefits. </w:t>
      </w:r>
      <w:r w:rsidR="00D519EB">
        <w:t xml:space="preserve"> </w:t>
      </w:r>
      <w:bookmarkEnd w:id="36"/>
      <w:r w:rsidR="006D0AD4">
        <w:t xml:space="preserve">This project was designed to support the implementation of these strategies. </w:t>
      </w:r>
    </w:p>
    <w:p w14:paraId="138DCD58" w14:textId="0614D622" w:rsidR="00232842" w:rsidRDefault="00232842" w:rsidP="00232842">
      <w:pPr>
        <w:pStyle w:val="Heading2"/>
        <w:rPr>
          <w:rFonts w:eastAsia="ACaslon-Regular"/>
        </w:rPr>
      </w:pPr>
      <w:bookmarkStart w:id="37" w:name="_Toc522198155"/>
      <w:bookmarkEnd w:id="35"/>
      <w:r w:rsidRPr="00232842">
        <w:rPr>
          <w:rFonts w:eastAsia="ACaslon-Regular"/>
        </w:rPr>
        <w:t>Baseline Indicators Established</w:t>
      </w:r>
      <w:bookmarkEnd w:id="37"/>
    </w:p>
    <w:p w14:paraId="6867785E" w14:textId="43D0A0E9" w:rsidR="00232842" w:rsidRDefault="00286890" w:rsidP="00232842">
      <w:pPr>
        <w:rPr>
          <w:rFonts w:cstheme="minorHAnsi"/>
        </w:rPr>
      </w:pPr>
      <w:r>
        <w:rPr>
          <w:rFonts w:cstheme="minorHAnsi"/>
        </w:rPr>
        <w:t xml:space="preserve">A review of the baseline situation is </w:t>
      </w:r>
      <w:r w:rsidR="0023224B">
        <w:rPr>
          <w:rFonts w:cstheme="minorHAnsi"/>
        </w:rPr>
        <w:t>listed below:</w:t>
      </w:r>
    </w:p>
    <w:p w14:paraId="35461454" w14:textId="77777777" w:rsidR="009A7E2A" w:rsidRDefault="009A7E2A" w:rsidP="009A7E2A">
      <w:pPr>
        <w:pStyle w:val="Heading4"/>
      </w:pPr>
      <w:r>
        <w:t>Knowledge and Capacity to Effectively Predict Future Climate Events</w:t>
      </w:r>
    </w:p>
    <w:p w14:paraId="5C8697E1" w14:textId="77777777" w:rsidR="009A7E2A" w:rsidRPr="00803C17" w:rsidRDefault="009A7E2A" w:rsidP="00270E92">
      <w:pPr>
        <w:pStyle w:val="ListParagraph"/>
        <w:numPr>
          <w:ilvl w:val="0"/>
          <w:numId w:val="16"/>
        </w:numPr>
        <w:autoSpaceDE w:val="0"/>
        <w:autoSpaceDN w:val="0"/>
        <w:adjustRightInd w:val="0"/>
        <w:spacing w:after="0" w:line="240" w:lineRule="auto"/>
        <w:jc w:val="both"/>
        <w:rPr>
          <w:rFonts w:cstheme="minorHAnsi"/>
        </w:rPr>
      </w:pPr>
      <w:r w:rsidRPr="00803C17">
        <w:rPr>
          <w:rFonts w:cstheme="minorHAnsi"/>
        </w:rPr>
        <w:t xml:space="preserve">Limited knowledge and capacity to effectively generate climate information and predict extreme events resulting from </w:t>
      </w:r>
      <w:r>
        <w:rPr>
          <w:rFonts w:cstheme="minorHAnsi"/>
        </w:rPr>
        <w:t>i</w:t>
      </w:r>
      <w:r w:rsidRPr="00803C17">
        <w:rPr>
          <w:rFonts w:cstheme="minorHAnsi"/>
        </w:rPr>
        <w:t xml:space="preserve">nsufficient hardware (computational equipment), software (model code and associated routines) and human capacity to programme, run and model code </w:t>
      </w:r>
    </w:p>
    <w:p w14:paraId="327D89E0" w14:textId="29C7202D" w:rsidR="009A7E2A" w:rsidRPr="0017559C" w:rsidRDefault="009A7E2A" w:rsidP="00270E92">
      <w:pPr>
        <w:pStyle w:val="ListParagraph"/>
        <w:numPr>
          <w:ilvl w:val="0"/>
          <w:numId w:val="16"/>
        </w:numPr>
        <w:autoSpaceDE w:val="0"/>
        <w:autoSpaceDN w:val="0"/>
        <w:adjustRightInd w:val="0"/>
        <w:spacing w:after="0" w:line="240" w:lineRule="auto"/>
        <w:jc w:val="both"/>
        <w:rPr>
          <w:rFonts w:cstheme="minorHAnsi"/>
        </w:rPr>
      </w:pPr>
      <w:r w:rsidRPr="0017559C">
        <w:rPr>
          <w:rFonts w:cstheme="minorHAnsi"/>
        </w:rPr>
        <w:t>Limited awareness of the risks posed by climate change and how these relate to development priorities</w:t>
      </w:r>
      <w:r>
        <w:rPr>
          <w:rFonts w:cstheme="minorHAnsi"/>
        </w:rPr>
        <w:t xml:space="preserve"> — n</w:t>
      </w:r>
      <w:r w:rsidRPr="0017559C">
        <w:rPr>
          <w:rFonts w:cstheme="minorHAnsi"/>
        </w:rPr>
        <w:t xml:space="preserve">o development frameworks incorporate climate change information and GTP </w:t>
      </w:r>
      <w:r w:rsidR="00FF76AA">
        <w:rPr>
          <w:rFonts w:cstheme="minorHAnsi"/>
        </w:rPr>
        <w:t xml:space="preserve">I </w:t>
      </w:r>
      <w:r w:rsidRPr="0017559C">
        <w:rPr>
          <w:rFonts w:cstheme="minorHAnsi"/>
        </w:rPr>
        <w:t xml:space="preserve">makes only limited reference to climate change risk and climate information </w:t>
      </w:r>
    </w:p>
    <w:p w14:paraId="151F28E0" w14:textId="77777777" w:rsidR="009A7E2A" w:rsidRPr="00803C17" w:rsidRDefault="009A7E2A" w:rsidP="00270E92">
      <w:pPr>
        <w:pStyle w:val="ListParagraph"/>
        <w:numPr>
          <w:ilvl w:val="0"/>
          <w:numId w:val="16"/>
        </w:numPr>
        <w:autoSpaceDE w:val="0"/>
        <w:autoSpaceDN w:val="0"/>
        <w:adjustRightInd w:val="0"/>
        <w:spacing w:after="0" w:line="240" w:lineRule="auto"/>
        <w:jc w:val="both"/>
        <w:rPr>
          <w:rFonts w:cstheme="minorHAnsi"/>
        </w:rPr>
      </w:pPr>
      <w:r w:rsidRPr="00803C17">
        <w:rPr>
          <w:rFonts w:cstheme="minorHAnsi"/>
        </w:rPr>
        <w:t>Forecasts distributed by NMA are not systematically combined with vulnerability analyses to identify risks —</w:t>
      </w:r>
      <w:r>
        <w:t>NDRMC does not adequately translate forecasts in to sector specific risks e.g. agriculture, health</w:t>
      </w:r>
    </w:p>
    <w:p w14:paraId="676FCC53" w14:textId="77777777" w:rsidR="009A7E2A" w:rsidRDefault="009A7E2A" w:rsidP="00270E92">
      <w:pPr>
        <w:pStyle w:val="ListParagraph"/>
        <w:numPr>
          <w:ilvl w:val="0"/>
          <w:numId w:val="16"/>
        </w:numPr>
        <w:autoSpaceDE w:val="0"/>
        <w:autoSpaceDN w:val="0"/>
        <w:adjustRightInd w:val="0"/>
        <w:spacing w:after="0" w:line="240" w:lineRule="auto"/>
        <w:rPr>
          <w:rFonts w:cstheme="minorHAnsi"/>
        </w:rPr>
      </w:pPr>
      <w:r w:rsidRPr="00DA704B">
        <w:rPr>
          <w:rFonts w:cstheme="minorHAnsi"/>
        </w:rPr>
        <w:t xml:space="preserve">No Standard Operating Procedure (SOP) </w:t>
      </w:r>
      <w:r>
        <w:rPr>
          <w:rFonts w:cstheme="minorHAnsi"/>
        </w:rPr>
        <w:t xml:space="preserve">exists for the issuance of alerts from </w:t>
      </w:r>
      <w:r w:rsidRPr="00DA704B">
        <w:rPr>
          <w:rFonts w:cstheme="minorHAnsi"/>
        </w:rPr>
        <w:t xml:space="preserve">NMA to </w:t>
      </w:r>
      <w:r>
        <w:rPr>
          <w:rFonts w:cstheme="minorHAnsi"/>
        </w:rPr>
        <w:t>NDRMC</w:t>
      </w:r>
    </w:p>
    <w:p w14:paraId="46FE79C6" w14:textId="77777777" w:rsidR="009A7E2A" w:rsidRPr="00DA704B" w:rsidRDefault="009A7E2A" w:rsidP="009A7E2A">
      <w:pPr>
        <w:pStyle w:val="ListParagraph"/>
        <w:autoSpaceDE w:val="0"/>
        <w:autoSpaceDN w:val="0"/>
        <w:adjustRightInd w:val="0"/>
        <w:spacing w:after="0" w:line="240" w:lineRule="auto"/>
        <w:jc w:val="both"/>
        <w:rPr>
          <w:rFonts w:cstheme="minorHAnsi"/>
        </w:rPr>
      </w:pPr>
    </w:p>
    <w:p w14:paraId="2B9270CE" w14:textId="77777777" w:rsidR="009A7E2A" w:rsidRPr="001F64C5" w:rsidRDefault="009A7E2A" w:rsidP="009A7E2A">
      <w:pPr>
        <w:pStyle w:val="Heading4"/>
      </w:pPr>
      <w:r>
        <w:t xml:space="preserve">Climate Information and </w:t>
      </w:r>
      <w:r w:rsidRPr="001F64C5">
        <w:t xml:space="preserve">Early Warning </w:t>
      </w:r>
      <w:r>
        <w:t>E</w:t>
      </w:r>
      <w:r w:rsidRPr="001F64C5">
        <w:t xml:space="preserve">nd </w:t>
      </w:r>
      <w:r>
        <w:t>U</w:t>
      </w:r>
      <w:r w:rsidRPr="001F64C5">
        <w:t>sers</w:t>
      </w:r>
    </w:p>
    <w:p w14:paraId="2BFE5A71" w14:textId="77777777" w:rsidR="009A7E2A" w:rsidRDefault="009A7E2A" w:rsidP="00270E92">
      <w:pPr>
        <w:pStyle w:val="ListParagraph"/>
        <w:numPr>
          <w:ilvl w:val="0"/>
          <w:numId w:val="13"/>
        </w:numPr>
        <w:autoSpaceDE w:val="0"/>
        <w:autoSpaceDN w:val="0"/>
        <w:adjustRightInd w:val="0"/>
        <w:spacing w:after="0" w:line="240" w:lineRule="auto"/>
        <w:jc w:val="both"/>
        <w:rPr>
          <w:rFonts w:cstheme="minorHAnsi"/>
        </w:rPr>
      </w:pPr>
      <w:r w:rsidRPr="00957A60">
        <w:rPr>
          <w:rFonts w:cstheme="minorHAnsi"/>
        </w:rPr>
        <w:t xml:space="preserve">Poor understanding of weather information </w:t>
      </w:r>
      <w:r>
        <w:rPr>
          <w:rFonts w:cstheme="minorHAnsi"/>
        </w:rPr>
        <w:t xml:space="preserve">generated by NMA </w:t>
      </w:r>
      <w:r w:rsidRPr="00957A60">
        <w:rPr>
          <w:rFonts w:cstheme="minorHAnsi"/>
        </w:rPr>
        <w:t xml:space="preserve">amongst various members of the public, resulting in mistrust of early warning products </w:t>
      </w:r>
    </w:p>
    <w:p w14:paraId="57E05F17" w14:textId="77777777" w:rsidR="009A7E2A" w:rsidRDefault="009A7E2A" w:rsidP="00270E92">
      <w:pPr>
        <w:pStyle w:val="ListParagraph"/>
        <w:numPr>
          <w:ilvl w:val="0"/>
          <w:numId w:val="13"/>
        </w:numPr>
        <w:autoSpaceDE w:val="0"/>
        <w:autoSpaceDN w:val="0"/>
        <w:adjustRightInd w:val="0"/>
        <w:spacing w:after="0" w:line="240" w:lineRule="auto"/>
        <w:jc w:val="both"/>
        <w:rPr>
          <w:rFonts w:cstheme="minorHAnsi"/>
        </w:rPr>
      </w:pPr>
      <w:r>
        <w:rPr>
          <w:rFonts w:cstheme="minorHAnsi"/>
        </w:rPr>
        <w:t>I</w:t>
      </w:r>
      <w:r w:rsidRPr="00957A60">
        <w:rPr>
          <w:rFonts w:cstheme="minorHAnsi"/>
        </w:rPr>
        <w:t xml:space="preserve">nformation generated </w:t>
      </w:r>
      <w:r>
        <w:rPr>
          <w:rFonts w:cstheme="minorHAnsi"/>
        </w:rPr>
        <w:t xml:space="preserve">by NMA </w:t>
      </w:r>
      <w:r w:rsidRPr="00957A60">
        <w:rPr>
          <w:rFonts w:cstheme="minorHAnsi"/>
        </w:rPr>
        <w:t xml:space="preserve">is very general </w:t>
      </w:r>
      <w:r>
        <w:rPr>
          <w:rFonts w:cstheme="minorHAnsi"/>
        </w:rPr>
        <w:t>and is not combined with vulnerability assessments to identify areas and communities at risk</w:t>
      </w:r>
    </w:p>
    <w:p w14:paraId="55ACDE7B" w14:textId="77777777" w:rsidR="009A7E2A" w:rsidRDefault="009A7E2A" w:rsidP="00270E92">
      <w:pPr>
        <w:pStyle w:val="ListParagraph"/>
        <w:numPr>
          <w:ilvl w:val="0"/>
          <w:numId w:val="13"/>
        </w:numPr>
        <w:autoSpaceDE w:val="0"/>
        <w:autoSpaceDN w:val="0"/>
        <w:adjustRightInd w:val="0"/>
        <w:spacing w:after="0" w:line="240" w:lineRule="auto"/>
        <w:jc w:val="both"/>
        <w:rPr>
          <w:rFonts w:cstheme="minorHAnsi"/>
        </w:rPr>
      </w:pPr>
      <w:r>
        <w:rPr>
          <w:rFonts w:cstheme="minorHAnsi"/>
        </w:rPr>
        <w:t>Limited public understanding of technical terms used by NMA in communications</w:t>
      </w:r>
    </w:p>
    <w:p w14:paraId="63DFE874" w14:textId="77777777" w:rsidR="009A7E2A" w:rsidRPr="00957A60" w:rsidRDefault="009A7E2A" w:rsidP="00270E92">
      <w:pPr>
        <w:pStyle w:val="ListParagraph"/>
        <w:numPr>
          <w:ilvl w:val="0"/>
          <w:numId w:val="13"/>
        </w:numPr>
        <w:autoSpaceDE w:val="0"/>
        <w:autoSpaceDN w:val="0"/>
        <w:adjustRightInd w:val="0"/>
        <w:spacing w:after="0" w:line="240" w:lineRule="auto"/>
        <w:jc w:val="both"/>
        <w:rPr>
          <w:rFonts w:cstheme="minorHAnsi"/>
        </w:rPr>
      </w:pPr>
      <w:r w:rsidRPr="00957A60">
        <w:rPr>
          <w:rFonts w:cstheme="minorHAnsi"/>
        </w:rPr>
        <w:t>Dissemination of meteorological information</w:t>
      </w:r>
      <w:r>
        <w:rPr>
          <w:rFonts w:cstheme="minorHAnsi"/>
        </w:rPr>
        <w:t>,</w:t>
      </w:r>
      <w:r w:rsidRPr="00957A60">
        <w:rPr>
          <w:rFonts w:cstheme="minorHAnsi"/>
        </w:rPr>
        <w:t xml:space="preserve"> including short</w:t>
      </w:r>
      <w:r>
        <w:rPr>
          <w:rFonts w:cstheme="minorHAnsi"/>
        </w:rPr>
        <w:t>-</w:t>
      </w:r>
      <w:r w:rsidRPr="00957A60">
        <w:rPr>
          <w:rFonts w:cstheme="minorHAnsi"/>
        </w:rPr>
        <w:t xml:space="preserve"> and long</w:t>
      </w:r>
      <w:r>
        <w:rPr>
          <w:rFonts w:cstheme="minorHAnsi"/>
        </w:rPr>
        <w:t>-</w:t>
      </w:r>
      <w:r w:rsidRPr="00957A60">
        <w:rPr>
          <w:rFonts w:cstheme="minorHAnsi"/>
        </w:rPr>
        <w:t>range forecasts and early warnings</w:t>
      </w:r>
      <w:r>
        <w:rPr>
          <w:rFonts w:cstheme="minorHAnsi"/>
        </w:rPr>
        <w:t xml:space="preserve">, </w:t>
      </w:r>
      <w:r w:rsidRPr="00957A60">
        <w:rPr>
          <w:rFonts w:cstheme="minorHAnsi"/>
        </w:rPr>
        <w:t>sometimes arrive after the event</w:t>
      </w:r>
    </w:p>
    <w:p w14:paraId="1FE586D4" w14:textId="77777777" w:rsidR="009A7E2A" w:rsidRDefault="009A7E2A" w:rsidP="00270E92">
      <w:pPr>
        <w:pStyle w:val="ListParagraph"/>
        <w:numPr>
          <w:ilvl w:val="0"/>
          <w:numId w:val="13"/>
        </w:numPr>
        <w:autoSpaceDE w:val="0"/>
        <w:autoSpaceDN w:val="0"/>
        <w:adjustRightInd w:val="0"/>
        <w:spacing w:after="0" w:line="240" w:lineRule="auto"/>
        <w:jc w:val="both"/>
        <w:rPr>
          <w:rFonts w:cstheme="minorHAnsi"/>
        </w:rPr>
      </w:pPr>
      <w:r w:rsidRPr="00957A60">
        <w:rPr>
          <w:rFonts w:cstheme="minorHAnsi"/>
        </w:rPr>
        <w:t>Insufficient communication channels such as radio, TV and other media, preventing farmers from accessing and utilising weather forecasts and early warnings</w:t>
      </w:r>
    </w:p>
    <w:p w14:paraId="437240F1" w14:textId="113233CC" w:rsidR="009A7E2A" w:rsidRDefault="009A7E2A" w:rsidP="00270E92">
      <w:pPr>
        <w:pStyle w:val="ListParagraph"/>
        <w:numPr>
          <w:ilvl w:val="0"/>
          <w:numId w:val="13"/>
        </w:numPr>
        <w:autoSpaceDE w:val="0"/>
        <w:autoSpaceDN w:val="0"/>
        <w:adjustRightInd w:val="0"/>
        <w:spacing w:after="0" w:line="240" w:lineRule="auto"/>
        <w:rPr>
          <w:rFonts w:cstheme="minorHAnsi"/>
        </w:rPr>
      </w:pPr>
      <w:r w:rsidRPr="0017559C">
        <w:rPr>
          <w:rFonts w:cstheme="minorHAnsi"/>
        </w:rPr>
        <w:t>Use of hydrometeorological information for making early warnings currently low for both women and men (women 6 million; men 8 million)</w:t>
      </w:r>
    </w:p>
    <w:p w14:paraId="4DF9CF35" w14:textId="77777777" w:rsidR="009A7E2A" w:rsidRPr="0017559C" w:rsidRDefault="009A7E2A" w:rsidP="009A7E2A">
      <w:pPr>
        <w:pStyle w:val="ListParagraph"/>
        <w:autoSpaceDE w:val="0"/>
        <w:autoSpaceDN w:val="0"/>
        <w:adjustRightInd w:val="0"/>
        <w:spacing w:after="0" w:line="240" w:lineRule="auto"/>
        <w:rPr>
          <w:rFonts w:cstheme="minorHAnsi"/>
        </w:rPr>
      </w:pPr>
    </w:p>
    <w:p w14:paraId="6F7FD6D9" w14:textId="2AE8FBC5" w:rsidR="00957A60" w:rsidRDefault="000C2FA1" w:rsidP="00DF4096">
      <w:pPr>
        <w:pStyle w:val="Heading4"/>
      </w:pPr>
      <w:r>
        <w:t>Hydrom</w:t>
      </w:r>
      <w:r w:rsidR="00957A60">
        <w:t xml:space="preserve">eteorological </w:t>
      </w:r>
      <w:r w:rsidR="0017559C">
        <w:t>O</w:t>
      </w:r>
      <w:r w:rsidR="00957A60">
        <w:t xml:space="preserve">bservation </w:t>
      </w:r>
      <w:r w:rsidR="0017559C">
        <w:t>E</w:t>
      </w:r>
      <w:r w:rsidR="00957A60">
        <w:t>quipment</w:t>
      </w:r>
    </w:p>
    <w:p w14:paraId="3FC36C7B" w14:textId="33B658EE" w:rsidR="00032AF7" w:rsidRDefault="00032AF7" w:rsidP="00032AF7">
      <w:pPr>
        <w:pStyle w:val="ListParagraph"/>
        <w:numPr>
          <w:ilvl w:val="0"/>
          <w:numId w:val="15"/>
        </w:numPr>
        <w:jc w:val="both"/>
        <w:rPr>
          <w:rFonts w:cstheme="minorHAnsi"/>
        </w:rPr>
      </w:pPr>
      <w:r>
        <w:rPr>
          <w:rFonts w:cstheme="minorHAnsi"/>
        </w:rPr>
        <w:t>Seventy Automatic Weather Stations (AWS) established nationwide. A</w:t>
      </w:r>
      <w:r>
        <w:t xml:space="preserve">ccording to WMO standards, Ethiopia should have approximately 3,000 AWS </w:t>
      </w:r>
    </w:p>
    <w:p w14:paraId="52B4B4AF" w14:textId="2B34B388" w:rsidR="00DF4096" w:rsidRDefault="007616B0" w:rsidP="00270E92">
      <w:pPr>
        <w:pStyle w:val="ListParagraph"/>
        <w:numPr>
          <w:ilvl w:val="0"/>
          <w:numId w:val="15"/>
        </w:numPr>
        <w:jc w:val="both"/>
        <w:rPr>
          <w:rFonts w:cstheme="minorHAnsi"/>
        </w:rPr>
      </w:pPr>
      <w:r>
        <w:rPr>
          <w:rFonts w:cstheme="minorHAnsi"/>
        </w:rPr>
        <w:t xml:space="preserve">Twelve hundred </w:t>
      </w:r>
      <w:r w:rsidR="00DF4096">
        <w:rPr>
          <w:rFonts w:cstheme="minorHAnsi"/>
        </w:rPr>
        <w:t xml:space="preserve">manual weather stations </w:t>
      </w:r>
      <w:r w:rsidR="004A025D">
        <w:rPr>
          <w:rFonts w:cstheme="minorHAnsi"/>
        </w:rPr>
        <w:t xml:space="preserve">established nationwide </w:t>
      </w:r>
      <w:r w:rsidR="00DF4096">
        <w:rPr>
          <w:rFonts w:cstheme="minorHAnsi"/>
        </w:rPr>
        <w:t xml:space="preserve">but </w:t>
      </w:r>
      <w:r w:rsidR="00D82326">
        <w:rPr>
          <w:rFonts w:cstheme="minorHAnsi"/>
        </w:rPr>
        <w:t xml:space="preserve">at least 200 </w:t>
      </w:r>
      <w:r w:rsidR="004A025D">
        <w:rPr>
          <w:rFonts w:cstheme="minorHAnsi"/>
        </w:rPr>
        <w:t xml:space="preserve">are </w:t>
      </w:r>
      <w:r w:rsidR="00D82326">
        <w:rPr>
          <w:rFonts w:cstheme="minorHAnsi"/>
        </w:rPr>
        <w:t xml:space="preserve">not functioning correctly due to equipment failure, theft and lack of calibration units </w:t>
      </w:r>
    </w:p>
    <w:p w14:paraId="2DD61B58" w14:textId="58923C67" w:rsidR="00F73BEC" w:rsidRDefault="005100AF" w:rsidP="00270E92">
      <w:pPr>
        <w:pStyle w:val="ListParagraph"/>
        <w:numPr>
          <w:ilvl w:val="0"/>
          <w:numId w:val="15"/>
        </w:numPr>
        <w:jc w:val="both"/>
        <w:rPr>
          <w:rFonts w:cstheme="minorHAnsi"/>
        </w:rPr>
      </w:pPr>
      <w:r>
        <w:rPr>
          <w:rFonts w:cstheme="minorHAnsi"/>
        </w:rPr>
        <w:t>W</w:t>
      </w:r>
      <w:r w:rsidR="00E92F7A">
        <w:rPr>
          <w:rFonts w:cstheme="minorHAnsi"/>
        </w:rPr>
        <w:t xml:space="preserve">eather stations are </w:t>
      </w:r>
      <w:r w:rsidR="00E92F7A" w:rsidRPr="009B0328">
        <w:rPr>
          <w:rFonts w:cstheme="minorHAnsi"/>
        </w:rPr>
        <w:t>sparsely and unevenly distributed and concentrated along main roads and urban regions to facilitate access. In areas far from the main road infrastructure</w:t>
      </w:r>
      <w:r w:rsidR="00F73BEC">
        <w:rPr>
          <w:rFonts w:cstheme="minorHAnsi"/>
        </w:rPr>
        <w:t>,</w:t>
      </w:r>
      <w:r w:rsidR="00E92F7A" w:rsidRPr="009B0328">
        <w:rPr>
          <w:rFonts w:cstheme="minorHAnsi"/>
        </w:rPr>
        <w:t xml:space="preserve"> e.g. in pastoralist areas</w:t>
      </w:r>
      <w:r w:rsidR="00F73BEC">
        <w:rPr>
          <w:rFonts w:cstheme="minorHAnsi"/>
        </w:rPr>
        <w:t>,</w:t>
      </w:r>
      <w:r w:rsidR="00E92F7A" w:rsidRPr="009B0328">
        <w:rPr>
          <w:rFonts w:cstheme="minorHAnsi"/>
        </w:rPr>
        <w:t xml:space="preserve"> there is a </w:t>
      </w:r>
      <w:r w:rsidR="00E92F7A">
        <w:rPr>
          <w:rFonts w:cstheme="minorHAnsi"/>
        </w:rPr>
        <w:t>scarcity</w:t>
      </w:r>
      <w:r w:rsidR="00E92F7A" w:rsidRPr="009B0328">
        <w:rPr>
          <w:rFonts w:cstheme="minorHAnsi"/>
        </w:rPr>
        <w:t xml:space="preserve"> of observation </w:t>
      </w:r>
      <w:r w:rsidR="00F73BEC">
        <w:rPr>
          <w:rFonts w:cstheme="minorHAnsi"/>
        </w:rPr>
        <w:t>equipment</w:t>
      </w:r>
    </w:p>
    <w:p w14:paraId="32C29CE3" w14:textId="6566A508" w:rsidR="000C2FA1" w:rsidRPr="000C2FA1" w:rsidRDefault="000C2FA1" w:rsidP="00270E92">
      <w:pPr>
        <w:pStyle w:val="ListParagraph"/>
        <w:numPr>
          <w:ilvl w:val="0"/>
          <w:numId w:val="15"/>
        </w:numPr>
        <w:jc w:val="both"/>
        <w:rPr>
          <w:rFonts w:cstheme="minorHAnsi"/>
        </w:rPr>
      </w:pPr>
      <w:r w:rsidRPr="000C2FA1">
        <w:rPr>
          <w:rFonts w:cstheme="minorHAnsi"/>
        </w:rPr>
        <w:t>One partly- and one fully-functioning Upper Air Monitoring Station</w:t>
      </w:r>
    </w:p>
    <w:p w14:paraId="54EDD802" w14:textId="77777777" w:rsidR="004A025D" w:rsidRDefault="000C2FA1" w:rsidP="00270E92">
      <w:pPr>
        <w:pStyle w:val="ListParagraph"/>
        <w:numPr>
          <w:ilvl w:val="0"/>
          <w:numId w:val="15"/>
        </w:numPr>
        <w:jc w:val="both"/>
        <w:rPr>
          <w:rFonts w:cstheme="minorHAnsi"/>
        </w:rPr>
      </w:pPr>
      <w:r>
        <w:rPr>
          <w:rFonts w:cstheme="minorHAnsi"/>
        </w:rPr>
        <w:t>4 automatic hydrological stations</w:t>
      </w:r>
      <w:r w:rsidR="004A025D">
        <w:rPr>
          <w:rFonts w:cstheme="minorHAnsi"/>
        </w:rPr>
        <w:t xml:space="preserve"> established nationwide</w:t>
      </w:r>
    </w:p>
    <w:p w14:paraId="3F0AFB5B" w14:textId="4F0A20F1" w:rsidR="000C2FA1" w:rsidRPr="004A025D" w:rsidRDefault="000C2FA1" w:rsidP="00270E92">
      <w:pPr>
        <w:pStyle w:val="ListParagraph"/>
        <w:numPr>
          <w:ilvl w:val="0"/>
          <w:numId w:val="15"/>
        </w:numPr>
        <w:autoSpaceDE w:val="0"/>
        <w:autoSpaceDN w:val="0"/>
        <w:adjustRightInd w:val="0"/>
        <w:spacing w:after="0" w:line="240" w:lineRule="auto"/>
        <w:jc w:val="both"/>
        <w:rPr>
          <w:rFonts w:cstheme="minorHAnsi"/>
        </w:rPr>
      </w:pPr>
      <w:r w:rsidRPr="004A025D">
        <w:rPr>
          <w:rFonts w:cstheme="minorHAnsi"/>
        </w:rPr>
        <w:t xml:space="preserve">489 manual hydrological stations </w:t>
      </w:r>
      <w:r w:rsidR="004A025D" w:rsidRPr="004A025D">
        <w:rPr>
          <w:rFonts w:cstheme="minorHAnsi"/>
        </w:rPr>
        <w:t>established nationwide</w:t>
      </w:r>
      <w:r w:rsidR="004A025D">
        <w:rPr>
          <w:rFonts w:cstheme="minorHAnsi"/>
        </w:rPr>
        <w:t xml:space="preserve"> </w:t>
      </w:r>
      <w:r w:rsidRPr="004A025D">
        <w:rPr>
          <w:rFonts w:cstheme="minorHAnsi"/>
        </w:rPr>
        <w:t xml:space="preserve">but not all </w:t>
      </w:r>
      <w:r w:rsidR="005100AF">
        <w:rPr>
          <w:rFonts w:cstheme="minorHAnsi"/>
        </w:rPr>
        <w:t xml:space="preserve">are </w:t>
      </w:r>
      <w:r w:rsidRPr="004A025D">
        <w:rPr>
          <w:rFonts w:cstheme="minorHAnsi"/>
        </w:rPr>
        <w:t xml:space="preserve">functional </w:t>
      </w:r>
      <w:r w:rsidR="005100AF">
        <w:rPr>
          <w:rFonts w:cstheme="minorHAnsi"/>
        </w:rPr>
        <w:t>due to poor maintenance and theft of measuring gauges</w:t>
      </w:r>
    </w:p>
    <w:p w14:paraId="4A556838" w14:textId="638FA2DB" w:rsidR="00E92F7A" w:rsidRPr="009B0328" w:rsidRDefault="00BA2AAF" w:rsidP="00270E92">
      <w:pPr>
        <w:pStyle w:val="ListParagraph"/>
        <w:numPr>
          <w:ilvl w:val="0"/>
          <w:numId w:val="15"/>
        </w:numPr>
        <w:autoSpaceDE w:val="0"/>
        <w:autoSpaceDN w:val="0"/>
        <w:adjustRightInd w:val="0"/>
        <w:spacing w:after="0" w:line="240" w:lineRule="auto"/>
        <w:jc w:val="both"/>
        <w:rPr>
          <w:rFonts w:cstheme="minorHAnsi"/>
        </w:rPr>
      </w:pPr>
      <w:r>
        <w:rPr>
          <w:rFonts w:cstheme="minorHAnsi"/>
        </w:rPr>
        <w:t xml:space="preserve">Hydrology infrastructure </w:t>
      </w:r>
      <w:r w:rsidR="00E92F7A">
        <w:rPr>
          <w:rFonts w:cstheme="minorHAnsi"/>
        </w:rPr>
        <w:t xml:space="preserve">insufficient for monitoring lake and river levels/flows and for triggering alerts when flash floods occur </w:t>
      </w:r>
    </w:p>
    <w:p w14:paraId="1C266857" w14:textId="77777777" w:rsidR="00D82326" w:rsidRDefault="00D82326" w:rsidP="00D82326">
      <w:pPr>
        <w:pStyle w:val="ListParagraph"/>
        <w:autoSpaceDE w:val="0"/>
        <w:autoSpaceDN w:val="0"/>
        <w:adjustRightInd w:val="0"/>
        <w:spacing w:after="0" w:line="240" w:lineRule="auto"/>
        <w:rPr>
          <w:rFonts w:cstheme="minorHAnsi"/>
        </w:rPr>
      </w:pPr>
    </w:p>
    <w:p w14:paraId="006475AD" w14:textId="06DACD1D" w:rsidR="00957A60" w:rsidRDefault="00D82326" w:rsidP="00D82326">
      <w:pPr>
        <w:pStyle w:val="Heading4"/>
      </w:pPr>
      <w:r w:rsidRPr="00D82326">
        <w:t xml:space="preserve">Operation and </w:t>
      </w:r>
      <w:r w:rsidR="0017559C">
        <w:t>M</w:t>
      </w:r>
      <w:r w:rsidRPr="00D82326">
        <w:t xml:space="preserve">aintenance of </w:t>
      </w:r>
      <w:r w:rsidR="0017559C">
        <w:t>H</w:t>
      </w:r>
      <w:r w:rsidRPr="00D82326">
        <w:t xml:space="preserve">ydrometeorological </w:t>
      </w:r>
      <w:r w:rsidR="004A025D">
        <w:t xml:space="preserve">Observation </w:t>
      </w:r>
      <w:r w:rsidR="0017559C">
        <w:t>E</w:t>
      </w:r>
      <w:r w:rsidRPr="00D82326">
        <w:t xml:space="preserve">quipment </w:t>
      </w:r>
    </w:p>
    <w:p w14:paraId="344B206B" w14:textId="74D497E6" w:rsidR="004A025D" w:rsidRPr="004A025D" w:rsidRDefault="004A025D" w:rsidP="00270E92">
      <w:pPr>
        <w:pStyle w:val="ListParagraph"/>
        <w:numPr>
          <w:ilvl w:val="0"/>
          <w:numId w:val="14"/>
        </w:numPr>
        <w:autoSpaceDE w:val="0"/>
        <w:autoSpaceDN w:val="0"/>
        <w:adjustRightInd w:val="0"/>
        <w:spacing w:after="0" w:line="240" w:lineRule="auto"/>
        <w:jc w:val="both"/>
        <w:rPr>
          <w:rFonts w:cstheme="minorHAnsi"/>
        </w:rPr>
      </w:pPr>
      <w:r w:rsidRPr="004A025D">
        <w:rPr>
          <w:rFonts w:cstheme="minorHAnsi"/>
        </w:rPr>
        <w:t>Insufficient recurring budgets and annual fund allocation by GoE limits capacity of NMA and HWQD to operate and maintain observation equipment</w:t>
      </w:r>
      <w:r w:rsidR="007D4E1B">
        <w:rPr>
          <w:rStyle w:val="FootnoteReference"/>
          <w:rFonts w:cstheme="minorHAnsi"/>
        </w:rPr>
        <w:footnoteReference w:id="4"/>
      </w:r>
      <w:r>
        <w:rPr>
          <w:rFonts w:cstheme="minorHAnsi"/>
        </w:rPr>
        <w:t xml:space="preserve"> </w:t>
      </w:r>
    </w:p>
    <w:p w14:paraId="5B85906D" w14:textId="768C982A" w:rsidR="007616B0" w:rsidRDefault="009B0328" w:rsidP="00270E92">
      <w:pPr>
        <w:pStyle w:val="ListParagraph"/>
        <w:numPr>
          <w:ilvl w:val="0"/>
          <w:numId w:val="14"/>
        </w:numPr>
        <w:jc w:val="both"/>
        <w:rPr>
          <w:rFonts w:cstheme="minorHAnsi"/>
        </w:rPr>
      </w:pPr>
      <w:r>
        <w:rPr>
          <w:rFonts w:cstheme="minorHAnsi"/>
        </w:rPr>
        <w:t xml:space="preserve">Manual </w:t>
      </w:r>
      <w:r w:rsidR="007616B0">
        <w:rPr>
          <w:rFonts w:cstheme="minorHAnsi"/>
        </w:rPr>
        <w:t xml:space="preserve">meteorological data is </w:t>
      </w:r>
      <w:r>
        <w:rPr>
          <w:rFonts w:cstheme="minorHAnsi"/>
        </w:rPr>
        <w:t xml:space="preserve">reported </w:t>
      </w:r>
      <w:r w:rsidR="007616B0">
        <w:rPr>
          <w:rFonts w:cstheme="minorHAnsi"/>
        </w:rPr>
        <w:t xml:space="preserve">to regional authorities </w:t>
      </w:r>
      <w:r>
        <w:rPr>
          <w:rFonts w:cstheme="minorHAnsi"/>
        </w:rPr>
        <w:t>monthly</w:t>
      </w:r>
      <w:r w:rsidR="007616B0">
        <w:rPr>
          <w:rFonts w:cstheme="minorHAnsi"/>
        </w:rPr>
        <w:t xml:space="preserve">, manual hydrological data is reported every four months </w:t>
      </w:r>
    </w:p>
    <w:p w14:paraId="2F2E6068" w14:textId="093CFAF0" w:rsidR="009B0328" w:rsidRDefault="007616B0" w:rsidP="00270E92">
      <w:pPr>
        <w:pStyle w:val="ListParagraph"/>
        <w:numPr>
          <w:ilvl w:val="0"/>
          <w:numId w:val="14"/>
        </w:numPr>
        <w:jc w:val="both"/>
        <w:rPr>
          <w:rFonts w:cstheme="minorHAnsi"/>
        </w:rPr>
      </w:pPr>
      <w:r>
        <w:rPr>
          <w:rFonts w:cstheme="minorHAnsi"/>
        </w:rPr>
        <w:t xml:space="preserve">There are often delays reporting regional manually collected data to the </w:t>
      </w:r>
      <w:r w:rsidR="009B0328">
        <w:rPr>
          <w:rFonts w:cstheme="minorHAnsi"/>
        </w:rPr>
        <w:t xml:space="preserve">Federal level </w:t>
      </w:r>
    </w:p>
    <w:p w14:paraId="2D268863" w14:textId="0DF28AE5" w:rsidR="004E0686" w:rsidRDefault="004E0686" w:rsidP="00270E92">
      <w:pPr>
        <w:pStyle w:val="ListParagraph"/>
        <w:numPr>
          <w:ilvl w:val="0"/>
          <w:numId w:val="14"/>
        </w:numPr>
        <w:jc w:val="both"/>
        <w:rPr>
          <w:rFonts w:cstheme="minorHAnsi"/>
        </w:rPr>
      </w:pPr>
      <w:r>
        <w:rPr>
          <w:rFonts w:cstheme="minorHAnsi"/>
        </w:rPr>
        <w:t>Existing infrastructure is old</w:t>
      </w:r>
      <w:r w:rsidR="00F73BEC">
        <w:rPr>
          <w:rFonts w:cstheme="minorHAnsi"/>
        </w:rPr>
        <w:t>,</w:t>
      </w:r>
      <w:r>
        <w:rPr>
          <w:rFonts w:cstheme="minorHAnsi"/>
        </w:rPr>
        <w:t xml:space="preserve"> and often dysfunctional</w:t>
      </w:r>
      <w:r w:rsidR="00F73BEC">
        <w:rPr>
          <w:rFonts w:cstheme="minorHAnsi"/>
        </w:rPr>
        <w:t>,</w:t>
      </w:r>
      <w:r>
        <w:rPr>
          <w:rFonts w:cstheme="minorHAnsi"/>
        </w:rPr>
        <w:t xml:space="preserve"> due to insufficient maintenance and calibration, leading to inaccurate data and gaps in measured time series. Consequently, the capacity to undertake long-term studies is diminished</w:t>
      </w:r>
    </w:p>
    <w:p w14:paraId="7C7B14A5" w14:textId="77777777" w:rsidR="00FC2296" w:rsidRDefault="00FC2296" w:rsidP="00270E92">
      <w:pPr>
        <w:pStyle w:val="ListParagraph"/>
        <w:numPr>
          <w:ilvl w:val="0"/>
          <w:numId w:val="14"/>
        </w:numPr>
        <w:jc w:val="both"/>
        <w:rPr>
          <w:rFonts w:cstheme="minorHAnsi"/>
        </w:rPr>
      </w:pPr>
      <w:r>
        <w:rPr>
          <w:rFonts w:cstheme="minorHAnsi"/>
        </w:rPr>
        <w:t>L</w:t>
      </w:r>
      <w:r w:rsidRPr="00D82326">
        <w:rPr>
          <w:rFonts w:cstheme="minorHAnsi"/>
        </w:rPr>
        <w:t xml:space="preserve">imited availability of trained manpower to maintain </w:t>
      </w:r>
      <w:r>
        <w:rPr>
          <w:rFonts w:cstheme="minorHAnsi"/>
        </w:rPr>
        <w:t>equipment</w:t>
      </w:r>
    </w:p>
    <w:p w14:paraId="1727A875" w14:textId="02B50560" w:rsidR="00FC2296" w:rsidRPr="004E0686" w:rsidRDefault="00FC2296" w:rsidP="00270E92">
      <w:pPr>
        <w:pStyle w:val="ListParagraph"/>
        <w:numPr>
          <w:ilvl w:val="0"/>
          <w:numId w:val="14"/>
        </w:numPr>
        <w:autoSpaceDE w:val="0"/>
        <w:autoSpaceDN w:val="0"/>
        <w:adjustRightInd w:val="0"/>
        <w:spacing w:after="0" w:line="240" w:lineRule="auto"/>
        <w:jc w:val="both"/>
        <w:rPr>
          <w:rFonts w:cstheme="minorHAnsi"/>
        </w:rPr>
      </w:pPr>
      <w:r w:rsidRPr="004E0686">
        <w:rPr>
          <w:rFonts w:cstheme="minorHAnsi"/>
        </w:rPr>
        <w:t xml:space="preserve">Limited number of calibration units to calibrate </w:t>
      </w:r>
      <w:r w:rsidR="00F73BEC">
        <w:rPr>
          <w:rFonts w:cstheme="minorHAnsi"/>
        </w:rPr>
        <w:t xml:space="preserve">equipment including </w:t>
      </w:r>
      <w:r w:rsidR="00F73BEC">
        <w:rPr>
          <w:rFonts w:cstheme="minorHAnsi"/>
          <w:i/>
        </w:rPr>
        <w:t xml:space="preserve">inter alia </w:t>
      </w:r>
      <w:r w:rsidRPr="004E0686">
        <w:rPr>
          <w:rFonts w:cstheme="minorHAnsi"/>
        </w:rPr>
        <w:t>thermometers,</w:t>
      </w:r>
      <w:r>
        <w:rPr>
          <w:rFonts w:cstheme="minorHAnsi"/>
        </w:rPr>
        <w:t xml:space="preserve"> </w:t>
      </w:r>
      <w:r w:rsidRPr="004E0686">
        <w:rPr>
          <w:rFonts w:cstheme="minorHAnsi"/>
        </w:rPr>
        <w:t>humidity and atmospheric pressure sensors</w:t>
      </w:r>
    </w:p>
    <w:p w14:paraId="519757E0" w14:textId="30F21F7F" w:rsidR="00FC2296" w:rsidRPr="00FC2296" w:rsidRDefault="00F73BEC" w:rsidP="00270E92">
      <w:pPr>
        <w:pStyle w:val="ListParagraph"/>
        <w:numPr>
          <w:ilvl w:val="0"/>
          <w:numId w:val="14"/>
        </w:numPr>
        <w:autoSpaceDE w:val="0"/>
        <w:autoSpaceDN w:val="0"/>
        <w:adjustRightInd w:val="0"/>
        <w:spacing w:after="0" w:line="240" w:lineRule="auto"/>
        <w:jc w:val="both"/>
        <w:rPr>
          <w:rFonts w:cstheme="minorHAnsi"/>
        </w:rPr>
      </w:pPr>
      <w:r>
        <w:rPr>
          <w:rFonts w:cstheme="minorHAnsi"/>
        </w:rPr>
        <w:t xml:space="preserve">Rapidly developing observation and communication </w:t>
      </w:r>
      <w:r w:rsidR="00FC2296" w:rsidRPr="00FC2296">
        <w:rPr>
          <w:rFonts w:cstheme="minorHAnsi"/>
        </w:rPr>
        <w:t xml:space="preserve">technology </w:t>
      </w:r>
      <w:r>
        <w:rPr>
          <w:rFonts w:cstheme="minorHAnsi"/>
        </w:rPr>
        <w:t xml:space="preserve">is </w:t>
      </w:r>
      <w:r w:rsidR="00FC2296" w:rsidRPr="00FC2296">
        <w:rPr>
          <w:rFonts w:cstheme="minorHAnsi"/>
        </w:rPr>
        <w:t xml:space="preserve">leading to compatibility issues and </w:t>
      </w:r>
      <w:r w:rsidR="00FC2296">
        <w:rPr>
          <w:rFonts w:cstheme="minorHAnsi"/>
        </w:rPr>
        <w:t>d</w:t>
      </w:r>
      <w:r w:rsidR="00FC2296" w:rsidRPr="00FC2296">
        <w:rPr>
          <w:rFonts w:cstheme="minorHAnsi"/>
        </w:rPr>
        <w:t xml:space="preserve">ifficulty in accessing suitable and sufficient spare parts </w:t>
      </w:r>
      <w:r w:rsidR="00FC2296">
        <w:rPr>
          <w:rFonts w:cstheme="minorHAnsi"/>
        </w:rPr>
        <w:t>for outdated equipment</w:t>
      </w:r>
    </w:p>
    <w:p w14:paraId="24B23E5C" w14:textId="77777777" w:rsidR="00FC2296" w:rsidRPr="00D82326" w:rsidRDefault="00FC2296" w:rsidP="00270E92">
      <w:pPr>
        <w:pStyle w:val="ListParagraph"/>
        <w:numPr>
          <w:ilvl w:val="0"/>
          <w:numId w:val="14"/>
        </w:numPr>
        <w:autoSpaceDE w:val="0"/>
        <w:autoSpaceDN w:val="0"/>
        <w:adjustRightInd w:val="0"/>
        <w:spacing w:after="0" w:line="240" w:lineRule="auto"/>
        <w:jc w:val="both"/>
        <w:rPr>
          <w:rFonts w:cstheme="minorHAnsi"/>
        </w:rPr>
      </w:pPr>
      <w:r w:rsidRPr="00D82326">
        <w:rPr>
          <w:rFonts w:cstheme="minorHAnsi"/>
        </w:rPr>
        <w:t>Difficulty in communication and compatibility with other regional and international centres e.g. satellite receiving systems, upper air observations</w:t>
      </w:r>
    </w:p>
    <w:p w14:paraId="68C1E37D" w14:textId="59348232" w:rsidR="00D82326" w:rsidRPr="00D82326" w:rsidRDefault="00D82326" w:rsidP="00270E92">
      <w:pPr>
        <w:pStyle w:val="ListParagraph"/>
        <w:numPr>
          <w:ilvl w:val="0"/>
          <w:numId w:val="14"/>
        </w:numPr>
        <w:autoSpaceDE w:val="0"/>
        <w:autoSpaceDN w:val="0"/>
        <w:adjustRightInd w:val="0"/>
        <w:spacing w:after="0" w:line="240" w:lineRule="auto"/>
        <w:jc w:val="both"/>
        <w:rPr>
          <w:rFonts w:cstheme="minorHAnsi"/>
        </w:rPr>
      </w:pPr>
      <w:r w:rsidRPr="00D82326">
        <w:rPr>
          <w:rFonts w:cstheme="minorHAnsi"/>
        </w:rPr>
        <w:t>Insufficient</w:t>
      </w:r>
      <w:r w:rsidR="00FC2296">
        <w:rPr>
          <w:rFonts w:cstheme="minorHAnsi"/>
        </w:rPr>
        <w:t>, i</w:t>
      </w:r>
      <w:r w:rsidRPr="00D82326">
        <w:rPr>
          <w:rFonts w:cstheme="minorHAnsi"/>
        </w:rPr>
        <w:t>nformation</w:t>
      </w:r>
      <w:r w:rsidR="00FC2296">
        <w:rPr>
          <w:rFonts w:cstheme="minorHAnsi"/>
        </w:rPr>
        <w:t>, c</w:t>
      </w:r>
      <w:r w:rsidRPr="00D82326">
        <w:rPr>
          <w:rFonts w:cstheme="minorHAnsi"/>
        </w:rPr>
        <w:t xml:space="preserve">ommunication and </w:t>
      </w:r>
      <w:r w:rsidR="00FC2296">
        <w:rPr>
          <w:rFonts w:cstheme="minorHAnsi"/>
        </w:rPr>
        <w:t>t</w:t>
      </w:r>
      <w:r w:rsidRPr="00D82326">
        <w:rPr>
          <w:rFonts w:cstheme="minorHAnsi"/>
        </w:rPr>
        <w:t>echnical personnel</w:t>
      </w:r>
    </w:p>
    <w:p w14:paraId="2FEDE352" w14:textId="3C7990CE" w:rsidR="00D82326" w:rsidRDefault="00D82326" w:rsidP="00270E92">
      <w:pPr>
        <w:pStyle w:val="ListParagraph"/>
        <w:numPr>
          <w:ilvl w:val="0"/>
          <w:numId w:val="14"/>
        </w:numPr>
        <w:autoSpaceDE w:val="0"/>
        <w:autoSpaceDN w:val="0"/>
        <w:adjustRightInd w:val="0"/>
        <w:spacing w:after="0" w:line="240" w:lineRule="auto"/>
        <w:jc w:val="both"/>
        <w:rPr>
          <w:rFonts w:cstheme="minorHAnsi"/>
        </w:rPr>
      </w:pPr>
      <w:r w:rsidRPr="00D82326">
        <w:rPr>
          <w:rFonts w:cstheme="minorHAnsi"/>
        </w:rPr>
        <w:t xml:space="preserve">Increasing </w:t>
      </w:r>
      <w:r w:rsidR="00FC2296">
        <w:rPr>
          <w:rFonts w:cstheme="minorHAnsi"/>
        </w:rPr>
        <w:t xml:space="preserve">frequency </w:t>
      </w:r>
      <w:r w:rsidRPr="00D82326">
        <w:rPr>
          <w:rFonts w:cstheme="minorHAnsi"/>
        </w:rPr>
        <w:t>of extreme climatic events may damage equipment</w:t>
      </w:r>
    </w:p>
    <w:p w14:paraId="46A132ED" w14:textId="1A0D4C2F" w:rsidR="00957A60" w:rsidRDefault="00957A60" w:rsidP="00957A60">
      <w:pPr>
        <w:pStyle w:val="ListParagraph"/>
        <w:autoSpaceDE w:val="0"/>
        <w:autoSpaceDN w:val="0"/>
        <w:adjustRightInd w:val="0"/>
        <w:spacing w:after="0" w:line="240" w:lineRule="auto"/>
        <w:rPr>
          <w:rFonts w:cstheme="minorHAnsi"/>
        </w:rPr>
      </w:pPr>
    </w:p>
    <w:p w14:paraId="3DFAD541" w14:textId="0793FFAC" w:rsidR="00031688" w:rsidRDefault="00031688" w:rsidP="00031688">
      <w:pPr>
        <w:pStyle w:val="Heading2"/>
        <w:rPr>
          <w:rFonts w:eastAsia="ACaslon-Regular"/>
        </w:rPr>
      </w:pPr>
      <w:bookmarkStart w:id="38" w:name="_Toc522198156"/>
      <w:r>
        <w:rPr>
          <w:rFonts w:eastAsia="ACaslon-Regular"/>
        </w:rPr>
        <w:t>Main stakeholders</w:t>
      </w:r>
      <w:bookmarkEnd w:id="38"/>
    </w:p>
    <w:p w14:paraId="53C4123F" w14:textId="77492493" w:rsidR="0052473C" w:rsidRDefault="0052473C" w:rsidP="0052473C">
      <w:r>
        <w:t>The main stakeholders of the project are:</w:t>
      </w:r>
    </w:p>
    <w:p w14:paraId="2175396B" w14:textId="70B010E2" w:rsidR="0052473C" w:rsidRDefault="0052473C" w:rsidP="00244CE1">
      <w:pPr>
        <w:pStyle w:val="ListParagraph"/>
        <w:numPr>
          <w:ilvl w:val="0"/>
          <w:numId w:val="7"/>
        </w:numPr>
      </w:pPr>
      <w:r>
        <w:t>National Meteorological Agency (NMA) and its 11 Regional branch Directorates</w:t>
      </w:r>
    </w:p>
    <w:p w14:paraId="641222EB" w14:textId="1980D059" w:rsidR="0052473C" w:rsidRPr="008C605D" w:rsidRDefault="0052473C" w:rsidP="00244CE1">
      <w:pPr>
        <w:pStyle w:val="ListParagraph"/>
        <w:numPr>
          <w:ilvl w:val="0"/>
          <w:numId w:val="7"/>
        </w:numPr>
        <w:autoSpaceDE w:val="0"/>
        <w:autoSpaceDN w:val="0"/>
        <w:adjustRightInd w:val="0"/>
      </w:pPr>
      <w:r w:rsidRPr="008C605D">
        <w:t xml:space="preserve">Hydrology and Water Quality Directorate (HWQD) </w:t>
      </w:r>
      <w:r>
        <w:t xml:space="preserve">and </w:t>
      </w:r>
      <w:r w:rsidRPr="00E8403C">
        <w:t>its 10 Regional</w:t>
      </w:r>
      <w:r>
        <w:t xml:space="preserve"> Basin Authorities</w:t>
      </w:r>
    </w:p>
    <w:p w14:paraId="2690CD05" w14:textId="17BB0EA6" w:rsidR="0052473C" w:rsidRDefault="0052473C" w:rsidP="00244CE1">
      <w:pPr>
        <w:pStyle w:val="ListParagraph"/>
        <w:numPr>
          <w:ilvl w:val="0"/>
          <w:numId w:val="7"/>
        </w:numPr>
      </w:pPr>
      <w:r w:rsidRPr="008C605D">
        <w:rPr>
          <w:bCs/>
        </w:rPr>
        <w:t>National Disaster Risk Management Commission</w:t>
      </w:r>
      <w:r w:rsidRPr="008C605D">
        <w:t> (NDRMC)</w:t>
      </w:r>
    </w:p>
    <w:p w14:paraId="249535E8" w14:textId="77777777" w:rsidR="00256C67" w:rsidRPr="00256C67" w:rsidRDefault="00256C67" w:rsidP="00244CE1">
      <w:pPr>
        <w:pStyle w:val="ListParagraph"/>
        <w:numPr>
          <w:ilvl w:val="0"/>
          <w:numId w:val="7"/>
        </w:numPr>
        <w:autoSpaceDE w:val="0"/>
        <w:autoSpaceDN w:val="0"/>
        <w:adjustRightInd w:val="0"/>
        <w:jc w:val="both"/>
        <w:rPr>
          <w:rFonts w:ascii="Calibri" w:eastAsia="Times New Roman" w:hAnsi="Calibri" w:cs="Times New Roman"/>
          <w:color w:val="000000" w:themeColor="text1"/>
          <w:sz w:val="20"/>
          <w:szCs w:val="20"/>
          <w:shd w:val="clear" w:color="auto" w:fill="DDD9C3"/>
        </w:rPr>
      </w:pPr>
      <w:r w:rsidRPr="00DA7F6A">
        <w:t xml:space="preserve">Ministry of Finance and Economic </w:t>
      </w:r>
      <w:r w:rsidRPr="008C605D">
        <w:t>Cooperation</w:t>
      </w:r>
    </w:p>
    <w:p w14:paraId="1D13C4B9" w14:textId="4E241702" w:rsidR="00256C67" w:rsidRPr="00256C67" w:rsidRDefault="00256C67" w:rsidP="00244CE1">
      <w:pPr>
        <w:pStyle w:val="ListParagraph"/>
        <w:numPr>
          <w:ilvl w:val="0"/>
          <w:numId w:val="7"/>
        </w:numPr>
        <w:autoSpaceDE w:val="0"/>
        <w:autoSpaceDN w:val="0"/>
        <w:adjustRightInd w:val="0"/>
        <w:jc w:val="both"/>
        <w:rPr>
          <w:rFonts w:ascii="Calibri" w:eastAsia="Times New Roman" w:hAnsi="Calibri" w:cs="Times New Roman"/>
          <w:color w:val="000000" w:themeColor="text1"/>
          <w:sz w:val="20"/>
          <w:szCs w:val="20"/>
          <w:shd w:val="clear" w:color="auto" w:fill="DDD9C3"/>
        </w:rPr>
      </w:pPr>
      <w:r w:rsidRPr="008C605D">
        <w:t>Ministry of Water</w:t>
      </w:r>
      <w:r w:rsidR="00370B18">
        <w:t>,</w:t>
      </w:r>
      <w:r w:rsidRPr="008C605D">
        <w:t xml:space="preserve"> Irrigation and Electricity</w:t>
      </w:r>
    </w:p>
    <w:p w14:paraId="1D94CA10" w14:textId="7018851A" w:rsidR="00256C67" w:rsidRPr="00256C67" w:rsidRDefault="00256C67" w:rsidP="00244CE1">
      <w:pPr>
        <w:pStyle w:val="ListParagraph"/>
        <w:numPr>
          <w:ilvl w:val="0"/>
          <w:numId w:val="7"/>
        </w:numPr>
        <w:autoSpaceDE w:val="0"/>
        <w:autoSpaceDN w:val="0"/>
        <w:adjustRightInd w:val="0"/>
        <w:jc w:val="both"/>
        <w:rPr>
          <w:rFonts w:ascii="Calibri" w:eastAsia="Times New Roman" w:hAnsi="Calibri" w:cs="Times New Roman"/>
          <w:color w:val="000000" w:themeColor="text1"/>
          <w:sz w:val="20"/>
          <w:szCs w:val="20"/>
          <w:shd w:val="clear" w:color="auto" w:fill="DDD9C3"/>
        </w:rPr>
      </w:pPr>
      <w:r>
        <w:t xml:space="preserve">Ministry of </w:t>
      </w:r>
      <w:r w:rsidRPr="00DA7F6A">
        <w:t xml:space="preserve">Environment, Forests and Climate </w:t>
      </w:r>
      <w:r w:rsidRPr="00303E93">
        <w:t>Change</w:t>
      </w:r>
    </w:p>
    <w:p w14:paraId="4D7597D1" w14:textId="5E2E1CBB" w:rsidR="00256C67" w:rsidRDefault="00256C67" w:rsidP="00244CE1">
      <w:pPr>
        <w:pStyle w:val="ListParagraph"/>
        <w:numPr>
          <w:ilvl w:val="0"/>
          <w:numId w:val="7"/>
        </w:numPr>
      </w:pPr>
      <w:r w:rsidRPr="00303E93">
        <w:t>Ministry of Agriculture</w:t>
      </w:r>
      <w:r w:rsidR="006D2490">
        <w:t xml:space="preserve"> and Natural Resources</w:t>
      </w:r>
    </w:p>
    <w:p w14:paraId="49536A2A" w14:textId="77777777" w:rsidR="006D2490" w:rsidRPr="00256C67" w:rsidRDefault="006D2490" w:rsidP="00244CE1">
      <w:pPr>
        <w:pStyle w:val="ListParagraph"/>
        <w:numPr>
          <w:ilvl w:val="0"/>
          <w:numId w:val="7"/>
        </w:numPr>
      </w:pPr>
      <w:r>
        <w:t xml:space="preserve">Ministry of Livestock and Fishery  </w:t>
      </w:r>
    </w:p>
    <w:p w14:paraId="4EC33B36" w14:textId="3D3F2E0C" w:rsidR="00256C67" w:rsidRPr="00256C67" w:rsidRDefault="00256C67" w:rsidP="00244CE1">
      <w:pPr>
        <w:pStyle w:val="ListParagraph"/>
        <w:numPr>
          <w:ilvl w:val="0"/>
          <w:numId w:val="7"/>
        </w:numPr>
      </w:pPr>
      <w:r w:rsidRPr="00256C67">
        <w:t>Residents in high risk communities</w:t>
      </w:r>
    </w:p>
    <w:p w14:paraId="3BD66424" w14:textId="0BBD733E" w:rsidR="00256C67" w:rsidRPr="00256C67" w:rsidRDefault="00256C67" w:rsidP="00244CE1">
      <w:pPr>
        <w:pStyle w:val="ListParagraph"/>
        <w:numPr>
          <w:ilvl w:val="0"/>
          <w:numId w:val="7"/>
        </w:numPr>
      </w:pPr>
      <w:r w:rsidRPr="00256C67">
        <w:t>Farmers and farmer associations</w:t>
      </w:r>
    </w:p>
    <w:p w14:paraId="2972FD28" w14:textId="45B327E9" w:rsidR="00031688" w:rsidRDefault="00031688" w:rsidP="00031688">
      <w:pPr>
        <w:pStyle w:val="Heading2"/>
      </w:pPr>
      <w:bookmarkStart w:id="39" w:name="_Toc522198157"/>
      <w:r>
        <w:rPr>
          <w:rFonts w:eastAsia="ACaslon-Regular"/>
        </w:rPr>
        <w:t>Expected Results</w:t>
      </w:r>
      <w:bookmarkEnd w:id="39"/>
      <w:r>
        <w:t xml:space="preserve"> </w:t>
      </w:r>
    </w:p>
    <w:p w14:paraId="050EF81B" w14:textId="28D0D4AF" w:rsidR="00D519EB" w:rsidRDefault="00D519EB" w:rsidP="00D519EB">
      <w:r>
        <w:t xml:space="preserve">According to the </w:t>
      </w:r>
      <w:r w:rsidR="006C3F53">
        <w:t>Prodoc</w:t>
      </w:r>
      <w:r>
        <w:t>, the expected outputs</w:t>
      </w:r>
      <w:r w:rsidR="00F2109D">
        <w:t xml:space="preserve"> of the project, organised under two complimentary outcomes are:</w:t>
      </w:r>
    </w:p>
    <w:p w14:paraId="71E65B48" w14:textId="2622E68F" w:rsidR="00F2109D" w:rsidRDefault="00F2109D" w:rsidP="00F2109D">
      <w:pPr>
        <w:jc w:val="both"/>
      </w:pPr>
      <w:r>
        <w:t>Outcome 1: Enhanced capacity of the NMA and HWQD to monitor extreme weather and climate change:</w:t>
      </w:r>
    </w:p>
    <w:p w14:paraId="30A3342B" w14:textId="0B8D513C" w:rsidR="00D519EB" w:rsidRPr="00D519EB" w:rsidRDefault="00BD7E80" w:rsidP="00244CE1">
      <w:pPr>
        <w:pStyle w:val="ListParagraph"/>
        <w:numPr>
          <w:ilvl w:val="0"/>
          <w:numId w:val="9"/>
        </w:numPr>
      </w:pPr>
      <w:r>
        <w:t>Ten</w:t>
      </w:r>
      <w:r w:rsidR="00D519EB" w:rsidRPr="00D519EB">
        <w:t xml:space="preserve"> hydrological monitoring stations installed</w:t>
      </w:r>
      <w:r w:rsidR="00F2109D">
        <w:t xml:space="preserve"> </w:t>
      </w:r>
      <w:r w:rsidR="00D519EB" w:rsidRPr="00D519EB">
        <w:t>and 50 rehabilitated with telemetry, archiving and</w:t>
      </w:r>
      <w:r w:rsidR="00F2109D">
        <w:t xml:space="preserve"> </w:t>
      </w:r>
      <w:r w:rsidR="00D519EB" w:rsidRPr="00D519EB">
        <w:t>data processing facilities</w:t>
      </w:r>
    </w:p>
    <w:p w14:paraId="42CA2A8F" w14:textId="5CAB15A9" w:rsidR="00D519EB" w:rsidRPr="00D519EB" w:rsidRDefault="00BD7E80" w:rsidP="00244CE1">
      <w:pPr>
        <w:pStyle w:val="ListParagraph"/>
        <w:numPr>
          <w:ilvl w:val="0"/>
          <w:numId w:val="9"/>
        </w:numPr>
      </w:pPr>
      <w:r>
        <w:t>Forty</w:t>
      </w:r>
      <w:r w:rsidR="00D519EB" w:rsidRPr="00D519EB">
        <w:t xml:space="preserve"> </w:t>
      </w:r>
      <w:r w:rsidR="00023F46">
        <w:t>AWS</w:t>
      </w:r>
      <w:r w:rsidR="00D519EB" w:rsidRPr="00D519EB">
        <w:t xml:space="preserve"> installed, 200 rehabilitated with telemetry,</w:t>
      </w:r>
      <w:r w:rsidR="00F2109D">
        <w:t xml:space="preserve"> </w:t>
      </w:r>
      <w:r w:rsidR="00D519EB" w:rsidRPr="00D519EB">
        <w:t>archiving and data processing facilities</w:t>
      </w:r>
      <w:r w:rsidR="00FD3ABC">
        <w:t>,</w:t>
      </w:r>
      <w:r w:rsidR="00D519EB" w:rsidRPr="00D519EB">
        <w:t xml:space="preserve"> and </w:t>
      </w:r>
      <w:r w:rsidR="00F2109D">
        <w:t xml:space="preserve">five </w:t>
      </w:r>
      <w:r w:rsidR="00D519EB" w:rsidRPr="00D519EB">
        <w:t>calibration units procured</w:t>
      </w:r>
    </w:p>
    <w:p w14:paraId="16F6C443" w14:textId="59D3DBFD" w:rsidR="00D519EB" w:rsidRPr="00D519EB" w:rsidRDefault="00D519EB" w:rsidP="00244CE1">
      <w:pPr>
        <w:pStyle w:val="ListParagraph"/>
        <w:numPr>
          <w:ilvl w:val="0"/>
          <w:numId w:val="9"/>
        </w:numPr>
      </w:pPr>
      <w:r w:rsidRPr="00D519EB">
        <w:t>One upper air monitoring station installed and</w:t>
      </w:r>
      <w:r w:rsidR="00F2109D">
        <w:t xml:space="preserve"> </w:t>
      </w:r>
      <w:r w:rsidRPr="00D519EB">
        <w:t>operating</w:t>
      </w:r>
    </w:p>
    <w:p w14:paraId="7C0EDE81" w14:textId="3ED65390" w:rsidR="00D519EB" w:rsidRPr="00D519EB" w:rsidRDefault="00D519EB" w:rsidP="00244CE1">
      <w:pPr>
        <w:pStyle w:val="ListParagraph"/>
        <w:numPr>
          <w:ilvl w:val="0"/>
          <w:numId w:val="9"/>
        </w:numPr>
      </w:pPr>
      <w:r w:rsidRPr="00D519EB">
        <w:t>Satellite monitoring equipment to receive real</w:t>
      </w:r>
      <w:r w:rsidR="00F2109D">
        <w:t xml:space="preserve"> </w:t>
      </w:r>
      <w:r w:rsidRPr="00D519EB">
        <w:t>time (AMESD) climate and environmental</w:t>
      </w:r>
      <w:r w:rsidR="00F2109D">
        <w:t xml:space="preserve"> </w:t>
      </w:r>
      <w:r w:rsidRPr="00D519EB">
        <w:t>information installed and rehabilitated</w:t>
      </w:r>
    </w:p>
    <w:p w14:paraId="742DE8B7" w14:textId="5414F47F" w:rsidR="00F2109D" w:rsidRDefault="00D519EB" w:rsidP="00244CE1">
      <w:pPr>
        <w:pStyle w:val="ListParagraph"/>
        <w:numPr>
          <w:ilvl w:val="0"/>
          <w:numId w:val="9"/>
        </w:numPr>
      </w:pPr>
      <w:r w:rsidRPr="00D519EB">
        <w:t>Training of at least 20 technical trainers to</w:t>
      </w:r>
      <w:r w:rsidR="00F2109D">
        <w:t xml:space="preserve"> </w:t>
      </w:r>
      <w:r w:rsidRPr="00D519EB">
        <w:t>maintain and repair equipment, computer</w:t>
      </w:r>
      <w:r w:rsidR="0086500F">
        <w:t xml:space="preserve"> </w:t>
      </w:r>
      <w:r w:rsidRPr="00D519EB">
        <w:t>infrastructure and telecommunications, including</w:t>
      </w:r>
      <w:r w:rsidR="00F2109D">
        <w:t xml:space="preserve"> </w:t>
      </w:r>
      <w:r w:rsidRPr="00D519EB">
        <w:t>cost-effective technologies to interface with</w:t>
      </w:r>
      <w:r w:rsidR="00F2109D">
        <w:t xml:space="preserve"> </w:t>
      </w:r>
      <w:r w:rsidRPr="00D519EB">
        <w:t>existing equipment/software</w:t>
      </w:r>
    </w:p>
    <w:p w14:paraId="240956B2" w14:textId="7E83F84C" w:rsidR="00F2109D" w:rsidRDefault="00F2109D" w:rsidP="00F2109D">
      <w:pPr>
        <w:jc w:val="both"/>
      </w:pPr>
      <w:r>
        <w:t>Outcome 2: Efficient and effective use of hydro-meteorological and environmental information for early warnings and long-term adaptation</w:t>
      </w:r>
    </w:p>
    <w:p w14:paraId="6DEECC6C" w14:textId="6633253C" w:rsidR="00F2109D" w:rsidRPr="00F2109D" w:rsidRDefault="00F2109D" w:rsidP="00244CE1">
      <w:pPr>
        <w:pStyle w:val="ListParagraph"/>
        <w:numPr>
          <w:ilvl w:val="0"/>
          <w:numId w:val="10"/>
        </w:numPr>
        <w:jc w:val="both"/>
      </w:pPr>
      <w:r w:rsidRPr="00F2109D">
        <w:t>NMAs capacity to make and use climate</w:t>
      </w:r>
      <w:r>
        <w:t xml:space="preserve"> </w:t>
      </w:r>
      <w:r w:rsidRPr="00F2109D">
        <w:t>forecasts (on daily to seasonal basis) is strengthened</w:t>
      </w:r>
    </w:p>
    <w:p w14:paraId="17EEDA57" w14:textId="41C77EC2" w:rsidR="00F2109D" w:rsidRPr="00F2109D" w:rsidRDefault="00F2109D" w:rsidP="00F2109D">
      <w:pPr>
        <w:pStyle w:val="ListParagraph"/>
        <w:jc w:val="both"/>
      </w:pPr>
      <w:r w:rsidRPr="00F2109D">
        <w:t xml:space="preserve">by training at least </w:t>
      </w:r>
      <w:r>
        <w:t xml:space="preserve">five </w:t>
      </w:r>
      <w:r w:rsidRPr="00F2109D">
        <w:t>lead forecasters</w:t>
      </w:r>
      <w:r>
        <w:t xml:space="preserve"> and five</w:t>
      </w:r>
      <w:r w:rsidRPr="00F2109D">
        <w:t xml:space="preserve"> hydrology</w:t>
      </w:r>
      <w:r>
        <w:t xml:space="preserve"> </w:t>
      </w:r>
      <w:r w:rsidRPr="00F2109D">
        <w:t>engineers for in house capacity building</w:t>
      </w:r>
    </w:p>
    <w:p w14:paraId="0FE7D62B" w14:textId="1744000F" w:rsidR="00F2109D" w:rsidRPr="00F2109D" w:rsidRDefault="00F2109D" w:rsidP="00244CE1">
      <w:pPr>
        <w:pStyle w:val="ListParagraph"/>
        <w:numPr>
          <w:ilvl w:val="0"/>
          <w:numId w:val="10"/>
        </w:numPr>
        <w:jc w:val="both"/>
      </w:pPr>
      <w:r w:rsidRPr="00F2109D">
        <w:t>Tailored sector-specific early warning products</w:t>
      </w:r>
      <w:r>
        <w:t xml:space="preserve"> —</w:t>
      </w:r>
      <w:r w:rsidRPr="00F2109D">
        <w:t xml:space="preserve"> agromet and food security advisories, flood</w:t>
      </w:r>
      <w:r>
        <w:t xml:space="preserve"> </w:t>
      </w:r>
      <w:r w:rsidRPr="00F2109D">
        <w:t>warning</w:t>
      </w:r>
      <w:r>
        <w:t xml:space="preserve"> etc. — </w:t>
      </w:r>
      <w:r w:rsidRPr="00F2109D">
        <w:t xml:space="preserve"> based on identified user needs that</w:t>
      </w:r>
      <w:r>
        <w:t xml:space="preserve"> </w:t>
      </w:r>
      <w:r w:rsidRPr="00F2109D">
        <w:t>link climate and environmental information with</w:t>
      </w:r>
      <w:r>
        <w:t xml:space="preserve"> </w:t>
      </w:r>
      <w:r w:rsidRPr="00F2109D">
        <w:t>current vulnerability assessments are developed</w:t>
      </w:r>
    </w:p>
    <w:p w14:paraId="3CC9171C" w14:textId="5DD85B9E" w:rsidR="00F2109D" w:rsidRDefault="00F2109D" w:rsidP="00244CE1">
      <w:pPr>
        <w:pStyle w:val="ListParagraph"/>
        <w:numPr>
          <w:ilvl w:val="0"/>
          <w:numId w:val="10"/>
        </w:numPr>
        <w:jc w:val="both"/>
      </w:pPr>
      <w:r w:rsidRPr="00F2109D">
        <w:t>National capacity for assimilating forecasts and</w:t>
      </w:r>
      <w:r>
        <w:t xml:space="preserve"> </w:t>
      </w:r>
      <w:r w:rsidRPr="00F2109D">
        <w:t>monitoring (from NMA and HWQD) into existing</w:t>
      </w:r>
      <w:r>
        <w:t xml:space="preserve"> </w:t>
      </w:r>
      <w:r w:rsidRPr="00F2109D">
        <w:t>DRMFS and the Growth and Transformational Plan</w:t>
      </w:r>
      <w:r>
        <w:t xml:space="preserve"> </w:t>
      </w:r>
      <w:r w:rsidRPr="00F2109D">
        <w:t>is built, including coordination with systems and</w:t>
      </w:r>
      <w:r>
        <w:t xml:space="preserve"> </w:t>
      </w:r>
      <w:r w:rsidRPr="00F2109D">
        <w:t>warnings developed by other initiatives</w:t>
      </w:r>
    </w:p>
    <w:p w14:paraId="255A1B86" w14:textId="1CD684A2" w:rsidR="00F2109D" w:rsidRDefault="00F2109D" w:rsidP="00244CE1">
      <w:pPr>
        <w:pStyle w:val="ListParagraph"/>
        <w:numPr>
          <w:ilvl w:val="0"/>
          <w:numId w:val="10"/>
        </w:numPr>
        <w:jc w:val="both"/>
      </w:pPr>
      <w:r w:rsidRPr="00F2109D">
        <w:t>Communication channels (e.g. radio,</w:t>
      </w:r>
      <w:r>
        <w:t xml:space="preserve"> </w:t>
      </w:r>
      <w:r w:rsidRPr="00F2109D">
        <w:t>newspapers, SMS, television etc</w:t>
      </w:r>
      <w:r>
        <w:t>.</w:t>
      </w:r>
      <w:r w:rsidRPr="00F2109D">
        <w:t>) and Standard</w:t>
      </w:r>
      <w:r w:rsidR="001F5B6E">
        <w:t xml:space="preserve"> </w:t>
      </w:r>
      <w:r w:rsidRPr="00F2109D">
        <w:t xml:space="preserve">Operating Procedures </w:t>
      </w:r>
      <w:r>
        <w:t xml:space="preserve">(SOPs) </w:t>
      </w:r>
      <w:r w:rsidRPr="00F2109D">
        <w:t>for issuing warnings through</w:t>
      </w:r>
      <w:r>
        <w:t xml:space="preserve"> </w:t>
      </w:r>
      <w:r w:rsidRPr="00F2109D">
        <w:t>both governmental</w:t>
      </w:r>
      <w:r>
        <w:t xml:space="preserve"> </w:t>
      </w:r>
      <w:r w:rsidRPr="00F2109D">
        <w:t>(woreda.net) and civil society are</w:t>
      </w:r>
      <w:r>
        <w:t xml:space="preserve"> </w:t>
      </w:r>
      <w:r w:rsidRPr="00F2109D">
        <w:t>enabled</w:t>
      </w:r>
    </w:p>
    <w:p w14:paraId="6CAB0DCB" w14:textId="420FC11D" w:rsidR="0023224B" w:rsidRPr="0023224B" w:rsidRDefault="0023224B" w:rsidP="0023224B">
      <w:pPr>
        <w:pStyle w:val="ListParagraph"/>
        <w:numPr>
          <w:ilvl w:val="0"/>
          <w:numId w:val="10"/>
        </w:numPr>
        <w:jc w:val="both"/>
      </w:pPr>
      <w:r w:rsidRPr="00F2109D">
        <w:t>Plan for sustainable financing for the operation</w:t>
      </w:r>
      <w:r>
        <w:t xml:space="preserve"> </w:t>
      </w:r>
      <w:r w:rsidRPr="00F2109D">
        <w:t>and maintenance of the installed EWS developed</w:t>
      </w:r>
      <w:r>
        <w:t xml:space="preserve"> </w:t>
      </w:r>
      <w:r w:rsidRPr="00F2109D">
        <w:t>and implemented, including public and private</w:t>
      </w:r>
      <w:r>
        <w:t xml:space="preserve"> </w:t>
      </w:r>
      <w:r w:rsidRPr="00F2109D">
        <w:t>financing options</w:t>
      </w:r>
      <w:r w:rsidRPr="0023224B">
        <w:t xml:space="preserve">. </w:t>
      </w:r>
    </w:p>
    <w:p w14:paraId="41A1BB8F" w14:textId="05A474E5" w:rsidR="00170803" w:rsidRDefault="008A5987" w:rsidP="004C6383">
      <w:pPr>
        <w:pStyle w:val="Heading1"/>
      </w:pPr>
      <w:bookmarkStart w:id="40" w:name="_Toc522198158"/>
      <w:r>
        <w:t>Findings</w:t>
      </w:r>
      <w:bookmarkEnd w:id="40"/>
    </w:p>
    <w:p w14:paraId="21AC03CF" w14:textId="35F573FC" w:rsidR="006674B4" w:rsidRDefault="006674B4" w:rsidP="006674B4">
      <w:pPr>
        <w:pStyle w:val="Heading2"/>
      </w:pPr>
      <w:bookmarkStart w:id="41" w:name="_Toc522198159"/>
      <w:r>
        <w:t>Project Design/Formulation</w:t>
      </w:r>
      <w:bookmarkEnd w:id="41"/>
    </w:p>
    <w:p w14:paraId="7175ACBE" w14:textId="77777777" w:rsidR="00837398" w:rsidRPr="00837398" w:rsidRDefault="006674B4" w:rsidP="00CC7E38">
      <w:pPr>
        <w:pStyle w:val="Heading3"/>
      </w:pPr>
      <w:bookmarkStart w:id="42" w:name="_Toc522198160"/>
      <w:r w:rsidRPr="00837398">
        <w:rPr>
          <w:rFonts w:eastAsia="ACaslon-Regular"/>
        </w:rPr>
        <w:t xml:space="preserve">Analysis of </w:t>
      </w:r>
      <w:r w:rsidR="004765FF" w:rsidRPr="00837398">
        <w:rPr>
          <w:rFonts w:eastAsia="ACaslon-Regular"/>
        </w:rPr>
        <w:t xml:space="preserve">Project </w:t>
      </w:r>
      <w:r w:rsidRPr="00837398">
        <w:rPr>
          <w:rFonts w:eastAsia="ACaslon-Regular"/>
        </w:rPr>
        <w:t>Results Framework</w:t>
      </w:r>
      <w:bookmarkEnd w:id="42"/>
      <w:r w:rsidRPr="00837398">
        <w:rPr>
          <w:rFonts w:eastAsia="ACaslon-Regular"/>
        </w:rPr>
        <w:t xml:space="preserve"> </w:t>
      </w:r>
    </w:p>
    <w:p w14:paraId="18FFBA61" w14:textId="77777777" w:rsidR="00837398" w:rsidRDefault="00837398" w:rsidP="00837398">
      <w:pPr>
        <w:pStyle w:val="Heading4"/>
      </w:pPr>
      <w:r>
        <w:t xml:space="preserve">Logic </w:t>
      </w:r>
    </w:p>
    <w:p w14:paraId="55935CBE" w14:textId="5EDACE78" w:rsidR="00C07FE3" w:rsidRDefault="00035852" w:rsidP="009A7E2A">
      <w:pPr>
        <w:autoSpaceDE w:val="0"/>
        <w:autoSpaceDN w:val="0"/>
        <w:adjustRightInd w:val="0"/>
        <w:jc w:val="both"/>
      </w:pPr>
      <w:r>
        <w:t xml:space="preserve">The </w:t>
      </w:r>
      <w:r w:rsidR="00C07FE3">
        <w:t>P</w:t>
      </w:r>
      <w:r>
        <w:t xml:space="preserve">roject </w:t>
      </w:r>
      <w:r w:rsidR="00C07FE3">
        <w:t xml:space="preserve">Results Framework </w:t>
      </w:r>
      <w:r w:rsidR="009A7E2A">
        <w:t>(PR</w:t>
      </w:r>
      <w:r w:rsidR="00355573">
        <w:t>F</w:t>
      </w:r>
      <w:r w:rsidR="009A7E2A">
        <w:t xml:space="preserve">) </w:t>
      </w:r>
      <w:r w:rsidR="00C07FE3">
        <w:t>identifies the project’s objective</w:t>
      </w:r>
      <w:r w:rsidR="00DB103E">
        <w:t xml:space="preserve"> </w:t>
      </w:r>
      <w:r w:rsidR="00A26BCF">
        <w:t xml:space="preserve">and two complimentary outcomes. The project objective is </w:t>
      </w:r>
      <w:r w:rsidR="00C07FE3">
        <w:t xml:space="preserve">strongly aligned with </w:t>
      </w:r>
      <w:r w:rsidR="00153C0F">
        <w:t>UNDP Country Programme Outcomes</w:t>
      </w:r>
      <w:r w:rsidR="00A26BCF">
        <w:t xml:space="preserve"> and GEF Climate Change Adaptation Focal Area Objectives </w:t>
      </w:r>
      <w:r w:rsidR="00C07FE3">
        <w:t xml:space="preserve">CCA-2 (Increase </w:t>
      </w:r>
      <w:r w:rsidR="00C07FE3" w:rsidRPr="00CB19A7">
        <w:t>adaptive Capacity to respond to the impacts of climate change, including variability, at local, national, regional and global level</w:t>
      </w:r>
      <w:r w:rsidR="00C07FE3">
        <w:t>) and CCA-3 (</w:t>
      </w:r>
      <w:r w:rsidR="00C07FE3" w:rsidRPr="00CB19A7">
        <w:t>Promote transfer and adoption of adaptation technology</w:t>
      </w:r>
      <w:r w:rsidR="00C07FE3">
        <w:t>)</w:t>
      </w:r>
      <w:r w:rsidR="00A26BCF">
        <w:t xml:space="preserve">. </w:t>
      </w:r>
    </w:p>
    <w:p w14:paraId="71016392" w14:textId="0B621852" w:rsidR="00837398" w:rsidRDefault="00F35FEA" w:rsidP="009A7E2A">
      <w:pPr>
        <w:autoSpaceDE w:val="0"/>
        <w:autoSpaceDN w:val="0"/>
        <w:adjustRightInd w:val="0"/>
        <w:jc w:val="both"/>
      </w:pPr>
      <w:r>
        <w:t>W</w:t>
      </w:r>
      <w:r w:rsidR="009A7E2A">
        <w:t xml:space="preserve">hile the </w:t>
      </w:r>
      <w:r w:rsidR="00175961">
        <w:t>PRF</w:t>
      </w:r>
      <w:r w:rsidR="00771C9F">
        <w:t xml:space="preserve"> </w:t>
      </w:r>
      <w:r w:rsidR="009A7E2A">
        <w:t xml:space="preserve">included in the Project Identification Form (PIF) includes the project’s expected outputs, these are omitted from the </w:t>
      </w:r>
      <w:r w:rsidR="00175961">
        <w:t>PRF</w:t>
      </w:r>
      <w:r w:rsidR="009A7E2A" w:rsidRPr="00F35FEA">
        <w:t xml:space="preserve"> in the </w:t>
      </w:r>
      <w:r w:rsidR="006C3F53">
        <w:t>Prodoc</w:t>
      </w:r>
      <w:r w:rsidR="000122BC">
        <w:t xml:space="preserve">. </w:t>
      </w:r>
      <w:r w:rsidR="009A7E2A" w:rsidRPr="00F35FEA">
        <w:t xml:space="preserve">The </w:t>
      </w:r>
      <w:r w:rsidR="00032AF7">
        <w:t xml:space="preserve">expected </w:t>
      </w:r>
      <w:r w:rsidR="009A7E2A" w:rsidRPr="00F35FEA">
        <w:t xml:space="preserve">outputs are identified under Section 2.4 of the </w:t>
      </w:r>
      <w:r w:rsidR="006C3F53">
        <w:t>Prodoc</w:t>
      </w:r>
      <w:r w:rsidR="009A7E2A" w:rsidRPr="00F35FEA">
        <w:t xml:space="preserve"> however, no output level indicators are identified or described. The omission of outputs from the PRF</w:t>
      </w:r>
      <w:r>
        <w:t>,</w:t>
      </w:r>
      <w:r w:rsidR="009A7E2A" w:rsidRPr="00F35FEA">
        <w:t xml:space="preserve"> </w:t>
      </w:r>
      <w:r w:rsidRPr="00F35FEA">
        <w:t>and lack of any output level indicators</w:t>
      </w:r>
      <w:r>
        <w:t>,</w:t>
      </w:r>
      <w:r w:rsidRPr="00F35FEA">
        <w:t xml:space="preserve"> </w:t>
      </w:r>
      <w:r>
        <w:t xml:space="preserve">compromises the presentation of project logic and limits </w:t>
      </w:r>
      <w:r w:rsidR="005652AA">
        <w:t xml:space="preserve">project </w:t>
      </w:r>
      <w:r>
        <w:t xml:space="preserve">capacity </w:t>
      </w:r>
      <w:r w:rsidRPr="00F35FEA">
        <w:t>to effectively monitor and report progress</w:t>
      </w:r>
      <w:r w:rsidR="005652AA">
        <w:t>,</w:t>
      </w:r>
      <w:r w:rsidRPr="00F35FEA">
        <w:t xml:space="preserve"> and to identify </w:t>
      </w:r>
      <w:r w:rsidR="005652AA">
        <w:t xml:space="preserve">potential adaptive </w:t>
      </w:r>
      <w:r w:rsidRPr="00F35FEA">
        <w:t xml:space="preserve">management </w:t>
      </w:r>
      <w:r w:rsidR="008C3EDC">
        <w:t>requirements</w:t>
      </w:r>
      <w:r w:rsidR="005652AA">
        <w:t>.</w:t>
      </w:r>
      <w:r w:rsidRPr="00F35FEA">
        <w:t xml:space="preserve"> </w:t>
      </w:r>
    </w:p>
    <w:p w14:paraId="7EA819A2" w14:textId="77777777" w:rsidR="00837398" w:rsidRDefault="00837398" w:rsidP="00837398">
      <w:pPr>
        <w:pStyle w:val="Heading4"/>
      </w:pPr>
      <w:r>
        <w:t xml:space="preserve">SMART indicators </w:t>
      </w:r>
    </w:p>
    <w:p w14:paraId="14C0C952" w14:textId="73C0A2FF" w:rsidR="00837398" w:rsidRDefault="00837398" w:rsidP="009F3DAF">
      <w:pPr>
        <w:autoSpaceDE w:val="0"/>
        <w:autoSpaceDN w:val="0"/>
        <w:adjustRightInd w:val="0"/>
        <w:jc w:val="both"/>
        <w:rPr>
          <w:rFonts w:cstheme="minorHAnsi"/>
        </w:rPr>
      </w:pPr>
      <w:r>
        <w:t xml:space="preserve">Progress towards the objective </w:t>
      </w:r>
      <w:r w:rsidR="0042637F">
        <w:t>is</w:t>
      </w:r>
      <w:r>
        <w:t xml:space="preserve"> measured using two indicators. The first indicator </w:t>
      </w:r>
      <w:r w:rsidR="00D00F94">
        <w:rPr>
          <w:i/>
        </w:rPr>
        <w:t xml:space="preserve">“Capacity as per capacity assessment scorecard” </w:t>
      </w:r>
      <w:r w:rsidR="00D00F94">
        <w:t xml:space="preserve">was not measurable. Whilst the PRF identifies a baseline score of 83 and a target score of 139, the methodology to establish </w:t>
      </w:r>
      <w:r w:rsidR="00897182">
        <w:t xml:space="preserve">and monitor this </w:t>
      </w:r>
      <w:r w:rsidR="00D00F94">
        <w:t>score has not been documented or communicated to the evaluation team</w:t>
      </w:r>
      <w:r w:rsidR="00032AF7">
        <w:t xml:space="preserve"> and no one from UNDP was able to confirm how the scores were determined</w:t>
      </w:r>
      <w:r w:rsidR="00B72327">
        <w:t>. The second indicator “</w:t>
      </w:r>
      <w:r w:rsidR="00B72327">
        <w:rPr>
          <w:i/>
        </w:rPr>
        <w:t xml:space="preserve">Domestic finance committed to the relevant institutions to monitor extreme climate events” </w:t>
      </w:r>
      <w:r w:rsidR="00032AF7">
        <w:t xml:space="preserve">was not monitored by the project and </w:t>
      </w:r>
      <w:r w:rsidR="00897182">
        <w:t xml:space="preserve">is </w:t>
      </w:r>
      <w:r w:rsidR="00897182" w:rsidRPr="009F3DAF">
        <w:rPr>
          <w:rFonts w:cstheme="minorHAnsi"/>
        </w:rPr>
        <w:t>outside of the project’s control — no project activities were designed to directly influence domestic financing.</w:t>
      </w:r>
      <w:r w:rsidR="00562903">
        <w:rPr>
          <w:rFonts w:cstheme="minorHAnsi"/>
        </w:rPr>
        <w:t xml:space="preserve"> The target for domestic finance was </w:t>
      </w:r>
      <w:r w:rsidR="00222271">
        <w:rPr>
          <w:rFonts w:cstheme="minorHAnsi"/>
        </w:rPr>
        <w:t xml:space="preserve">100 M Birr </w:t>
      </w:r>
      <w:r w:rsidR="00562903">
        <w:rPr>
          <w:rFonts w:cstheme="minorHAnsi"/>
        </w:rPr>
        <w:t xml:space="preserve">however, only a </w:t>
      </w:r>
      <w:r w:rsidR="009F3DAF" w:rsidRPr="009F3DAF">
        <w:rPr>
          <w:rFonts w:cstheme="minorHAnsi"/>
        </w:rPr>
        <w:t>qualitative ‘low’</w:t>
      </w:r>
      <w:r w:rsidR="009F3DAF">
        <w:rPr>
          <w:rFonts w:cstheme="minorHAnsi"/>
        </w:rPr>
        <w:t xml:space="preserve"> </w:t>
      </w:r>
      <w:r w:rsidR="00562903">
        <w:rPr>
          <w:rFonts w:cstheme="minorHAnsi"/>
        </w:rPr>
        <w:t>baseline was identified.</w:t>
      </w:r>
      <w:r w:rsidR="009F3DAF" w:rsidRPr="009F3DAF">
        <w:rPr>
          <w:rFonts w:cstheme="minorHAnsi"/>
        </w:rPr>
        <w:t xml:space="preserve"> This is despite the </w:t>
      </w:r>
      <w:r w:rsidR="006C3F53">
        <w:rPr>
          <w:rFonts w:cstheme="minorHAnsi"/>
        </w:rPr>
        <w:t>Prodoc</w:t>
      </w:r>
      <w:r w:rsidR="009F3DAF" w:rsidRPr="009F3DAF">
        <w:rPr>
          <w:rFonts w:cstheme="minorHAnsi"/>
        </w:rPr>
        <w:t xml:space="preserve"> identifying a </w:t>
      </w:r>
      <w:r w:rsidR="009F3DAF">
        <w:rPr>
          <w:rFonts w:cstheme="minorHAnsi"/>
        </w:rPr>
        <w:t>“</w:t>
      </w:r>
      <w:r w:rsidR="009F3DAF" w:rsidRPr="009F3DAF">
        <w:rPr>
          <w:rFonts w:cstheme="minorHAnsi"/>
        </w:rPr>
        <w:t>recently</w:t>
      </w:r>
      <w:r w:rsidR="009F3DAF">
        <w:rPr>
          <w:rFonts w:cstheme="minorHAnsi"/>
        </w:rPr>
        <w:t xml:space="preserve"> </w:t>
      </w:r>
      <w:r w:rsidR="009F3DAF" w:rsidRPr="009F3DAF">
        <w:rPr>
          <w:rFonts w:cstheme="minorHAnsi"/>
        </w:rPr>
        <w:t>approved budget increase (66M Birr) to the National Meteorological Agency for operation and</w:t>
      </w:r>
      <w:r w:rsidR="009F3DAF">
        <w:rPr>
          <w:rFonts w:cstheme="minorHAnsi"/>
        </w:rPr>
        <w:t xml:space="preserve"> </w:t>
      </w:r>
      <w:r w:rsidR="009F3DAF" w:rsidRPr="009F3DAF">
        <w:rPr>
          <w:rFonts w:cstheme="minorHAnsi"/>
        </w:rPr>
        <w:t>maintenance of existing and new observational infrastructure</w:t>
      </w:r>
      <w:r w:rsidR="00222271">
        <w:rPr>
          <w:rFonts w:cstheme="minorHAnsi"/>
        </w:rPr>
        <w:t>,</w:t>
      </w:r>
      <w:r w:rsidR="009F3DAF" w:rsidRPr="009F3DAF">
        <w:rPr>
          <w:rFonts w:cstheme="minorHAnsi"/>
        </w:rPr>
        <w:t xml:space="preserve"> and the human capacities of these national institutions to perform more effectively and efficiently</w:t>
      </w:r>
      <w:r w:rsidR="009F3DAF">
        <w:rPr>
          <w:rFonts w:cstheme="minorHAnsi"/>
        </w:rPr>
        <w:t>”.</w:t>
      </w:r>
    </w:p>
    <w:p w14:paraId="5B01A7DA" w14:textId="1AB27F1E" w:rsidR="00CC4DD9" w:rsidRPr="004E7A6D" w:rsidRDefault="00032AF7" w:rsidP="00FD3ABC">
      <w:pPr>
        <w:jc w:val="both"/>
      </w:pPr>
      <w:r w:rsidRPr="00032AF7">
        <w:rPr>
          <w:rStyle w:val="Heading5Char"/>
        </w:rPr>
        <w:t>Outcome 1: Enhanced capacity of NMA and HWQD to monitor extreme weather and climate change</w:t>
      </w:r>
      <w:r>
        <w:t xml:space="preserve"> </w:t>
      </w:r>
      <w:r w:rsidR="00CC4DD9">
        <w:t xml:space="preserve">Progress towards outcome 1 </w:t>
      </w:r>
      <w:r w:rsidR="0042637F">
        <w:t>is</w:t>
      </w:r>
      <w:r w:rsidR="00CC4DD9">
        <w:t xml:space="preserve"> measured using two indicators. </w:t>
      </w:r>
      <w:r w:rsidR="009F3DAF">
        <w:t xml:space="preserve">The first indicator </w:t>
      </w:r>
      <w:r w:rsidR="009F3DAF">
        <w:rPr>
          <w:i/>
        </w:rPr>
        <w:t xml:space="preserve">“Percentage of national coverage of weather/climate and hydrological monitoring infrastructure” </w:t>
      </w:r>
      <w:r w:rsidR="004E7A6D">
        <w:t xml:space="preserve">is </w:t>
      </w:r>
      <w:r w:rsidR="009E634A">
        <w:t>erroneously</w:t>
      </w:r>
      <w:r w:rsidR="00262BB7">
        <w:t xml:space="preserve"> articulated</w:t>
      </w:r>
      <w:r w:rsidR="004E7A6D">
        <w:t xml:space="preserve">. The target </w:t>
      </w:r>
      <w:r w:rsidR="004E7A6D">
        <w:rPr>
          <w:i/>
        </w:rPr>
        <w:t xml:space="preserve">“Increase in 24% national coverage to take steps in achieving NMAs optimal monitoring arrangements as defined in feasibility studies” </w:t>
      </w:r>
      <w:r w:rsidR="004E7A6D">
        <w:t xml:space="preserve">is simply the target percentage increase of </w:t>
      </w:r>
      <w:r w:rsidR="00F30E2A">
        <w:t xml:space="preserve">functioning </w:t>
      </w:r>
      <w:r w:rsidR="004E7A6D">
        <w:t xml:space="preserve">manual meteorological stations (1240) against the baseline (1000). </w:t>
      </w:r>
      <w:r w:rsidR="004E7A6D">
        <w:rPr>
          <w:i/>
        </w:rPr>
        <w:t xml:space="preserve"> </w:t>
      </w:r>
      <w:r w:rsidR="004E7A6D">
        <w:t xml:space="preserve">This </w:t>
      </w:r>
      <w:r w:rsidR="00591501">
        <w:t>is</w:t>
      </w:r>
      <w:r w:rsidR="004E7A6D">
        <w:t xml:space="preserve"> not represent</w:t>
      </w:r>
      <w:r w:rsidR="00262BB7">
        <w:t>ative</w:t>
      </w:r>
      <w:r w:rsidR="004E7A6D">
        <w:t xml:space="preserve"> </w:t>
      </w:r>
      <w:r w:rsidR="009E634A">
        <w:t xml:space="preserve">of </w:t>
      </w:r>
      <w:r w:rsidR="004E7A6D">
        <w:t>national coverage,</w:t>
      </w:r>
      <w:r w:rsidR="00262BB7">
        <w:t xml:space="preserve"> it represents only the </w:t>
      </w:r>
      <w:r w:rsidR="00FD3ABC">
        <w:t xml:space="preserve">target </w:t>
      </w:r>
      <w:r w:rsidR="00262BB7">
        <w:t xml:space="preserve">number of manual </w:t>
      </w:r>
      <w:r w:rsidR="00FD3ABC">
        <w:t xml:space="preserve">meteorological stations to be </w:t>
      </w:r>
      <w:r w:rsidR="009E634A">
        <w:t>rehabilitated</w:t>
      </w:r>
      <w:r w:rsidR="00F30E2A">
        <w:t xml:space="preserve"> by the project.</w:t>
      </w:r>
      <w:r w:rsidR="00262BB7">
        <w:t xml:space="preserve"> </w:t>
      </w:r>
      <w:r w:rsidR="00FD3ABC">
        <w:t>Secondly</w:t>
      </w:r>
      <w:r w:rsidR="00262BB7">
        <w:t xml:space="preserve">, the target only </w:t>
      </w:r>
      <w:r w:rsidR="00FD3ABC">
        <w:t xml:space="preserve">measures the percentage increase in </w:t>
      </w:r>
      <w:r w:rsidR="00262BB7">
        <w:t>manual meteorological stations</w:t>
      </w:r>
      <w:r w:rsidR="00FD3ABC">
        <w:t xml:space="preserve">, it </w:t>
      </w:r>
      <w:r w:rsidR="00262BB7">
        <w:t xml:space="preserve">does not </w:t>
      </w:r>
      <w:r w:rsidR="00FD3ABC">
        <w:t xml:space="preserve">measure the percentage increase for </w:t>
      </w:r>
      <w:r w:rsidR="00262BB7">
        <w:t>AWS (baseline = 70; target = 1</w:t>
      </w:r>
      <w:r w:rsidR="009E634A">
        <w:t>1</w:t>
      </w:r>
      <w:r w:rsidR="00262BB7">
        <w:t>0) or hydrological stations with telemetry (baseline = 4; target = 64)</w:t>
      </w:r>
      <w:r w:rsidR="009E634A">
        <w:t xml:space="preserve"> which are major focus</w:t>
      </w:r>
      <w:r w:rsidR="00632F10">
        <w:t>es</w:t>
      </w:r>
      <w:r w:rsidR="009E634A">
        <w:t xml:space="preserve"> of the project. </w:t>
      </w:r>
      <w:r w:rsidR="00FD3ABC">
        <w:t xml:space="preserve">Based on the identified baselines and targets, the target percentage increase for these stations would be </w:t>
      </w:r>
      <w:r w:rsidR="00632F10">
        <w:t>57</w:t>
      </w:r>
      <w:r w:rsidR="00FD3ABC">
        <w:t xml:space="preserve">% and 1,500% respectively. </w:t>
      </w:r>
      <w:r w:rsidR="00F87686">
        <w:t xml:space="preserve">The second indicator </w:t>
      </w:r>
      <w:r w:rsidR="00F87686">
        <w:rPr>
          <w:i/>
        </w:rPr>
        <w:t>“</w:t>
      </w:r>
      <w:r w:rsidR="009D71E6">
        <w:rPr>
          <w:i/>
        </w:rPr>
        <w:t xml:space="preserve">Frequency and timeliness of climate related data availability” </w:t>
      </w:r>
      <w:r w:rsidR="00591501">
        <w:t xml:space="preserve">form a baseline of monthly to daily </w:t>
      </w:r>
      <w:r w:rsidR="009D71E6">
        <w:t>is satisfactory</w:t>
      </w:r>
      <w:r w:rsidR="00591501">
        <w:t xml:space="preserve"> (though the baseline reported in the </w:t>
      </w:r>
      <w:r w:rsidR="006C3F53">
        <w:t>Prodoc</w:t>
      </w:r>
      <w:r w:rsidR="00591501">
        <w:t xml:space="preserve"> is four-monthly for manual hydrological stations)</w:t>
      </w:r>
      <w:r w:rsidR="009D71E6">
        <w:t>.</w:t>
      </w:r>
      <w:r w:rsidR="00FD3ABC">
        <w:t xml:space="preserve"> </w:t>
      </w:r>
      <w:r w:rsidR="00262BB7">
        <w:t xml:space="preserve"> </w:t>
      </w:r>
    </w:p>
    <w:p w14:paraId="1A3C85BB" w14:textId="77777777" w:rsidR="00032AF7" w:rsidRDefault="00032AF7" w:rsidP="00032AF7">
      <w:pPr>
        <w:pStyle w:val="Heading5"/>
      </w:pPr>
      <w:r>
        <w:t xml:space="preserve">Outcome 2: </w:t>
      </w:r>
      <w:r w:rsidRPr="00032AF7">
        <w:t>Percentage of population with access to improved</w:t>
      </w:r>
      <w:r>
        <w:t xml:space="preserve"> </w:t>
      </w:r>
      <w:r w:rsidRPr="00032AF7">
        <w:t>climate information</w:t>
      </w:r>
      <w:r>
        <w:t xml:space="preserve"> </w:t>
      </w:r>
      <w:r w:rsidRPr="00032AF7">
        <w:t>and flood and drought warnings (disaggregated by gender)</w:t>
      </w:r>
    </w:p>
    <w:p w14:paraId="544618F1" w14:textId="4959EF42" w:rsidR="00CC4DD9" w:rsidRPr="00B72327" w:rsidRDefault="00CC4DD9" w:rsidP="00032AF7">
      <w:pPr>
        <w:jc w:val="both"/>
      </w:pPr>
      <w:r>
        <w:t xml:space="preserve">Progress towards outcome 2 </w:t>
      </w:r>
      <w:r w:rsidR="0042637F">
        <w:t>is</w:t>
      </w:r>
      <w:r>
        <w:t xml:space="preserve"> measured using three indicators</w:t>
      </w:r>
      <w:r w:rsidR="00513BF3">
        <w:t xml:space="preserve">. </w:t>
      </w:r>
      <w:r w:rsidR="0042637F">
        <w:t>However, i</w:t>
      </w:r>
      <w:r w:rsidR="00513BF3">
        <w:t xml:space="preserve">t is unclear how the project would measure </w:t>
      </w:r>
      <w:r w:rsidR="00916164">
        <w:t xml:space="preserve">the first indicator </w:t>
      </w:r>
      <w:r w:rsidR="00916164">
        <w:rPr>
          <w:i/>
        </w:rPr>
        <w:t>“</w:t>
      </w:r>
      <w:r w:rsidR="00916164" w:rsidRPr="00916164">
        <w:rPr>
          <w:i/>
        </w:rPr>
        <w:t>Percentage of population with access to improved climate information and flood and drought warnings”</w:t>
      </w:r>
      <w:r w:rsidR="00916164">
        <w:rPr>
          <w:i/>
        </w:rPr>
        <w:t xml:space="preserve"> </w:t>
      </w:r>
      <w:r w:rsidR="00916164">
        <w:t xml:space="preserve">since no source of verification is identified. The second and </w:t>
      </w:r>
      <w:r w:rsidR="0042637F">
        <w:t>third indicators</w:t>
      </w:r>
      <w:r w:rsidR="00916164">
        <w:t xml:space="preserve"> </w:t>
      </w:r>
      <w:r w:rsidR="00916164">
        <w:rPr>
          <w:i/>
        </w:rPr>
        <w:t xml:space="preserve">“Development frameworks that integrate climate information in the formulation </w:t>
      </w:r>
      <w:r w:rsidR="00916164">
        <w:t>[sic.]</w:t>
      </w:r>
      <w:r w:rsidR="00916164">
        <w:rPr>
          <w:i/>
        </w:rPr>
        <w:t xml:space="preserve">” </w:t>
      </w:r>
      <w:r w:rsidR="00916164">
        <w:t xml:space="preserve">and </w:t>
      </w:r>
      <w:r w:rsidR="00916164">
        <w:rPr>
          <w:i/>
        </w:rPr>
        <w:t>“Sector-specific EW products and strategies that integrate climate risk”</w:t>
      </w:r>
      <w:r w:rsidR="00916164">
        <w:t xml:space="preserve"> </w:t>
      </w:r>
      <w:r w:rsidR="0042637F">
        <w:t>have appropriate targets and sources of verification.</w:t>
      </w:r>
      <w:r w:rsidR="00916164">
        <w:t xml:space="preserve"> </w:t>
      </w:r>
    </w:p>
    <w:p w14:paraId="5C0B25B9" w14:textId="6EFAF154" w:rsidR="006674B4" w:rsidRDefault="006674B4" w:rsidP="006674B4">
      <w:pPr>
        <w:pStyle w:val="Heading3"/>
        <w:rPr>
          <w:rFonts w:eastAsia="ACaslon-Regular"/>
        </w:rPr>
      </w:pPr>
      <w:bookmarkStart w:id="43" w:name="_Toc522198161"/>
      <w:r>
        <w:rPr>
          <w:rFonts w:eastAsia="ACaslon-Regular"/>
        </w:rPr>
        <w:t>Assumptions and Risks</w:t>
      </w:r>
      <w:bookmarkEnd w:id="43"/>
    </w:p>
    <w:p w14:paraId="204E5906" w14:textId="1E2D4C66" w:rsidR="007F46F5" w:rsidRDefault="00DF054C" w:rsidP="007F46F5">
      <w:pPr>
        <w:jc w:val="both"/>
      </w:pPr>
      <w:r>
        <w:t xml:space="preserve">The project’s key risks </w:t>
      </w:r>
      <w:r w:rsidR="00A95988">
        <w:t xml:space="preserve">and assumptions </w:t>
      </w:r>
      <w:r>
        <w:t>were identified during bilateral consultations with project stakeholders during the project preparation phase</w:t>
      </w:r>
      <w:r w:rsidR="00A95988">
        <w:t xml:space="preserve">. Risks are presented in the risk log under </w:t>
      </w:r>
      <w:r>
        <w:t xml:space="preserve">Annex 1 of the </w:t>
      </w:r>
      <w:r w:rsidR="006C3F53">
        <w:t>Prodoc</w:t>
      </w:r>
      <w:r w:rsidR="00A95988">
        <w:t>. Assu</w:t>
      </w:r>
      <w:r w:rsidR="00521F59">
        <w:t>m</w:t>
      </w:r>
      <w:r w:rsidR="00A95988">
        <w:t>ption</w:t>
      </w:r>
      <w:r w:rsidR="00521F59">
        <w:t>s</w:t>
      </w:r>
      <w:r w:rsidR="00A95988">
        <w:t xml:space="preserve"> are identified in the </w:t>
      </w:r>
      <w:r w:rsidR="006C3F53">
        <w:t>Prodoc</w:t>
      </w:r>
      <w:r w:rsidR="00A95988">
        <w:t xml:space="preserve"> but are not recorded in the PRF. </w:t>
      </w:r>
      <w:r>
        <w:t xml:space="preserve"> </w:t>
      </w:r>
      <w:r w:rsidR="00270891">
        <w:t xml:space="preserve">The risk and assumptions identified supported the development of activities and planned outputs. For example, </w:t>
      </w:r>
      <w:r w:rsidR="00562903" w:rsidRPr="00562903">
        <w:rPr>
          <w:i/>
        </w:rPr>
        <w:t>“</w:t>
      </w:r>
      <w:r w:rsidR="001C0001" w:rsidRPr="00562903">
        <w:rPr>
          <w:i/>
        </w:rPr>
        <w:t>Unavailability of requisite human resources and data</w:t>
      </w:r>
      <w:r w:rsidR="00562903" w:rsidRPr="00562903">
        <w:rPr>
          <w:i/>
        </w:rPr>
        <w:t>”</w:t>
      </w:r>
      <w:r w:rsidR="00562903">
        <w:t xml:space="preserve"> </w:t>
      </w:r>
      <w:r w:rsidR="001C0001">
        <w:t xml:space="preserve">and </w:t>
      </w:r>
      <w:r w:rsidR="00562903" w:rsidRPr="00562903">
        <w:rPr>
          <w:i/>
        </w:rPr>
        <w:t>“</w:t>
      </w:r>
      <w:r w:rsidR="001C0001" w:rsidRPr="00562903">
        <w:rPr>
          <w:i/>
        </w:rPr>
        <w:t>Limited capacity within relevant ministries/insufficient qualified human capacity</w:t>
      </w:r>
      <w:r w:rsidR="00562903" w:rsidRPr="00562903">
        <w:rPr>
          <w:i/>
        </w:rPr>
        <w:t>”</w:t>
      </w:r>
      <w:r w:rsidR="00954204">
        <w:t xml:space="preserve"> </w:t>
      </w:r>
      <w:r w:rsidR="001C0001">
        <w:t xml:space="preserve">ensured the project design had a strong focus on both institutional and technical capacity for planning, designing and implementing local level adaptation actions. </w:t>
      </w:r>
    </w:p>
    <w:p w14:paraId="3A33D4DB" w14:textId="58B4D154" w:rsidR="00483E08" w:rsidRDefault="001C0001" w:rsidP="00954204">
      <w:pPr>
        <w:jc w:val="both"/>
      </w:pPr>
      <w:r>
        <w:t>However, several identified risk mitigation measures were not implemented by the project. One of the risk mitigation measures for ‘Insufficient institutional support and political commitments’</w:t>
      </w:r>
      <w:r w:rsidR="00954204">
        <w:t>,</w:t>
      </w:r>
      <w:r>
        <w:t xml:space="preserve"> was to secure co-financing for the project. However, interviews with relevant UNDP personnel established that no co-financing was secured. To mitigate the risk of ‘Poor co-ordination among implementing and executing agency’, clear project management arrangements were proposed. However, </w:t>
      </w:r>
      <w:r w:rsidR="007F46F5">
        <w:t>project management arrangements were not fully implemented — n</w:t>
      </w:r>
      <w:r>
        <w:t xml:space="preserve">o </w:t>
      </w:r>
      <w:r w:rsidR="00B04194">
        <w:t>Project Management Unit was established</w:t>
      </w:r>
      <w:r w:rsidR="0027042A">
        <w:t xml:space="preserve"> and the Project</w:t>
      </w:r>
      <w:r w:rsidR="009A4027">
        <w:t xml:space="preserve"> Board (Project </w:t>
      </w:r>
      <w:r w:rsidR="0027042A">
        <w:t>Steering Committee</w:t>
      </w:r>
      <w:r w:rsidR="009A4027">
        <w:t>)</w:t>
      </w:r>
      <w:r w:rsidR="0027042A">
        <w:t xml:space="preserve"> met infrequently</w:t>
      </w:r>
      <w:r w:rsidR="00B04194">
        <w:t xml:space="preserve">. </w:t>
      </w:r>
      <w:r w:rsidR="007F46F5">
        <w:t xml:space="preserve">To mitigate </w:t>
      </w:r>
      <w:r w:rsidR="00183CDE">
        <w:t>the weak mobile telecommunications network, the project proposed ‘cost-effective solutions for each particular situation e.g. satellite and/or radio communications. On several occasions during the project,</w:t>
      </w:r>
      <w:r w:rsidR="00FC1937">
        <w:t xml:space="preserve"> in many localities, the government blocked internet service</w:t>
      </w:r>
      <w:r w:rsidR="00FC1937" w:rsidRPr="002369CD">
        <w:t xml:space="preserve"> </w:t>
      </w:r>
      <w:r w:rsidR="00FC1937">
        <w:t>through sim card or mobile data,</w:t>
      </w:r>
      <w:r w:rsidR="00FC1937" w:rsidRPr="002369CD">
        <w:t xml:space="preserve"> </w:t>
      </w:r>
      <w:r w:rsidR="00FC1937">
        <w:t xml:space="preserve">often for months at a time. </w:t>
      </w:r>
    </w:p>
    <w:p w14:paraId="32B2FF2D" w14:textId="757D0C19" w:rsidR="006674B4" w:rsidRDefault="006674B4" w:rsidP="00483E08">
      <w:pPr>
        <w:pStyle w:val="Heading3"/>
        <w:rPr>
          <w:rFonts w:eastAsia="ACaslon-Regular"/>
        </w:rPr>
      </w:pPr>
      <w:bookmarkStart w:id="44" w:name="_Toc522198162"/>
      <w:r>
        <w:rPr>
          <w:rFonts w:eastAsia="ACaslon-Regular"/>
        </w:rPr>
        <w:t>Lessons from other relevant projects incorporated into project design</w:t>
      </w:r>
      <w:bookmarkEnd w:id="44"/>
    </w:p>
    <w:p w14:paraId="594621F4" w14:textId="5E8C982A" w:rsidR="00483E08" w:rsidRDefault="00483E08" w:rsidP="00453DF0">
      <w:pPr>
        <w:autoSpaceDE w:val="0"/>
        <w:autoSpaceDN w:val="0"/>
        <w:adjustRightInd w:val="0"/>
        <w:spacing w:after="0" w:line="240" w:lineRule="auto"/>
        <w:jc w:val="both"/>
        <w:rPr>
          <w:rFonts w:cstheme="minorHAnsi"/>
        </w:rPr>
      </w:pPr>
      <w:r>
        <w:t xml:space="preserve">This </w:t>
      </w:r>
      <w:r w:rsidRPr="00453DF0">
        <w:rPr>
          <w:rFonts w:cstheme="minorHAnsi"/>
        </w:rPr>
        <w:t xml:space="preserve">project is one of 10 country-led LDCF-funded projects </w:t>
      </w:r>
      <w:r w:rsidR="001D6576">
        <w:rPr>
          <w:rFonts w:cstheme="minorHAnsi"/>
        </w:rPr>
        <w:t xml:space="preserve">in Africa </w:t>
      </w:r>
      <w:r w:rsidR="00453DF0" w:rsidRPr="00453DF0">
        <w:rPr>
          <w:rFonts w:cstheme="minorHAnsi"/>
        </w:rPr>
        <w:t>focused</w:t>
      </w:r>
      <w:r w:rsidRPr="00453DF0">
        <w:rPr>
          <w:rFonts w:cstheme="minorHAnsi"/>
        </w:rPr>
        <w:t xml:space="preserve"> on strengthening climate information and early warni</w:t>
      </w:r>
      <w:r w:rsidR="00453DF0" w:rsidRPr="00453DF0">
        <w:rPr>
          <w:rFonts w:cstheme="minorHAnsi"/>
        </w:rPr>
        <w:t>n</w:t>
      </w:r>
      <w:r w:rsidRPr="00453DF0">
        <w:rPr>
          <w:rFonts w:cstheme="minorHAnsi"/>
        </w:rPr>
        <w:t>g systems</w:t>
      </w:r>
      <w:r w:rsidR="00453DF0" w:rsidRPr="00453DF0">
        <w:rPr>
          <w:rFonts w:cstheme="minorHAnsi"/>
        </w:rPr>
        <w:t xml:space="preserve"> for climate resilient development and adaptation. Other countries receiving support are: Benin, Burkina Faso, Liberia, Sierra Leone, Sao Time and Principe, Uganda, Tanzania, Malawi and Zambia. The design of this project benefitted from the experience of a regional team of </w:t>
      </w:r>
      <w:r w:rsidR="00453DF0">
        <w:rPr>
          <w:rFonts w:cstheme="minorHAnsi"/>
        </w:rPr>
        <w:t xml:space="preserve">UNDP </w:t>
      </w:r>
      <w:r w:rsidR="00453DF0" w:rsidRPr="00453DF0">
        <w:rPr>
          <w:rFonts w:cstheme="minorHAnsi"/>
        </w:rPr>
        <w:t xml:space="preserve">technical specialists with thematic expertise in areas including: meteorological, climate and hydrological observation networks, weather, climate and hydrological forecasting, data management and archiving, disaster management, agricultural advisories, flood alerts, </w:t>
      </w:r>
      <w:r w:rsidR="00453DF0">
        <w:rPr>
          <w:rFonts w:cstheme="minorHAnsi"/>
        </w:rPr>
        <w:t>c</w:t>
      </w:r>
      <w:r w:rsidR="00453DF0" w:rsidRPr="00453DF0">
        <w:rPr>
          <w:rFonts w:cstheme="minorHAnsi"/>
        </w:rPr>
        <w:t>ommunication protocols and standard operating procedures, mobile communications, private sector engagement, and development of weather and climate services.</w:t>
      </w:r>
      <w:r w:rsidR="00453DF0">
        <w:rPr>
          <w:rFonts w:cstheme="minorHAnsi"/>
        </w:rPr>
        <w:t xml:space="preserve"> The project also benefitted from UNDP experience managing other </w:t>
      </w:r>
      <w:r w:rsidR="00453DF0" w:rsidRPr="00453DF0">
        <w:rPr>
          <w:rFonts w:cstheme="minorHAnsi"/>
        </w:rPr>
        <w:t>climate information and early warning</w:t>
      </w:r>
      <w:r w:rsidR="00453DF0">
        <w:rPr>
          <w:rFonts w:cstheme="minorHAnsi"/>
        </w:rPr>
        <w:t xml:space="preserve"> projects in Africa</w:t>
      </w:r>
      <w:r w:rsidR="00F8516A">
        <w:rPr>
          <w:rFonts w:cstheme="minorHAnsi"/>
        </w:rPr>
        <w:t>,</w:t>
      </w:r>
      <w:r w:rsidR="00453DF0">
        <w:rPr>
          <w:rFonts w:cstheme="minorHAnsi"/>
        </w:rPr>
        <w:t xml:space="preserve"> and Asia-Pacific</w:t>
      </w:r>
      <w:r w:rsidR="00F8516A">
        <w:rPr>
          <w:rFonts w:cstheme="minorHAnsi"/>
        </w:rPr>
        <w:t>,</w:t>
      </w:r>
      <w:r w:rsidR="00453DF0">
        <w:rPr>
          <w:rFonts w:cstheme="minorHAnsi"/>
        </w:rPr>
        <w:t xml:space="preserve"> funded through LDCF, SCCF and bi-lateral funds.</w:t>
      </w:r>
    </w:p>
    <w:p w14:paraId="427E8A00" w14:textId="0B810BBA" w:rsidR="00453DF0" w:rsidRDefault="00453DF0" w:rsidP="00453DF0">
      <w:pPr>
        <w:autoSpaceDE w:val="0"/>
        <w:autoSpaceDN w:val="0"/>
        <w:adjustRightInd w:val="0"/>
        <w:spacing w:after="0" w:line="240" w:lineRule="auto"/>
        <w:jc w:val="both"/>
        <w:rPr>
          <w:rFonts w:cstheme="minorHAnsi"/>
        </w:rPr>
      </w:pPr>
    </w:p>
    <w:p w14:paraId="17F43A71" w14:textId="1B09AB7C" w:rsidR="006674B4" w:rsidRDefault="006674B4" w:rsidP="006674B4">
      <w:pPr>
        <w:pStyle w:val="Heading3"/>
        <w:rPr>
          <w:rFonts w:eastAsia="ACaslon-Regular"/>
        </w:rPr>
      </w:pPr>
      <w:bookmarkStart w:id="45" w:name="_Toc522198163"/>
      <w:r>
        <w:rPr>
          <w:rFonts w:eastAsia="ACaslon-Regular"/>
        </w:rPr>
        <w:t>Planned stakeholder participation</w:t>
      </w:r>
      <w:bookmarkEnd w:id="45"/>
    </w:p>
    <w:p w14:paraId="5D046247" w14:textId="6A785202" w:rsidR="00D14D47" w:rsidRDefault="007D06D2" w:rsidP="00FE66B0">
      <w:pPr>
        <w:jc w:val="both"/>
      </w:pPr>
      <w:r>
        <w:t xml:space="preserve">During the project preparation phase, three stakeholder consultations were conducted </w:t>
      </w:r>
      <w:r w:rsidR="00467F23">
        <w:t xml:space="preserve">at inception, mid-way through project design and at validation. These consultations included government agencies, national and international NGOs and UN agencies. </w:t>
      </w:r>
      <w:r w:rsidR="005F5F0D">
        <w:t>National g</w:t>
      </w:r>
      <w:r w:rsidR="00652D04">
        <w:t xml:space="preserve">overnment agencies were represented by the </w:t>
      </w:r>
      <w:r>
        <w:t xml:space="preserve">Federal Environmental Protection Agency (EPA), Ministry of Water, Irrigation and Electricity, </w:t>
      </w:r>
      <w:r w:rsidR="00467F23">
        <w:t xml:space="preserve">Ministry of Agriculture, </w:t>
      </w:r>
      <w:r>
        <w:t xml:space="preserve">NMA, HWQD, </w:t>
      </w:r>
      <w:r w:rsidR="00652D04">
        <w:t>NDRMC</w:t>
      </w:r>
      <w:r w:rsidR="00467F23">
        <w:t xml:space="preserve">, </w:t>
      </w:r>
      <w:r w:rsidR="00652D04">
        <w:t xml:space="preserve">Ethiopian Institute of Agricultural Research (EIAR), </w:t>
      </w:r>
      <w:r w:rsidR="00467F23">
        <w:t xml:space="preserve">regional NMA and HWQD branch offices and regional, zonal, and woreda level DRM experts. </w:t>
      </w:r>
      <w:r w:rsidR="00652D04">
        <w:t xml:space="preserve">NGOs were represented by Oxfam America and the Ethiopian Climate Change Forum, and UN Agencies were represented by UNDP, World Food Programme (WFP) and African Climate Policy Centre (ACPC). </w:t>
      </w:r>
      <w:r w:rsidR="005F5F0D">
        <w:t xml:space="preserve">Additionally, consultations were held with DFID, USAID and the World Bank.  </w:t>
      </w:r>
      <w:r w:rsidR="00357985">
        <w:t xml:space="preserve">The </w:t>
      </w:r>
      <w:r w:rsidR="006C3F53">
        <w:t>Prodoc</w:t>
      </w:r>
      <w:r w:rsidR="00357985">
        <w:t xml:space="preserve"> states that </w:t>
      </w:r>
      <w:r w:rsidR="002B5370">
        <w:t xml:space="preserve">the Ethiopian Coffee Farmers Association and University of Addis Ababa were consulted however, the Stakeholder Baseline Analysis, presented in Annex VII of the </w:t>
      </w:r>
      <w:r w:rsidR="006C3F53">
        <w:t>Prodoc</w:t>
      </w:r>
      <w:r w:rsidR="002B5370">
        <w:t xml:space="preserve">, does not identify </w:t>
      </w:r>
      <w:r w:rsidR="00DB696F">
        <w:t xml:space="preserve">consultation with these </w:t>
      </w:r>
      <w:r w:rsidR="002B5370">
        <w:t>stakeholders</w:t>
      </w:r>
      <w:r w:rsidR="00DB696F">
        <w:t xml:space="preserve"> (though the University of Addis Adaba is included in the Stakeholder Involvement Plan).</w:t>
      </w:r>
    </w:p>
    <w:p w14:paraId="61BFAFF3" w14:textId="02F65E25" w:rsidR="00F70E86" w:rsidRDefault="00D70199" w:rsidP="00F70E86">
      <w:pPr>
        <w:jc w:val="both"/>
      </w:pPr>
      <w:r>
        <w:t xml:space="preserve">The project developed a Stakeholder Involvement Plan to support the delivery of project outcomes. </w:t>
      </w:r>
      <w:r w:rsidR="00F70E86">
        <w:t xml:space="preserve">The plan, detailed in Annex IV of the </w:t>
      </w:r>
      <w:r w:rsidR="006C3F53">
        <w:t>Prodoc</w:t>
      </w:r>
      <w:r w:rsidR="00F70E86">
        <w:t>, identifies the proposed involvement of stakeholders</w:t>
      </w:r>
      <w:r w:rsidR="00BE1583">
        <w:t xml:space="preserve"> </w:t>
      </w:r>
      <w:r w:rsidR="00F70E86">
        <w:t xml:space="preserve">in the various activities of equipment procurement and installation, capacity building, communications and financing. This Stakeholder Involvement Plan also identifies members of the Project Board, responsible for providing direction to the Implementing Partner, NMA. </w:t>
      </w:r>
    </w:p>
    <w:p w14:paraId="331C6C67" w14:textId="00AEE7F8" w:rsidR="00FC1937" w:rsidRDefault="00FC1937" w:rsidP="00FC1937">
      <w:pPr>
        <w:jc w:val="both"/>
      </w:pPr>
      <w:r>
        <w:t xml:space="preserve">While most relevant government stakeholders were involved in the stakeholder consultations during the project preparation phase and were identified in the Stakeholder Involvement Plan, there was one notable exception: the Ministry of Environment, Forest and Climate Change (MoEFCC) was not consulted during preparation or identified in the Stakeholder Involvement Plan. </w:t>
      </w:r>
      <w:r w:rsidRPr="003E4484">
        <w:t>MoEFCC is responsible for ensuring environmental rights and objectives, devising environmental policy and coordinating its implementation</w:t>
      </w:r>
      <w:r>
        <w:t xml:space="preserve">. Again, it is unclear why they were not consulted as key end-users of climate information. Civil society was under-represented. Since the project aimed to increase access of vulnerable groups to climate information and early warnings, organisations representing these vulnerable groups, particularly those representing women, should have been consulted and actively engaged. The </w:t>
      </w:r>
      <w:r w:rsidR="006C3F53">
        <w:t>Prodoc</w:t>
      </w:r>
      <w:r>
        <w:t xml:space="preserve"> identified the need to coordinate closely with the Ministry of Women and Children’s Affairs however, there is no evidence that this Ministry was consulted or engaged. </w:t>
      </w:r>
    </w:p>
    <w:p w14:paraId="0F72B368" w14:textId="51196667" w:rsidR="006674B4" w:rsidRDefault="006674B4" w:rsidP="003E4484">
      <w:pPr>
        <w:pStyle w:val="Heading3"/>
        <w:rPr>
          <w:rFonts w:eastAsia="ACaslon-Regular"/>
        </w:rPr>
      </w:pPr>
      <w:bookmarkStart w:id="46" w:name="_Toc522198164"/>
      <w:r>
        <w:rPr>
          <w:rFonts w:eastAsia="ACaslon-Regular"/>
        </w:rPr>
        <w:t>Replication approach</w:t>
      </w:r>
      <w:bookmarkEnd w:id="46"/>
    </w:p>
    <w:p w14:paraId="084404DE" w14:textId="77777777" w:rsidR="00CB165D" w:rsidRDefault="0041158B" w:rsidP="00BD7E80">
      <w:pPr>
        <w:jc w:val="both"/>
      </w:pPr>
      <w:r>
        <w:t xml:space="preserve">Replication was </w:t>
      </w:r>
      <w:r w:rsidR="00E276D0">
        <w:t xml:space="preserve">a core </w:t>
      </w:r>
      <w:r w:rsidR="00775D60">
        <w:t xml:space="preserve">consideration in the </w:t>
      </w:r>
      <w:r w:rsidR="00E276D0">
        <w:t xml:space="preserve">design of this project. </w:t>
      </w:r>
      <w:r w:rsidR="00775D60">
        <w:t>The climate information and early warning capacity needs, both in terms of infrastructure and human resources, in Ethiopia are significantly greater than the resources available through this project alone</w:t>
      </w:r>
      <w:r w:rsidR="00B537F1">
        <w:t xml:space="preserve"> and this project may act as a demonstration </w:t>
      </w:r>
      <w:r w:rsidR="00CB165D">
        <w:t xml:space="preserve">for other projects to replicate. </w:t>
      </w:r>
    </w:p>
    <w:p w14:paraId="567A6F4F" w14:textId="0C5E8E81" w:rsidR="003E4484" w:rsidRDefault="00775D60" w:rsidP="00BD7E80">
      <w:pPr>
        <w:jc w:val="both"/>
      </w:pPr>
      <w:r>
        <w:t>For example, this project planned to procure and install 40 AWS</w:t>
      </w:r>
      <w:r w:rsidR="00544FFB">
        <w:t xml:space="preserve">. However, </w:t>
      </w:r>
      <w:r>
        <w:t xml:space="preserve">the </w:t>
      </w:r>
      <w:r w:rsidR="00544FFB">
        <w:t xml:space="preserve">national </w:t>
      </w:r>
      <w:r>
        <w:t xml:space="preserve">target, as identified in NMAs Second Growth and Transformation Plan (2015-2019) is 700. </w:t>
      </w:r>
      <w:r w:rsidR="00BD7E80">
        <w:t xml:space="preserve">At the time of this evaluation, </w:t>
      </w:r>
      <w:r w:rsidR="00935157">
        <w:t xml:space="preserve">approximately 250 AWS have been procured and installed with the support of various agencies (UNDP met its target and supported the installation of 40 AWS). </w:t>
      </w:r>
      <w:r w:rsidR="00BD7E80">
        <w:t>Similarly, this project planned to procure and install 10</w:t>
      </w:r>
      <w:r w:rsidR="00BD7E80" w:rsidRPr="00D519EB">
        <w:t xml:space="preserve"> hydrological monitoring stations </w:t>
      </w:r>
      <w:r w:rsidR="00BD7E80">
        <w:t xml:space="preserve">and rehabilitate a further 50 </w:t>
      </w:r>
      <w:r w:rsidR="00BD7E80" w:rsidRPr="00D519EB">
        <w:t>with telemetry, archiving and</w:t>
      </w:r>
      <w:r w:rsidR="00BD7E80">
        <w:t xml:space="preserve"> </w:t>
      </w:r>
      <w:r w:rsidR="00BD7E80" w:rsidRPr="00D519EB">
        <w:t>data processing facilities</w:t>
      </w:r>
      <w:r w:rsidR="00BD7E80">
        <w:t xml:space="preserve">. </w:t>
      </w:r>
      <w:r w:rsidR="00DA4F33">
        <w:t xml:space="preserve">The national target identified in HWQDs Second Growth and Transformation Plan (2015-2019) </w:t>
      </w:r>
      <w:r w:rsidR="00BD549D">
        <w:t>is to upgrade all surface hydrological stations with telemetry — a target of 540 stations</w:t>
      </w:r>
      <w:r w:rsidR="00E67C5D">
        <w:t xml:space="preserve">. </w:t>
      </w:r>
      <w:r w:rsidR="00BD7E80">
        <w:t xml:space="preserve">There is, therefore, significant scope to replicate the installation of hydromet observation equipment, further supporting Ethiopia to reach these targets. </w:t>
      </w:r>
    </w:p>
    <w:p w14:paraId="32375C7B" w14:textId="4BC4A5E4" w:rsidR="00CB165D" w:rsidRDefault="00CB165D" w:rsidP="00935157">
      <w:pPr>
        <w:jc w:val="both"/>
      </w:pPr>
      <w:bookmarkStart w:id="47" w:name="_Hlk516418077"/>
      <w:r w:rsidRPr="00193B13">
        <w:t xml:space="preserve">The training and capacity building programme was designed to build core capacity to install, maintain and repair equipment and strengthen technical and human capacity to interpret and communicate climate information and early warnings. </w:t>
      </w:r>
      <w:r w:rsidR="00855AD2" w:rsidRPr="00193B13">
        <w:t>This capacity can be widely</w:t>
      </w:r>
      <w:r w:rsidR="00807734" w:rsidRPr="00193B13">
        <w:t>, and cost-effectively,</w:t>
      </w:r>
      <w:r w:rsidR="00855AD2" w:rsidRPr="00193B13">
        <w:t xml:space="preserve"> replicated at the national and regional level. However, staff turnover is a risk to this approach</w:t>
      </w:r>
      <w:r w:rsidR="00320366" w:rsidRPr="00193B13">
        <w:t>,</w:t>
      </w:r>
      <w:r w:rsidR="00855AD2" w:rsidRPr="00193B13">
        <w:t xml:space="preserve"> if lessons learned are inadequately captured and capacity is not replicated rapidly.</w:t>
      </w:r>
      <w:r w:rsidR="00855AD2">
        <w:t xml:space="preserve"> </w:t>
      </w:r>
    </w:p>
    <w:bookmarkEnd w:id="47"/>
    <w:p w14:paraId="260CB20D" w14:textId="665F5589" w:rsidR="00320366" w:rsidRPr="00F01031" w:rsidRDefault="001D6576" w:rsidP="00320366">
      <w:pPr>
        <w:jc w:val="both"/>
      </w:pPr>
      <w:r>
        <w:t xml:space="preserve">As one of </w:t>
      </w:r>
      <w:r w:rsidRPr="00453DF0">
        <w:rPr>
          <w:rFonts w:cstheme="minorHAnsi"/>
        </w:rPr>
        <w:t>10 country-led LDCF-funded projects</w:t>
      </w:r>
      <w:r>
        <w:rPr>
          <w:rFonts w:cstheme="minorHAnsi"/>
        </w:rPr>
        <w:t xml:space="preserve"> in Africa</w:t>
      </w:r>
      <w:r w:rsidRPr="00453DF0">
        <w:rPr>
          <w:rFonts w:cstheme="minorHAnsi"/>
        </w:rPr>
        <w:t xml:space="preserve"> focused on strengthening climate information and early warning systems for climate resilient development and adaptation</w:t>
      </w:r>
      <w:r>
        <w:rPr>
          <w:rFonts w:cstheme="minorHAnsi"/>
        </w:rPr>
        <w:t xml:space="preserve">, lessons learned from each project may be shared widely and replicated. </w:t>
      </w:r>
      <w:r w:rsidR="00320366">
        <w:rPr>
          <w:rFonts w:cstheme="minorHAnsi"/>
        </w:rPr>
        <w:t>At the global level, t</w:t>
      </w:r>
      <w:r>
        <w:rPr>
          <w:rFonts w:cstheme="minorHAnsi"/>
        </w:rPr>
        <w:t xml:space="preserve">he Adaptation Learning Mechanism (ALM), </w:t>
      </w:r>
      <w:r w:rsidR="00320366">
        <w:rPr>
          <w:rFonts w:cstheme="minorHAnsi"/>
        </w:rPr>
        <w:t xml:space="preserve">launched by UNDP and other partner agencies in 2007 to systematically document and share </w:t>
      </w:r>
      <w:r w:rsidR="00320366" w:rsidRPr="00320366">
        <w:rPr>
          <w:rFonts w:cstheme="minorHAnsi"/>
        </w:rPr>
        <w:t>knowledge on good adaptation practices and operational guidance</w:t>
      </w:r>
      <w:r w:rsidR="00320366">
        <w:rPr>
          <w:rFonts w:cstheme="minorHAnsi"/>
        </w:rPr>
        <w:t xml:space="preserve">, was identified as an </w:t>
      </w:r>
      <w:r>
        <w:rPr>
          <w:rFonts w:cstheme="minorHAnsi"/>
        </w:rPr>
        <w:t xml:space="preserve">important tool </w:t>
      </w:r>
      <w:r w:rsidR="008571E9">
        <w:t xml:space="preserve">to disseminate knowledge and lessons </w:t>
      </w:r>
      <w:r w:rsidR="00320366">
        <w:t xml:space="preserve">learned. </w:t>
      </w:r>
      <w:r w:rsidR="00F01031">
        <w:t xml:space="preserve">The </w:t>
      </w:r>
      <w:r w:rsidR="006C3F53">
        <w:t>Prodoc</w:t>
      </w:r>
      <w:r w:rsidR="00F01031">
        <w:t xml:space="preserve"> states </w:t>
      </w:r>
      <w:r w:rsidR="00F01031" w:rsidRPr="00F01031">
        <w:rPr>
          <w:i/>
        </w:rPr>
        <w:t>“the project will contribute on a regular basis with case studies, successes and challenges faced by the implementation</w:t>
      </w:r>
      <w:r w:rsidR="00F01031">
        <w:rPr>
          <w:i/>
        </w:rPr>
        <w:t xml:space="preserve"> </w:t>
      </w:r>
      <w:r w:rsidR="00F01031" w:rsidRPr="00F01031">
        <w:rPr>
          <w:i/>
        </w:rPr>
        <w:t>team and learning from the experiences”</w:t>
      </w:r>
      <w:r w:rsidR="00F01031">
        <w:rPr>
          <w:i/>
        </w:rPr>
        <w:t>.</w:t>
      </w:r>
      <w:r w:rsidR="00F01031">
        <w:t xml:space="preserve"> </w:t>
      </w:r>
    </w:p>
    <w:p w14:paraId="3E5952A8" w14:textId="19E0ADEB" w:rsidR="006674B4" w:rsidRDefault="006674B4" w:rsidP="00320366">
      <w:pPr>
        <w:pStyle w:val="Heading3"/>
        <w:rPr>
          <w:rFonts w:eastAsia="ACaslon-Regular"/>
        </w:rPr>
      </w:pPr>
      <w:bookmarkStart w:id="48" w:name="_Toc522198165"/>
      <w:r>
        <w:rPr>
          <w:rFonts w:eastAsia="ACaslon-Regular"/>
        </w:rPr>
        <w:t>UNDP comparative advantage</w:t>
      </w:r>
      <w:bookmarkEnd w:id="48"/>
    </w:p>
    <w:p w14:paraId="7CAF1AC6" w14:textId="37BD0680" w:rsidR="00982F4F" w:rsidRPr="00982F4F" w:rsidRDefault="00762A32" w:rsidP="00005145">
      <w:pPr>
        <w:autoSpaceDE w:val="0"/>
        <w:autoSpaceDN w:val="0"/>
        <w:adjustRightInd w:val="0"/>
        <w:spacing w:after="0" w:line="240" w:lineRule="auto"/>
        <w:jc w:val="both"/>
      </w:pPr>
      <w:r w:rsidRPr="00982F4F">
        <w:t xml:space="preserve">UNDPs comparative advantage lies in the agencies deep multi-level and multi-sectoral </w:t>
      </w:r>
      <w:r w:rsidR="00193B13">
        <w:t>commitment</w:t>
      </w:r>
      <w:r w:rsidRPr="00982F4F">
        <w:t xml:space="preserve"> to advance the disaster risk, early warning and environment</w:t>
      </w:r>
      <w:r w:rsidR="00982F4F">
        <w:t>al</w:t>
      </w:r>
      <w:r w:rsidRPr="00982F4F">
        <w:t xml:space="preserve"> agenda in Ethiopia. </w:t>
      </w:r>
      <w:r w:rsidR="00982F4F" w:rsidRPr="00982F4F">
        <w:t xml:space="preserve">UNDP supported Ethiopia to prepare its First National Communication, in response to its commitments to UNFCCC, and its National Adaptation Programme of Action (NAPA). Subsequently, it has implemented projects to build disaster risk management and early recovery capacity, </w:t>
      </w:r>
      <w:r w:rsidR="00982F4F">
        <w:t xml:space="preserve">improving resilience of rural communities to climate shocks and contributing to </w:t>
      </w:r>
      <w:r w:rsidR="00982F4F" w:rsidRPr="00982F4F">
        <w:t xml:space="preserve">safeguarding of food security. </w:t>
      </w:r>
    </w:p>
    <w:p w14:paraId="5F4F40F7" w14:textId="77777777" w:rsidR="00982F4F" w:rsidRDefault="00982F4F" w:rsidP="00005145">
      <w:pPr>
        <w:autoSpaceDE w:val="0"/>
        <w:autoSpaceDN w:val="0"/>
        <w:adjustRightInd w:val="0"/>
        <w:spacing w:after="0" w:line="240" w:lineRule="auto"/>
        <w:jc w:val="both"/>
        <w:rPr>
          <w:rFonts w:ascii="Times New Roman" w:hAnsi="Times New Roman" w:cs="Times New Roman"/>
        </w:rPr>
      </w:pPr>
    </w:p>
    <w:p w14:paraId="5B150CF2" w14:textId="1E685F17" w:rsidR="00005145" w:rsidRDefault="00171084" w:rsidP="00005145">
      <w:pPr>
        <w:autoSpaceDE w:val="0"/>
        <w:autoSpaceDN w:val="0"/>
        <w:adjustRightInd w:val="0"/>
        <w:spacing w:after="0" w:line="240" w:lineRule="auto"/>
        <w:jc w:val="both"/>
        <w:rPr>
          <w:rFonts w:cstheme="minorHAnsi"/>
        </w:rPr>
      </w:pPr>
      <w:r w:rsidRPr="00005145">
        <w:rPr>
          <w:rFonts w:cstheme="minorHAnsi"/>
        </w:rPr>
        <w:t>This project is in line with UNDP Ethiopia’s commitments to support adaptati</w:t>
      </w:r>
      <w:r>
        <w:rPr>
          <w:rFonts w:cstheme="minorHAnsi"/>
        </w:rPr>
        <w:t xml:space="preserve">on </w:t>
      </w:r>
      <w:r w:rsidRPr="00005145">
        <w:rPr>
          <w:rFonts w:cstheme="minorHAnsi"/>
        </w:rPr>
        <w:t xml:space="preserve">to climate change and will contribute to UNDPs global climate adaptation strategic outcome: </w:t>
      </w:r>
      <w:r w:rsidRPr="00005145">
        <w:rPr>
          <w:rFonts w:cstheme="minorHAnsi"/>
          <w:i/>
        </w:rPr>
        <w:t>“Strengthened</w:t>
      </w:r>
      <w:r>
        <w:rPr>
          <w:rFonts w:cstheme="minorHAnsi"/>
          <w:i/>
        </w:rPr>
        <w:t xml:space="preserve"> </w:t>
      </w:r>
      <w:r w:rsidRPr="00005145">
        <w:rPr>
          <w:rFonts w:cstheme="minorHAnsi"/>
          <w:i/>
        </w:rPr>
        <w:t>capacity of developing countries to mainstream climate change adaptation policies into national</w:t>
      </w:r>
      <w:r>
        <w:rPr>
          <w:rFonts w:cstheme="minorHAnsi"/>
          <w:i/>
        </w:rPr>
        <w:t xml:space="preserve"> </w:t>
      </w:r>
      <w:r w:rsidRPr="00005145">
        <w:rPr>
          <w:rFonts w:cstheme="minorHAnsi"/>
          <w:i/>
        </w:rPr>
        <w:t>development plans”</w:t>
      </w:r>
      <w:r>
        <w:rPr>
          <w:rFonts w:cstheme="minorHAnsi"/>
          <w:i/>
        </w:rPr>
        <w:t xml:space="preserve">. </w:t>
      </w:r>
      <w:r>
        <w:rPr>
          <w:rFonts w:cstheme="minorHAnsi"/>
        </w:rPr>
        <w:t>Furthermore, t</w:t>
      </w:r>
      <w:r w:rsidR="00E65D4D" w:rsidRPr="00005145">
        <w:rPr>
          <w:rFonts w:cstheme="minorHAnsi"/>
        </w:rPr>
        <w:t>he overarching strategic approach of the UNDP Country Programme Document (</w:t>
      </w:r>
      <w:r w:rsidR="006C3F53">
        <w:rPr>
          <w:rFonts w:cstheme="minorHAnsi"/>
        </w:rPr>
        <w:t>CPD</w:t>
      </w:r>
      <w:r w:rsidR="00E65D4D" w:rsidRPr="00005145">
        <w:rPr>
          <w:rFonts w:cstheme="minorHAnsi"/>
        </w:rPr>
        <w:t xml:space="preserve"> 2012-2015) is to strengthen capacities of national actors, systems and institutions, through targeted and catalytic interventions that accelerate broad-based development and safeguard development gains against shocks</w:t>
      </w:r>
      <w:r w:rsidR="00F8516A" w:rsidRPr="00005145">
        <w:rPr>
          <w:rFonts w:cstheme="minorHAnsi"/>
        </w:rPr>
        <w:t xml:space="preserve">. </w:t>
      </w:r>
    </w:p>
    <w:p w14:paraId="475DB9C5" w14:textId="77777777" w:rsidR="00171084" w:rsidRDefault="00171084" w:rsidP="00005145">
      <w:pPr>
        <w:autoSpaceDE w:val="0"/>
        <w:autoSpaceDN w:val="0"/>
        <w:adjustRightInd w:val="0"/>
        <w:spacing w:after="0" w:line="240" w:lineRule="auto"/>
        <w:jc w:val="both"/>
        <w:rPr>
          <w:rFonts w:cstheme="minorHAnsi"/>
          <w:i/>
        </w:rPr>
      </w:pPr>
    </w:p>
    <w:p w14:paraId="6393DD66" w14:textId="6D934151" w:rsidR="00F8516A" w:rsidRDefault="00005145" w:rsidP="00171084">
      <w:pPr>
        <w:autoSpaceDE w:val="0"/>
        <w:autoSpaceDN w:val="0"/>
        <w:adjustRightInd w:val="0"/>
        <w:spacing w:after="0" w:line="240" w:lineRule="auto"/>
        <w:jc w:val="both"/>
        <w:rPr>
          <w:rFonts w:cstheme="minorHAnsi"/>
        </w:rPr>
      </w:pPr>
      <w:r>
        <w:rPr>
          <w:rFonts w:cstheme="minorHAnsi"/>
        </w:rPr>
        <w:t xml:space="preserve">UNDPs </w:t>
      </w:r>
      <w:r w:rsidR="00171084">
        <w:rPr>
          <w:rFonts w:cstheme="minorHAnsi"/>
        </w:rPr>
        <w:t xml:space="preserve">comparative advantage is further demonstrated by </w:t>
      </w:r>
      <w:r w:rsidR="00A07927">
        <w:rPr>
          <w:rFonts w:cstheme="minorHAnsi"/>
        </w:rPr>
        <w:t xml:space="preserve">this project’s links to other </w:t>
      </w:r>
      <w:r w:rsidR="00A07927" w:rsidRPr="00453DF0">
        <w:rPr>
          <w:rFonts w:cstheme="minorHAnsi"/>
        </w:rPr>
        <w:t xml:space="preserve">country-led LDCF-funded projects </w:t>
      </w:r>
      <w:r w:rsidR="00A07927">
        <w:rPr>
          <w:rFonts w:cstheme="minorHAnsi"/>
        </w:rPr>
        <w:t xml:space="preserve">in Africa </w:t>
      </w:r>
      <w:r w:rsidR="00A07927" w:rsidRPr="00453DF0">
        <w:rPr>
          <w:rFonts w:cstheme="minorHAnsi"/>
        </w:rPr>
        <w:t>focused on strengthening climate information and early warning systems for climate resilient development and adaptation</w:t>
      </w:r>
      <w:r w:rsidR="00A07927">
        <w:rPr>
          <w:rFonts w:cstheme="minorHAnsi"/>
        </w:rPr>
        <w:t>, and</w:t>
      </w:r>
      <w:r>
        <w:rPr>
          <w:rFonts w:cstheme="minorHAnsi"/>
        </w:rPr>
        <w:t xml:space="preserve"> </w:t>
      </w:r>
      <w:r w:rsidR="00171084">
        <w:rPr>
          <w:rFonts w:cstheme="minorHAnsi"/>
        </w:rPr>
        <w:t xml:space="preserve">significant </w:t>
      </w:r>
      <w:r>
        <w:rPr>
          <w:rFonts w:cstheme="minorHAnsi"/>
        </w:rPr>
        <w:t xml:space="preserve">experience </w:t>
      </w:r>
      <w:r w:rsidR="00171084">
        <w:rPr>
          <w:rFonts w:cstheme="minorHAnsi"/>
        </w:rPr>
        <w:t xml:space="preserve">implementing </w:t>
      </w:r>
      <w:r>
        <w:rPr>
          <w:rFonts w:cstheme="minorHAnsi"/>
        </w:rPr>
        <w:t xml:space="preserve">GEF </w:t>
      </w:r>
      <w:r w:rsidR="00171084">
        <w:rPr>
          <w:rFonts w:cstheme="minorHAnsi"/>
        </w:rPr>
        <w:t>Cl</w:t>
      </w:r>
      <w:r>
        <w:rPr>
          <w:rFonts w:cstheme="minorHAnsi"/>
        </w:rPr>
        <w:t xml:space="preserve">imate </w:t>
      </w:r>
      <w:r w:rsidR="00171084">
        <w:rPr>
          <w:rFonts w:cstheme="minorHAnsi"/>
        </w:rPr>
        <w:t>C</w:t>
      </w:r>
      <w:r>
        <w:rPr>
          <w:rFonts w:cstheme="minorHAnsi"/>
        </w:rPr>
        <w:t xml:space="preserve">hange </w:t>
      </w:r>
      <w:r w:rsidR="00171084">
        <w:rPr>
          <w:rFonts w:cstheme="minorHAnsi"/>
        </w:rPr>
        <w:t>A</w:t>
      </w:r>
      <w:r>
        <w:rPr>
          <w:rFonts w:cstheme="minorHAnsi"/>
        </w:rPr>
        <w:t xml:space="preserve">daptation </w:t>
      </w:r>
      <w:r w:rsidR="00171084">
        <w:rPr>
          <w:rFonts w:cstheme="minorHAnsi"/>
        </w:rPr>
        <w:t>Focal Area projects globally.</w:t>
      </w:r>
    </w:p>
    <w:p w14:paraId="670D90FE" w14:textId="77777777" w:rsidR="00171084" w:rsidRDefault="00171084" w:rsidP="00171084">
      <w:pPr>
        <w:autoSpaceDE w:val="0"/>
        <w:autoSpaceDN w:val="0"/>
        <w:adjustRightInd w:val="0"/>
        <w:spacing w:after="0" w:line="240" w:lineRule="auto"/>
        <w:jc w:val="both"/>
      </w:pPr>
    </w:p>
    <w:p w14:paraId="03C4C184" w14:textId="1F10BC0F" w:rsidR="006674B4" w:rsidRDefault="006674B4" w:rsidP="006674B4">
      <w:pPr>
        <w:pStyle w:val="Heading3"/>
        <w:rPr>
          <w:rFonts w:eastAsia="ACaslon-Regular"/>
        </w:rPr>
      </w:pPr>
      <w:bookmarkStart w:id="49" w:name="_Toc522198166"/>
      <w:r>
        <w:rPr>
          <w:rFonts w:eastAsia="ACaslon-Regular"/>
        </w:rPr>
        <w:t>Linkages between project and other interventions within the sector</w:t>
      </w:r>
      <w:bookmarkEnd w:id="49"/>
    </w:p>
    <w:p w14:paraId="4A3DB862" w14:textId="4CD71F52" w:rsidR="004F01AE" w:rsidRDefault="003D41E5" w:rsidP="003D41E5">
      <w:pPr>
        <w:autoSpaceDE w:val="0"/>
        <w:autoSpaceDN w:val="0"/>
        <w:adjustRightInd w:val="0"/>
        <w:spacing w:after="0" w:line="240" w:lineRule="auto"/>
        <w:jc w:val="both"/>
        <w:rPr>
          <w:rFonts w:cstheme="minorHAnsi"/>
        </w:rPr>
      </w:pPr>
      <w:r w:rsidRPr="004F01AE">
        <w:rPr>
          <w:rFonts w:cstheme="minorHAnsi"/>
        </w:rPr>
        <w:t xml:space="preserve">The </w:t>
      </w:r>
      <w:r w:rsidR="006C3F53">
        <w:rPr>
          <w:rFonts w:cstheme="minorHAnsi"/>
        </w:rPr>
        <w:t>Prodoc</w:t>
      </w:r>
      <w:r w:rsidRPr="004F01AE">
        <w:rPr>
          <w:rFonts w:cstheme="minorHAnsi"/>
        </w:rPr>
        <w:t xml:space="preserve"> identifies over USD 33</w:t>
      </w:r>
      <w:r w:rsidR="00FF50C5">
        <w:rPr>
          <w:rFonts w:cstheme="minorHAnsi"/>
        </w:rPr>
        <w:t xml:space="preserve">M </w:t>
      </w:r>
      <w:r w:rsidRPr="004F01AE">
        <w:rPr>
          <w:rFonts w:cstheme="minorHAnsi"/>
        </w:rPr>
        <w:t>of national programmes/projects that address baseline related problems.</w:t>
      </w:r>
      <w:r w:rsidR="00474E07">
        <w:rPr>
          <w:rFonts w:cstheme="minorHAnsi"/>
        </w:rPr>
        <w:t xml:space="preserve"> The project identified these initiatives as co-financing however, progress and expenditure of these projects was not tracked.</w:t>
      </w:r>
      <w:r w:rsidR="002B297A">
        <w:rPr>
          <w:rFonts w:cstheme="minorHAnsi"/>
        </w:rPr>
        <w:t xml:space="preserve"> T</w:t>
      </w:r>
      <w:r w:rsidR="00160EC3">
        <w:rPr>
          <w:rFonts w:cstheme="minorHAnsi"/>
        </w:rPr>
        <w:t>he project was designed to build on these initiatives and implement complimentary activities:</w:t>
      </w:r>
    </w:p>
    <w:p w14:paraId="0A6BD35A" w14:textId="77777777" w:rsidR="00474E07" w:rsidRDefault="00474E07" w:rsidP="003D41E5">
      <w:pPr>
        <w:autoSpaceDE w:val="0"/>
        <w:autoSpaceDN w:val="0"/>
        <w:adjustRightInd w:val="0"/>
        <w:spacing w:after="0" w:line="240" w:lineRule="auto"/>
        <w:jc w:val="both"/>
        <w:rPr>
          <w:rFonts w:cstheme="minorHAnsi"/>
        </w:rPr>
      </w:pPr>
    </w:p>
    <w:p w14:paraId="57309879" w14:textId="77777777" w:rsidR="00EC17EB" w:rsidRPr="00720F4E" w:rsidRDefault="00EC17EB"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 xml:space="preserve">UNDP: </w:t>
      </w:r>
      <w:r w:rsidRPr="00720F4E">
        <w:rPr>
          <w:rFonts w:cstheme="minorHAnsi"/>
          <w:bCs/>
        </w:rPr>
        <w:t>Strengthening Capacities for Ethiopia’s Disaster Risk Management System (US$ 13M), which aims to reduce disaster risk and impact of disasters through the establishment of a comprehensive and integrated disaster risk management system</w:t>
      </w:r>
    </w:p>
    <w:p w14:paraId="7E9D2D0D" w14:textId="77777777" w:rsidR="00EC17EB" w:rsidRPr="00720F4E" w:rsidRDefault="00EC17EB"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USAID: Pastoralists Resiliency Improvement and Market Expansion (PRIME) project (USD 10M), which aims to identify and implement actions to reduce vulnerability to climate change</w:t>
      </w:r>
    </w:p>
    <w:p w14:paraId="6ED656B6" w14:textId="77777777" w:rsidR="00EC17EB" w:rsidRPr="00720F4E" w:rsidRDefault="00EC17EB"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USAID: Enhanced Livelihoods Application through the Livelihood Integration Unit (US$ 6.8M), which aims to support the Ethiopian Ministry of Agriculture and the NDRMC to strengthen early warning systems</w:t>
      </w:r>
    </w:p>
    <w:p w14:paraId="231531D3" w14:textId="6223E93F" w:rsidR="00160EC3" w:rsidRPr="00720F4E" w:rsidRDefault="00EC17EB"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 xml:space="preserve">ACPC: Support to the National Meteorological Agency (NMA) of Ethiopia in Capacity Building of Climate Monitoring and Upgrading and Expansion of Stream flow Observing and Data Management Systems in Ethiopia (total US$ 1.2M), which aim to </w:t>
      </w:r>
      <w:r w:rsidR="00160EC3" w:rsidRPr="00720F4E">
        <w:rPr>
          <w:rFonts w:cstheme="minorHAnsi"/>
        </w:rPr>
        <w:t>develop NMAs data management capacity</w:t>
      </w:r>
      <w:r w:rsidR="00720F4E">
        <w:rPr>
          <w:rFonts w:cstheme="minorHAnsi"/>
        </w:rPr>
        <w:t xml:space="preserve">, </w:t>
      </w:r>
      <w:r w:rsidR="00160EC3" w:rsidRPr="00720F4E">
        <w:rPr>
          <w:rFonts w:cstheme="minorHAnsi"/>
        </w:rPr>
        <w:t xml:space="preserve">install automatic hydrological observation instruments </w:t>
      </w:r>
      <w:r w:rsidR="00720F4E" w:rsidRPr="00720F4E">
        <w:rPr>
          <w:rFonts w:cstheme="minorHAnsi"/>
        </w:rPr>
        <w:t>and develop HWQDs data management capacity</w:t>
      </w:r>
      <w:r w:rsidR="00160EC3" w:rsidRPr="00720F4E">
        <w:rPr>
          <w:rFonts w:cstheme="minorHAnsi"/>
        </w:rPr>
        <w:t xml:space="preserve"> </w:t>
      </w:r>
    </w:p>
    <w:p w14:paraId="6B2CC34F" w14:textId="7A6F8383" w:rsidR="00160EC3" w:rsidRPr="00720F4E" w:rsidRDefault="00160EC3"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UNFAO: Strengthening Capacity for Climate Change Adaptation in Land and Water Management with focus on Sustainable Land Management in Ethiopia (US$ 550,000), which aims to reduce the impact of climate change and variability on smallholder farmers within the Awash Basin</w:t>
      </w:r>
    </w:p>
    <w:p w14:paraId="5DB59589" w14:textId="2ECE0402" w:rsidR="00EC17EB" w:rsidRPr="00720F4E" w:rsidRDefault="00EC17EB"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 xml:space="preserve">WFP: </w:t>
      </w:r>
      <w:r w:rsidR="00160EC3" w:rsidRPr="00720F4E">
        <w:rPr>
          <w:rFonts w:cstheme="minorHAnsi"/>
        </w:rPr>
        <w:t>E</w:t>
      </w:r>
      <w:r w:rsidRPr="00720F4E">
        <w:rPr>
          <w:rFonts w:cstheme="minorHAnsi"/>
        </w:rPr>
        <w:t xml:space="preserve">stablishment of </w:t>
      </w:r>
      <w:r w:rsidR="00160EC3" w:rsidRPr="00720F4E">
        <w:rPr>
          <w:rFonts w:cstheme="minorHAnsi"/>
        </w:rPr>
        <w:t>A</w:t>
      </w:r>
      <w:r w:rsidRPr="00720F4E">
        <w:rPr>
          <w:rFonts w:cstheme="minorHAnsi"/>
        </w:rPr>
        <w:t xml:space="preserve">utomated </w:t>
      </w:r>
      <w:r w:rsidR="00160EC3" w:rsidRPr="00720F4E">
        <w:rPr>
          <w:rFonts w:cstheme="minorHAnsi"/>
        </w:rPr>
        <w:t>W</w:t>
      </w:r>
      <w:r w:rsidRPr="00720F4E">
        <w:rPr>
          <w:rFonts w:cstheme="minorHAnsi"/>
        </w:rPr>
        <w:t xml:space="preserve">eather </w:t>
      </w:r>
      <w:r w:rsidR="00160EC3" w:rsidRPr="00720F4E">
        <w:rPr>
          <w:rFonts w:cstheme="minorHAnsi"/>
        </w:rPr>
        <w:t>S</w:t>
      </w:r>
      <w:r w:rsidRPr="00720F4E">
        <w:rPr>
          <w:rFonts w:cstheme="minorHAnsi"/>
        </w:rPr>
        <w:t xml:space="preserve">tations (AWS) to </w:t>
      </w:r>
      <w:r w:rsidR="00160EC3" w:rsidRPr="00720F4E">
        <w:rPr>
          <w:rFonts w:cstheme="minorHAnsi"/>
        </w:rPr>
        <w:t>I</w:t>
      </w:r>
      <w:r w:rsidRPr="00720F4E">
        <w:rPr>
          <w:rFonts w:cstheme="minorHAnsi"/>
        </w:rPr>
        <w:t xml:space="preserve">mprove </w:t>
      </w:r>
      <w:r w:rsidR="00160EC3" w:rsidRPr="00720F4E">
        <w:rPr>
          <w:rFonts w:cstheme="minorHAnsi"/>
        </w:rPr>
        <w:t>T</w:t>
      </w:r>
      <w:r w:rsidRPr="00720F4E">
        <w:rPr>
          <w:rFonts w:cstheme="minorHAnsi"/>
        </w:rPr>
        <w:t xml:space="preserve">imely </w:t>
      </w:r>
      <w:r w:rsidR="00160EC3" w:rsidRPr="00720F4E">
        <w:rPr>
          <w:rFonts w:cstheme="minorHAnsi"/>
        </w:rPr>
        <w:t>P</w:t>
      </w:r>
      <w:r w:rsidRPr="00720F4E">
        <w:rPr>
          <w:rFonts w:cstheme="minorHAnsi"/>
        </w:rPr>
        <w:t xml:space="preserve">rovision of </w:t>
      </w:r>
      <w:r w:rsidR="00160EC3" w:rsidRPr="00720F4E">
        <w:rPr>
          <w:rFonts w:cstheme="minorHAnsi"/>
        </w:rPr>
        <w:t>W</w:t>
      </w:r>
      <w:r w:rsidRPr="00720F4E">
        <w:rPr>
          <w:rFonts w:cstheme="minorHAnsi"/>
        </w:rPr>
        <w:t xml:space="preserve">eather </w:t>
      </w:r>
      <w:r w:rsidR="00160EC3" w:rsidRPr="00720F4E">
        <w:rPr>
          <w:rFonts w:cstheme="minorHAnsi"/>
        </w:rPr>
        <w:t>D</w:t>
      </w:r>
      <w:r w:rsidRPr="00720F4E">
        <w:rPr>
          <w:rFonts w:cstheme="minorHAnsi"/>
        </w:rPr>
        <w:t>ata (US$ 362,700)</w:t>
      </w:r>
    </w:p>
    <w:p w14:paraId="3049FE99" w14:textId="77777777" w:rsidR="00160EC3" w:rsidRPr="00720F4E" w:rsidRDefault="00160EC3"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 xml:space="preserve">WFP: Strengthening Early Warning Systems and Disaster Preparedness (US$ 252,000) </w:t>
      </w:r>
    </w:p>
    <w:p w14:paraId="79AA4576" w14:textId="58DC03D5" w:rsidR="00EC17EB" w:rsidRDefault="00EC17EB" w:rsidP="00562903">
      <w:pPr>
        <w:pStyle w:val="ListParagraph"/>
        <w:numPr>
          <w:ilvl w:val="0"/>
          <w:numId w:val="17"/>
        </w:numPr>
        <w:autoSpaceDE w:val="0"/>
        <w:autoSpaceDN w:val="0"/>
        <w:adjustRightInd w:val="0"/>
        <w:spacing w:after="0" w:line="240" w:lineRule="auto"/>
        <w:jc w:val="both"/>
        <w:rPr>
          <w:rFonts w:cstheme="minorHAnsi"/>
        </w:rPr>
      </w:pPr>
      <w:r w:rsidRPr="00720F4E">
        <w:rPr>
          <w:rFonts w:cstheme="minorHAnsi"/>
        </w:rPr>
        <w:t xml:space="preserve">WFP: Improving </w:t>
      </w:r>
      <w:r w:rsidR="00160EC3" w:rsidRPr="00720F4E">
        <w:rPr>
          <w:rFonts w:cstheme="minorHAnsi"/>
        </w:rPr>
        <w:t>A</w:t>
      </w:r>
      <w:r w:rsidRPr="00720F4E">
        <w:rPr>
          <w:rFonts w:cstheme="minorHAnsi"/>
        </w:rPr>
        <w:t xml:space="preserve">utomated </w:t>
      </w:r>
      <w:r w:rsidR="00160EC3" w:rsidRPr="00720F4E">
        <w:rPr>
          <w:rFonts w:cstheme="minorHAnsi"/>
        </w:rPr>
        <w:t>H</w:t>
      </w:r>
      <w:r w:rsidRPr="00720F4E">
        <w:rPr>
          <w:rFonts w:cstheme="minorHAnsi"/>
        </w:rPr>
        <w:t xml:space="preserve">ydrological </w:t>
      </w:r>
      <w:r w:rsidR="00160EC3" w:rsidRPr="00720F4E">
        <w:rPr>
          <w:rFonts w:cstheme="minorHAnsi"/>
        </w:rPr>
        <w:t>D</w:t>
      </w:r>
      <w:r w:rsidRPr="00720F4E">
        <w:rPr>
          <w:rFonts w:cstheme="minorHAnsi"/>
        </w:rPr>
        <w:t xml:space="preserve">ata for </w:t>
      </w:r>
      <w:r w:rsidR="00160EC3" w:rsidRPr="00720F4E">
        <w:rPr>
          <w:rFonts w:cstheme="minorHAnsi"/>
        </w:rPr>
        <w:t>F</w:t>
      </w:r>
      <w:r w:rsidRPr="00720F4E">
        <w:rPr>
          <w:rFonts w:cstheme="minorHAnsi"/>
        </w:rPr>
        <w:t xml:space="preserve">lood </w:t>
      </w:r>
      <w:r w:rsidR="00160EC3" w:rsidRPr="00720F4E">
        <w:rPr>
          <w:rFonts w:cstheme="minorHAnsi"/>
        </w:rPr>
        <w:t>M</w:t>
      </w:r>
      <w:r w:rsidRPr="00720F4E">
        <w:rPr>
          <w:rFonts w:cstheme="minorHAnsi"/>
        </w:rPr>
        <w:t xml:space="preserve">odel </w:t>
      </w:r>
      <w:r w:rsidR="00160EC3" w:rsidRPr="00720F4E">
        <w:rPr>
          <w:rFonts w:cstheme="minorHAnsi"/>
        </w:rPr>
        <w:t>D</w:t>
      </w:r>
      <w:r w:rsidRPr="00720F4E">
        <w:rPr>
          <w:rFonts w:cstheme="minorHAnsi"/>
        </w:rPr>
        <w:t>evelopment (US$ 115,000)</w:t>
      </w:r>
    </w:p>
    <w:p w14:paraId="0B8BE271" w14:textId="77777777" w:rsidR="00A02035" w:rsidRDefault="00A02035" w:rsidP="00A02035">
      <w:pPr>
        <w:pStyle w:val="ListParagraph"/>
        <w:autoSpaceDE w:val="0"/>
        <w:autoSpaceDN w:val="0"/>
        <w:adjustRightInd w:val="0"/>
        <w:spacing w:after="0" w:line="240" w:lineRule="auto"/>
        <w:jc w:val="both"/>
        <w:rPr>
          <w:rFonts w:cstheme="minorHAnsi"/>
        </w:rPr>
      </w:pPr>
    </w:p>
    <w:p w14:paraId="1B8D5ECA" w14:textId="18BDEDF6" w:rsidR="006674B4" w:rsidRDefault="006674B4" w:rsidP="006674B4">
      <w:pPr>
        <w:pStyle w:val="Heading3"/>
        <w:rPr>
          <w:rFonts w:eastAsia="ACaslon-Regular"/>
        </w:rPr>
      </w:pPr>
      <w:bookmarkStart w:id="50" w:name="_Toc522198167"/>
      <w:r w:rsidRPr="006674B4">
        <w:rPr>
          <w:rFonts w:eastAsia="ACaslon-Regular"/>
        </w:rPr>
        <w:t>Management arrangements</w:t>
      </w:r>
      <w:bookmarkEnd w:id="50"/>
    </w:p>
    <w:p w14:paraId="73ED4670" w14:textId="762C0131" w:rsidR="00D07BC6" w:rsidRDefault="00FE2E4F" w:rsidP="00B2432B">
      <w:pPr>
        <w:jc w:val="both"/>
      </w:pPr>
      <w:r>
        <w:t xml:space="preserve">Management arrangements identified in the </w:t>
      </w:r>
      <w:r w:rsidR="006C3F53">
        <w:t>Prodoc</w:t>
      </w:r>
      <w:r>
        <w:t xml:space="preserve"> were as per </w:t>
      </w:r>
      <w:r w:rsidR="000C09B0">
        <w:t xml:space="preserve">UNDPs National Implementation Modality (NIM). </w:t>
      </w:r>
      <w:r w:rsidR="00681C47">
        <w:t xml:space="preserve">The Implementing Partner </w:t>
      </w:r>
      <w:r w:rsidR="00A16F40">
        <w:t xml:space="preserve">(IP) </w:t>
      </w:r>
      <w:r w:rsidR="002D43E9">
        <w:t>for the project was the NMA. The Responsible Parties were HWQD and NDRMC, and their regional offices</w:t>
      </w:r>
      <w:r w:rsidR="002D43E9" w:rsidRPr="002D43E9">
        <w:t xml:space="preserve"> </w:t>
      </w:r>
      <w:r w:rsidR="002D43E9">
        <w:t xml:space="preserve">nationwide. </w:t>
      </w:r>
    </w:p>
    <w:p w14:paraId="4DA78F32" w14:textId="04000ED7" w:rsidR="00D07BC6" w:rsidRDefault="00D07BC6" w:rsidP="00B2432B">
      <w:pPr>
        <w:jc w:val="both"/>
      </w:pPr>
      <w:r>
        <w:t xml:space="preserve">The proposed Project Board comprised an </w:t>
      </w:r>
      <w:r w:rsidRPr="00645E58">
        <w:t>Executive</w:t>
      </w:r>
      <w:r>
        <w:t xml:space="preserve"> (Chair</w:t>
      </w:r>
      <w:r w:rsidR="008D1CE7">
        <w:t xml:space="preserve">), </w:t>
      </w:r>
      <w:r w:rsidRPr="00645E58">
        <w:t xml:space="preserve">Senior Supplier and Senior Beneficiary. The Executive </w:t>
      </w:r>
      <w:r>
        <w:t>r</w:t>
      </w:r>
      <w:r w:rsidRPr="00645E58">
        <w:t xml:space="preserve">ole </w:t>
      </w:r>
      <w:r w:rsidR="00FA264B">
        <w:t xml:space="preserve">was assigned to </w:t>
      </w:r>
      <w:r w:rsidRPr="00645E58">
        <w:t>MoFEDs UN Agencies and Regional Economic Cooperation Director, as the representative of the Government Cooperating Agency</w:t>
      </w:r>
      <w:r w:rsidR="008D1CE7">
        <w:t>, with UNDP proposed as Co-Chair</w:t>
      </w:r>
      <w:r>
        <w:t xml:space="preserve">. </w:t>
      </w:r>
      <w:r w:rsidRPr="00645E58">
        <w:t xml:space="preserve">The Senior Supplier </w:t>
      </w:r>
      <w:r w:rsidR="00FA264B">
        <w:t xml:space="preserve">role, which </w:t>
      </w:r>
      <w:r w:rsidRPr="00645E58">
        <w:t>represents the interests of the funder</w:t>
      </w:r>
      <w:r w:rsidR="00FA264B">
        <w:t xml:space="preserve">, was assigned to </w:t>
      </w:r>
      <w:r w:rsidRPr="00645E58">
        <w:t xml:space="preserve">the Head of Climate Change Resilience, Green Growth Unit, UNDP Ethiopia. The Senior Beneficiary </w:t>
      </w:r>
      <w:r w:rsidR="00FA264B">
        <w:t xml:space="preserve">role, which </w:t>
      </w:r>
      <w:r w:rsidRPr="00645E58">
        <w:t>represent</w:t>
      </w:r>
      <w:r>
        <w:t>s</w:t>
      </w:r>
      <w:r w:rsidRPr="00645E58">
        <w:t xml:space="preserve"> the interests of project beneficiaries</w:t>
      </w:r>
      <w:r w:rsidR="00FA264B">
        <w:t xml:space="preserve">, was assigned to </w:t>
      </w:r>
      <w:r w:rsidRPr="00645E58">
        <w:t xml:space="preserve">the Director General of NMA. </w:t>
      </w:r>
    </w:p>
    <w:p w14:paraId="33BA8A5E" w14:textId="7F40963E" w:rsidR="00376EF6" w:rsidRDefault="00FA264B" w:rsidP="002D43E9">
      <w:pPr>
        <w:jc w:val="both"/>
      </w:pPr>
      <w:r>
        <w:t>Project assurance (</w:t>
      </w:r>
      <w:r w:rsidR="00C038B9">
        <w:t>i</w:t>
      </w:r>
      <w:r w:rsidR="002D43E9">
        <w:t>mplementation oversight</w:t>
      </w:r>
      <w:r>
        <w:t>)</w:t>
      </w:r>
      <w:r w:rsidR="002D43E9">
        <w:t xml:space="preserve"> </w:t>
      </w:r>
      <w:r>
        <w:t xml:space="preserve">was assigned to the </w:t>
      </w:r>
      <w:r w:rsidR="002D43E9">
        <w:t>UNDP Ethiopia Climate Change and Vulnerabilities team, supported at the regional and global level by UNDP-GEF</w:t>
      </w:r>
      <w:r>
        <w:t xml:space="preserve">. </w:t>
      </w:r>
      <w:r w:rsidR="00C038B9">
        <w:t>Day</w:t>
      </w:r>
      <w:r w:rsidR="00B2432B">
        <w:t xml:space="preserve">-to-day project management </w:t>
      </w:r>
      <w:r>
        <w:t xml:space="preserve">was </w:t>
      </w:r>
      <w:r w:rsidR="00A5359F">
        <w:t>assigned</w:t>
      </w:r>
      <w:r>
        <w:t xml:space="preserve"> to </w:t>
      </w:r>
      <w:r w:rsidR="00B2432B">
        <w:t xml:space="preserve">a Project </w:t>
      </w:r>
      <w:r w:rsidR="003B4106">
        <w:t>Manager</w:t>
      </w:r>
      <w:r>
        <w:t xml:space="preserve"> (with appropriate support)</w:t>
      </w:r>
      <w:r w:rsidR="003B4106">
        <w:t xml:space="preserve">, </w:t>
      </w:r>
      <w:r>
        <w:t xml:space="preserve">with responsibility to plan, coordinate and monitor activities delivered by the IP and responsible Parties. </w:t>
      </w:r>
      <w:r w:rsidR="00142AA5">
        <w:t>The</w:t>
      </w:r>
      <w:r w:rsidR="008D1CE7">
        <w:t xml:space="preserve"> </w:t>
      </w:r>
      <w:r w:rsidR="00142AA5">
        <w:t>p</w:t>
      </w:r>
      <w:r w:rsidR="00645E58">
        <w:t xml:space="preserve">roposed management arrangements are outlined </w:t>
      </w:r>
      <w:r w:rsidR="00645E58" w:rsidRPr="00193B13">
        <w:t xml:space="preserve">in figure </w:t>
      </w:r>
      <w:r w:rsidR="00193B13" w:rsidRPr="00193B13">
        <w:t>1</w:t>
      </w:r>
      <w:r w:rsidR="00645E58" w:rsidRPr="00193B13">
        <w:t>.</w:t>
      </w:r>
      <w:r w:rsidR="00645E58">
        <w:t xml:space="preserve"> </w:t>
      </w:r>
    </w:p>
    <w:p w14:paraId="0810534A" w14:textId="77777777" w:rsidR="00AC3917" w:rsidRDefault="00AC3917" w:rsidP="00AC3917">
      <w:pPr>
        <w:jc w:val="center"/>
      </w:pPr>
      <w:r>
        <w:rPr>
          <w:noProof/>
        </w:rPr>
        <w:drawing>
          <wp:inline distT="0" distB="0" distL="0" distR="0" wp14:anchorId="4BCA3176" wp14:editId="26D85D0D">
            <wp:extent cx="4751614" cy="2646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4731" cy="2648131"/>
                    </a:xfrm>
                    <a:prstGeom prst="rect">
                      <a:avLst/>
                    </a:prstGeom>
                  </pic:spPr>
                </pic:pic>
              </a:graphicData>
            </a:graphic>
          </wp:inline>
        </w:drawing>
      </w:r>
    </w:p>
    <w:p w14:paraId="7557FE78" w14:textId="43FC15F4" w:rsidR="00AC3917" w:rsidRPr="00AB0E7C" w:rsidRDefault="00AC3917" w:rsidP="00AC3917">
      <w:pPr>
        <w:jc w:val="center"/>
        <w:rPr>
          <w:sz w:val="20"/>
          <w:szCs w:val="20"/>
        </w:rPr>
      </w:pPr>
      <w:r w:rsidRPr="00193B13">
        <w:rPr>
          <w:b/>
          <w:sz w:val="20"/>
          <w:szCs w:val="20"/>
        </w:rPr>
        <w:t xml:space="preserve">Figure </w:t>
      </w:r>
      <w:r w:rsidR="00193B13">
        <w:rPr>
          <w:b/>
          <w:sz w:val="20"/>
          <w:szCs w:val="20"/>
        </w:rPr>
        <w:t>1</w:t>
      </w:r>
      <w:r w:rsidRPr="00193B13">
        <w:rPr>
          <w:b/>
          <w:sz w:val="20"/>
          <w:szCs w:val="20"/>
        </w:rPr>
        <w:t xml:space="preserve">. </w:t>
      </w:r>
      <w:r w:rsidR="00DB2289" w:rsidRPr="00193B13">
        <w:rPr>
          <w:b/>
          <w:sz w:val="20"/>
          <w:szCs w:val="20"/>
        </w:rPr>
        <w:t>Proposed</w:t>
      </w:r>
      <w:r w:rsidR="00DB2289" w:rsidRPr="008D674B">
        <w:rPr>
          <w:b/>
          <w:sz w:val="20"/>
          <w:szCs w:val="20"/>
        </w:rPr>
        <w:t xml:space="preserve"> </w:t>
      </w:r>
      <w:r w:rsidRPr="008D674B">
        <w:rPr>
          <w:b/>
          <w:sz w:val="20"/>
          <w:szCs w:val="20"/>
        </w:rPr>
        <w:t>Project Management Arrangements</w:t>
      </w:r>
    </w:p>
    <w:p w14:paraId="704B00BD" w14:textId="6F3E85B3" w:rsidR="009F609E" w:rsidRDefault="009F609E" w:rsidP="009F609E">
      <w:pPr>
        <w:pStyle w:val="Heading2"/>
      </w:pPr>
      <w:bookmarkStart w:id="51" w:name="_Toc522198168"/>
      <w:r w:rsidRPr="009F609E">
        <w:t>Project Implementation</w:t>
      </w:r>
      <w:bookmarkEnd w:id="51"/>
    </w:p>
    <w:p w14:paraId="05AF4809" w14:textId="4F0FC5EA" w:rsidR="009F609E" w:rsidRDefault="009F609E" w:rsidP="009F609E">
      <w:pPr>
        <w:pStyle w:val="Heading3"/>
        <w:rPr>
          <w:rFonts w:eastAsia="ACaslon-Regular"/>
        </w:rPr>
      </w:pPr>
      <w:bookmarkStart w:id="52" w:name="_Toc522198169"/>
      <w:r w:rsidRPr="009F609E">
        <w:rPr>
          <w:rFonts w:eastAsia="ACaslon-Regular"/>
        </w:rPr>
        <w:t>Adaptive management</w:t>
      </w:r>
      <w:bookmarkEnd w:id="52"/>
      <w:r w:rsidRPr="009F609E">
        <w:rPr>
          <w:rFonts w:eastAsia="ACaslon-Regular"/>
        </w:rPr>
        <w:t xml:space="preserve">  </w:t>
      </w:r>
    </w:p>
    <w:p w14:paraId="280703AC" w14:textId="59ECBD0D" w:rsidR="00C008E2" w:rsidRDefault="00FB18EB" w:rsidP="003D48E1">
      <w:pPr>
        <w:jc w:val="both"/>
      </w:pPr>
      <w:r w:rsidRPr="00DF4503">
        <w:t xml:space="preserve">The </w:t>
      </w:r>
      <w:r w:rsidR="00444E6D" w:rsidRPr="00DF4503">
        <w:t xml:space="preserve">project was designed </w:t>
      </w:r>
      <w:r w:rsidR="00DF4503" w:rsidRPr="00DF4503">
        <w:t xml:space="preserve">with two </w:t>
      </w:r>
      <w:r w:rsidRPr="00DF4503">
        <w:t xml:space="preserve">outcomes and eleven outputs (six contributing to outcome 1 and five contributing to outcome 2). However, Annual </w:t>
      </w:r>
      <w:r w:rsidR="00676CD6" w:rsidRPr="00DF4503">
        <w:t>W</w:t>
      </w:r>
      <w:r w:rsidRPr="00DF4503">
        <w:t>or</w:t>
      </w:r>
      <w:r w:rsidR="00676CD6" w:rsidRPr="00DF4503">
        <w:t>k Plans (AWPs) identify a third outcome (note that AWPs refer to outcomes as outputs and outputs as activities)</w:t>
      </w:r>
      <w:r w:rsidR="003D48E1" w:rsidRPr="00DF4503">
        <w:t>:</w:t>
      </w:r>
      <w:r w:rsidR="00676CD6" w:rsidRPr="00DF4503">
        <w:t xml:space="preserve"> </w:t>
      </w:r>
      <w:r w:rsidR="00676CD6" w:rsidRPr="00DF4503">
        <w:rPr>
          <w:i/>
        </w:rPr>
        <w:t>Effective and efficient project management and knowledge management, communication, stakeholder engagement</w:t>
      </w:r>
      <w:r w:rsidR="003D48E1" w:rsidRPr="00DF4503">
        <w:rPr>
          <w:i/>
        </w:rPr>
        <w:t>.</w:t>
      </w:r>
      <w:r w:rsidR="00DF4503" w:rsidRPr="00DF4503">
        <w:t xml:space="preserve"> This outcome included three outputs (activities): </w:t>
      </w:r>
      <w:r w:rsidR="00DD471F">
        <w:t>1</w:t>
      </w:r>
      <w:r w:rsidR="00DF4503" w:rsidRPr="00DF4503">
        <w:t xml:space="preserve">) </w:t>
      </w:r>
      <w:r w:rsidR="00DF4503" w:rsidRPr="00DF4503">
        <w:rPr>
          <w:rFonts w:eastAsia="Times New Roman" w:cstheme="minorHAnsi"/>
        </w:rPr>
        <w:t xml:space="preserve">an integrated project management system established to enable coordination, synergy and efficient and effective management of the project and related initiatives; </w:t>
      </w:r>
      <w:r w:rsidR="00DD471F">
        <w:rPr>
          <w:rFonts w:eastAsia="Times New Roman" w:cstheme="minorHAnsi"/>
        </w:rPr>
        <w:t>2</w:t>
      </w:r>
      <w:r w:rsidR="00DF4503" w:rsidRPr="00DF4503">
        <w:rPr>
          <w:rFonts w:eastAsia="Times New Roman" w:cstheme="minorHAnsi"/>
        </w:rPr>
        <w:t xml:space="preserve">) establish project governance structure; </w:t>
      </w:r>
      <w:r w:rsidR="00DD471F">
        <w:rPr>
          <w:rFonts w:eastAsia="Times New Roman" w:cstheme="minorHAnsi"/>
        </w:rPr>
        <w:t>3</w:t>
      </w:r>
      <w:r w:rsidR="00DF4503" w:rsidRPr="00DF4503">
        <w:rPr>
          <w:rFonts w:eastAsia="Times New Roman" w:cstheme="minorHAnsi"/>
        </w:rPr>
        <w:t xml:space="preserve">) put knowledge management and communication strategy in place. </w:t>
      </w:r>
      <w:r w:rsidR="00C13DE2">
        <w:rPr>
          <w:rFonts w:eastAsia="Times New Roman" w:cstheme="minorHAnsi"/>
        </w:rPr>
        <w:t xml:space="preserve">The </w:t>
      </w:r>
      <w:r w:rsidR="00AA65DB">
        <w:rPr>
          <w:rFonts w:eastAsia="Times New Roman" w:cstheme="minorHAnsi"/>
        </w:rPr>
        <w:t xml:space="preserve">overall target for this outcome was to </w:t>
      </w:r>
      <w:r w:rsidR="00AA65DB" w:rsidRPr="00AA65DB">
        <w:rPr>
          <w:rFonts w:eastAsia="Times New Roman" w:cstheme="minorHAnsi"/>
        </w:rPr>
        <w:t xml:space="preserve">put in place an integrated </w:t>
      </w:r>
      <w:r w:rsidR="00AA65DB">
        <w:rPr>
          <w:rFonts w:eastAsia="Times New Roman" w:cstheme="minorHAnsi"/>
        </w:rPr>
        <w:t>P</w:t>
      </w:r>
      <w:r w:rsidR="00AA65DB" w:rsidRPr="00AA65DB">
        <w:rPr>
          <w:rFonts w:eastAsia="Times New Roman" w:cstheme="minorHAnsi"/>
        </w:rPr>
        <w:t xml:space="preserve">roject </w:t>
      </w:r>
      <w:r w:rsidR="00AA65DB">
        <w:rPr>
          <w:rFonts w:eastAsia="Times New Roman" w:cstheme="minorHAnsi"/>
        </w:rPr>
        <w:t>M</w:t>
      </w:r>
      <w:r w:rsidR="00AA65DB" w:rsidRPr="00AA65DB">
        <w:rPr>
          <w:rFonts w:eastAsia="Times New Roman" w:cstheme="minorHAnsi"/>
        </w:rPr>
        <w:t xml:space="preserve">anagement </w:t>
      </w:r>
      <w:r w:rsidR="00AA65DB">
        <w:rPr>
          <w:rFonts w:eastAsia="Times New Roman" w:cstheme="minorHAnsi"/>
        </w:rPr>
        <w:t>U</w:t>
      </w:r>
      <w:r w:rsidR="00AA65DB" w:rsidRPr="00AA65DB">
        <w:rPr>
          <w:rFonts w:eastAsia="Times New Roman" w:cstheme="minorHAnsi"/>
        </w:rPr>
        <w:t xml:space="preserve">nit, stakeholder platform, </w:t>
      </w:r>
      <w:r w:rsidR="00AA65DB">
        <w:rPr>
          <w:rFonts w:eastAsia="Times New Roman" w:cstheme="minorHAnsi"/>
        </w:rPr>
        <w:t xml:space="preserve">and </w:t>
      </w:r>
      <w:r w:rsidR="00AA65DB" w:rsidRPr="00AA65DB">
        <w:rPr>
          <w:rFonts w:eastAsia="Times New Roman" w:cstheme="minorHAnsi"/>
        </w:rPr>
        <w:t>communication and knowledge management system</w:t>
      </w:r>
      <w:r w:rsidR="00AA65DB">
        <w:rPr>
          <w:rFonts w:eastAsia="Times New Roman" w:cstheme="minorHAnsi"/>
        </w:rPr>
        <w:t xml:space="preserve">. While this outcome, and associated outputs, was included in all AWPs, progress was not reported in </w:t>
      </w:r>
      <w:r w:rsidR="00355573">
        <w:rPr>
          <w:rFonts w:eastAsia="Times New Roman" w:cstheme="minorHAnsi"/>
        </w:rPr>
        <w:t>PIR</w:t>
      </w:r>
      <w:r w:rsidR="00AA65DB">
        <w:rPr>
          <w:rFonts w:eastAsia="Times New Roman" w:cstheme="minorHAnsi"/>
        </w:rPr>
        <w:t>s, where no reference is made to th</w:t>
      </w:r>
      <w:r w:rsidR="003C4454">
        <w:rPr>
          <w:rFonts w:eastAsia="Times New Roman" w:cstheme="minorHAnsi"/>
        </w:rPr>
        <w:t xml:space="preserve">is </w:t>
      </w:r>
      <w:r w:rsidR="00AA65DB">
        <w:rPr>
          <w:rFonts w:eastAsia="Times New Roman" w:cstheme="minorHAnsi"/>
        </w:rPr>
        <w:t xml:space="preserve">outcome. </w:t>
      </w:r>
      <w:r w:rsidR="00DD471F">
        <w:rPr>
          <w:rFonts w:eastAsia="Times New Roman" w:cstheme="minorHAnsi"/>
        </w:rPr>
        <w:t xml:space="preserve">The project did not deliver output 1 — </w:t>
      </w:r>
      <w:r w:rsidR="00DD471F">
        <w:t>no PMU was established and operationalised</w:t>
      </w:r>
      <w:r w:rsidR="003C4454">
        <w:t>. This resulted in limited progress towards output 3</w:t>
      </w:r>
      <w:r w:rsidR="00E03ED0">
        <w:t xml:space="preserve"> — knowledge management and communication</w:t>
      </w:r>
      <w:r w:rsidR="003C4454">
        <w:t>.</w:t>
      </w:r>
      <w:r w:rsidR="007030B0">
        <w:t xml:space="preserve"> Progress towards output 2 included the establishment of a Project Board</w:t>
      </w:r>
      <w:r w:rsidR="00E72E13">
        <w:t xml:space="preserve"> (Project Steering Committee)</w:t>
      </w:r>
      <w:r w:rsidR="007030B0">
        <w:t xml:space="preserve"> however, although </w:t>
      </w:r>
      <w:r w:rsidR="008D1CE7">
        <w:t xml:space="preserve">the Project Steering Committee was </w:t>
      </w:r>
      <w:r w:rsidR="000E0080">
        <w:t>established,</w:t>
      </w:r>
      <w:r w:rsidR="008D1CE7">
        <w:t xml:space="preserve"> and </w:t>
      </w:r>
      <w:r w:rsidR="007030B0">
        <w:t>meetings were regularly held during the first half of project implementation, stakeholder</w:t>
      </w:r>
      <w:r w:rsidR="00087754">
        <w:t xml:space="preserve"> participation was low </w:t>
      </w:r>
      <w:r w:rsidR="007030B0">
        <w:t xml:space="preserve">and the last meeting was held in August 2016. </w:t>
      </w:r>
    </w:p>
    <w:p w14:paraId="306B46E1" w14:textId="2493C764" w:rsidR="009F609E" w:rsidRDefault="009F609E" w:rsidP="009F609E">
      <w:pPr>
        <w:pStyle w:val="Heading3"/>
        <w:rPr>
          <w:rFonts w:eastAsia="ACaslon-Regular"/>
        </w:rPr>
      </w:pPr>
      <w:bookmarkStart w:id="53" w:name="_Toc522198170"/>
      <w:r w:rsidRPr="009F609E">
        <w:rPr>
          <w:rFonts w:eastAsia="ACaslon-Regular"/>
        </w:rPr>
        <w:t>Partnership arrangements</w:t>
      </w:r>
      <w:bookmarkEnd w:id="53"/>
      <w:r w:rsidRPr="009F609E">
        <w:rPr>
          <w:rFonts w:eastAsia="ACaslon-Regular"/>
        </w:rPr>
        <w:t xml:space="preserve">  </w:t>
      </w:r>
    </w:p>
    <w:p w14:paraId="7BE3DCF1" w14:textId="2E43F38D" w:rsidR="00231C41" w:rsidRDefault="0044316B" w:rsidP="00AB50CC">
      <w:pPr>
        <w:autoSpaceDE w:val="0"/>
        <w:autoSpaceDN w:val="0"/>
        <w:adjustRightInd w:val="0"/>
        <w:spacing w:after="0" w:line="240" w:lineRule="auto"/>
      </w:pPr>
      <w:r>
        <w:t xml:space="preserve">As planned, a </w:t>
      </w:r>
      <w:r w:rsidR="00343352" w:rsidRPr="00343352">
        <w:t xml:space="preserve">Project Board </w:t>
      </w:r>
      <w:r w:rsidR="00E72E13" w:rsidRPr="00343352">
        <w:t xml:space="preserve">(Project Steering Committee) </w:t>
      </w:r>
      <w:r w:rsidR="00343352" w:rsidRPr="00343352">
        <w:t>was established to provide direction to the IP</w:t>
      </w:r>
      <w:r w:rsidR="000E0080">
        <w:t xml:space="preserve">. </w:t>
      </w:r>
      <w:r w:rsidR="00231C41">
        <w:t>Specifically, the planned responsibilities for the Project Steering Committee were to:</w:t>
      </w:r>
    </w:p>
    <w:p w14:paraId="2F36602E" w14:textId="77777777" w:rsidR="00AB50CC" w:rsidRDefault="00AB50CC" w:rsidP="00AB50CC">
      <w:pPr>
        <w:autoSpaceDE w:val="0"/>
        <w:autoSpaceDN w:val="0"/>
        <w:adjustRightInd w:val="0"/>
        <w:spacing w:after="0" w:line="240" w:lineRule="auto"/>
      </w:pPr>
    </w:p>
    <w:p w14:paraId="3C643513" w14:textId="18425164" w:rsidR="00231C41" w:rsidRPr="00D7220C" w:rsidRDefault="00231C41" w:rsidP="00270E92">
      <w:pPr>
        <w:pStyle w:val="ListParagraph"/>
        <w:numPr>
          <w:ilvl w:val="0"/>
          <w:numId w:val="18"/>
        </w:numPr>
        <w:autoSpaceDE w:val="0"/>
        <w:autoSpaceDN w:val="0"/>
        <w:adjustRightInd w:val="0"/>
        <w:spacing w:after="0" w:line="240" w:lineRule="auto"/>
        <w:rPr>
          <w:rFonts w:cstheme="minorHAnsi"/>
        </w:rPr>
      </w:pPr>
      <w:r w:rsidRPr="00D7220C">
        <w:rPr>
          <w:rFonts w:cstheme="minorHAnsi"/>
        </w:rPr>
        <w:t>Supervise project activities through monitoring progress and approving annual reports</w:t>
      </w:r>
    </w:p>
    <w:p w14:paraId="6B54F024" w14:textId="77777777" w:rsidR="00231C41" w:rsidRPr="00D7220C" w:rsidRDefault="00231C41" w:rsidP="00270E92">
      <w:pPr>
        <w:pStyle w:val="ListParagraph"/>
        <w:numPr>
          <w:ilvl w:val="0"/>
          <w:numId w:val="18"/>
        </w:numPr>
        <w:autoSpaceDE w:val="0"/>
        <w:autoSpaceDN w:val="0"/>
        <w:adjustRightInd w:val="0"/>
        <w:spacing w:after="0" w:line="240" w:lineRule="auto"/>
        <w:rPr>
          <w:rFonts w:cstheme="minorHAnsi"/>
        </w:rPr>
      </w:pPr>
      <w:r w:rsidRPr="00D7220C">
        <w:rPr>
          <w:rFonts w:cstheme="minorHAnsi"/>
        </w:rPr>
        <w:t xml:space="preserve">Review and approve </w:t>
      </w:r>
      <w:r>
        <w:rPr>
          <w:rFonts w:cstheme="minorHAnsi"/>
        </w:rPr>
        <w:t>AWPs</w:t>
      </w:r>
      <w:r w:rsidRPr="00D7220C">
        <w:rPr>
          <w:rFonts w:cstheme="minorHAnsi"/>
        </w:rPr>
        <w:t>, financial plans and reports</w:t>
      </w:r>
    </w:p>
    <w:p w14:paraId="348D97E7" w14:textId="77777777" w:rsidR="00231C41" w:rsidRPr="00D7220C" w:rsidRDefault="00231C41" w:rsidP="00270E92">
      <w:pPr>
        <w:pStyle w:val="ListParagraph"/>
        <w:numPr>
          <w:ilvl w:val="0"/>
          <w:numId w:val="18"/>
        </w:numPr>
        <w:autoSpaceDE w:val="0"/>
        <w:autoSpaceDN w:val="0"/>
        <w:adjustRightInd w:val="0"/>
        <w:spacing w:after="0" w:line="240" w:lineRule="auto"/>
        <w:rPr>
          <w:rFonts w:cstheme="minorHAnsi"/>
        </w:rPr>
      </w:pPr>
      <w:r w:rsidRPr="00D7220C">
        <w:rPr>
          <w:rFonts w:cstheme="minorHAnsi"/>
        </w:rPr>
        <w:t xml:space="preserve">Provide strategic advice to the </w:t>
      </w:r>
      <w:r>
        <w:rPr>
          <w:rFonts w:cstheme="minorHAnsi"/>
        </w:rPr>
        <w:t xml:space="preserve">IP and Responsible Parties </w:t>
      </w:r>
      <w:r w:rsidRPr="00D7220C">
        <w:rPr>
          <w:rFonts w:cstheme="minorHAnsi"/>
        </w:rPr>
        <w:t>to ensure integration of project activities with national and sub-national sustainable development and climate resilience</w:t>
      </w:r>
      <w:r>
        <w:rPr>
          <w:rFonts w:cstheme="minorHAnsi"/>
        </w:rPr>
        <w:t xml:space="preserve"> </w:t>
      </w:r>
      <w:r w:rsidRPr="00D7220C">
        <w:rPr>
          <w:rFonts w:cstheme="minorHAnsi"/>
        </w:rPr>
        <w:t>objectives</w:t>
      </w:r>
    </w:p>
    <w:p w14:paraId="37095874" w14:textId="2BB6200B" w:rsidR="00231C41" w:rsidRPr="00D7220C" w:rsidRDefault="00231C41" w:rsidP="00270E92">
      <w:pPr>
        <w:pStyle w:val="ListParagraph"/>
        <w:numPr>
          <w:ilvl w:val="0"/>
          <w:numId w:val="18"/>
        </w:numPr>
        <w:autoSpaceDE w:val="0"/>
        <w:autoSpaceDN w:val="0"/>
        <w:adjustRightInd w:val="0"/>
        <w:spacing w:after="0" w:line="240" w:lineRule="auto"/>
        <w:rPr>
          <w:rFonts w:cstheme="minorHAnsi"/>
        </w:rPr>
      </w:pPr>
      <w:r w:rsidRPr="00D7220C">
        <w:rPr>
          <w:rFonts w:cstheme="minorHAnsi"/>
        </w:rPr>
        <w:t>Ensure inter</w:t>
      </w:r>
      <w:r>
        <w:rPr>
          <w:rFonts w:cstheme="minorHAnsi"/>
        </w:rPr>
        <w:t>-</w:t>
      </w:r>
      <w:r w:rsidRPr="00D7220C">
        <w:rPr>
          <w:rFonts w:cstheme="minorHAnsi"/>
        </w:rPr>
        <w:t>agency coordination and cross-sectoral dissemination of strategic findings</w:t>
      </w:r>
    </w:p>
    <w:p w14:paraId="7C932451" w14:textId="77777777" w:rsidR="00231C41" w:rsidRPr="00D7220C" w:rsidRDefault="00231C41" w:rsidP="00270E92">
      <w:pPr>
        <w:pStyle w:val="ListParagraph"/>
        <w:numPr>
          <w:ilvl w:val="0"/>
          <w:numId w:val="18"/>
        </w:numPr>
        <w:autoSpaceDE w:val="0"/>
        <w:autoSpaceDN w:val="0"/>
        <w:adjustRightInd w:val="0"/>
        <w:spacing w:after="0" w:line="240" w:lineRule="auto"/>
        <w:rPr>
          <w:rFonts w:cstheme="minorHAnsi"/>
        </w:rPr>
      </w:pPr>
      <w:r w:rsidRPr="00D7220C">
        <w:rPr>
          <w:rFonts w:cstheme="minorHAnsi"/>
        </w:rPr>
        <w:t>Ensure full participation of stakeholders in project activities</w:t>
      </w:r>
    </w:p>
    <w:p w14:paraId="33E530E3" w14:textId="77777777" w:rsidR="00231C41" w:rsidRPr="00D7220C" w:rsidRDefault="00231C41" w:rsidP="00270E92">
      <w:pPr>
        <w:pStyle w:val="ListParagraph"/>
        <w:numPr>
          <w:ilvl w:val="0"/>
          <w:numId w:val="18"/>
        </w:numPr>
        <w:autoSpaceDE w:val="0"/>
        <w:autoSpaceDN w:val="0"/>
        <w:adjustRightInd w:val="0"/>
        <w:spacing w:after="0" w:line="240" w:lineRule="auto"/>
        <w:rPr>
          <w:rFonts w:cstheme="minorHAnsi"/>
        </w:rPr>
      </w:pPr>
      <w:r w:rsidRPr="00D7220C">
        <w:rPr>
          <w:rFonts w:cstheme="minorHAnsi"/>
        </w:rPr>
        <w:t>Assist with organisation of project reviews and contracting consultancies under technical</w:t>
      </w:r>
      <w:r>
        <w:rPr>
          <w:rFonts w:cstheme="minorHAnsi"/>
        </w:rPr>
        <w:t xml:space="preserve"> </w:t>
      </w:r>
      <w:r w:rsidRPr="00D7220C">
        <w:rPr>
          <w:rFonts w:cstheme="minorHAnsi"/>
        </w:rPr>
        <w:t>assistance</w:t>
      </w:r>
    </w:p>
    <w:p w14:paraId="7A9138DF" w14:textId="77777777" w:rsidR="00231C41" w:rsidRPr="00D7220C" w:rsidRDefault="00231C41" w:rsidP="00270E92">
      <w:pPr>
        <w:pStyle w:val="ListParagraph"/>
        <w:numPr>
          <w:ilvl w:val="0"/>
          <w:numId w:val="18"/>
        </w:numPr>
        <w:jc w:val="both"/>
        <w:rPr>
          <w:rFonts w:cstheme="minorHAnsi"/>
        </w:rPr>
      </w:pPr>
      <w:r w:rsidRPr="00D7220C">
        <w:rPr>
          <w:rFonts w:cstheme="minorHAnsi"/>
        </w:rPr>
        <w:t>Provide guidance to the Project Manager</w:t>
      </w:r>
    </w:p>
    <w:p w14:paraId="791C81F9" w14:textId="79C45371" w:rsidR="00AB50CC" w:rsidRDefault="00231C41" w:rsidP="00E52339">
      <w:pPr>
        <w:jc w:val="both"/>
      </w:pPr>
      <w:r>
        <w:t xml:space="preserve">However, </w:t>
      </w:r>
      <w:r w:rsidR="00FE2E4F">
        <w:t xml:space="preserve">the Project </w:t>
      </w:r>
      <w:r>
        <w:t xml:space="preserve">Steering Committee was not well attended by its appointed stakeholders </w:t>
      </w:r>
      <w:r w:rsidR="00F7706B">
        <w:t xml:space="preserve">— several members never </w:t>
      </w:r>
      <w:r w:rsidR="00456FCB">
        <w:t xml:space="preserve">attended, </w:t>
      </w:r>
      <w:r w:rsidR="000E0080">
        <w:t>two members interviewed by the evaluation team</w:t>
      </w:r>
      <w:r w:rsidR="00D85B90">
        <w:t xml:space="preserve"> </w:t>
      </w:r>
      <w:r w:rsidR="000E0080">
        <w:t xml:space="preserve">could not </w:t>
      </w:r>
      <w:r w:rsidR="00D85B90">
        <w:t>recollect what the project was about</w:t>
      </w:r>
      <w:r w:rsidR="00456FCB">
        <w:t xml:space="preserve">, and one </w:t>
      </w:r>
      <w:r w:rsidR="00D85B90">
        <w:t xml:space="preserve">also stated that they were unaware of their responsibilities since no ToR was circulated.  The Steering Committee met once in 2014, twice in 2015 and </w:t>
      </w:r>
      <w:r w:rsidR="00771468">
        <w:t xml:space="preserve">twice in </w:t>
      </w:r>
      <w:r w:rsidR="00D85B90">
        <w:t>2016. However, there have been no meetings since August 2016, shortly after the</w:t>
      </w:r>
      <w:r w:rsidR="00FE2E4F">
        <w:t xml:space="preserve"> Mid-term Review</w:t>
      </w:r>
      <w:r>
        <w:t xml:space="preserve">. </w:t>
      </w:r>
    </w:p>
    <w:p w14:paraId="47124DFD" w14:textId="6179C198" w:rsidR="00566652" w:rsidRPr="00D76DE1" w:rsidRDefault="00443A22" w:rsidP="00E52339">
      <w:pPr>
        <w:jc w:val="both"/>
      </w:pPr>
      <w:r w:rsidRPr="00443A22">
        <w:t>The project is supported by</w:t>
      </w:r>
      <w:r w:rsidR="00105CE8">
        <w:t xml:space="preserve"> </w:t>
      </w:r>
      <w:r w:rsidRPr="00443A22">
        <w:t>a regional programme</w:t>
      </w:r>
      <w:r w:rsidR="000B5BEB">
        <w:t xml:space="preserve"> </w:t>
      </w:r>
      <w:r w:rsidR="00105CE8">
        <w:t xml:space="preserve">implemented by UNDP and </w:t>
      </w:r>
      <w:r w:rsidR="000B5BEB">
        <w:t>funded by LDCF</w:t>
      </w:r>
      <w:r w:rsidRPr="00443A22">
        <w:t xml:space="preserve">: </w:t>
      </w:r>
      <w:r w:rsidR="00E52339">
        <w:t xml:space="preserve">Climate </w:t>
      </w:r>
      <w:r w:rsidR="00E52339" w:rsidRPr="00D76DE1">
        <w:t>Information for Resilient Development in Africa (C</w:t>
      </w:r>
      <w:r w:rsidR="00566652" w:rsidRPr="00D76DE1">
        <w:t>IRDA</w:t>
      </w:r>
      <w:r w:rsidR="00E52339" w:rsidRPr="00D76DE1">
        <w:t xml:space="preserve">). CIRDA supports 10 African countries to strengthen climate information and early warning capacity and provides assistance that would not be financially viable under national </w:t>
      </w:r>
      <w:r w:rsidR="00B84489" w:rsidRPr="00D76DE1">
        <w:t xml:space="preserve">projects. </w:t>
      </w:r>
      <w:r w:rsidR="00D76DE1" w:rsidRPr="00D76DE1">
        <w:t xml:space="preserve">The 2015 PIR highlights significant </w:t>
      </w:r>
      <w:r w:rsidR="008828AF" w:rsidRPr="00D76DE1">
        <w:t xml:space="preserve">support </w:t>
      </w:r>
      <w:r w:rsidR="008828AF">
        <w:t xml:space="preserve">from </w:t>
      </w:r>
      <w:r w:rsidR="00D76DE1" w:rsidRPr="00D76DE1">
        <w:t>CIRDA including</w:t>
      </w:r>
      <w:r w:rsidR="008828AF">
        <w:t>:</w:t>
      </w:r>
      <w:r w:rsidR="00D76DE1" w:rsidRPr="00D76DE1">
        <w:t xml:space="preserve"> </w:t>
      </w:r>
    </w:p>
    <w:p w14:paraId="10168B48" w14:textId="3E3DA1E3" w:rsidR="00D76DE1" w:rsidRPr="00D76DE1" w:rsidRDefault="008828AF" w:rsidP="00270E92">
      <w:pPr>
        <w:pStyle w:val="ListParagraph"/>
        <w:numPr>
          <w:ilvl w:val="0"/>
          <w:numId w:val="19"/>
        </w:numPr>
        <w:jc w:val="both"/>
      </w:pPr>
      <w:r>
        <w:t>Workshop: I</w:t>
      </w:r>
      <w:r w:rsidR="00D76DE1" w:rsidRPr="00D76DE1">
        <w:t xml:space="preserve">nception </w:t>
      </w:r>
      <w:r>
        <w:t>(</w:t>
      </w:r>
      <w:r w:rsidR="00D76DE1" w:rsidRPr="00D76DE1">
        <w:t>14-15 April 2014, Ethiopia</w:t>
      </w:r>
      <w:r>
        <w:t>)</w:t>
      </w:r>
      <w:r w:rsidR="00D76DE1" w:rsidRPr="00D76DE1">
        <w:t>: to understand country-specific needs and expectations</w:t>
      </w:r>
    </w:p>
    <w:p w14:paraId="2A8DF06F" w14:textId="502E7DB4" w:rsidR="008828AF" w:rsidRPr="008828AF" w:rsidRDefault="008828AF" w:rsidP="00270E92">
      <w:pPr>
        <w:pStyle w:val="ListParagraph"/>
        <w:numPr>
          <w:ilvl w:val="0"/>
          <w:numId w:val="19"/>
        </w:numPr>
        <w:jc w:val="both"/>
        <w:rPr>
          <w:rStyle w:val="undpStyle"/>
          <w:rFonts w:asciiTheme="minorHAnsi" w:hAnsiTheme="minorHAnsi" w:cstheme="minorBidi"/>
        </w:rPr>
      </w:pPr>
      <w:r>
        <w:t>Workshop</w:t>
      </w:r>
      <w:r>
        <w:rPr>
          <w:rStyle w:val="undpStyle"/>
        </w:rPr>
        <w:t>: Building a Sustainable Climate Change Adaptation and Economic Development Plan (3-5 March 2015, Uganda): to discuss value-added weather and climate services through public-private partnerships to generate revenue and improve public service delivery</w:t>
      </w:r>
    </w:p>
    <w:p w14:paraId="18B8BA19" w14:textId="65B0A57D" w:rsidR="008828AF" w:rsidRPr="008828AF" w:rsidRDefault="008828AF" w:rsidP="00270E92">
      <w:pPr>
        <w:pStyle w:val="ListParagraph"/>
        <w:numPr>
          <w:ilvl w:val="0"/>
          <w:numId w:val="19"/>
        </w:numPr>
        <w:jc w:val="both"/>
        <w:rPr>
          <w:rStyle w:val="undpStyle"/>
          <w:rFonts w:asciiTheme="minorHAnsi" w:hAnsiTheme="minorHAnsi" w:cstheme="minorBidi"/>
        </w:rPr>
      </w:pPr>
      <w:r>
        <w:t>Workshop</w:t>
      </w:r>
      <w:r>
        <w:rPr>
          <w:rStyle w:val="undpStyle"/>
        </w:rPr>
        <w:t>: A Systems Approach to Designing, Implementing and Utilising Observing Networks (14-16 October 2014, Tanzania): to provide a systems perspective on weather and climate observing networks</w:t>
      </w:r>
    </w:p>
    <w:p w14:paraId="02C3751A" w14:textId="224DAB7E" w:rsidR="00D76DE1" w:rsidRDefault="00D76DE1" w:rsidP="00270E92">
      <w:pPr>
        <w:pStyle w:val="ListParagraph"/>
        <w:numPr>
          <w:ilvl w:val="0"/>
          <w:numId w:val="19"/>
        </w:numPr>
        <w:jc w:val="both"/>
      </w:pPr>
      <w:r>
        <w:t>Development of Long Term Agreements (LTAs) with hydromet observational equipment suppliers and services to streamline in-country procurement</w:t>
      </w:r>
      <w:r w:rsidR="008828AF">
        <w:t>, reducing prices and expediting delivery lead times</w:t>
      </w:r>
    </w:p>
    <w:p w14:paraId="297C214F" w14:textId="68EDC3E5" w:rsidR="008828AF" w:rsidRDefault="008828AF" w:rsidP="00270E92">
      <w:pPr>
        <w:pStyle w:val="ListParagraph"/>
        <w:numPr>
          <w:ilvl w:val="0"/>
          <w:numId w:val="19"/>
        </w:numPr>
        <w:jc w:val="both"/>
      </w:pPr>
      <w:r>
        <w:t>Facilitation of knowledge-sharing between beneficiary countries via a</w:t>
      </w:r>
      <w:r w:rsidR="004F64B8">
        <w:t>n</w:t>
      </w:r>
      <w:r>
        <w:t xml:space="preserve"> </w:t>
      </w:r>
      <w:r w:rsidR="004F64B8">
        <w:t>Information Sharing Platform (website and blog)</w:t>
      </w:r>
    </w:p>
    <w:p w14:paraId="01C3FC2F" w14:textId="68EF1444" w:rsidR="008828AF" w:rsidRDefault="008828AF" w:rsidP="00270E92">
      <w:pPr>
        <w:pStyle w:val="ListParagraph"/>
        <w:numPr>
          <w:ilvl w:val="0"/>
          <w:numId w:val="19"/>
        </w:numPr>
        <w:jc w:val="both"/>
      </w:pPr>
      <w:r>
        <w:t>Support to develop public-private sector strategies to pay for tailored climate information products</w:t>
      </w:r>
    </w:p>
    <w:p w14:paraId="0B055D2D" w14:textId="77777777" w:rsidR="004F64B8" w:rsidRDefault="004F64B8" w:rsidP="004F64B8">
      <w:pPr>
        <w:jc w:val="both"/>
      </w:pPr>
      <w:r>
        <w:t xml:space="preserve">Despite significant support reported in the 2015 PIR, on-going CIRDA activities are not reported in later years. </w:t>
      </w:r>
    </w:p>
    <w:p w14:paraId="1E8AF5C4" w14:textId="3F5F1D0D" w:rsidR="009F609E" w:rsidRDefault="009F609E" w:rsidP="004F64B8">
      <w:pPr>
        <w:pStyle w:val="Heading3"/>
        <w:rPr>
          <w:rFonts w:eastAsia="ACaslon-Regular"/>
        </w:rPr>
      </w:pPr>
      <w:bookmarkStart w:id="54" w:name="_Toc522198171"/>
      <w:r w:rsidRPr="009F609E">
        <w:rPr>
          <w:rFonts w:eastAsia="ACaslon-Regular"/>
        </w:rPr>
        <w:t>Feedback from M&amp;E activities used for adaptive management</w:t>
      </w:r>
      <w:bookmarkEnd w:id="54"/>
    </w:p>
    <w:p w14:paraId="3EEA447B" w14:textId="325573F1" w:rsidR="004F64B8" w:rsidRPr="004F64B8" w:rsidRDefault="00933FFB" w:rsidP="00D479FB">
      <w:pPr>
        <w:jc w:val="both"/>
      </w:pPr>
      <w:r w:rsidRPr="00933FFB">
        <w:t>Effective adaptive management procedures were not established by the project</w:t>
      </w:r>
      <w:r>
        <w:t xml:space="preserve"> — </w:t>
      </w:r>
      <w:r w:rsidRPr="00933FFB">
        <w:t xml:space="preserve">the </w:t>
      </w:r>
      <w:r>
        <w:t>Project Steering Committee was not effective, no dedicated Project management Unit (PMU) was established and the PRF was incapable of measuring output level progress. Furthermore, the GEF Focal Area Tracking Tool was not utilised. Whilst there is no evidence of M&amp;E reported in the PIRs, UNDP did provide a management response to the Mid-term Review. However,</w:t>
      </w:r>
      <w:r w:rsidR="00D479FB">
        <w:t xml:space="preserve"> many recommendations were not implemented. Further details are provided in the following sections. </w:t>
      </w:r>
    </w:p>
    <w:p w14:paraId="54031361" w14:textId="15E29441" w:rsidR="009F609E" w:rsidRDefault="009F609E" w:rsidP="009F609E">
      <w:pPr>
        <w:pStyle w:val="Heading3"/>
        <w:rPr>
          <w:rFonts w:eastAsia="ACaslon-Regular"/>
        </w:rPr>
      </w:pPr>
      <w:bookmarkStart w:id="55" w:name="_Toc522198172"/>
      <w:r w:rsidRPr="009F609E">
        <w:rPr>
          <w:rFonts w:eastAsia="ACaslon-Regular"/>
        </w:rPr>
        <w:t>Project Finance</w:t>
      </w:r>
      <w:bookmarkEnd w:id="55"/>
    </w:p>
    <w:p w14:paraId="7DE36D17" w14:textId="79F042F0" w:rsidR="00F80C36" w:rsidRDefault="00FF50C5" w:rsidP="00FA485B">
      <w:pPr>
        <w:jc w:val="both"/>
        <w:rPr>
          <w:rFonts w:cstheme="minorHAnsi"/>
        </w:rPr>
      </w:pPr>
      <w:r>
        <w:rPr>
          <w:rFonts w:cstheme="minorHAnsi"/>
        </w:rPr>
        <w:t xml:space="preserve">The </w:t>
      </w:r>
      <w:r w:rsidR="006C3F53">
        <w:rPr>
          <w:rFonts w:cstheme="minorHAnsi"/>
        </w:rPr>
        <w:t>Prodoc</w:t>
      </w:r>
      <w:r>
        <w:rPr>
          <w:rFonts w:cstheme="minorHAnsi"/>
        </w:rPr>
        <w:t xml:space="preserve"> identified over USD 33M of co-financing. However, these funds were the </w:t>
      </w:r>
      <w:r w:rsidR="00DF03B2">
        <w:rPr>
          <w:rFonts w:cstheme="minorHAnsi"/>
        </w:rPr>
        <w:t>sum</w:t>
      </w:r>
      <w:r>
        <w:rPr>
          <w:rFonts w:cstheme="minorHAnsi"/>
        </w:rPr>
        <w:t xml:space="preserve"> of identified project</w:t>
      </w:r>
      <w:r w:rsidR="00264DED">
        <w:rPr>
          <w:rFonts w:cstheme="minorHAnsi"/>
        </w:rPr>
        <w:t xml:space="preserve"> finance committed to address </w:t>
      </w:r>
      <w:r>
        <w:rPr>
          <w:rFonts w:cstheme="minorHAnsi"/>
        </w:rPr>
        <w:t xml:space="preserve">project baseline related </w:t>
      </w:r>
      <w:r w:rsidR="00DF635F">
        <w:rPr>
          <w:rFonts w:cstheme="minorHAnsi"/>
        </w:rPr>
        <w:t>issues</w:t>
      </w:r>
      <w:r>
        <w:rPr>
          <w:rFonts w:cstheme="minorHAnsi"/>
        </w:rPr>
        <w:t xml:space="preserve">. Expenditure </w:t>
      </w:r>
      <w:r w:rsidR="00264DED">
        <w:rPr>
          <w:rFonts w:cstheme="minorHAnsi"/>
        </w:rPr>
        <w:t xml:space="preserve">against </w:t>
      </w:r>
      <w:r>
        <w:rPr>
          <w:rFonts w:cstheme="minorHAnsi"/>
        </w:rPr>
        <w:t xml:space="preserve">these projects was not monitored and, during the evaluation missions, the evaluation team confirmed with UNDP that no co-finance was secured. </w:t>
      </w:r>
      <w:r w:rsidR="00456817">
        <w:rPr>
          <w:rFonts w:cstheme="minorHAnsi"/>
        </w:rPr>
        <w:t>The IP and Responsible Partners stated that they had committed in-kind support in respect of staff time and facilities</w:t>
      </w:r>
      <w:r w:rsidR="00DF68C9">
        <w:rPr>
          <w:rFonts w:cstheme="minorHAnsi"/>
        </w:rPr>
        <w:t xml:space="preserve">. Whilst the AWPs record an annual </w:t>
      </w:r>
      <w:r w:rsidR="005F7E7D">
        <w:rPr>
          <w:rFonts w:cstheme="minorHAnsi"/>
        </w:rPr>
        <w:t xml:space="preserve">Government in-kind budget of USD 150,000, interviews with relevant personnel did not clarify how this budget was calculated and no expenditure records were maintained. </w:t>
      </w:r>
    </w:p>
    <w:p w14:paraId="0BFCB55D" w14:textId="19192741" w:rsidR="00FF50C5" w:rsidRDefault="008F0FC9" w:rsidP="00FA485B">
      <w:pPr>
        <w:jc w:val="both"/>
        <w:rPr>
          <w:rFonts w:cstheme="minorHAnsi"/>
        </w:rPr>
      </w:pPr>
      <w:r>
        <w:rPr>
          <w:rFonts w:cstheme="minorHAnsi"/>
        </w:rPr>
        <w:t xml:space="preserve">The total </w:t>
      </w:r>
      <w:r w:rsidR="007D56EE">
        <w:rPr>
          <w:rFonts w:cstheme="minorHAnsi"/>
        </w:rPr>
        <w:t xml:space="preserve">grant value </w:t>
      </w:r>
      <w:r>
        <w:rPr>
          <w:rFonts w:cstheme="minorHAnsi"/>
        </w:rPr>
        <w:t>USD 4.5M</w:t>
      </w:r>
      <w:r w:rsidR="00920369">
        <w:rPr>
          <w:rFonts w:cstheme="minorHAnsi"/>
        </w:rPr>
        <w:t xml:space="preserve"> (reduced from the planned budget of USD 4.9M identified in the </w:t>
      </w:r>
      <w:r w:rsidR="006C3F53">
        <w:rPr>
          <w:rFonts w:cstheme="minorHAnsi"/>
        </w:rPr>
        <w:t>Prodoc</w:t>
      </w:r>
      <w:r w:rsidR="00920369">
        <w:rPr>
          <w:rFonts w:cstheme="minorHAnsi"/>
        </w:rPr>
        <w:t xml:space="preserve"> and PIF)</w:t>
      </w:r>
      <w:r>
        <w:rPr>
          <w:rFonts w:cstheme="minorHAnsi"/>
        </w:rPr>
        <w:t xml:space="preserve"> and expenditure was planned over a </w:t>
      </w:r>
      <w:r w:rsidR="00321356">
        <w:rPr>
          <w:rFonts w:cstheme="minorHAnsi"/>
        </w:rPr>
        <w:t>four-year</w:t>
      </w:r>
      <w:r>
        <w:rPr>
          <w:rFonts w:cstheme="minorHAnsi"/>
        </w:rPr>
        <w:t xml:space="preserve"> period: 201</w:t>
      </w:r>
      <w:r w:rsidR="00920369">
        <w:rPr>
          <w:rFonts w:cstheme="minorHAnsi"/>
        </w:rPr>
        <w:t>4</w:t>
      </w:r>
      <w:r>
        <w:rPr>
          <w:rFonts w:cstheme="minorHAnsi"/>
        </w:rPr>
        <w:t xml:space="preserve">-2017. </w:t>
      </w:r>
      <w:r w:rsidR="008D1444">
        <w:rPr>
          <w:rFonts w:cstheme="minorHAnsi"/>
        </w:rPr>
        <w:t>An independent financial audit</w:t>
      </w:r>
      <w:r w:rsidR="00321356">
        <w:rPr>
          <w:rFonts w:cstheme="minorHAnsi"/>
        </w:rPr>
        <w:t xml:space="preserve"> of UNDPs Combined Delivery Reports (CDRs),</w:t>
      </w:r>
      <w:r w:rsidR="008D1444">
        <w:rPr>
          <w:rFonts w:cstheme="minorHAnsi"/>
        </w:rPr>
        <w:t xml:space="preserve"> covering the period 1 January 2014 to 31 December 2015</w:t>
      </w:r>
      <w:r w:rsidR="00321356">
        <w:rPr>
          <w:rFonts w:cstheme="minorHAnsi"/>
        </w:rPr>
        <w:t>,</w:t>
      </w:r>
      <w:r w:rsidR="008D1444">
        <w:rPr>
          <w:rFonts w:cstheme="minorHAnsi"/>
        </w:rPr>
        <w:t xml:space="preserve"> was undertaken and shared with the evaluation team</w:t>
      </w:r>
      <w:r w:rsidR="00321356">
        <w:rPr>
          <w:rFonts w:cstheme="minorHAnsi"/>
        </w:rPr>
        <w:t xml:space="preserve">; financial audits for the remaining project period were not available. The CDRs monitored disbursements under three </w:t>
      </w:r>
      <w:r w:rsidR="000D1264">
        <w:rPr>
          <w:rFonts w:cstheme="minorHAnsi"/>
        </w:rPr>
        <w:t>expenditure columns</w:t>
      </w:r>
      <w:r w:rsidR="00321356">
        <w:rPr>
          <w:rFonts w:cstheme="minorHAnsi"/>
        </w:rPr>
        <w:t>: i) Government; ii) UNDP; and, iii) UN Agencies.</w:t>
      </w:r>
      <w:r w:rsidR="00605FBE">
        <w:rPr>
          <w:rFonts w:cstheme="minorHAnsi"/>
        </w:rPr>
        <w:t xml:space="preserve"> These expenditure columns are defined as follows:</w:t>
      </w:r>
      <w:r w:rsidR="00321356">
        <w:rPr>
          <w:rFonts w:cstheme="minorHAnsi"/>
        </w:rPr>
        <w:t xml:space="preserve"> </w:t>
      </w:r>
    </w:p>
    <w:p w14:paraId="1FC2E96B" w14:textId="0E287920" w:rsidR="00605FBE" w:rsidRDefault="000D1264" w:rsidP="00270E92">
      <w:pPr>
        <w:pStyle w:val="ListParagraph"/>
        <w:numPr>
          <w:ilvl w:val="0"/>
          <w:numId w:val="20"/>
        </w:numPr>
        <w:rPr>
          <w:rFonts w:cstheme="minorHAnsi"/>
        </w:rPr>
      </w:pPr>
      <w:r w:rsidRPr="00605FBE">
        <w:rPr>
          <w:rFonts w:cstheme="minorHAnsi"/>
        </w:rPr>
        <w:t xml:space="preserve">Government: </w:t>
      </w:r>
      <w:r w:rsidR="00605FBE" w:rsidRPr="00605FBE">
        <w:rPr>
          <w:rFonts w:cstheme="minorHAnsi"/>
        </w:rPr>
        <w:t>IP disbursements of funds advanced by UNDP</w:t>
      </w:r>
    </w:p>
    <w:p w14:paraId="5338B22C" w14:textId="6E1CF5F2" w:rsidR="00605FBE" w:rsidRDefault="00605FBE" w:rsidP="00270E92">
      <w:pPr>
        <w:pStyle w:val="ListParagraph"/>
        <w:numPr>
          <w:ilvl w:val="0"/>
          <w:numId w:val="20"/>
        </w:numPr>
        <w:rPr>
          <w:rFonts w:cstheme="minorHAnsi"/>
        </w:rPr>
      </w:pPr>
      <w:r>
        <w:rPr>
          <w:rFonts w:cstheme="minorHAnsi"/>
        </w:rPr>
        <w:t xml:space="preserve">UNDP: direct payments (where IP is responsible for </w:t>
      </w:r>
      <w:r w:rsidR="00193B13">
        <w:rPr>
          <w:rFonts w:cstheme="minorHAnsi"/>
        </w:rPr>
        <w:t>expenditure</w:t>
      </w:r>
      <w:r>
        <w:rPr>
          <w:rFonts w:cstheme="minorHAnsi"/>
        </w:rPr>
        <w:t xml:space="preserve"> but UNDP makes direct payment to vendor/consultant on its behalf) and support service payments (where Government and UNDP have agreed that UNDP will provide support services)</w:t>
      </w:r>
    </w:p>
    <w:p w14:paraId="0EA6CE4C" w14:textId="77777777" w:rsidR="00C61CDE" w:rsidRDefault="00C61CDE" w:rsidP="00270E92">
      <w:pPr>
        <w:pStyle w:val="ListParagraph"/>
        <w:numPr>
          <w:ilvl w:val="0"/>
          <w:numId w:val="20"/>
        </w:numPr>
        <w:rPr>
          <w:rFonts w:cstheme="minorHAnsi"/>
        </w:rPr>
      </w:pPr>
      <w:r>
        <w:rPr>
          <w:rFonts w:cstheme="minorHAnsi"/>
        </w:rPr>
        <w:t>UN Agencies: disbursements to UNDP and Government</w:t>
      </w:r>
    </w:p>
    <w:p w14:paraId="5B57F104" w14:textId="3C30B9C7" w:rsidR="00171E1B" w:rsidRDefault="00171E1B" w:rsidP="00171E1B">
      <w:pPr>
        <w:jc w:val="both"/>
        <w:rPr>
          <w:rFonts w:cstheme="minorHAnsi"/>
        </w:rPr>
      </w:pPr>
      <w:r>
        <w:rPr>
          <w:rFonts w:cstheme="minorHAnsi"/>
        </w:rPr>
        <w:t>However, t</w:t>
      </w:r>
      <w:r w:rsidR="00034A77">
        <w:rPr>
          <w:rFonts w:cstheme="minorHAnsi"/>
        </w:rPr>
        <w:t xml:space="preserve">he scope of the CDR </w:t>
      </w:r>
      <w:r w:rsidR="00C61CDE">
        <w:rPr>
          <w:rFonts w:cstheme="minorHAnsi"/>
        </w:rPr>
        <w:t>audit was limited to IP disbursements and UNDP direct payments</w:t>
      </w:r>
      <w:r>
        <w:rPr>
          <w:rFonts w:cstheme="minorHAnsi"/>
        </w:rPr>
        <w:t>,</w:t>
      </w:r>
      <w:r w:rsidR="00AF7E1D">
        <w:rPr>
          <w:rFonts w:cstheme="minorHAnsi"/>
        </w:rPr>
        <w:t xml:space="preserve"> which accounted for only </w:t>
      </w:r>
      <w:r w:rsidR="00AF7E1D" w:rsidRPr="00AF7E1D">
        <w:rPr>
          <w:rFonts w:cstheme="minorHAnsi"/>
        </w:rPr>
        <w:t>25</w:t>
      </w:r>
      <w:r w:rsidR="00AF7E1D">
        <w:rPr>
          <w:rFonts w:cstheme="minorHAnsi"/>
        </w:rPr>
        <w:t>% of total project expenditure over the period audited</w:t>
      </w:r>
      <w:r>
        <w:rPr>
          <w:rFonts w:cstheme="minorHAnsi"/>
        </w:rPr>
        <w:t>. Accordingly, only USD</w:t>
      </w:r>
      <w:r w:rsidR="00AF7E1D">
        <w:rPr>
          <w:rFonts w:cstheme="minorHAnsi"/>
        </w:rPr>
        <w:t xml:space="preserve"> 712,881.07 was within the scope of the audit </w:t>
      </w:r>
      <w:r>
        <w:rPr>
          <w:rFonts w:cstheme="minorHAnsi"/>
        </w:rPr>
        <w:t xml:space="preserve">against total </w:t>
      </w:r>
      <w:r w:rsidR="00AF7E1D">
        <w:rPr>
          <w:rFonts w:cstheme="minorHAnsi"/>
        </w:rPr>
        <w:t xml:space="preserve">expenditure </w:t>
      </w:r>
      <w:r>
        <w:rPr>
          <w:rFonts w:cstheme="minorHAnsi"/>
        </w:rPr>
        <w:t xml:space="preserve">of </w:t>
      </w:r>
      <w:r w:rsidR="00AF7E1D">
        <w:rPr>
          <w:rFonts w:cstheme="minorHAnsi"/>
        </w:rPr>
        <w:t>USD 2,817,959.43.</w:t>
      </w:r>
      <w:r>
        <w:rPr>
          <w:rFonts w:cstheme="minorHAnsi"/>
        </w:rPr>
        <w:t xml:space="preserve"> According to the audit report, all out</w:t>
      </w:r>
      <w:r w:rsidR="00DA2045">
        <w:rPr>
          <w:rFonts w:cstheme="minorHAnsi"/>
        </w:rPr>
        <w:t>-</w:t>
      </w:r>
      <w:r>
        <w:rPr>
          <w:rFonts w:cstheme="minorHAnsi"/>
        </w:rPr>
        <w:t>of</w:t>
      </w:r>
      <w:r w:rsidR="00DA2045">
        <w:rPr>
          <w:rFonts w:cstheme="minorHAnsi"/>
        </w:rPr>
        <w:t>-</w:t>
      </w:r>
      <w:r>
        <w:rPr>
          <w:rFonts w:cstheme="minorHAnsi"/>
        </w:rPr>
        <w:t xml:space="preserve">scope expenditure (USD </w:t>
      </w:r>
      <w:r w:rsidRPr="00AF7E1D">
        <w:rPr>
          <w:rFonts w:cstheme="minorHAnsi"/>
        </w:rPr>
        <w:t>2</w:t>
      </w:r>
      <w:r>
        <w:rPr>
          <w:rFonts w:cstheme="minorHAnsi"/>
        </w:rPr>
        <w:t>,</w:t>
      </w:r>
      <w:r w:rsidRPr="00AF7E1D">
        <w:rPr>
          <w:rFonts w:cstheme="minorHAnsi"/>
        </w:rPr>
        <w:t>105</w:t>
      </w:r>
      <w:r>
        <w:rPr>
          <w:rFonts w:cstheme="minorHAnsi"/>
        </w:rPr>
        <w:t>,</w:t>
      </w:r>
      <w:r w:rsidRPr="00AF7E1D">
        <w:rPr>
          <w:rFonts w:cstheme="minorHAnsi"/>
        </w:rPr>
        <w:t>078.36</w:t>
      </w:r>
      <w:r>
        <w:rPr>
          <w:rFonts w:cstheme="minorHAnsi"/>
        </w:rPr>
        <w:t xml:space="preserve">) was disbursed by UNDP for support services. </w:t>
      </w:r>
    </w:p>
    <w:p w14:paraId="10F4343B" w14:textId="5E9EBFDB" w:rsidR="00171E1B" w:rsidRPr="00C61CDE" w:rsidRDefault="00171E1B" w:rsidP="00171E1B">
      <w:pPr>
        <w:jc w:val="both"/>
        <w:rPr>
          <w:rFonts w:cstheme="minorHAnsi"/>
        </w:rPr>
      </w:pPr>
      <w:r>
        <w:rPr>
          <w:rFonts w:cstheme="minorHAnsi"/>
        </w:rPr>
        <w:t xml:space="preserve">The audit concluded that the CDR statements fairly </w:t>
      </w:r>
      <w:r w:rsidR="000F5A82">
        <w:rPr>
          <w:rFonts w:cstheme="minorHAnsi"/>
        </w:rPr>
        <w:t xml:space="preserve">present </w:t>
      </w:r>
      <w:r>
        <w:rPr>
          <w:rFonts w:cstheme="minorHAnsi"/>
        </w:rPr>
        <w:t xml:space="preserve">the total expenses of USD 712,881.07 (Government: USD 679,166.07; UNDP direct payments: 33,715.00) incurred by the project in accordance with agreed accounting policies and were: i) in conformity with the </w:t>
      </w:r>
      <w:r w:rsidR="008928BD">
        <w:rPr>
          <w:rFonts w:cstheme="minorHAnsi"/>
        </w:rPr>
        <w:t>approved</w:t>
      </w:r>
      <w:r>
        <w:rPr>
          <w:rFonts w:cstheme="minorHAnsi"/>
        </w:rPr>
        <w:t xml:space="preserve"> project budget; ii) for the approved purposes of the project; iii) in compliance with the relevant UNDP regulations and rules, policies and procedures; and, iv) supported by properly approved vouchers and other supporting documents. </w:t>
      </w:r>
      <w:r w:rsidR="005E4394">
        <w:rPr>
          <w:rFonts w:cstheme="minorHAnsi"/>
        </w:rPr>
        <w:t xml:space="preserve"> Furthermore, the audit concluded that </w:t>
      </w:r>
      <w:r w:rsidR="00DA2F2B">
        <w:rPr>
          <w:rFonts w:cstheme="minorHAnsi"/>
        </w:rPr>
        <w:t xml:space="preserve">the statements of assets and cash position present fairly, in all material respects, the balances of assets, equipment, cash and bank balance of the project. </w:t>
      </w:r>
    </w:p>
    <w:p w14:paraId="7A86E7D7" w14:textId="3F8025C4" w:rsidR="00AF7E1D" w:rsidRDefault="00AF7E1D" w:rsidP="00171E1B">
      <w:pPr>
        <w:jc w:val="both"/>
        <w:rPr>
          <w:rFonts w:cstheme="minorHAnsi"/>
        </w:rPr>
      </w:pPr>
      <w:r>
        <w:rPr>
          <w:rFonts w:cstheme="minorHAnsi"/>
        </w:rPr>
        <w:t xml:space="preserve">The audit also covered the overall management of the project’s implementation, monitoring and supervision.  </w:t>
      </w:r>
      <w:r w:rsidR="00DA2F2B">
        <w:rPr>
          <w:rFonts w:cstheme="minorHAnsi"/>
        </w:rPr>
        <w:t xml:space="preserve">In terms of budget utilisation, project progress and timeliness, the audit concluded that performance was satisfactory, since NMA had utilised 100% of funds advanced over the course of the audit period. In terms of internal control, the audit </w:t>
      </w:r>
      <w:r w:rsidR="00F031BC">
        <w:rPr>
          <w:rFonts w:cstheme="minorHAnsi"/>
        </w:rPr>
        <w:t>stated</w:t>
      </w:r>
      <w:r w:rsidR="00DA2F2B">
        <w:rPr>
          <w:rFonts w:cstheme="minorHAnsi"/>
        </w:rPr>
        <w:t xml:space="preserve"> </w:t>
      </w:r>
      <w:r w:rsidR="00F031BC">
        <w:rPr>
          <w:rFonts w:cstheme="minorHAnsi"/>
        </w:rPr>
        <w:t xml:space="preserve">that MoFEDs Internal Audit Department monitored project expenditure quarterly and concluded this showed commitment of the Government, IP and Responsible Parties to improve internal control. However, the audit also noted that project fixed assets were not accounted at year end and were not affixed with asset identification numbers. </w:t>
      </w:r>
    </w:p>
    <w:p w14:paraId="5239D6AF" w14:textId="252C2DD7" w:rsidR="00582199" w:rsidRDefault="009033EE" w:rsidP="00582199">
      <w:pPr>
        <w:jc w:val="both"/>
      </w:pPr>
      <w:r w:rsidRPr="009033EE">
        <w:rPr>
          <w:lang w:val="en-US"/>
        </w:rPr>
        <w:t>Whilst the independent financial audit reported positively</w:t>
      </w:r>
      <w:r w:rsidR="000F1F47">
        <w:rPr>
          <w:lang w:val="en-US"/>
        </w:rPr>
        <w:t xml:space="preserve"> overall</w:t>
      </w:r>
      <w:r w:rsidRPr="009033EE">
        <w:rPr>
          <w:lang w:val="en-US"/>
        </w:rPr>
        <w:t xml:space="preserve">, </w:t>
      </w:r>
      <w:r w:rsidR="000F1F47">
        <w:rPr>
          <w:lang w:val="en-US"/>
        </w:rPr>
        <w:t xml:space="preserve">in 2015 </w:t>
      </w:r>
      <w:r w:rsidRPr="009033EE">
        <w:rPr>
          <w:lang w:val="en-US"/>
        </w:rPr>
        <w:t xml:space="preserve">the project experienced </w:t>
      </w:r>
      <w:r w:rsidR="000B4965">
        <w:rPr>
          <w:lang w:val="en-US"/>
        </w:rPr>
        <w:t xml:space="preserve">major </w:t>
      </w:r>
      <w:r w:rsidRPr="009033EE">
        <w:rPr>
          <w:lang w:val="en-US"/>
        </w:rPr>
        <w:t xml:space="preserve">financial management issues, leading to significant implementation delays at HWQD. </w:t>
      </w:r>
      <w:r w:rsidR="000F1F47">
        <w:rPr>
          <w:lang w:val="en-US"/>
        </w:rPr>
        <w:t>As IP, NMA was responsible for disbursing funds to the Responsible Parties, following advancement of funds from UNDP. This process proved so inefficient</w:t>
      </w:r>
      <w:r w:rsidR="000F5A82">
        <w:rPr>
          <w:lang w:val="en-US"/>
        </w:rPr>
        <w:t xml:space="preserve"> </w:t>
      </w:r>
      <w:r w:rsidR="000F1F47">
        <w:rPr>
          <w:lang w:val="en-US"/>
        </w:rPr>
        <w:t xml:space="preserve">that the delay in HWQD receiving project funds </w:t>
      </w:r>
      <w:r w:rsidR="005F66D6">
        <w:rPr>
          <w:lang w:val="en-US"/>
        </w:rPr>
        <w:t xml:space="preserve">resulted in </w:t>
      </w:r>
      <w:r w:rsidR="000F1F47">
        <w:rPr>
          <w:lang w:val="en-US"/>
        </w:rPr>
        <w:t xml:space="preserve">almost all </w:t>
      </w:r>
      <w:r w:rsidR="000F5A82">
        <w:rPr>
          <w:lang w:val="en-US"/>
        </w:rPr>
        <w:t xml:space="preserve">activities identified in the AWP for 2015 being </w:t>
      </w:r>
      <w:r w:rsidR="005F66D6">
        <w:rPr>
          <w:lang w:val="en-US"/>
        </w:rPr>
        <w:t xml:space="preserve">rescheduled for </w:t>
      </w:r>
      <w:r w:rsidR="000F1F47">
        <w:rPr>
          <w:lang w:val="en-US"/>
        </w:rPr>
        <w:t>2016.</w:t>
      </w:r>
      <w:r w:rsidR="005F66D6">
        <w:rPr>
          <w:lang w:val="en-US"/>
        </w:rPr>
        <w:t xml:space="preserve"> </w:t>
      </w:r>
      <w:r w:rsidR="000F5A82">
        <w:rPr>
          <w:lang w:val="en-US"/>
        </w:rPr>
        <w:t xml:space="preserve">Mitigating this inefficiency, disbursement of funds to </w:t>
      </w:r>
      <w:r w:rsidR="00582199">
        <w:rPr>
          <w:lang w:val="en-US"/>
        </w:rPr>
        <w:t xml:space="preserve">the </w:t>
      </w:r>
      <w:r w:rsidR="000F5A82">
        <w:rPr>
          <w:lang w:val="en-US"/>
        </w:rPr>
        <w:t>Responsible Parties for activities identified in the AWPs for 2016 and 2017 was advanced directly from UNDP</w:t>
      </w:r>
      <w:r w:rsidR="00582199">
        <w:rPr>
          <w:lang w:val="en-US"/>
        </w:rPr>
        <w:t xml:space="preserve">. This revised fund disbursal procedure was documented in a multi-lateral agreement between UNDP Ethiopia, the IP and the Responsible Parties (this was not shared with the evaluation team). Whilst this improved fund disbursement efficiency, it effectively undermined the IPs project management responsibilities, compounding those impacts to project monitoring </w:t>
      </w:r>
      <w:r w:rsidR="00582199">
        <w:t>&amp; evaluation, inter-agency co-ordination and cross-sectoral dissemination of strategic findings identified in Section 3.2.2.</w:t>
      </w:r>
    </w:p>
    <w:p w14:paraId="45E30315" w14:textId="5A0D17AF" w:rsidR="00106036" w:rsidRDefault="00706B75" w:rsidP="00106036">
      <w:pPr>
        <w:jc w:val="both"/>
        <w:rPr>
          <w:rFonts w:cstheme="minorHAnsi"/>
        </w:rPr>
      </w:pPr>
      <w:r>
        <w:rPr>
          <w:rFonts w:cstheme="minorHAnsi"/>
        </w:rPr>
        <w:t>PIRs inconsistently recorded and reported against the budget. The basic project and finance data presented in Section A of the 2015 and 2016 PIRs record a total budget of USD 5M. Implementation progress under Section D of the 2017 PIR records a total budget of USD 4.9M however, the under the same section, also records a total ATLAS approved budget of just over USD 6M. T</w:t>
      </w:r>
      <w:r w:rsidR="002B386C">
        <w:rPr>
          <w:rFonts w:cstheme="minorHAnsi"/>
        </w:rPr>
        <w:t xml:space="preserve">he final approved budget was USD 4.5M. </w:t>
      </w:r>
    </w:p>
    <w:p w14:paraId="36AABE6B" w14:textId="68FD8C10" w:rsidR="002B386C" w:rsidRDefault="002B386C" w:rsidP="002B386C">
      <w:pPr>
        <w:jc w:val="both"/>
        <w:rPr>
          <w:rFonts w:cstheme="minorHAnsi"/>
        </w:rPr>
      </w:pPr>
      <w:r>
        <w:rPr>
          <w:rFonts w:cstheme="minorHAnsi"/>
        </w:rPr>
        <w:t xml:space="preserve">While the CDRs break down expenditure by ATLAS code, they do not breakdown expenditure by outcome, output and activity. </w:t>
      </w:r>
      <w:r w:rsidR="00706B75">
        <w:rPr>
          <w:rFonts w:cstheme="minorHAnsi"/>
        </w:rPr>
        <w:t>The evaluation team requested this breakdown however, the</w:t>
      </w:r>
      <w:r>
        <w:rPr>
          <w:rFonts w:cstheme="minorHAnsi"/>
        </w:rPr>
        <w:t xml:space="preserve"> Management Support Unit provided </w:t>
      </w:r>
      <w:r w:rsidR="00706B75">
        <w:rPr>
          <w:rFonts w:cstheme="minorHAnsi"/>
        </w:rPr>
        <w:t xml:space="preserve">only </w:t>
      </w:r>
      <w:r>
        <w:rPr>
          <w:rFonts w:cstheme="minorHAnsi"/>
        </w:rPr>
        <w:t xml:space="preserve">project budget and expenditure by outcome, as illustrated in </w:t>
      </w:r>
      <w:r w:rsidRPr="00193B13">
        <w:rPr>
          <w:rFonts w:cstheme="minorHAnsi"/>
        </w:rPr>
        <w:t xml:space="preserve">Figure </w:t>
      </w:r>
      <w:r w:rsidR="00193B13" w:rsidRPr="00193B13">
        <w:rPr>
          <w:rFonts w:cstheme="minorHAnsi"/>
        </w:rPr>
        <w:t>2</w:t>
      </w:r>
      <w:r w:rsidRPr="00193B13">
        <w:rPr>
          <w:rFonts w:cstheme="minorHAnsi"/>
        </w:rPr>
        <w:t>.</w:t>
      </w:r>
      <w:r>
        <w:rPr>
          <w:rFonts w:cstheme="minorHAnsi"/>
        </w:rPr>
        <w:t xml:space="preserve"> </w:t>
      </w:r>
    </w:p>
    <w:p w14:paraId="6DCE4FC9" w14:textId="2A59ED93" w:rsidR="002B386C" w:rsidRPr="0028295E" w:rsidRDefault="00763F68" w:rsidP="002B386C">
      <w:pPr>
        <w:jc w:val="center"/>
        <w:rPr>
          <w:rFonts w:cstheme="minorHAnsi"/>
        </w:rPr>
      </w:pPr>
      <w:r>
        <w:rPr>
          <w:noProof/>
        </w:rPr>
        <w:drawing>
          <wp:inline distT="0" distB="0" distL="0" distR="0" wp14:anchorId="56FBD8E6" wp14:editId="16BCC7C0">
            <wp:extent cx="4572000" cy="2743200"/>
            <wp:effectExtent l="0" t="0" r="0" b="0"/>
            <wp:docPr id="17" name="Chart 17">
              <a:extLst xmlns:a="http://schemas.openxmlformats.org/drawingml/2006/main">
                <a:ext uri="{FF2B5EF4-FFF2-40B4-BE49-F238E27FC236}">
                  <a16:creationId xmlns:a16="http://schemas.microsoft.com/office/drawing/2014/main" id="{9D7DAEB3-C9F8-4959-B26F-45F5E38498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B48C05" w14:textId="48CBAC92" w:rsidR="00FB1410" w:rsidRPr="00FB1410" w:rsidRDefault="00FB1410" w:rsidP="00FB1410">
      <w:pPr>
        <w:jc w:val="center"/>
        <w:rPr>
          <w:rFonts w:cstheme="minorHAnsi"/>
          <w:b/>
        </w:rPr>
      </w:pPr>
      <w:r w:rsidRPr="00193B13">
        <w:rPr>
          <w:rFonts w:cstheme="minorHAnsi"/>
          <w:b/>
        </w:rPr>
        <w:t xml:space="preserve">Figure </w:t>
      </w:r>
      <w:r w:rsidR="00193B13">
        <w:rPr>
          <w:rFonts w:cstheme="minorHAnsi"/>
          <w:b/>
        </w:rPr>
        <w:t>2</w:t>
      </w:r>
      <w:r w:rsidRPr="00193B13">
        <w:rPr>
          <w:rFonts w:cstheme="minorHAnsi"/>
          <w:b/>
        </w:rPr>
        <w:t>: Budget</w:t>
      </w:r>
      <w:r w:rsidRPr="00FB1410">
        <w:rPr>
          <w:rFonts w:cstheme="minorHAnsi"/>
          <w:b/>
        </w:rPr>
        <w:t xml:space="preserve"> vs expenditure by outcome</w:t>
      </w:r>
    </w:p>
    <w:p w14:paraId="72234C92" w14:textId="41CDA407" w:rsidR="00106036" w:rsidRDefault="004B11E2" w:rsidP="00106036">
      <w:pPr>
        <w:jc w:val="both"/>
      </w:pPr>
      <w:r>
        <w:rPr>
          <w:rFonts w:cstheme="minorHAnsi"/>
        </w:rPr>
        <w:t xml:space="preserve">This showed a significant underspend of USD </w:t>
      </w:r>
      <w:r w:rsidRPr="004B11E2">
        <w:rPr>
          <w:rFonts w:ascii="Calibri" w:eastAsia="Times New Roman" w:hAnsi="Calibri" w:cs="Calibri"/>
          <w:color w:val="000000"/>
          <w:lang w:eastAsia="en-GB"/>
        </w:rPr>
        <w:t xml:space="preserve">365,883.43 </w:t>
      </w:r>
      <w:r>
        <w:rPr>
          <w:rFonts w:ascii="Calibri" w:eastAsia="Times New Roman" w:hAnsi="Calibri" w:cs="Calibri"/>
          <w:color w:val="000000"/>
          <w:lang w:eastAsia="en-GB"/>
        </w:rPr>
        <w:t xml:space="preserve">against outcome </w:t>
      </w:r>
      <w:r>
        <w:rPr>
          <w:rFonts w:cstheme="minorHAnsi"/>
        </w:rPr>
        <w:t xml:space="preserve">2 and a significant overspend of </w:t>
      </w:r>
      <w:r>
        <w:rPr>
          <w:rFonts w:ascii="Calibri" w:eastAsia="Times New Roman" w:hAnsi="Calibri" w:cs="Calibri"/>
          <w:color w:val="000000"/>
          <w:lang w:eastAsia="en-GB"/>
        </w:rPr>
        <w:t xml:space="preserve">USD </w:t>
      </w:r>
      <w:r w:rsidRPr="004B11E2">
        <w:rPr>
          <w:rFonts w:ascii="Calibri" w:eastAsia="Times New Roman" w:hAnsi="Calibri" w:cs="Calibri"/>
          <w:color w:val="000000"/>
          <w:lang w:eastAsia="en-GB"/>
        </w:rPr>
        <w:t>237,798.50</w:t>
      </w:r>
      <w:r>
        <w:rPr>
          <w:rFonts w:ascii="Calibri" w:eastAsia="Times New Roman" w:hAnsi="Calibri" w:cs="Calibri"/>
          <w:color w:val="000000"/>
          <w:lang w:eastAsia="en-GB"/>
        </w:rPr>
        <w:t xml:space="preserve"> against outcome 3. </w:t>
      </w:r>
      <w:r w:rsidRPr="004B11E2">
        <w:rPr>
          <w:rFonts w:ascii="Calibri" w:eastAsia="Times New Roman" w:hAnsi="Calibri" w:cs="Calibri"/>
          <w:color w:val="000000"/>
          <w:lang w:eastAsia="en-GB"/>
        </w:rPr>
        <w:t xml:space="preserve"> </w:t>
      </w:r>
      <w:r w:rsidR="00FB1410">
        <w:rPr>
          <w:rFonts w:ascii="Calibri" w:eastAsia="Times New Roman" w:hAnsi="Calibri" w:cs="Calibri"/>
          <w:color w:val="000000"/>
          <w:lang w:eastAsia="en-GB"/>
        </w:rPr>
        <w:t xml:space="preserve">The overspend against outcome 3 is initially surprising, since no PMU </w:t>
      </w:r>
      <w:r w:rsidR="005A2B34">
        <w:rPr>
          <w:rFonts w:ascii="Calibri" w:eastAsia="Times New Roman" w:hAnsi="Calibri" w:cs="Calibri"/>
          <w:color w:val="000000"/>
          <w:lang w:eastAsia="en-GB"/>
        </w:rPr>
        <w:t xml:space="preserve">was </w:t>
      </w:r>
      <w:r w:rsidR="00FB1410">
        <w:rPr>
          <w:rFonts w:ascii="Calibri" w:eastAsia="Times New Roman" w:hAnsi="Calibri" w:cs="Calibri"/>
          <w:color w:val="000000"/>
          <w:lang w:eastAsia="en-GB"/>
        </w:rPr>
        <w:t xml:space="preserve">established. However, UNDP commented that </w:t>
      </w:r>
      <w:r w:rsidR="00137CB5">
        <w:rPr>
          <w:rFonts w:ascii="Calibri" w:eastAsia="Times New Roman" w:hAnsi="Calibri" w:cs="Calibri"/>
          <w:color w:val="000000"/>
          <w:lang w:eastAsia="en-GB"/>
        </w:rPr>
        <w:t xml:space="preserve">savings incurred by not establishing a PMU, </w:t>
      </w:r>
      <w:r w:rsidR="006A3B6E">
        <w:rPr>
          <w:rFonts w:ascii="Calibri" w:eastAsia="Times New Roman" w:hAnsi="Calibri" w:cs="Calibri"/>
          <w:color w:val="000000"/>
          <w:lang w:eastAsia="en-GB"/>
        </w:rPr>
        <w:t>c</w:t>
      </w:r>
      <w:r w:rsidR="00FB1410">
        <w:rPr>
          <w:rFonts w:ascii="Calibri" w:eastAsia="Times New Roman" w:hAnsi="Calibri" w:cs="Calibri"/>
          <w:color w:val="000000"/>
          <w:lang w:eastAsia="en-GB"/>
        </w:rPr>
        <w:t xml:space="preserve">oupled with </w:t>
      </w:r>
      <w:r w:rsidR="00106036">
        <w:rPr>
          <w:rFonts w:ascii="Calibri" w:eastAsia="Times New Roman" w:hAnsi="Calibri" w:cs="Calibri"/>
          <w:color w:val="000000"/>
          <w:lang w:eastAsia="en-GB"/>
        </w:rPr>
        <w:t>an</w:t>
      </w:r>
      <w:r w:rsidR="00FB1410">
        <w:rPr>
          <w:rFonts w:ascii="Calibri" w:eastAsia="Times New Roman" w:hAnsi="Calibri" w:cs="Calibri"/>
          <w:color w:val="000000"/>
          <w:lang w:eastAsia="en-GB"/>
        </w:rPr>
        <w:t xml:space="preserve"> underspend against outcome 2, were used to procure a </w:t>
      </w:r>
      <w:r w:rsidR="00FB1410" w:rsidRPr="002B4AAC">
        <w:rPr>
          <w:lang w:val="en-US"/>
        </w:rPr>
        <w:t>High-Performance Computer</w:t>
      </w:r>
      <w:r w:rsidR="00106036">
        <w:rPr>
          <w:lang w:val="en-US"/>
        </w:rPr>
        <w:t xml:space="preserve"> costing </w:t>
      </w:r>
      <w:r w:rsidR="00FB1410" w:rsidRPr="002B4AAC">
        <w:rPr>
          <w:lang w:val="en-US"/>
        </w:rPr>
        <w:t>USD 351,000.</w:t>
      </w:r>
      <w:r w:rsidR="00FB1410">
        <w:rPr>
          <w:lang w:val="en-US"/>
        </w:rPr>
        <w:t xml:space="preserve"> </w:t>
      </w:r>
      <w:r w:rsidR="00106036">
        <w:rPr>
          <w:lang w:val="en-US"/>
        </w:rPr>
        <w:t xml:space="preserve">It is unclear why this procurement cost has been recorded under outcome 3. Furthermore, the underspend against outcome 2 is surprising. In 2016, HWQD reported that the </w:t>
      </w:r>
      <w:r w:rsidR="00106036" w:rsidRPr="002B4AAC">
        <w:t>budget for awareness raising and training of 60 manual hydrology station observers was insufficient</w:t>
      </w:r>
      <w:r w:rsidR="00106036">
        <w:t xml:space="preserve"> and that they would need to identify</w:t>
      </w:r>
      <w:r w:rsidR="00106036" w:rsidRPr="002B4AAC">
        <w:t xml:space="preserve"> alternative financing</w:t>
      </w:r>
      <w:r w:rsidR="00106036">
        <w:t>.</w:t>
      </w:r>
      <w:r w:rsidR="00106036" w:rsidRPr="002B4AAC">
        <w:t xml:space="preserve"> </w:t>
      </w:r>
    </w:p>
    <w:p w14:paraId="2C373D31" w14:textId="2CF7CD2D" w:rsidR="004B11E2" w:rsidRDefault="00106036" w:rsidP="00106036">
      <w:pPr>
        <w:jc w:val="both"/>
        <w:rPr>
          <w:lang w:val="en-US"/>
        </w:rPr>
      </w:pPr>
      <w:r>
        <w:rPr>
          <w:rFonts w:cstheme="minorHAnsi"/>
        </w:rPr>
        <w:t xml:space="preserve">In summary, it was difficult to evaluate financial control. The budget approved in the </w:t>
      </w:r>
      <w:r w:rsidR="006C3F53">
        <w:rPr>
          <w:rFonts w:cstheme="minorHAnsi"/>
        </w:rPr>
        <w:t>Prodoc</w:t>
      </w:r>
      <w:r>
        <w:rPr>
          <w:rFonts w:cstheme="minorHAnsi"/>
        </w:rPr>
        <w:t xml:space="preserve"> was greater than </w:t>
      </w:r>
      <w:r w:rsidR="009A306F">
        <w:rPr>
          <w:rFonts w:cstheme="minorHAnsi"/>
        </w:rPr>
        <w:t xml:space="preserve">the </w:t>
      </w:r>
      <w:r>
        <w:rPr>
          <w:rFonts w:cstheme="minorHAnsi"/>
        </w:rPr>
        <w:t>budget realised; the financial audit covered only two years, and then, only 25</w:t>
      </w:r>
      <w:r w:rsidR="009A306F">
        <w:rPr>
          <w:rFonts w:cstheme="minorHAnsi"/>
        </w:rPr>
        <w:t>%</w:t>
      </w:r>
      <w:r>
        <w:rPr>
          <w:rFonts w:cstheme="minorHAnsi"/>
        </w:rPr>
        <w:t xml:space="preserve"> of total expenditure during that </w:t>
      </w:r>
      <w:r w:rsidR="00562903">
        <w:rPr>
          <w:rFonts w:cstheme="minorHAnsi"/>
        </w:rPr>
        <w:t>time</w:t>
      </w:r>
      <w:r>
        <w:rPr>
          <w:rFonts w:cstheme="minorHAnsi"/>
        </w:rPr>
        <w:t xml:space="preserve">; </w:t>
      </w:r>
      <w:r w:rsidR="009A306F">
        <w:rPr>
          <w:rFonts w:cstheme="minorHAnsi"/>
        </w:rPr>
        <w:t xml:space="preserve">financial reporting was inconsistent between PIRs; and CDRs do not breakdown expenditure by outcome, output and activity. </w:t>
      </w:r>
    </w:p>
    <w:p w14:paraId="1C011DCD" w14:textId="648A85B6" w:rsidR="00106036" w:rsidRPr="00FD6091" w:rsidRDefault="00106036" w:rsidP="00106036">
      <w:pPr>
        <w:jc w:val="both"/>
        <w:rPr>
          <w:rFonts w:ascii="Calibri" w:eastAsia="Times New Roman" w:hAnsi="Calibri" w:cs="Calibri"/>
          <w:b/>
          <w:bCs/>
          <w:color w:val="000000"/>
          <w:lang w:eastAsia="en-GB"/>
        </w:rPr>
      </w:pPr>
      <w:r>
        <w:rPr>
          <w:rFonts w:cstheme="minorHAnsi"/>
        </w:rPr>
        <w:t xml:space="preserve">As of </w:t>
      </w:r>
      <w:r w:rsidR="005A2B34">
        <w:rPr>
          <w:rFonts w:cstheme="minorHAnsi"/>
        </w:rPr>
        <w:t xml:space="preserve">3 </w:t>
      </w:r>
      <w:r>
        <w:rPr>
          <w:rFonts w:cstheme="minorHAnsi"/>
        </w:rPr>
        <w:t xml:space="preserve">May 2018, total project expenditure was </w:t>
      </w:r>
      <w:r w:rsidRPr="00FD6091">
        <w:rPr>
          <w:rFonts w:ascii="Calibri" w:eastAsia="Times New Roman" w:hAnsi="Calibri" w:cs="Calibri"/>
          <w:bCs/>
          <w:color w:val="000000"/>
          <w:lang w:eastAsia="en-GB"/>
        </w:rPr>
        <w:t>USD 4,486,635.18</w:t>
      </w:r>
      <w:r>
        <w:rPr>
          <w:rFonts w:ascii="Calibri" w:eastAsia="Times New Roman" w:hAnsi="Calibri" w:cs="Calibri"/>
          <w:bCs/>
          <w:color w:val="000000"/>
          <w:lang w:eastAsia="en-GB"/>
        </w:rPr>
        <w:t xml:space="preserve">, leaving a surplus of USD 13,364.82. However, TE costs are yet to be disbursed. </w:t>
      </w:r>
      <w:r w:rsidRPr="00FD6091">
        <w:rPr>
          <w:rFonts w:ascii="Calibri" w:eastAsia="Times New Roman" w:hAnsi="Calibri" w:cs="Calibri"/>
          <w:b/>
          <w:bCs/>
          <w:color w:val="000000"/>
          <w:lang w:eastAsia="en-GB"/>
        </w:rPr>
        <w:t xml:space="preserve"> </w:t>
      </w:r>
    </w:p>
    <w:p w14:paraId="50F1DE53" w14:textId="4B2F73B9" w:rsidR="008F592C" w:rsidRPr="008F592C" w:rsidRDefault="009F609E" w:rsidP="008F592C">
      <w:pPr>
        <w:pStyle w:val="Heading3"/>
        <w:rPr>
          <w:rFonts w:eastAsia="ACaslon-Regular"/>
        </w:rPr>
      </w:pPr>
      <w:bookmarkStart w:id="56" w:name="_Toc522198173"/>
      <w:r w:rsidRPr="008F592C">
        <w:rPr>
          <w:rFonts w:eastAsia="ACaslon-Regular"/>
        </w:rPr>
        <w:t>Monitoring and evaluation: design at entry and implementation</w:t>
      </w:r>
      <w:bookmarkEnd w:id="56"/>
      <w:r w:rsidRPr="008F592C">
        <w:rPr>
          <w:rFonts w:eastAsia="ACaslon-Regular"/>
        </w:rPr>
        <w:t xml:space="preserve"> </w:t>
      </w:r>
    </w:p>
    <w:p w14:paraId="2277A62A" w14:textId="77777777" w:rsidR="00204A4B" w:rsidRPr="00204A4B" w:rsidRDefault="00613825" w:rsidP="00204A4B">
      <w:pPr>
        <w:shd w:val="clear" w:color="auto" w:fill="2F5496" w:themeFill="accent1" w:themeFillShade="BF"/>
        <w:rPr>
          <w:b/>
          <w:color w:val="FFFFFF" w:themeColor="background1"/>
        </w:rPr>
      </w:pPr>
      <w:r w:rsidRPr="00204A4B">
        <w:rPr>
          <w:b/>
          <w:color w:val="FFFFFF" w:themeColor="background1"/>
        </w:rPr>
        <w:t xml:space="preserve">Monitoring and </w:t>
      </w:r>
      <w:r w:rsidR="00782272" w:rsidRPr="00204A4B">
        <w:rPr>
          <w:b/>
          <w:color w:val="FFFFFF" w:themeColor="background1"/>
        </w:rPr>
        <w:t>Evaluation</w:t>
      </w:r>
      <w:r w:rsidRPr="00204A4B">
        <w:rPr>
          <w:b/>
          <w:color w:val="FFFFFF" w:themeColor="background1"/>
        </w:rPr>
        <w:t xml:space="preserve"> design at entry is rated as: </w:t>
      </w:r>
      <w:r w:rsidR="008F592C" w:rsidRPr="00204A4B">
        <w:rPr>
          <w:b/>
          <w:color w:val="FFFFFF" w:themeColor="background1"/>
        </w:rPr>
        <w:t>MODERATELY UNSATISFACTORY</w:t>
      </w:r>
    </w:p>
    <w:p w14:paraId="6B2AE8A9" w14:textId="3EAA5058" w:rsidR="008F592C" w:rsidRDefault="008F592C" w:rsidP="004021A4">
      <w:pPr>
        <w:jc w:val="both"/>
      </w:pPr>
      <w:r>
        <w:t xml:space="preserve">The M&amp;E plan outlined in the </w:t>
      </w:r>
      <w:r w:rsidR="006C3F53">
        <w:t>Prodoc</w:t>
      </w:r>
      <w:r>
        <w:t xml:space="preserve"> included provision for a Project Inception Workshop, </w:t>
      </w:r>
      <w:r w:rsidR="00756C21">
        <w:t xml:space="preserve">annual APRs/PIRs, </w:t>
      </w:r>
      <w:r>
        <w:t>Mid-term Review</w:t>
      </w:r>
      <w:r w:rsidR="00756C21">
        <w:t xml:space="preserve">, </w:t>
      </w:r>
      <w:r>
        <w:t>Terminal Evaluation</w:t>
      </w:r>
      <w:r w:rsidR="003159CA">
        <w:t xml:space="preserve"> </w:t>
      </w:r>
      <w:r w:rsidR="00756C21">
        <w:t xml:space="preserve">and </w:t>
      </w:r>
      <w:r w:rsidR="003159CA">
        <w:t>periodic site visits</w:t>
      </w:r>
      <w:r w:rsidR="00756C21">
        <w:t xml:space="preserve">. It also stated that </w:t>
      </w:r>
      <w:r w:rsidR="003159CA">
        <w:t>the project would identify, and participate in</w:t>
      </w:r>
      <w:r w:rsidR="00756C21">
        <w:t xml:space="preserve">, </w:t>
      </w:r>
      <w:r w:rsidR="003159CA">
        <w:t xml:space="preserve">scientific, policy-based or </w:t>
      </w:r>
      <w:r w:rsidR="00756C21">
        <w:t xml:space="preserve">other relevant networks which may benefit the project through lessons learned; and would interact with other parallel projects to facilitate information flows. </w:t>
      </w:r>
      <w:r w:rsidR="00520531">
        <w:t xml:space="preserve">The total indicative cost of the </w:t>
      </w:r>
      <w:r w:rsidR="00355573">
        <w:t xml:space="preserve">M&amp;E </w:t>
      </w:r>
      <w:r w:rsidR="00520531">
        <w:t xml:space="preserve">plan was USD 97,000, which the </w:t>
      </w:r>
      <w:r w:rsidR="006C3F53">
        <w:t>Prodoc</w:t>
      </w:r>
      <w:r w:rsidR="00520531">
        <w:t xml:space="preserve"> identified as </w:t>
      </w:r>
      <w:r w:rsidR="00355573">
        <w:t>+/- 5% of the total budget. This calculation is incorrect — the M&amp;E budget was only 2.1% of the total budget, which is unusually low.</w:t>
      </w:r>
    </w:p>
    <w:p w14:paraId="56E62EF7" w14:textId="7B010040" w:rsidR="00355573" w:rsidRPr="00355573" w:rsidRDefault="00355573" w:rsidP="009F2568">
      <w:pPr>
        <w:jc w:val="both"/>
      </w:pPr>
      <w:r>
        <w:t>As outlined in Section 3.1.1, t</w:t>
      </w:r>
      <w:r w:rsidRPr="00355573">
        <w:t>he Project Results Framework had significant shortcomings</w:t>
      </w:r>
      <w:r>
        <w:t xml:space="preserve"> including </w:t>
      </w:r>
      <w:r w:rsidR="00BF5D43">
        <w:t>an unquantified objective level capacity assessment baseline</w:t>
      </w:r>
      <w:r w:rsidR="004E27FA">
        <w:t xml:space="preserve"> </w:t>
      </w:r>
      <w:r w:rsidR="00215BD7">
        <w:t xml:space="preserve">and targets, </w:t>
      </w:r>
      <w:r w:rsidR="004E27FA">
        <w:t xml:space="preserve">and </w:t>
      </w:r>
      <w:r w:rsidR="009F2568">
        <w:t xml:space="preserve">several </w:t>
      </w:r>
      <w:r w:rsidR="004E27FA">
        <w:t>outcome level indicator shortcomings</w:t>
      </w:r>
      <w:r w:rsidR="009F2568">
        <w:t>. However, m</w:t>
      </w:r>
      <w:r w:rsidR="004E27FA">
        <w:t>ost notably, the PRF did not include project</w:t>
      </w:r>
      <w:r w:rsidR="009F2568">
        <w:t xml:space="preserve"> </w:t>
      </w:r>
      <w:r w:rsidR="004E27FA">
        <w:t>outputs</w:t>
      </w:r>
      <w:r w:rsidR="009F2568">
        <w:t xml:space="preserve"> and therefore </w:t>
      </w:r>
      <w:r w:rsidR="004E27FA">
        <w:t>lacked output level measurable indicators</w:t>
      </w:r>
      <w:r w:rsidR="009F2568">
        <w:t xml:space="preserve">. This had a significant impact on the effectiveness of M&amp;E implementation. </w:t>
      </w:r>
    </w:p>
    <w:p w14:paraId="02AA2510" w14:textId="307F2243" w:rsidR="00355573" w:rsidRPr="008F592C" w:rsidRDefault="009F2568" w:rsidP="00756C21">
      <w:pPr>
        <w:shd w:val="clear" w:color="auto" w:fill="FFFFFF" w:themeFill="background1"/>
        <w:jc w:val="both"/>
      </w:pPr>
      <w:r>
        <w:t xml:space="preserve">Finally, the GEF Focal Tracking Tool was not completed at CEO endorsement. The GEF Tracking Tool is important for measuring progress towards project outcomes and impacts. Completion at CEO endorsement is an important exercise to establish the project’s baseline. </w:t>
      </w:r>
    </w:p>
    <w:p w14:paraId="6C945B67" w14:textId="72E6CDE9" w:rsidR="00091656" w:rsidRPr="00DD2D73" w:rsidRDefault="00091656" w:rsidP="00204A4B">
      <w:pPr>
        <w:shd w:val="clear" w:color="auto" w:fill="2F5496" w:themeFill="accent1" w:themeFillShade="BF"/>
        <w:rPr>
          <w:b/>
          <w:color w:val="FFFFFF" w:themeColor="background1"/>
        </w:rPr>
      </w:pPr>
      <w:r w:rsidRPr="00DD2D73">
        <w:rPr>
          <w:b/>
          <w:color w:val="FFFFFF" w:themeColor="background1"/>
        </w:rPr>
        <w:t xml:space="preserve">Monitoring and Evaluation implementation is rated as: </w:t>
      </w:r>
      <w:r w:rsidR="00FB1269">
        <w:rPr>
          <w:b/>
          <w:color w:val="FFFFFF" w:themeColor="background1"/>
        </w:rPr>
        <w:t>UNSATISFACTORY</w:t>
      </w:r>
    </w:p>
    <w:p w14:paraId="21CF2AD5" w14:textId="60FFAC60" w:rsidR="00DB2873" w:rsidRDefault="006821A9" w:rsidP="00837C14">
      <w:pPr>
        <w:jc w:val="both"/>
      </w:pPr>
      <w:r>
        <w:t xml:space="preserve">M&amp;E during </w:t>
      </w:r>
      <w:r w:rsidR="006225F9">
        <w:t xml:space="preserve">project </w:t>
      </w:r>
      <w:r>
        <w:t xml:space="preserve">implementation was </w:t>
      </w:r>
      <w:r w:rsidR="006225F9">
        <w:t>particularly weak</w:t>
      </w:r>
      <w:r>
        <w:t xml:space="preserve">. </w:t>
      </w:r>
      <w:r w:rsidR="00D16917">
        <w:t>As outlined in Section 3.2.2, t</w:t>
      </w:r>
      <w:r w:rsidR="006225F9">
        <w:t>he Project Board (</w:t>
      </w:r>
      <w:r w:rsidR="007A1A13">
        <w:t>P</w:t>
      </w:r>
      <w:r w:rsidR="006225F9">
        <w:t xml:space="preserve">roject Steering Committee) was </w:t>
      </w:r>
      <w:r w:rsidR="00D16917">
        <w:t xml:space="preserve">not well attended by its appointed stakeholders — several members never </w:t>
      </w:r>
      <w:r w:rsidR="00DB2873">
        <w:t>attended</w:t>
      </w:r>
      <w:r w:rsidR="00D16917">
        <w:t xml:space="preserve"> and two members interviewed by the evaluation team could not recollect what the project was about. </w:t>
      </w:r>
      <w:r w:rsidR="00837C14">
        <w:t>Whilst the Project Steering Committee met once in 2014, twice in 2015 and twice in 2016, there have been no meetings since August 2016, shortly after the Mid-term Review was finalised. This limited the effective input of relevant stakeholders and minimised capacity for M&amp;E, inter-agency co-ordination and cross-sectoral dissemination of strategic findings.</w:t>
      </w:r>
    </w:p>
    <w:p w14:paraId="7EA7B59C" w14:textId="122E2B7D" w:rsidR="00E05321" w:rsidRDefault="00DB2873" w:rsidP="00E05321">
      <w:pPr>
        <w:jc w:val="both"/>
      </w:pPr>
      <w:r>
        <w:t>Although outcome 3 was focused on project management and stakeholder engagement, no PMU was established</w:t>
      </w:r>
      <w:r w:rsidR="000B06F2">
        <w:t xml:space="preserve"> by the IP</w:t>
      </w:r>
      <w:r>
        <w:t xml:space="preserve">. </w:t>
      </w:r>
      <w:r w:rsidRPr="00DB2873">
        <w:t>This was despite budgetary allocation from LDCF, allocation of offices at NMA and procurement of office equipment</w:t>
      </w:r>
      <w:r>
        <w:t xml:space="preserve">. </w:t>
      </w:r>
      <w:r w:rsidR="000B06F2" w:rsidRPr="000B06F2">
        <w:t xml:space="preserve">Therefore, the project lacked a dedicated Project Manager, Administrative and Financial Assistant, and Monitoring &amp; Evaluation Expert. The Project Manager would have had the authority to run the project on a day-to-day basis, ensuring delivery of the projects objective and outcomes to the required quality, on time and on budget. </w:t>
      </w:r>
      <w:r w:rsidR="000B06F2">
        <w:t>Rather than establishing a dedicated PMU, NMA appointed</w:t>
      </w:r>
      <w:r w:rsidR="000B06F2" w:rsidRPr="000B06F2">
        <w:t xml:space="preserve"> only a part time National Project Co-ordinator</w:t>
      </w:r>
      <w:r w:rsidR="00261698">
        <w:t xml:space="preserve"> who had significant departmental responsibilities</w:t>
      </w:r>
      <w:r w:rsidR="00363B17">
        <w:t xml:space="preserve">. </w:t>
      </w:r>
      <w:r w:rsidR="00E23773">
        <w:t xml:space="preserve">This </w:t>
      </w:r>
      <w:r w:rsidR="007C049D">
        <w:t xml:space="preserve">significantly limited his time dedicated to project activities and had a </w:t>
      </w:r>
      <w:r w:rsidR="00261698">
        <w:t xml:space="preserve">major impact on the </w:t>
      </w:r>
      <w:r w:rsidR="00E23773">
        <w:t>projects capacity for effective M&amp;E.</w:t>
      </w:r>
    </w:p>
    <w:p w14:paraId="5753BAC9" w14:textId="046447EE" w:rsidR="008B601D" w:rsidRDefault="002F02C4" w:rsidP="00E05321">
      <w:pPr>
        <w:jc w:val="both"/>
      </w:pPr>
      <w:r>
        <w:t>A</w:t>
      </w:r>
      <w:r w:rsidR="00E23773">
        <w:t>nnual PIRs</w:t>
      </w:r>
      <w:r w:rsidR="000651D1">
        <w:t xml:space="preserve"> were incomplete</w:t>
      </w:r>
      <w:r w:rsidR="00CA7193">
        <w:t xml:space="preserve">, </w:t>
      </w:r>
      <w:r w:rsidR="005A7CB2">
        <w:t>lacked effective reporting towards PRF indicators</w:t>
      </w:r>
      <w:r w:rsidR="00B71D71">
        <w:t xml:space="preserve"> and did not </w:t>
      </w:r>
      <w:r w:rsidR="00CA7193">
        <w:t>report directly report against activities identified in the AWPs</w:t>
      </w:r>
      <w:r w:rsidR="008B601D">
        <w:t xml:space="preserve">. </w:t>
      </w:r>
      <w:r w:rsidR="005A7CB2">
        <w:t xml:space="preserve">This made it difficult for the evaluation team to objectively review project progress. </w:t>
      </w:r>
      <w:r w:rsidR="008B601D">
        <w:t>For example,</w:t>
      </w:r>
      <w:r w:rsidR="000651D1">
        <w:t xml:space="preserve"> PIR 2017 failed to complete sections on critical risk management, adjustments, gender, communicating impact, partnerships and grievances</w:t>
      </w:r>
      <w:r w:rsidR="00E7102D">
        <w:t xml:space="preserve">, and the Section G (ratings and overall assessment) was completed by any UNDP country or regional staff. </w:t>
      </w:r>
      <w:r w:rsidR="005A7CB2">
        <w:t xml:space="preserve">None of the PIRs reported progress </w:t>
      </w:r>
      <w:r w:rsidR="00F070CE">
        <w:t xml:space="preserve">towards </w:t>
      </w:r>
      <w:r w:rsidR="00014D9A">
        <w:t>capacity assessment scorecards or domestic finance commitments</w:t>
      </w:r>
      <w:r w:rsidR="008B601D">
        <w:t xml:space="preserve">, </w:t>
      </w:r>
      <w:r w:rsidR="00014D9A">
        <w:t xml:space="preserve">and </w:t>
      </w:r>
      <w:r w:rsidR="00A519DC">
        <w:t>progress toward</w:t>
      </w:r>
      <w:r w:rsidR="00014D9A">
        <w:t xml:space="preserve">s outcome level indicators was not </w:t>
      </w:r>
      <w:r w:rsidR="00E7102D">
        <w:t>clear</w:t>
      </w:r>
      <w:r w:rsidR="009753EA">
        <w:t xml:space="preserve"> or quantifiable</w:t>
      </w:r>
      <w:r w:rsidR="00E7102D">
        <w:t>. This was particularly true for progress towards outcome 2 indicators</w:t>
      </w:r>
      <w:r w:rsidR="009753EA">
        <w:t xml:space="preserve">. </w:t>
      </w:r>
      <w:r w:rsidR="00F070CE">
        <w:t>S</w:t>
      </w:r>
      <w:r w:rsidR="00444958">
        <w:t>ince outputs were not included in the PRF, there is a complete absence</w:t>
      </w:r>
      <w:r w:rsidR="00236396">
        <w:t xml:space="preserve"> of reporting at the output level</w:t>
      </w:r>
      <w:r w:rsidR="00F070CE">
        <w:t xml:space="preserve"> and, f</w:t>
      </w:r>
      <w:r w:rsidR="008B601D">
        <w:t xml:space="preserve">urthermore, reporting focused on activities under the remit of NMA. This bias </w:t>
      </w:r>
      <w:r w:rsidR="00AE3B57">
        <w:t xml:space="preserve">was likely because </w:t>
      </w:r>
      <w:r w:rsidR="0032712D">
        <w:t xml:space="preserve">outcome level reporting was </w:t>
      </w:r>
      <w:r w:rsidR="00914EB8">
        <w:t>led by NMA</w:t>
      </w:r>
      <w:r w:rsidR="007C0987">
        <w:t xml:space="preserve">, and </w:t>
      </w:r>
      <w:r w:rsidR="00914EB8">
        <w:t xml:space="preserve">NDRMC </w:t>
      </w:r>
      <w:r w:rsidR="007C0987">
        <w:t xml:space="preserve">and HWQD did not provide direct input. The evaluation team concluded that NDRMC did not </w:t>
      </w:r>
      <w:r w:rsidR="00914EB8">
        <w:t xml:space="preserve">produce </w:t>
      </w:r>
      <w:r w:rsidR="007C0987">
        <w:t xml:space="preserve">any regular </w:t>
      </w:r>
      <w:r w:rsidR="00914EB8">
        <w:t>progress reports (</w:t>
      </w:r>
      <w:r w:rsidR="00AE3B57">
        <w:t xml:space="preserve">although it is acknowledged </w:t>
      </w:r>
      <w:r w:rsidR="00914EB8">
        <w:t>that they produced several reports on training activities)</w:t>
      </w:r>
      <w:r w:rsidR="005A7CB2">
        <w:t xml:space="preserve"> and </w:t>
      </w:r>
      <w:r w:rsidR="00914EB8">
        <w:t xml:space="preserve">HWQD reporting was </w:t>
      </w:r>
      <w:r w:rsidR="007C0987">
        <w:t>limited.</w:t>
      </w:r>
      <w:r w:rsidR="005A7CB2">
        <w:t xml:space="preserve"> </w:t>
      </w:r>
    </w:p>
    <w:p w14:paraId="42386356" w14:textId="77777777" w:rsidR="00DA461C" w:rsidRDefault="007C0987" w:rsidP="00E05321">
      <w:pPr>
        <w:jc w:val="both"/>
      </w:pPr>
      <w:r w:rsidRPr="004C1D80">
        <w:t xml:space="preserve">A Mid-term Review </w:t>
      </w:r>
      <w:r w:rsidR="0084464E">
        <w:t>was undertaken 6 months later than planned because</w:t>
      </w:r>
      <w:r w:rsidR="00F57137">
        <w:t>, as reported in PIR 2015,</w:t>
      </w:r>
      <w:r w:rsidR="0084464E">
        <w:t xml:space="preserve"> the National Project Co-ordinator was too busy with day-to-day operational activities</w:t>
      </w:r>
      <w:r w:rsidR="00013BDB">
        <w:t xml:space="preserve"> to</w:t>
      </w:r>
      <w:r w:rsidR="0008384A">
        <w:t xml:space="preserve"> support the review</w:t>
      </w:r>
      <w:r w:rsidR="00F57137">
        <w:t>.</w:t>
      </w:r>
      <w:r w:rsidR="00E7377E">
        <w:t xml:space="preserve"> </w:t>
      </w:r>
    </w:p>
    <w:p w14:paraId="41FCF55A" w14:textId="79352685" w:rsidR="00082606" w:rsidRPr="002308EC" w:rsidRDefault="00F57137" w:rsidP="00082606">
      <w:pPr>
        <w:tabs>
          <w:tab w:val="left" w:pos="1080"/>
        </w:tabs>
        <w:jc w:val="both"/>
        <w:rPr>
          <w:rFonts w:ascii="Calibri" w:hAnsi="Calibri"/>
          <w:sz w:val="20"/>
          <w:szCs w:val="20"/>
        </w:rPr>
      </w:pPr>
      <w:r>
        <w:t xml:space="preserve">The MTR </w:t>
      </w:r>
      <w:r w:rsidR="0008384A">
        <w:t xml:space="preserve">produced a set of recommendations </w:t>
      </w:r>
      <w:r w:rsidR="00EB7376">
        <w:t xml:space="preserve">and </w:t>
      </w:r>
      <w:r w:rsidR="002E765F">
        <w:t xml:space="preserve">the </w:t>
      </w:r>
      <w:r w:rsidR="00EB7376">
        <w:t>management response</w:t>
      </w:r>
      <w:r w:rsidR="002E765F">
        <w:t xml:space="preserve"> was shared with the evaluation team.</w:t>
      </w:r>
      <w:r w:rsidR="00764B24">
        <w:t xml:space="preserve"> </w:t>
      </w:r>
      <w:r w:rsidR="001A65D3">
        <w:t>Many</w:t>
      </w:r>
      <w:r w:rsidR="000B115C">
        <w:t xml:space="preserve"> recommendations were simply to implement planned activities that </w:t>
      </w:r>
      <w:r w:rsidR="00082606">
        <w:t xml:space="preserve">had not progressed </w:t>
      </w:r>
      <w:r w:rsidR="00764B24" w:rsidRPr="008573CE">
        <w:t>satisfactorily</w:t>
      </w:r>
      <w:r w:rsidR="00082606" w:rsidRPr="008573CE">
        <w:t xml:space="preserve">. The management response </w:t>
      </w:r>
      <w:r w:rsidR="00764B24" w:rsidRPr="008573CE">
        <w:t xml:space="preserve">to one of these activities — </w:t>
      </w:r>
      <w:r w:rsidR="00082606" w:rsidRPr="008573CE">
        <w:rPr>
          <w:rFonts w:ascii="Calibri" w:hAnsi="Calibri"/>
        </w:rPr>
        <w:t xml:space="preserve">weather-index insurance schemes have been implemented by private companies in collaboration NMA </w:t>
      </w:r>
      <w:r w:rsidR="00764B24" w:rsidRPr="008573CE">
        <w:rPr>
          <w:rFonts w:ascii="Calibri" w:hAnsi="Calibri"/>
        </w:rPr>
        <w:t xml:space="preserve">states that this has been achieved. However, there is no evidence of this in PIRs or NMA progress reports. </w:t>
      </w:r>
      <w:r w:rsidR="00262200" w:rsidRPr="008573CE">
        <w:t xml:space="preserve">Several </w:t>
      </w:r>
      <w:r w:rsidR="000B115C" w:rsidRPr="008573CE">
        <w:t xml:space="preserve">recommendations focused on </w:t>
      </w:r>
      <w:r w:rsidR="00262200" w:rsidRPr="008573CE">
        <w:t xml:space="preserve">improved </w:t>
      </w:r>
      <w:r w:rsidR="000B115C" w:rsidRPr="008573CE">
        <w:t>reporting</w:t>
      </w:r>
      <w:r w:rsidR="00262200" w:rsidRPr="008573CE">
        <w:t xml:space="preserve"> procedures, management arrangements and</w:t>
      </w:r>
      <w:r w:rsidR="00262200">
        <w:t xml:space="preserve"> M&amp;E, including the production of </w:t>
      </w:r>
      <w:r w:rsidR="00383852">
        <w:t xml:space="preserve">quarterly </w:t>
      </w:r>
      <w:r w:rsidR="00262200">
        <w:t xml:space="preserve">progress reports by </w:t>
      </w:r>
      <w:r w:rsidR="00383852">
        <w:t xml:space="preserve">NMA, </w:t>
      </w:r>
      <w:r w:rsidR="00262200">
        <w:t>HWQD and NDRMC, regular PSC meetings, the establishment of a PMU and revision of the PRF to include output level indicators. While the management response accepted these recommendations, there is no evidence of management action</w:t>
      </w:r>
      <w:r w:rsidR="00DA461C">
        <w:t xml:space="preserve"> </w:t>
      </w:r>
      <w:r w:rsidR="00262200">
        <w:t xml:space="preserve">and the recommendations were not implemented. </w:t>
      </w:r>
      <w:r w:rsidR="00383852">
        <w:t xml:space="preserve">The only exception to this statement is, following the MTR, NMA began reporting biannually rather than annually. </w:t>
      </w:r>
      <w:r w:rsidR="00DA461C">
        <w:t xml:space="preserve">Further recommendations focused on the development of a data sharing guideline, a climate information communication plan, and a standardised, national level climate information training module. For each of these recommendations, ToRs were developed for technical committees and/or national consultants however, there is no evidence that the recommendations were implemented. </w:t>
      </w:r>
    </w:p>
    <w:p w14:paraId="2B6D3B2C" w14:textId="2EA33BFC" w:rsidR="008657D8" w:rsidRDefault="00764B24" w:rsidP="00764B24">
      <w:pPr>
        <w:jc w:val="both"/>
      </w:pPr>
      <w:r>
        <w:t xml:space="preserve">Finally, </w:t>
      </w:r>
      <w:bookmarkStart w:id="57" w:name="_Hlk517435926"/>
      <w:r>
        <w:t>t</w:t>
      </w:r>
      <w:r w:rsidR="008657D8">
        <w:t>he GEF Focal Area Tracking Tool was not completed by UNDP at CEO endorsement, mid-term or ahead of the TE. Following repeated requests from the evaluation team, UNDP sent a document after field work was completed</w:t>
      </w:r>
      <w:bookmarkEnd w:id="57"/>
      <w:r w:rsidR="008657D8">
        <w:t xml:space="preserve">. However, when document received by the evaluation team was an unpopulated GEF Focal Area Tracking Tool template. Only indicator 2.1.2.1 had been completed. It was concluded that the GEF Focal Area tracking Tool was not utilised as a M&amp;E tool during project design </w:t>
      </w:r>
      <w:r w:rsidR="00EB343B">
        <w:t>or</w:t>
      </w:r>
      <w:r w:rsidR="008657D8">
        <w:t xml:space="preserve"> implementation. </w:t>
      </w:r>
    </w:p>
    <w:p w14:paraId="6D7ECEED" w14:textId="760346A0" w:rsidR="009F609E" w:rsidRDefault="009F609E" w:rsidP="009F609E">
      <w:pPr>
        <w:pStyle w:val="Heading3"/>
        <w:rPr>
          <w:rFonts w:eastAsia="ACaslon-Regular"/>
        </w:rPr>
      </w:pPr>
      <w:bookmarkStart w:id="58" w:name="_Toc522198174"/>
      <w:r w:rsidRPr="009F609E">
        <w:rPr>
          <w:rFonts w:eastAsia="ACaslon-Regular"/>
        </w:rPr>
        <w:t>UNDP and Implementing Partner implementation/execution</w:t>
      </w:r>
      <w:bookmarkEnd w:id="58"/>
    </w:p>
    <w:p w14:paraId="2D04053D" w14:textId="7E56C232" w:rsidR="00972EF3" w:rsidRPr="00F47A99" w:rsidRDefault="00771E33" w:rsidP="00F47A99">
      <w:pPr>
        <w:shd w:val="clear" w:color="auto" w:fill="2F5496" w:themeFill="accent1" w:themeFillShade="BF"/>
        <w:rPr>
          <w:b/>
          <w:color w:val="FFFFFF" w:themeColor="background1"/>
        </w:rPr>
      </w:pPr>
      <w:r w:rsidRPr="00F47A99">
        <w:rPr>
          <w:b/>
          <w:color w:val="FFFFFF" w:themeColor="background1"/>
        </w:rPr>
        <w:t xml:space="preserve">UNDP Execution is rated as: </w:t>
      </w:r>
      <w:r w:rsidR="00F47A99">
        <w:rPr>
          <w:b/>
          <w:color w:val="FFFFFF" w:themeColor="background1"/>
        </w:rPr>
        <w:t>MODERATELY SATISFACTORY</w:t>
      </w:r>
    </w:p>
    <w:p w14:paraId="4C3D85D7" w14:textId="34719212" w:rsidR="00911B5C" w:rsidRDefault="00976033" w:rsidP="00E23773">
      <w:pPr>
        <w:jc w:val="both"/>
      </w:pPr>
      <w:r w:rsidRPr="00911B5C">
        <w:t xml:space="preserve">UNDP </w:t>
      </w:r>
      <w:r w:rsidR="00911B5C" w:rsidRPr="00911B5C">
        <w:t xml:space="preserve">CO </w:t>
      </w:r>
      <w:r w:rsidRPr="00911B5C">
        <w:t xml:space="preserve">facilitated extensive international expertise to </w:t>
      </w:r>
      <w:r w:rsidR="00F42728" w:rsidRPr="00911B5C">
        <w:t xml:space="preserve">support equipment procurement and capacity building in </w:t>
      </w:r>
      <w:r w:rsidRPr="00911B5C">
        <w:t>support of project outcomes</w:t>
      </w:r>
      <w:r w:rsidR="00105CE8" w:rsidRPr="00911B5C">
        <w:t xml:space="preserve">. The multi-country CIRDA programme, implemented by UNDP and funded by LDCF, </w:t>
      </w:r>
      <w:r w:rsidR="00814616" w:rsidRPr="00911B5C">
        <w:t xml:space="preserve">provided support that would not be viable for a national project </w:t>
      </w:r>
      <w:r w:rsidR="009159F4">
        <w:t>—</w:t>
      </w:r>
      <w:r w:rsidR="00814616" w:rsidRPr="00911B5C">
        <w:t xml:space="preserve"> without this support, this project in Ethiopia likely </w:t>
      </w:r>
      <w:r w:rsidR="008A0370" w:rsidRPr="00911B5C">
        <w:t xml:space="preserve">would </w:t>
      </w:r>
      <w:r w:rsidR="00814616" w:rsidRPr="00911B5C">
        <w:t xml:space="preserve">not have been approved. </w:t>
      </w:r>
      <w:r w:rsidR="00F42728" w:rsidRPr="00911B5C">
        <w:t>CIRDA hired experts to collaborate on matters including hydromet technology, data management and collection, private sector engagement and communications</w:t>
      </w:r>
      <w:r w:rsidR="00197F87" w:rsidRPr="00911B5C">
        <w:t xml:space="preserve">. The </w:t>
      </w:r>
      <w:r w:rsidR="00F42728" w:rsidRPr="00911B5C">
        <w:t>Long</w:t>
      </w:r>
      <w:r w:rsidR="008335EC" w:rsidRPr="00911B5C">
        <w:t>-</w:t>
      </w:r>
      <w:r w:rsidR="00F42728" w:rsidRPr="00911B5C">
        <w:t xml:space="preserve">Term Agreements </w:t>
      </w:r>
      <w:r w:rsidR="00197F87" w:rsidRPr="00911B5C">
        <w:t xml:space="preserve">negotiated by CIRDA </w:t>
      </w:r>
      <w:r w:rsidR="00F42728" w:rsidRPr="00911B5C">
        <w:t>with suppliers of hydromet equipment and services streamlin</w:t>
      </w:r>
      <w:r w:rsidR="00197F87" w:rsidRPr="00911B5C">
        <w:t>ed</w:t>
      </w:r>
      <w:r w:rsidR="00F42728" w:rsidRPr="00911B5C">
        <w:t xml:space="preserve"> UNDP CO procurement </w:t>
      </w:r>
      <w:r w:rsidR="00911B5C" w:rsidRPr="00911B5C">
        <w:t>of hydromet observational equipment</w:t>
      </w:r>
      <w:r w:rsidR="008335EC" w:rsidRPr="00911B5C">
        <w:t xml:space="preserve">, </w:t>
      </w:r>
      <w:r w:rsidR="00F42728" w:rsidRPr="00911B5C">
        <w:t xml:space="preserve">reducing costs and </w:t>
      </w:r>
      <w:r w:rsidR="00197F87" w:rsidRPr="00911B5C">
        <w:t>delivery</w:t>
      </w:r>
      <w:r w:rsidR="00197F87">
        <w:t xml:space="preserve"> </w:t>
      </w:r>
      <w:r w:rsidR="00F42728">
        <w:t xml:space="preserve">lead times. </w:t>
      </w:r>
      <w:r w:rsidR="00911B5C">
        <w:t xml:space="preserve">In addition to equipment procurement, UNDP CO </w:t>
      </w:r>
      <w:r w:rsidR="00CD3494">
        <w:t>facilitated</w:t>
      </w:r>
      <w:r w:rsidR="00911B5C">
        <w:t xml:space="preserve"> customs clearance</w:t>
      </w:r>
      <w:r w:rsidR="00D63563">
        <w:t xml:space="preserve">, </w:t>
      </w:r>
      <w:r w:rsidR="00911B5C">
        <w:t>equipment handover to NMA and HWQD</w:t>
      </w:r>
      <w:r w:rsidR="00D63563">
        <w:t xml:space="preserve"> and site-based factory-level training for installation, operations and maintenance</w:t>
      </w:r>
      <w:r w:rsidR="00911B5C">
        <w:t xml:space="preserve">. </w:t>
      </w:r>
      <w:r w:rsidR="00122EF6">
        <w:t xml:space="preserve">With CIRDA support, </w:t>
      </w:r>
      <w:r w:rsidR="00911B5C">
        <w:t xml:space="preserve">UNDP CO facilitated extensive international expertise to support </w:t>
      </w:r>
      <w:r w:rsidR="00122EF6">
        <w:t xml:space="preserve">cost-effective </w:t>
      </w:r>
      <w:r w:rsidR="00911B5C">
        <w:t>capacity building</w:t>
      </w:r>
      <w:r w:rsidR="00122EF6">
        <w:t xml:space="preserve"> </w:t>
      </w:r>
      <w:r w:rsidR="00CD3494">
        <w:t xml:space="preserve">for the IP and Responsible Parties through study-tours and trainings in </w:t>
      </w:r>
      <w:r w:rsidR="00122EF6">
        <w:t xml:space="preserve">Austria, China, </w:t>
      </w:r>
      <w:r w:rsidR="00CD3494">
        <w:t xml:space="preserve">Finland, </w:t>
      </w:r>
      <w:r w:rsidR="00122EF6">
        <w:t xml:space="preserve">Kenya, </w:t>
      </w:r>
      <w:r w:rsidR="00CD3494">
        <w:t xml:space="preserve">South Korea and Turkey. </w:t>
      </w:r>
    </w:p>
    <w:p w14:paraId="03FD7A95" w14:textId="408C6BA6" w:rsidR="00586EE8" w:rsidRDefault="00586EE8" w:rsidP="00E23773">
      <w:pPr>
        <w:jc w:val="both"/>
      </w:pPr>
      <w:r>
        <w:t xml:space="preserve">Following significant delays in transfer of funds from the IP to the Responsible Parties, from 2016 UNDP advanced funds directly to HWQD and NDRMC. This improved financial efficiency but </w:t>
      </w:r>
      <w:r w:rsidR="00B705AC">
        <w:t xml:space="preserve">effectively </w:t>
      </w:r>
      <w:r>
        <w:t xml:space="preserve">reduced </w:t>
      </w:r>
      <w:r w:rsidR="00B705AC">
        <w:t>N</w:t>
      </w:r>
      <w:r>
        <w:t xml:space="preserve">MAs </w:t>
      </w:r>
      <w:r w:rsidR="00B705AC">
        <w:t xml:space="preserve">project implementation accountability. </w:t>
      </w:r>
    </w:p>
    <w:p w14:paraId="76E7AE45" w14:textId="0E2CD9D1" w:rsidR="00290F5F" w:rsidRDefault="009159F4" w:rsidP="00E23773">
      <w:pPr>
        <w:jc w:val="both"/>
      </w:pPr>
      <w:r w:rsidRPr="009159F4">
        <w:t xml:space="preserve">UNDP </w:t>
      </w:r>
      <w:r w:rsidR="00290F5F" w:rsidRPr="009159F4">
        <w:t xml:space="preserve">Co-chaired </w:t>
      </w:r>
      <w:r w:rsidR="00424168">
        <w:t xml:space="preserve">the </w:t>
      </w:r>
      <w:r w:rsidRPr="009159F4">
        <w:t xml:space="preserve">Project Steering Committee meetings </w:t>
      </w:r>
      <w:r>
        <w:t xml:space="preserve">however, </w:t>
      </w:r>
      <w:r w:rsidR="00424168">
        <w:t xml:space="preserve">as outlined in Section 3.2.2, meetings were not well attended by appointed stakeholders and several stakeholders never attended. Furthermore, meetings were convened on only four occasions and not since August 2016. This weak </w:t>
      </w:r>
      <w:r w:rsidR="004B4BED">
        <w:t xml:space="preserve">aspect of </w:t>
      </w:r>
      <w:r w:rsidR="00424168">
        <w:t xml:space="preserve">project governance was compounded by the failure of the IP to establish a PMU. In this regard, UNDP should have imposed strong pressure on NMA to establish and implement effective project management arrangements. </w:t>
      </w:r>
    </w:p>
    <w:p w14:paraId="29114A6B" w14:textId="2D0F4933" w:rsidR="005026F5" w:rsidRDefault="005026F5" w:rsidP="00E23773">
      <w:pPr>
        <w:jc w:val="both"/>
      </w:pPr>
      <w:r>
        <w:t>As outlined in Section 3.2.5, t</w:t>
      </w:r>
      <w:r w:rsidR="0032712D">
        <w:t>he quality of annual PIRs was low</w:t>
      </w:r>
      <w:r>
        <w:t xml:space="preserve">. This limited UNDPs M&amp;E and risk management effectiveness. Project risks were absent from PIRs, despite significant hydromet </w:t>
      </w:r>
      <w:r w:rsidR="00090E29">
        <w:t>O&amp;M</w:t>
      </w:r>
      <w:r>
        <w:t xml:space="preserve"> issues observed in the field. UNDP should have been more aware of these issues and this highlights insufficient communication between UNDP and the project team. </w:t>
      </w:r>
    </w:p>
    <w:p w14:paraId="20F57A16" w14:textId="29F11622" w:rsidR="000F2787" w:rsidRDefault="000F2787" w:rsidP="00E23773">
      <w:pPr>
        <w:jc w:val="both"/>
      </w:pPr>
      <w:r>
        <w:t xml:space="preserve">The risk to </w:t>
      </w:r>
      <w:r w:rsidR="00C57419">
        <w:t xml:space="preserve">O&amp;M </w:t>
      </w:r>
      <w:r>
        <w:t xml:space="preserve">sustainability was highlighted as a risk in the </w:t>
      </w:r>
      <w:r w:rsidR="006C3F53">
        <w:t>Prodoc</w:t>
      </w:r>
      <w:r>
        <w:t xml:space="preserve"> and increasing commitment of O&amp;M domestic finance to NMA and HWQD was an objective level indicator in the PRF. However, t</w:t>
      </w:r>
      <w:r w:rsidR="005026F5">
        <w:t xml:space="preserve">here is </w:t>
      </w:r>
      <w:r>
        <w:t xml:space="preserve">no </w:t>
      </w:r>
      <w:r w:rsidR="005026F5">
        <w:t xml:space="preserve">evidence of UNDP </w:t>
      </w:r>
      <w:r>
        <w:t>actively working towards this indicator. Similarly, there is limited evidence of UNDP activities to support the development of public-private partnerships</w:t>
      </w:r>
      <w:r w:rsidR="00586EE8">
        <w:t>, to develop payment</w:t>
      </w:r>
      <w:r w:rsidR="00C57419">
        <w:t>s</w:t>
      </w:r>
      <w:r w:rsidR="00586EE8">
        <w:t xml:space="preserve"> for climate information services. </w:t>
      </w:r>
    </w:p>
    <w:p w14:paraId="7ABD838A" w14:textId="52A38C5B" w:rsidR="00F47A99" w:rsidRPr="00F47A99" w:rsidRDefault="00F47A99" w:rsidP="00F47A99">
      <w:pPr>
        <w:shd w:val="clear" w:color="auto" w:fill="2F5496" w:themeFill="accent1" w:themeFillShade="BF"/>
        <w:rPr>
          <w:b/>
          <w:color w:val="FFFFFF" w:themeColor="background1"/>
        </w:rPr>
      </w:pPr>
      <w:r>
        <w:rPr>
          <w:b/>
          <w:color w:val="FFFFFF" w:themeColor="background1"/>
        </w:rPr>
        <w:t>NMA Implementation is rated as</w:t>
      </w:r>
      <w:r w:rsidRPr="00F47A99">
        <w:rPr>
          <w:b/>
          <w:color w:val="FFFFFF" w:themeColor="background1"/>
        </w:rPr>
        <w:t xml:space="preserve">: </w:t>
      </w:r>
      <w:r>
        <w:rPr>
          <w:b/>
          <w:color w:val="FFFFFF" w:themeColor="background1"/>
        </w:rPr>
        <w:t>MODERATELY SATISFACTORY</w:t>
      </w:r>
    </w:p>
    <w:p w14:paraId="2C67C0D8" w14:textId="3C636417" w:rsidR="00137CB5" w:rsidRDefault="005A7FC9" w:rsidP="00137CB5">
      <w:pPr>
        <w:jc w:val="both"/>
      </w:pPr>
      <w:r>
        <w:rPr>
          <w:lang w:val="en-US"/>
        </w:rPr>
        <w:t>T</w:t>
      </w:r>
      <w:r w:rsidR="000432A1">
        <w:rPr>
          <w:lang w:val="en-US"/>
        </w:rPr>
        <w:t xml:space="preserve">he IP established </w:t>
      </w:r>
      <w:r>
        <w:rPr>
          <w:lang w:val="en-US"/>
        </w:rPr>
        <w:t xml:space="preserve">eight </w:t>
      </w:r>
      <w:r w:rsidR="000432A1">
        <w:rPr>
          <w:lang w:val="en-US"/>
        </w:rPr>
        <w:t>task teams responsible for the implementation of project activities and the Responsible Parties each assigned a focal person with responsibility to deliver project outputs</w:t>
      </w:r>
      <w:r w:rsidR="00C56D44">
        <w:rPr>
          <w:lang w:val="en-US"/>
        </w:rPr>
        <w:t>, while remaining accountable to th</w:t>
      </w:r>
      <w:r w:rsidR="00D449F6">
        <w:rPr>
          <w:lang w:val="en-US"/>
        </w:rPr>
        <w:t xml:space="preserve">e National Project Co-ordinator. </w:t>
      </w:r>
      <w:r w:rsidR="000432A1">
        <w:t>However, a</w:t>
      </w:r>
      <w:r w:rsidR="00137CB5" w:rsidRPr="00137CB5">
        <w:t xml:space="preserve">s outlined in several previous sections, despite budgetary allocation from LDCF, allocation of offices at NMA and procurement of office equipment, no Project Management Unit (PMU) was established by the IP. Therefore, </w:t>
      </w:r>
      <w:bookmarkStart w:id="59" w:name="_Hlk517436206"/>
      <w:r w:rsidR="00137CB5" w:rsidRPr="00137CB5">
        <w:t>the project lacked a dedicated Project Manager</w:t>
      </w:r>
      <w:bookmarkEnd w:id="59"/>
      <w:r w:rsidR="00137CB5" w:rsidRPr="00137CB5">
        <w:t>, Administrative and Financial Assistant, and Monitoring &amp; Evaluation Expert. The Project Manager would have had the authority to run the project on a day-to-day basis</w:t>
      </w:r>
      <w:r w:rsidR="00137CB5">
        <w:t xml:space="preserve"> to </w:t>
      </w:r>
      <w:r w:rsidR="00137CB5" w:rsidRPr="00137CB5">
        <w:t>ensur</w:t>
      </w:r>
      <w:r w:rsidR="00137CB5">
        <w:t xml:space="preserve">e </w:t>
      </w:r>
      <w:r w:rsidR="00137CB5" w:rsidRPr="00137CB5">
        <w:t>delivery of the projects objective and outcomes to the required quality, on time and on budget. Rather than establishing a dedicated PMU, NMA appointed only a part time National Project Co-ordinator</w:t>
      </w:r>
      <w:r w:rsidR="00732311">
        <w:t xml:space="preserve"> who already had significant departmental responsibilities</w:t>
      </w:r>
      <w:r w:rsidR="00137CB5" w:rsidRPr="00137CB5">
        <w:t xml:space="preserve">. This significantly decreased NMAs </w:t>
      </w:r>
      <w:r w:rsidR="000659C7">
        <w:t xml:space="preserve">capacity for </w:t>
      </w:r>
      <w:r w:rsidR="00137CB5" w:rsidRPr="00137CB5">
        <w:t xml:space="preserve">implementation </w:t>
      </w:r>
      <w:r w:rsidR="000659C7">
        <w:t>oversight.</w:t>
      </w:r>
      <w:r w:rsidR="00137CB5">
        <w:t xml:space="preserve"> </w:t>
      </w:r>
      <w:r w:rsidR="00395169">
        <w:t xml:space="preserve">For example, PIR 2015 states that </w:t>
      </w:r>
      <w:r w:rsidR="00252235">
        <w:t xml:space="preserve">the Mid-term review was delayed because the National project Co-ordinator was too busy with day-to-day NMA activities, particularly monitoring and advising the government and general public about the impact of El Nino on rainfall during the period June-September 2015. </w:t>
      </w:r>
      <w:r w:rsidR="00372B09">
        <w:t>Mid-way through the project, the</w:t>
      </w:r>
      <w:r w:rsidR="00372B09">
        <w:rPr>
          <w:lang w:val="en-US"/>
        </w:rPr>
        <w:t xml:space="preserve"> National Project Co-ordinator resigned. Whilst he was swiftly replaced, NMA again appointed a part-time position — assigning responsibility to the </w:t>
      </w:r>
      <w:r w:rsidR="00372B09">
        <w:t>d</w:t>
      </w:r>
      <w:r w:rsidR="00372B09" w:rsidRPr="000659C7">
        <w:t>irector</w:t>
      </w:r>
      <w:r w:rsidR="00372B09">
        <w:t xml:space="preserve"> of the </w:t>
      </w:r>
      <w:r w:rsidR="00372B09" w:rsidRPr="000659C7">
        <w:t>Meteorological Data and Climatology Directorate</w:t>
      </w:r>
      <w:r w:rsidR="00372B09">
        <w:t xml:space="preserve">. </w:t>
      </w:r>
      <w:r w:rsidR="00372B09" w:rsidRPr="000659C7">
        <w:t xml:space="preserve"> </w:t>
      </w:r>
    </w:p>
    <w:p w14:paraId="31FABB21" w14:textId="1B181068" w:rsidR="000659C7" w:rsidRDefault="00D449F6" w:rsidP="000659C7">
      <w:pPr>
        <w:jc w:val="both"/>
        <w:rPr>
          <w:lang w:val="en-US"/>
        </w:rPr>
      </w:pPr>
      <w:r>
        <w:t>I</w:t>
      </w:r>
      <w:r w:rsidR="00732311" w:rsidRPr="00732311">
        <w:t>nefficient disbursement of funds from NMA to HWQD and NDRMC</w:t>
      </w:r>
      <w:r w:rsidR="00372B09">
        <w:t xml:space="preserve"> — due at least in part to a lack of project management capacity</w:t>
      </w:r>
      <w:r w:rsidR="00732311" w:rsidRPr="00732311">
        <w:t xml:space="preserve"> </w:t>
      </w:r>
      <w:r w:rsidR="00372B09">
        <w:t xml:space="preserve">— </w:t>
      </w:r>
      <w:r w:rsidR="00732311" w:rsidRPr="00732311">
        <w:t>led to almost all HWQD activities scheduled in 2015 being delayed to 2016</w:t>
      </w:r>
      <w:r w:rsidR="00395169">
        <w:t xml:space="preserve">. </w:t>
      </w:r>
      <w:r w:rsidR="00372B09">
        <w:t xml:space="preserve">In mitigation, UNDP affected </w:t>
      </w:r>
      <w:r w:rsidR="00732311" w:rsidRPr="00732311">
        <w:t xml:space="preserve">direct payments </w:t>
      </w:r>
      <w:r w:rsidR="00372B09">
        <w:t xml:space="preserve">to the Responsible Parties from 2016 onwards. </w:t>
      </w:r>
      <w:r w:rsidR="000659C7">
        <w:rPr>
          <w:lang w:val="en-US"/>
        </w:rPr>
        <w:t xml:space="preserve">Whilst this improved fund disbursement efficiency, it effectively undermined </w:t>
      </w:r>
      <w:r w:rsidR="00372B09">
        <w:rPr>
          <w:lang w:val="en-US"/>
        </w:rPr>
        <w:t>NMAs accountability.</w:t>
      </w:r>
      <w:r w:rsidR="000659C7">
        <w:rPr>
          <w:lang w:val="en-US"/>
        </w:rPr>
        <w:t xml:space="preserve"> </w:t>
      </w:r>
    </w:p>
    <w:p w14:paraId="3882532C" w14:textId="5A41EF43" w:rsidR="00F47A99" w:rsidRDefault="00C967D5" w:rsidP="00B57F11">
      <w:pPr>
        <w:jc w:val="both"/>
        <w:rPr>
          <w:lang w:val="en-US"/>
        </w:rPr>
      </w:pPr>
      <w:r>
        <w:rPr>
          <w:lang w:val="en-US"/>
        </w:rPr>
        <w:t>There was some evidence of insufficient communication between the IP and UNDP. Whilst UNDP considered the Responsible Parties accountable to the National Project Co-ordinator, the National Project Co-</w:t>
      </w:r>
      <w:r w:rsidR="004F1519">
        <w:rPr>
          <w:lang w:val="en-US"/>
        </w:rPr>
        <w:t>ordinator</w:t>
      </w:r>
      <w:r>
        <w:rPr>
          <w:lang w:val="en-US"/>
        </w:rPr>
        <w:t xml:space="preserve"> </w:t>
      </w:r>
      <w:r w:rsidR="00B57F11">
        <w:rPr>
          <w:lang w:val="en-US"/>
        </w:rPr>
        <w:t xml:space="preserve">refuted this stating he was responsible only for NMA activities. </w:t>
      </w:r>
      <w:r w:rsidR="00C742A6">
        <w:rPr>
          <w:lang w:val="en-US"/>
        </w:rPr>
        <w:t xml:space="preserve">This was evident in the production of progress reports. NMA produced regular progress reports which focused </w:t>
      </w:r>
      <w:r w:rsidR="00F2592E">
        <w:rPr>
          <w:lang w:val="en-US"/>
        </w:rPr>
        <w:t xml:space="preserve">heavily on </w:t>
      </w:r>
      <w:r w:rsidR="00C742A6">
        <w:rPr>
          <w:lang w:val="en-US"/>
        </w:rPr>
        <w:t xml:space="preserve">NMA led activities. </w:t>
      </w:r>
      <w:r w:rsidR="007E52C5">
        <w:t>The evaluation team concluded that NDRMC did not produce any regular progress reports (although it is acknowledged that they produced several reports on training activities) and HWQD reporting was limited.</w:t>
      </w:r>
    </w:p>
    <w:p w14:paraId="412C3172" w14:textId="281A33CB" w:rsidR="009F609E" w:rsidRDefault="009F609E" w:rsidP="009F609E">
      <w:pPr>
        <w:pStyle w:val="Heading2"/>
      </w:pPr>
      <w:bookmarkStart w:id="60" w:name="_Toc522198175"/>
      <w:r w:rsidRPr="009F609E">
        <w:t>Project Results</w:t>
      </w:r>
      <w:bookmarkEnd w:id="60"/>
    </w:p>
    <w:p w14:paraId="7F6916BA" w14:textId="63EAA6EA" w:rsidR="00C01E98" w:rsidRDefault="00BA0BF8" w:rsidP="009F609E">
      <w:pPr>
        <w:pStyle w:val="Heading3"/>
        <w:rPr>
          <w:rFonts w:eastAsia="ACaslon-Regular"/>
        </w:rPr>
      </w:pPr>
      <w:bookmarkStart w:id="61" w:name="_Toc522198176"/>
      <w:r>
        <w:rPr>
          <w:rFonts w:eastAsia="ACaslon-Regular"/>
        </w:rPr>
        <w:t>Achievement of objective and outcomes: Effectiveness</w:t>
      </w:r>
      <w:bookmarkEnd w:id="61"/>
    </w:p>
    <w:p w14:paraId="12E0A67A" w14:textId="29100AC1" w:rsidR="00C01E98" w:rsidRDefault="00C01E98" w:rsidP="00C01E98">
      <w:pPr>
        <w:shd w:val="clear" w:color="auto" w:fill="2F5496" w:themeFill="accent1" w:themeFillShade="BF"/>
        <w:rPr>
          <w:rFonts w:eastAsia="ACaslon-Regular"/>
          <w:b/>
          <w:color w:val="FFFFFF" w:themeColor="background1"/>
        </w:rPr>
      </w:pPr>
      <w:r w:rsidRPr="00BA0BF8">
        <w:rPr>
          <w:rFonts w:eastAsia="ACaslon-Regular"/>
          <w:b/>
          <w:color w:val="FFFFFF" w:themeColor="background1"/>
        </w:rPr>
        <w:t xml:space="preserve"> </w:t>
      </w:r>
      <w:r w:rsidR="007A4F44">
        <w:rPr>
          <w:rFonts w:eastAsia="ACaslon-Regular"/>
          <w:b/>
          <w:color w:val="FFFFFF" w:themeColor="background1"/>
        </w:rPr>
        <w:t>Overall achievement of project objective and outcomes is rated as</w:t>
      </w:r>
      <w:r w:rsidRPr="00BA0BF8">
        <w:rPr>
          <w:rFonts w:eastAsia="ACaslon-Regular"/>
          <w:b/>
          <w:color w:val="FFFFFF" w:themeColor="background1"/>
        </w:rPr>
        <w:t>:</w:t>
      </w:r>
      <w:r>
        <w:rPr>
          <w:rFonts w:eastAsia="ACaslon-Regular"/>
          <w:b/>
          <w:color w:val="FFFFFF" w:themeColor="background1"/>
        </w:rPr>
        <w:t xml:space="preserve"> </w:t>
      </w:r>
      <w:r w:rsidR="005C23ED">
        <w:rPr>
          <w:rFonts w:eastAsia="ACaslon-Regular"/>
          <w:b/>
          <w:color w:val="FFFFFF" w:themeColor="background1"/>
        </w:rPr>
        <w:t>SATISFACTORY</w:t>
      </w:r>
    </w:p>
    <w:p w14:paraId="5FEDEB8C" w14:textId="1018F74D" w:rsidR="00CC6DC1" w:rsidRDefault="00CC6DC1" w:rsidP="005C23ED">
      <w:pPr>
        <w:jc w:val="both"/>
        <w:rPr>
          <w:rFonts w:cstheme="minorHAnsi"/>
          <w:highlight w:val="yellow"/>
        </w:rPr>
      </w:pPr>
      <w:r>
        <w:rPr>
          <w:rFonts w:cstheme="minorHAnsi"/>
        </w:rPr>
        <w:t>It was difficult to evaluate the overall attainment of the project objective and outcomes since objective level</w:t>
      </w:r>
      <w:r w:rsidR="00983B99">
        <w:rPr>
          <w:rFonts w:cstheme="minorHAnsi"/>
        </w:rPr>
        <w:t xml:space="preserve"> </w:t>
      </w:r>
      <w:r>
        <w:rPr>
          <w:rFonts w:cstheme="minorHAnsi"/>
        </w:rPr>
        <w:t xml:space="preserve">indicators were </w:t>
      </w:r>
      <w:r w:rsidR="00983B99">
        <w:rPr>
          <w:rFonts w:cstheme="minorHAnsi"/>
        </w:rPr>
        <w:t xml:space="preserve">difficult to measure and some outcome level indicators were </w:t>
      </w:r>
      <w:r>
        <w:rPr>
          <w:rFonts w:cstheme="minorHAnsi"/>
        </w:rPr>
        <w:t xml:space="preserve">not effectively monitored. Whilst it was not possible to assign a quantified score, through a process of triangulation, a qualitative rating of satisfactory was reached. The evaluation of achievements is summarised below by objective and outcome level indicators. Full details are compiled </w:t>
      </w:r>
      <w:r w:rsidRPr="00193B13">
        <w:rPr>
          <w:rFonts w:cstheme="minorHAnsi"/>
        </w:rPr>
        <w:t xml:space="preserve">in Annex </w:t>
      </w:r>
      <w:r w:rsidR="00193B13" w:rsidRPr="00193B13">
        <w:rPr>
          <w:rFonts w:cstheme="minorHAnsi"/>
        </w:rPr>
        <w:t>5.7</w:t>
      </w:r>
      <w:r w:rsidRPr="00193B13">
        <w:rPr>
          <w:rFonts w:cstheme="minorHAnsi"/>
        </w:rPr>
        <w:t>.</w:t>
      </w:r>
    </w:p>
    <w:p w14:paraId="596E51D5" w14:textId="3679A0C5" w:rsidR="0074329B" w:rsidRDefault="0074329B" w:rsidP="0074329B">
      <w:pPr>
        <w:shd w:val="clear" w:color="auto" w:fill="2F5496" w:themeFill="accent1" w:themeFillShade="BF"/>
        <w:rPr>
          <w:rFonts w:eastAsia="ACaslon-Regular"/>
          <w:b/>
          <w:color w:val="FFFFFF" w:themeColor="background1"/>
        </w:rPr>
      </w:pPr>
      <w:r>
        <w:rPr>
          <w:rFonts w:eastAsia="ACaslon-Regular"/>
          <w:b/>
          <w:color w:val="FFFFFF" w:themeColor="background1"/>
        </w:rPr>
        <w:t xml:space="preserve">Project </w:t>
      </w:r>
      <w:r w:rsidR="007D44FE" w:rsidRPr="0074329B">
        <w:rPr>
          <w:rFonts w:eastAsia="ACaslon-Regular"/>
          <w:b/>
          <w:color w:val="FFFFFF" w:themeColor="background1"/>
        </w:rPr>
        <w:t>Objective</w:t>
      </w:r>
      <w:r>
        <w:rPr>
          <w:rFonts w:eastAsia="ACaslon-Regular"/>
          <w:b/>
          <w:color w:val="FFFFFF" w:themeColor="background1"/>
        </w:rPr>
        <w:t xml:space="preserve"> is rated as: SATISFACTORY</w:t>
      </w:r>
    </w:p>
    <w:p w14:paraId="5AE26A00" w14:textId="2DDC17A6" w:rsidR="007D44FE" w:rsidRPr="0074329B" w:rsidRDefault="0074329B" w:rsidP="0074329B">
      <w:pPr>
        <w:shd w:val="clear" w:color="auto" w:fill="FFFFFF" w:themeFill="background1"/>
        <w:rPr>
          <w:rFonts w:eastAsia="ACaslon-Regular"/>
        </w:rPr>
      </w:pPr>
      <w:r>
        <w:rPr>
          <w:rFonts w:eastAsia="ACaslon-Regular"/>
        </w:rPr>
        <w:t xml:space="preserve">Objective: </w:t>
      </w:r>
      <w:r w:rsidR="007D44FE" w:rsidRPr="0074329B">
        <w:rPr>
          <w:rFonts w:eastAsia="ACaslon-Regular"/>
        </w:rPr>
        <w:t xml:space="preserve">To strengthen the climate monitoring capabilities, early warning systems and available information for responding to climate shocks and planning adaptation to climate change in Ethiopia </w:t>
      </w:r>
    </w:p>
    <w:p w14:paraId="52E92063" w14:textId="32183C36" w:rsidR="00C03673" w:rsidRDefault="00C03673" w:rsidP="00CC6DC1">
      <w:pPr>
        <w:pStyle w:val="Heading4"/>
      </w:pPr>
      <w:r w:rsidRPr="00C03673">
        <w:t>Objective indicator 0.1: Capacity as per capacity assessment scorecard</w:t>
      </w:r>
    </w:p>
    <w:tbl>
      <w:tblPr>
        <w:tblStyle w:val="TableGrid"/>
        <w:tblW w:w="0" w:type="auto"/>
        <w:tblLook w:val="04A0" w:firstRow="1" w:lastRow="0" w:firstColumn="1" w:lastColumn="0" w:noHBand="0" w:noVBand="1"/>
      </w:tblPr>
      <w:tblGrid>
        <w:gridCol w:w="6516"/>
        <w:gridCol w:w="2500"/>
      </w:tblGrid>
      <w:tr w:rsidR="00B62889" w14:paraId="02F0AEFA" w14:textId="77777777" w:rsidTr="00CC6DC1">
        <w:trPr>
          <w:trHeight w:val="547"/>
        </w:trPr>
        <w:tc>
          <w:tcPr>
            <w:tcW w:w="6516" w:type="dxa"/>
          </w:tcPr>
          <w:p w14:paraId="66D840B3" w14:textId="77777777" w:rsidR="00B62889" w:rsidRPr="00CC6DC1" w:rsidRDefault="00B62889" w:rsidP="00B62889">
            <w:pPr>
              <w:jc w:val="both"/>
              <w:rPr>
                <w:rFonts w:cstheme="minorHAnsi"/>
                <w:i/>
              </w:rPr>
            </w:pPr>
            <w:r w:rsidRPr="00CC6DC1">
              <w:rPr>
                <w:rFonts w:cstheme="minorHAnsi"/>
                <w:b/>
                <w:i/>
              </w:rPr>
              <w:t>Target</w:t>
            </w:r>
          </w:p>
          <w:p w14:paraId="73C5287F" w14:textId="1136FE54" w:rsidR="00B62889" w:rsidRDefault="00B62889" w:rsidP="006564D4">
            <w:pPr>
              <w:jc w:val="both"/>
              <w:rPr>
                <w:rFonts w:cstheme="minorHAnsi"/>
              </w:rPr>
            </w:pPr>
            <w:r w:rsidRPr="00B62889">
              <w:rPr>
                <w:rFonts w:cstheme="minorHAnsi"/>
              </w:rPr>
              <w:t>Capacity assessment scorecard</w:t>
            </w:r>
            <w:r>
              <w:rPr>
                <w:rFonts w:cstheme="minorHAnsi"/>
              </w:rPr>
              <w:t xml:space="preserve"> </w:t>
            </w:r>
            <w:r w:rsidRPr="00B62889">
              <w:rPr>
                <w:rFonts w:cstheme="minorHAnsi"/>
              </w:rPr>
              <w:t>score of 139</w:t>
            </w:r>
          </w:p>
        </w:tc>
        <w:tc>
          <w:tcPr>
            <w:tcW w:w="2500" w:type="dxa"/>
            <w:shd w:val="clear" w:color="auto" w:fill="00B050"/>
          </w:tcPr>
          <w:p w14:paraId="012C3304" w14:textId="77777777" w:rsidR="00B62889" w:rsidRPr="00CC6DC1" w:rsidRDefault="00B62889" w:rsidP="006564D4">
            <w:pPr>
              <w:jc w:val="both"/>
              <w:rPr>
                <w:rFonts w:cstheme="minorHAnsi"/>
                <w:b/>
                <w:i/>
              </w:rPr>
            </w:pPr>
            <w:r w:rsidRPr="00CC6DC1">
              <w:rPr>
                <w:rFonts w:cstheme="minorHAnsi"/>
                <w:b/>
                <w:i/>
              </w:rPr>
              <w:t>Rating</w:t>
            </w:r>
          </w:p>
          <w:p w14:paraId="6DAF8E3D" w14:textId="17ADC7B8" w:rsidR="00B62889" w:rsidRPr="00B62889" w:rsidRDefault="00B62889" w:rsidP="006564D4">
            <w:pPr>
              <w:jc w:val="both"/>
              <w:rPr>
                <w:rFonts w:cstheme="minorHAnsi"/>
                <w:b/>
              </w:rPr>
            </w:pPr>
            <w:r>
              <w:rPr>
                <w:rFonts w:cstheme="minorHAnsi"/>
              </w:rPr>
              <w:t>Satisfactory</w:t>
            </w:r>
          </w:p>
        </w:tc>
      </w:tr>
      <w:tr w:rsidR="00B62889" w14:paraId="351762AB" w14:textId="77777777" w:rsidTr="00EE112D">
        <w:trPr>
          <w:trHeight w:val="547"/>
        </w:trPr>
        <w:tc>
          <w:tcPr>
            <w:tcW w:w="9016" w:type="dxa"/>
            <w:gridSpan w:val="2"/>
          </w:tcPr>
          <w:p w14:paraId="1D61823E" w14:textId="210AEB32" w:rsidR="00B62889" w:rsidRDefault="00B62889" w:rsidP="00B62889">
            <w:pPr>
              <w:jc w:val="both"/>
              <w:rPr>
                <w:rFonts w:cstheme="minorHAnsi"/>
              </w:rPr>
            </w:pPr>
            <w:r w:rsidRPr="005C23ED">
              <w:rPr>
                <w:rFonts w:cstheme="minorHAnsi"/>
              </w:rPr>
              <w:t xml:space="preserve">The project team were unable to identify the methodology and corresponding quantification for the capacity scorecard baseline and target assessment. There was evident confusion over how it had been calculated and who had done the calculation. This confusion was not resolved during the evaluation. PIRs did not report progress towards the scorecard target and the MTR did not identify this omission as a constraint to effective M&amp;E, scoring progress towards this target as highly satisfactory without quantifiable evidence. This was a key failing of the MTR. The evaluation team concluded that, whilst a baseline assessment may have been undertaken, country ownership of M&amp;E was low, the baseline assessment had been lost and the target was not monitored throughout the project. Consequently, it is not possible to assign a quantified rating.  However, through a process of triangulation, a qualitative rating was reached. </w:t>
            </w:r>
          </w:p>
          <w:p w14:paraId="3AEDA22C" w14:textId="77777777" w:rsidR="00B62889" w:rsidRPr="005C23ED" w:rsidRDefault="00B62889" w:rsidP="00B62889">
            <w:pPr>
              <w:jc w:val="both"/>
              <w:rPr>
                <w:rFonts w:cstheme="minorHAnsi"/>
              </w:rPr>
            </w:pPr>
          </w:p>
          <w:p w14:paraId="40CE52D3" w14:textId="497356FD" w:rsidR="00B62889" w:rsidRDefault="00B62889" w:rsidP="00B62889">
            <w:pPr>
              <w:jc w:val="both"/>
              <w:rPr>
                <w:rFonts w:cstheme="minorHAnsi"/>
              </w:rPr>
            </w:pPr>
            <w:r w:rsidRPr="005C23ED">
              <w:rPr>
                <w:rFonts w:cstheme="minorHAnsi"/>
              </w:rPr>
              <w:t>Capacity to generate EWS and CI on a national scale has been significantly strengthened. The procurement, installation and operationalisation of AWS, one Upper Air Monitoring Station and telemetry for hydrological gauge stations</w:t>
            </w:r>
            <w:r>
              <w:rPr>
                <w:rFonts w:cstheme="minorHAnsi"/>
              </w:rPr>
              <w:t xml:space="preserve"> </w:t>
            </w:r>
            <w:r w:rsidRPr="00CA26D7">
              <w:rPr>
                <w:rFonts w:cstheme="minorHAnsi"/>
              </w:rPr>
              <w:t xml:space="preserve">— and associated trainings on installation, operations and maintenance — </w:t>
            </w:r>
            <w:r w:rsidRPr="005C23ED">
              <w:rPr>
                <w:rFonts w:cstheme="minorHAnsi"/>
              </w:rPr>
              <w:t xml:space="preserve"> has significantly increased spatial and temporal data collection capacity. This increase in AWS reduces the need for data interpolation, significantly improving forecasting capacity and, with data transmitted every 15 minutes, the capacity to monitor extreme short-term weather patterns for issuing warnings. AWS data is sent directly to NMAs central server. </w:t>
            </w:r>
          </w:p>
          <w:p w14:paraId="68DCFC0D" w14:textId="77777777" w:rsidR="00B62889" w:rsidRPr="005C23ED" w:rsidRDefault="00B62889" w:rsidP="00B62889">
            <w:pPr>
              <w:jc w:val="both"/>
              <w:rPr>
                <w:rFonts w:cstheme="minorHAnsi"/>
              </w:rPr>
            </w:pPr>
          </w:p>
          <w:p w14:paraId="464C3B60" w14:textId="6CBD5F9F" w:rsidR="00B62889" w:rsidRDefault="00B62889" w:rsidP="00B62889">
            <w:pPr>
              <w:jc w:val="both"/>
              <w:rPr>
                <w:rFonts w:cstheme="minorHAnsi"/>
              </w:rPr>
            </w:pPr>
            <w:r w:rsidRPr="005C23ED">
              <w:rPr>
                <w:rFonts w:cstheme="minorHAnsi"/>
              </w:rPr>
              <w:t>Data management capacity was upgraded and future-proofed with the upgrade of NMAs CLIDATA database to the latest version, capable of managing data received from NMA</w:t>
            </w:r>
            <w:r w:rsidR="00FB0AEC">
              <w:rPr>
                <w:rFonts w:cstheme="minorHAnsi"/>
              </w:rPr>
              <w:t>s</w:t>
            </w:r>
            <w:r w:rsidRPr="005C23ED">
              <w:rPr>
                <w:rFonts w:cstheme="minorHAnsi"/>
              </w:rPr>
              <w:t xml:space="preserve"> nationwide target of 700 AWS (as identified in NMAs sector-specific GTP). Twenty-nine NMA staff, mainly from the Data and Climatology Directorate were given factory-level training (Czech Republic trainers) in database installation and management and five NMA forecasters received training in installation and general features of GIS CLIDATA. </w:t>
            </w:r>
          </w:p>
          <w:p w14:paraId="26FE3CEF" w14:textId="77777777" w:rsidR="00B62889" w:rsidRPr="005C23ED" w:rsidRDefault="00B62889" w:rsidP="00B62889">
            <w:pPr>
              <w:jc w:val="both"/>
              <w:rPr>
                <w:rFonts w:cstheme="minorHAnsi"/>
              </w:rPr>
            </w:pPr>
          </w:p>
          <w:p w14:paraId="758E99BA" w14:textId="027474F2" w:rsidR="00B62889" w:rsidRDefault="00B62889" w:rsidP="00B62889">
            <w:pPr>
              <w:jc w:val="both"/>
              <w:rPr>
                <w:rFonts w:ascii="Calibri" w:hAnsi="Calibri" w:cs="Calibri"/>
              </w:rPr>
            </w:pPr>
            <w:r w:rsidRPr="005C23ED">
              <w:rPr>
                <w:rFonts w:cstheme="minorHAnsi"/>
              </w:rPr>
              <w:t xml:space="preserve">Computational capacity for forecasting was upgraded with the procurement and installation of a High-Performance Cluster (HPC) machine. This is a significant upgrade since, prior to installation, NMA was using PCs which cannot satisfy the requirements imposed by the available input data and the need for storing model outputs. Furthermore, to increase spatial accuracy of forecasts, numerical weather prediction models must be run at resolutions far exceeding the capacity of PCs. Operationalising the HPC has enabled forecasters to run numerical weather prediction models, using all available input data, at the required resolution. This has significantly improved forecasting capacity, accuracy and timeliness, resulting in improved spatial and temporal forecast resolution and, therefore. capacity for climate related decision-making. NMA estimates that the HPC has the computing power of 300 PCs.  Twenty experts, drawn mainly from </w:t>
            </w:r>
            <w:r w:rsidRPr="005C23ED">
              <w:rPr>
                <w:rFonts w:ascii="Calibri" w:hAnsi="Calibri" w:cs="Calibri"/>
              </w:rPr>
              <w:t xml:space="preserve">the Meteorological Forecast and Early Warning Directorate — the directorate responsible for running numerical weather models — were given factory-level training in installation (four experts trained), and configuration and modelling.  </w:t>
            </w:r>
          </w:p>
          <w:p w14:paraId="48B717E8" w14:textId="77777777" w:rsidR="00B62889" w:rsidRPr="005C23ED" w:rsidRDefault="00B62889" w:rsidP="00B62889">
            <w:pPr>
              <w:jc w:val="both"/>
              <w:rPr>
                <w:rFonts w:cstheme="minorHAnsi"/>
              </w:rPr>
            </w:pPr>
          </w:p>
          <w:p w14:paraId="0D8EA9DE" w14:textId="331CF304" w:rsidR="00B62889" w:rsidRPr="00B62889" w:rsidRDefault="00B62889" w:rsidP="00B62889">
            <w:pPr>
              <w:jc w:val="both"/>
              <w:rPr>
                <w:rFonts w:cstheme="minorHAnsi"/>
                <w:b/>
              </w:rPr>
            </w:pPr>
            <w:r w:rsidRPr="005C23ED">
              <w:rPr>
                <w:rFonts w:cstheme="minorHAnsi"/>
              </w:rPr>
              <w:t xml:space="preserve">Bilateral Standard </w:t>
            </w:r>
            <w:r w:rsidRPr="005C23ED">
              <w:t xml:space="preserve">Operating Procedures (SOP) have been developed and implemented detailing service provision procedures between NMA and HWQD and between NMA and DRMFS. </w:t>
            </w:r>
          </w:p>
        </w:tc>
      </w:tr>
    </w:tbl>
    <w:p w14:paraId="3CA75B7D" w14:textId="77777777" w:rsidR="00B62889" w:rsidRDefault="00B62889" w:rsidP="00B62889">
      <w:pPr>
        <w:pStyle w:val="Heading4"/>
      </w:pPr>
    </w:p>
    <w:p w14:paraId="3BBF6D11" w14:textId="78A3BD70" w:rsidR="00B62889" w:rsidRPr="00B62889" w:rsidRDefault="00B62889" w:rsidP="00B62889">
      <w:pPr>
        <w:pStyle w:val="Heading4"/>
      </w:pPr>
      <w:r w:rsidRPr="00C03673">
        <w:t>Objective indicator 0.</w:t>
      </w:r>
      <w:r>
        <w:t>2</w:t>
      </w:r>
      <w:r w:rsidRPr="00C03673">
        <w:t xml:space="preserve">: </w:t>
      </w:r>
      <w:r w:rsidRPr="00B62889">
        <w:t>Domestic finance</w:t>
      </w:r>
      <w:r>
        <w:t xml:space="preserve"> </w:t>
      </w:r>
      <w:r w:rsidRPr="00B62889">
        <w:t>committed to the relevant institutions to monitor extreme</w:t>
      </w:r>
    </w:p>
    <w:p w14:paraId="49107357" w14:textId="39C7F460" w:rsidR="00B62889" w:rsidRPr="00C03673" w:rsidRDefault="00B62889" w:rsidP="00B62889">
      <w:pPr>
        <w:pStyle w:val="Heading4"/>
      </w:pPr>
      <w:r w:rsidRPr="00B62889">
        <w:t>weather and climate change</w:t>
      </w:r>
    </w:p>
    <w:tbl>
      <w:tblPr>
        <w:tblStyle w:val="TableGrid"/>
        <w:tblW w:w="0" w:type="auto"/>
        <w:tblLook w:val="04A0" w:firstRow="1" w:lastRow="0" w:firstColumn="1" w:lastColumn="0" w:noHBand="0" w:noVBand="1"/>
      </w:tblPr>
      <w:tblGrid>
        <w:gridCol w:w="6516"/>
        <w:gridCol w:w="2500"/>
      </w:tblGrid>
      <w:tr w:rsidR="00CC6DC1" w14:paraId="107505AD" w14:textId="77777777" w:rsidTr="00EE112D">
        <w:trPr>
          <w:trHeight w:val="547"/>
        </w:trPr>
        <w:tc>
          <w:tcPr>
            <w:tcW w:w="6516" w:type="dxa"/>
          </w:tcPr>
          <w:p w14:paraId="1D2FB0EC" w14:textId="77777777" w:rsidR="00CC6DC1" w:rsidRPr="0042796A" w:rsidRDefault="00CC6DC1" w:rsidP="00EE112D">
            <w:pPr>
              <w:jc w:val="both"/>
              <w:rPr>
                <w:rFonts w:cstheme="minorHAnsi"/>
                <w:i/>
              </w:rPr>
            </w:pPr>
            <w:r w:rsidRPr="0042796A">
              <w:rPr>
                <w:rFonts w:cstheme="minorHAnsi"/>
                <w:b/>
                <w:i/>
              </w:rPr>
              <w:t>Target</w:t>
            </w:r>
          </w:p>
          <w:p w14:paraId="1725BB62" w14:textId="49A30CF9" w:rsidR="00CC6DC1" w:rsidRDefault="00CC6DC1" w:rsidP="00EE112D">
            <w:pPr>
              <w:jc w:val="both"/>
              <w:rPr>
                <w:rFonts w:cstheme="minorHAnsi"/>
              </w:rPr>
            </w:pPr>
            <w:r w:rsidRPr="00B62889">
              <w:t>Domestic target financing is 100M Birr per year</w:t>
            </w:r>
          </w:p>
        </w:tc>
        <w:tc>
          <w:tcPr>
            <w:tcW w:w="2500" w:type="dxa"/>
            <w:shd w:val="clear" w:color="auto" w:fill="FFFF00"/>
          </w:tcPr>
          <w:p w14:paraId="2D5305B9" w14:textId="77777777" w:rsidR="00CC6DC1" w:rsidRPr="0042796A" w:rsidRDefault="00CC6DC1" w:rsidP="00EE112D">
            <w:pPr>
              <w:jc w:val="both"/>
              <w:rPr>
                <w:rFonts w:cstheme="minorHAnsi"/>
                <w:b/>
                <w:i/>
              </w:rPr>
            </w:pPr>
            <w:r w:rsidRPr="0042796A">
              <w:rPr>
                <w:rFonts w:cstheme="minorHAnsi"/>
                <w:b/>
                <w:i/>
              </w:rPr>
              <w:t>Rating</w:t>
            </w:r>
          </w:p>
          <w:p w14:paraId="1D924BDC" w14:textId="650F42A0" w:rsidR="00CC6DC1" w:rsidRPr="00B62889" w:rsidRDefault="00CC6DC1" w:rsidP="00EE112D">
            <w:pPr>
              <w:jc w:val="both"/>
              <w:rPr>
                <w:rFonts w:cstheme="minorHAnsi"/>
                <w:b/>
              </w:rPr>
            </w:pPr>
            <w:r>
              <w:rPr>
                <w:rFonts w:cstheme="minorHAnsi"/>
              </w:rPr>
              <w:t>Moderately Satisfactory</w:t>
            </w:r>
          </w:p>
        </w:tc>
      </w:tr>
      <w:tr w:rsidR="00CC6DC1" w14:paraId="35958803" w14:textId="77777777" w:rsidTr="00EE112D">
        <w:trPr>
          <w:trHeight w:val="547"/>
        </w:trPr>
        <w:tc>
          <w:tcPr>
            <w:tcW w:w="9016" w:type="dxa"/>
            <w:gridSpan w:val="2"/>
          </w:tcPr>
          <w:p w14:paraId="0EA39B9D" w14:textId="2E751802" w:rsidR="00CC6DC1" w:rsidRPr="00B62889" w:rsidRDefault="00CC6DC1" w:rsidP="00CC6DC1">
            <w:pPr>
              <w:jc w:val="both"/>
              <w:rPr>
                <w:rFonts w:cstheme="minorHAnsi"/>
                <w:b/>
              </w:rPr>
            </w:pPr>
            <w:r w:rsidRPr="005C23ED">
              <w:rPr>
                <w:rFonts w:cstheme="minorHAnsi"/>
              </w:rPr>
              <w:t xml:space="preserve">Whilst a baseline domestic finance figure was identified in the </w:t>
            </w:r>
            <w:r w:rsidR="006C3F53">
              <w:rPr>
                <w:rFonts w:cstheme="minorHAnsi"/>
              </w:rPr>
              <w:t>Prodoc</w:t>
            </w:r>
            <w:r w:rsidRPr="005C23ED">
              <w:rPr>
                <w:rFonts w:cstheme="minorHAnsi"/>
              </w:rPr>
              <w:t xml:space="preserve"> (66M Birr), PIRs did not report progress towards the target and the MTR did not identify this omission as a constraint to effective M&amp;E, scoring progress towards this target as highly satisfactory without quantifiable evidence. The project team could not satisfactorily </w:t>
            </w:r>
            <w:r w:rsidR="006C74B5">
              <w:rPr>
                <w:rFonts w:cstheme="minorHAnsi"/>
              </w:rPr>
              <w:t>explain</w:t>
            </w:r>
            <w:r w:rsidR="006C74B5" w:rsidRPr="005C23ED">
              <w:rPr>
                <w:rFonts w:cstheme="minorHAnsi"/>
              </w:rPr>
              <w:t xml:space="preserve"> </w:t>
            </w:r>
            <w:r w:rsidRPr="005C23ED">
              <w:rPr>
                <w:rFonts w:cstheme="minorHAnsi"/>
              </w:rPr>
              <w:t xml:space="preserve">how the domestic finance target was </w:t>
            </w:r>
            <w:r w:rsidR="006C74B5">
              <w:rPr>
                <w:rFonts w:cstheme="minorHAnsi"/>
              </w:rPr>
              <w:t>set</w:t>
            </w:r>
            <w:r w:rsidRPr="005C23ED">
              <w:rPr>
                <w:rFonts w:cstheme="minorHAnsi"/>
              </w:rPr>
              <w:t xml:space="preserve">. However, NMAs sector specific GTP </w:t>
            </w:r>
            <w:r w:rsidR="00016F4B">
              <w:rPr>
                <w:rFonts w:cstheme="minorHAnsi"/>
              </w:rPr>
              <w:t xml:space="preserve">II </w:t>
            </w:r>
            <w:r w:rsidRPr="005C23ED">
              <w:rPr>
                <w:rFonts w:cstheme="minorHAnsi"/>
              </w:rPr>
              <w:t>(2015-2019) identifies a recurrent (O&amp;M) budget projection (target) of 97.5 M Birr for the 2016/17 fiscal year and 126.5 M Birr for the 2017/18 fiscal year. In a personal comment from NMAs Director General, the recurrent budget for 2017/18 is 80M Birr.</w:t>
            </w:r>
            <w:r w:rsidR="00C23804">
              <w:rPr>
                <w:rFonts w:cstheme="minorHAnsi"/>
              </w:rPr>
              <w:t xml:space="preserve"> HWQDs GTP II </w:t>
            </w:r>
            <w:r w:rsidR="007B5702">
              <w:rPr>
                <w:rFonts w:cstheme="minorHAnsi"/>
              </w:rPr>
              <w:t xml:space="preserve">identifies a total government budget of 7.6 M Birr for the 2017/18 fiscal year but does not break this down into capital expenditure and recurrent budget. </w:t>
            </w:r>
            <w:r w:rsidR="00562903">
              <w:rPr>
                <w:rFonts w:cstheme="minorHAnsi"/>
              </w:rPr>
              <w:t xml:space="preserve"> </w:t>
            </w:r>
          </w:p>
        </w:tc>
      </w:tr>
    </w:tbl>
    <w:p w14:paraId="293435AD" w14:textId="77777777" w:rsidR="00CC6DC1" w:rsidRDefault="00CC6DC1" w:rsidP="00CC6DC1">
      <w:pPr>
        <w:rPr>
          <w:rFonts w:cstheme="minorHAnsi"/>
          <w:b/>
        </w:rPr>
      </w:pPr>
    </w:p>
    <w:p w14:paraId="3CB1BB73" w14:textId="2052E452" w:rsidR="0074329B" w:rsidRPr="0074329B" w:rsidRDefault="00CC6DC1" w:rsidP="0074329B">
      <w:pPr>
        <w:shd w:val="clear" w:color="auto" w:fill="2F5496" w:themeFill="accent1" w:themeFillShade="BF"/>
        <w:rPr>
          <w:rFonts w:cstheme="minorHAnsi"/>
          <w:b/>
          <w:color w:val="FFFFFF" w:themeColor="background1"/>
        </w:rPr>
      </w:pPr>
      <w:r w:rsidRPr="0074329B">
        <w:rPr>
          <w:rFonts w:cstheme="minorHAnsi"/>
          <w:b/>
          <w:color w:val="FFFFFF" w:themeColor="background1"/>
        </w:rPr>
        <w:t>Outcome 1</w:t>
      </w:r>
      <w:r w:rsidR="0074329B" w:rsidRPr="0074329B">
        <w:rPr>
          <w:rFonts w:cstheme="minorHAnsi"/>
          <w:b/>
          <w:color w:val="FFFFFF" w:themeColor="background1"/>
        </w:rPr>
        <w:t xml:space="preserve"> is rated as: </w:t>
      </w:r>
      <w:r w:rsidR="00F52292">
        <w:rPr>
          <w:rFonts w:cstheme="minorHAnsi"/>
          <w:b/>
          <w:color w:val="FFFFFF" w:themeColor="background1"/>
        </w:rPr>
        <w:t>MODERATELY SATISFACTORY</w:t>
      </w:r>
    </w:p>
    <w:p w14:paraId="7D718028" w14:textId="36F37326" w:rsidR="00CC6DC1" w:rsidRDefault="0074329B" w:rsidP="0074329B">
      <w:pPr>
        <w:autoSpaceDE w:val="0"/>
        <w:autoSpaceDN w:val="0"/>
        <w:adjustRightInd w:val="0"/>
        <w:spacing w:line="240" w:lineRule="auto"/>
        <w:contextualSpacing/>
        <w:rPr>
          <w:rFonts w:cstheme="minorHAnsi"/>
        </w:rPr>
      </w:pPr>
      <w:r>
        <w:rPr>
          <w:rFonts w:cstheme="minorHAnsi"/>
        </w:rPr>
        <w:t xml:space="preserve">Outcome 1: </w:t>
      </w:r>
      <w:r w:rsidR="00CC6DC1" w:rsidRPr="00CC6DC1">
        <w:rPr>
          <w:rFonts w:cstheme="minorHAnsi"/>
        </w:rPr>
        <w:t>Percentage of national coverage of weather/climate and hydrological monitoring infrastructure</w:t>
      </w:r>
    </w:p>
    <w:p w14:paraId="51CC4937" w14:textId="6F2B7FE8" w:rsidR="0074329B" w:rsidRDefault="0074329B" w:rsidP="0074329B">
      <w:pPr>
        <w:pStyle w:val="Heading4"/>
        <w:rPr>
          <w:rFonts w:cstheme="minorHAnsi"/>
          <w:b/>
        </w:rPr>
      </w:pPr>
      <w:r w:rsidRPr="0074329B">
        <w:t xml:space="preserve">Outcome indicator 1.1: </w:t>
      </w:r>
      <w:bookmarkStart w:id="62" w:name="_Hlk516316387"/>
      <w:r w:rsidRPr="004E217C">
        <w:t>Percentage of</w:t>
      </w:r>
      <w:r>
        <w:t xml:space="preserve"> </w:t>
      </w:r>
      <w:r w:rsidRPr="004E217C">
        <w:t>national coverage of</w:t>
      </w:r>
      <w:r>
        <w:t xml:space="preserve"> </w:t>
      </w:r>
      <w:r w:rsidRPr="004E217C">
        <w:t>weather/climate and</w:t>
      </w:r>
      <w:r>
        <w:t xml:space="preserve"> </w:t>
      </w:r>
      <w:r w:rsidRPr="004E217C">
        <w:t>hydrological</w:t>
      </w:r>
      <w:bookmarkStart w:id="63" w:name="_Hlk516316392"/>
      <w:bookmarkEnd w:id="62"/>
      <w:r>
        <w:t xml:space="preserve"> </w:t>
      </w:r>
      <w:r w:rsidRPr="004E217C">
        <w:t>monitoring</w:t>
      </w:r>
      <w:r>
        <w:t xml:space="preserve"> i</w:t>
      </w:r>
      <w:r w:rsidRPr="004E217C">
        <w:t>nfrastructure</w:t>
      </w:r>
      <w:bookmarkEnd w:id="63"/>
    </w:p>
    <w:tbl>
      <w:tblPr>
        <w:tblStyle w:val="TableGrid"/>
        <w:tblW w:w="0" w:type="auto"/>
        <w:tblLook w:val="04A0" w:firstRow="1" w:lastRow="0" w:firstColumn="1" w:lastColumn="0" w:noHBand="0" w:noVBand="1"/>
      </w:tblPr>
      <w:tblGrid>
        <w:gridCol w:w="6516"/>
        <w:gridCol w:w="2500"/>
      </w:tblGrid>
      <w:tr w:rsidR="00CC6DC1" w14:paraId="36E0A36F" w14:textId="77777777" w:rsidTr="00EE112D">
        <w:trPr>
          <w:trHeight w:val="547"/>
        </w:trPr>
        <w:tc>
          <w:tcPr>
            <w:tcW w:w="6516" w:type="dxa"/>
          </w:tcPr>
          <w:p w14:paraId="7D7C05F8" w14:textId="77777777" w:rsidR="00CC6DC1" w:rsidRPr="0042796A" w:rsidRDefault="00CC6DC1" w:rsidP="00EE112D">
            <w:pPr>
              <w:jc w:val="both"/>
              <w:rPr>
                <w:rFonts w:cstheme="minorHAnsi"/>
                <w:i/>
              </w:rPr>
            </w:pPr>
            <w:r w:rsidRPr="0042796A">
              <w:rPr>
                <w:rFonts w:cstheme="minorHAnsi"/>
                <w:b/>
                <w:i/>
              </w:rPr>
              <w:t>Target</w:t>
            </w:r>
          </w:p>
          <w:p w14:paraId="19FDF767" w14:textId="549C3161" w:rsidR="00CC6DC1" w:rsidRDefault="0074329B" w:rsidP="0074329B">
            <w:pPr>
              <w:autoSpaceDE w:val="0"/>
              <w:autoSpaceDN w:val="0"/>
              <w:adjustRightInd w:val="0"/>
              <w:rPr>
                <w:rFonts w:cstheme="minorHAnsi"/>
              </w:rPr>
            </w:pPr>
            <w:r w:rsidRPr="0074329B">
              <w:t>Increase in 24% national coverage to take steps in achieving NMAs optimal monitoring arrangements as defined in feasibility studies</w:t>
            </w:r>
          </w:p>
        </w:tc>
        <w:tc>
          <w:tcPr>
            <w:tcW w:w="2500" w:type="dxa"/>
            <w:shd w:val="clear" w:color="auto" w:fill="FFFF00"/>
          </w:tcPr>
          <w:p w14:paraId="3F08EB15" w14:textId="77777777" w:rsidR="00CC6DC1" w:rsidRPr="0042796A" w:rsidRDefault="00CC6DC1" w:rsidP="00EE112D">
            <w:pPr>
              <w:jc w:val="both"/>
              <w:rPr>
                <w:rFonts w:cstheme="minorHAnsi"/>
                <w:b/>
                <w:i/>
              </w:rPr>
            </w:pPr>
            <w:r w:rsidRPr="0042796A">
              <w:rPr>
                <w:rFonts w:cstheme="minorHAnsi"/>
                <w:b/>
                <w:i/>
              </w:rPr>
              <w:t>Rating</w:t>
            </w:r>
          </w:p>
          <w:p w14:paraId="542F551A" w14:textId="77777777" w:rsidR="00CC6DC1" w:rsidRPr="00B62889" w:rsidRDefault="00CC6DC1" w:rsidP="00EE112D">
            <w:pPr>
              <w:jc w:val="both"/>
              <w:rPr>
                <w:rFonts w:cstheme="minorHAnsi"/>
                <w:b/>
              </w:rPr>
            </w:pPr>
            <w:r>
              <w:rPr>
                <w:rFonts w:cstheme="minorHAnsi"/>
              </w:rPr>
              <w:t>Moderately Satisfactory</w:t>
            </w:r>
          </w:p>
        </w:tc>
      </w:tr>
      <w:tr w:rsidR="0074329B" w14:paraId="5D8CAA99" w14:textId="77777777" w:rsidTr="00EE112D">
        <w:trPr>
          <w:trHeight w:val="547"/>
        </w:trPr>
        <w:tc>
          <w:tcPr>
            <w:tcW w:w="9016" w:type="dxa"/>
            <w:gridSpan w:val="2"/>
          </w:tcPr>
          <w:p w14:paraId="63357D92" w14:textId="54082251" w:rsidR="0074329B" w:rsidRPr="0074329B" w:rsidRDefault="0074329B" w:rsidP="0074329B">
            <w:pPr>
              <w:autoSpaceDE w:val="0"/>
              <w:autoSpaceDN w:val="0"/>
              <w:adjustRightInd w:val="0"/>
            </w:pPr>
            <w:r w:rsidRPr="0074329B">
              <w:rPr>
                <w:rFonts w:cstheme="minorHAnsi"/>
              </w:rPr>
              <w:t xml:space="preserve">The end of project target was erroneously articulated — it </w:t>
            </w:r>
            <w:r w:rsidRPr="0074329B">
              <w:t xml:space="preserve">is not representative of the </w:t>
            </w:r>
            <w:r w:rsidRPr="0074329B">
              <w:rPr>
                <w:rFonts w:cstheme="minorHAnsi"/>
              </w:rPr>
              <w:t xml:space="preserve">% increase in national coverage of hydromet monitoring infrastructure. It is simply </w:t>
            </w:r>
            <w:r w:rsidRPr="0074329B">
              <w:t xml:space="preserve">the target % increase in the number of functioning manual meteorological stations (1240) against the baseline (1000) = 24%. Manual meteorological stations are not the focus of this project. </w:t>
            </w:r>
          </w:p>
          <w:p w14:paraId="161F28AD" w14:textId="77777777" w:rsidR="0074329B" w:rsidRPr="0074329B" w:rsidRDefault="0074329B" w:rsidP="0074329B">
            <w:pPr>
              <w:autoSpaceDE w:val="0"/>
              <w:autoSpaceDN w:val="0"/>
              <w:adjustRightInd w:val="0"/>
            </w:pPr>
          </w:p>
          <w:p w14:paraId="62EA9CC2" w14:textId="44683822" w:rsidR="0074329B" w:rsidRPr="0074329B" w:rsidRDefault="0074329B" w:rsidP="0074329B">
            <w:pPr>
              <w:jc w:val="both"/>
              <w:rPr>
                <w:rFonts w:cstheme="minorHAnsi"/>
                <w:b/>
              </w:rPr>
            </w:pPr>
            <w:r w:rsidRPr="0074329B">
              <w:rPr>
                <w:rFonts w:cstheme="minorHAnsi"/>
              </w:rPr>
              <w:t xml:space="preserve">National coverage of AWS has increased by 57% however, at the time of reporting, four of these AWS were not transmitting data, reducing this increase in national coverage to 51%. There is Insufficient information to calculate increase in national coverage of hydrological stations with telemetry. Despite requesting information, HWQD did not report the status of telemetry stations with radar modems. Of the 40 GPRS equipped hydrological stations procured, only 35 were configured and 32 were installed, representing an increase in national coverage of 700%. However, of these 32, only 22 are transmitting data, reducing this increase in national coverage to 450%. </w:t>
            </w:r>
          </w:p>
        </w:tc>
      </w:tr>
    </w:tbl>
    <w:p w14:paraId="37337B00" w14:textId="77777777" w:rsidR="0074329B" w:rsidRDefault="0074329B" w:rsidP="0074329B">
      <w:pPr>
        <w:pStyle w:val="Heading4"/>
      </w:pPr>
    </w:p>
    <w:p w14:paraId="6A8BAC98" w14:textId="4D0290DB" w:rsidR="0074329B" w:rsidRDefault="0074329B" w:rsidP="0074329B">
      <w:pPr>
        <w:pStyle w:val="Heading4"/>
      </w:pPr>
      <w:r w:rsidRPr="0074329B">
        <w:t>Outcome indicator 1.2 Frequency and timeliness of climate related data availability</w:t>
      </w:r>
    </w:p>
    <w:tbl>
      <w:tblPr>
        <w:tblStyle w:val="TableGrid"/>
        <w:tblW w:w="0" w:type="auto"/>
        <w:tblLook w:val="04A0" w:firstRow="1" w:lastRow="0" w:firstColumn="1" w:lastColumn="0" w:noHBand="0" w:noVBand="1"/>
      </w:tblPr>
      <w:tblGrid>
        <w:gridCol w:w="6516"/>
        <w:gridCol w:w="2500"/>
      </w:tblGrid>
      <w:tr w:rsidR="0074329B" w14:paraId="01E2339D" w14:textId="77777777" w:rsidTr="00E4499A">
        <w:trPr>
          <w:trHeight w:val="547"/>
        </w:trPr>
        <w:tc>
          <w:tcPr>
            <w:tcW w:w="6516" w:type="dxa"/>
          </w:tcPr>
          <w:p w14:paraId="5A03D16A" w14:textId="77777777" w:rsidR="0074329B" w:rsidRPr="0042796A" w:rsidRDefault="0074329B" w:rsidP="00EE112D">
            <w:pPr>
              <w:jc w:val="both"/>
              <w:rPr>
                <w:rFonts w:cstheme="minorHAnsi"/>
                <w:i/>
              </w:rPr>
            </w:pPr>
            <w:r w:rsidRPr="0042796A">
              <w:rPr>
                <w:rFonts w:cstheme="minorHAnsi"/>
                <w:b/>
                <w:i/>
              </w:rPr>
              <w:t>Target</w:t>
            </w:r>
          </w:p>
          <w:p w14:paraId="5F85BB8E" w14:textId="2B4D7A51" w:rsidR="0074329B" w:rsidRPr="00E4499A" w:rsidRDefault="00E4499A" w:rsidP="00E4499A">
            <w:pPr>
              <w:autoSpaceDE w:val="0"/>
              <w:autoSpaceDN w:val="0"/>
              <w:adjustRightInd w:val="0"/>
            </w:pPr>
            <w:r w:rsidRPr="00E4499A">
              <w:t>Daily</w:t>
            </w:r>
          </w:p>
        </w:tc>
        <w:tc>
          <w:tcPr>
            <w:tcW w:w="2500" w:type="dxa"/>
            <w:shd w:val="clear" w:color="auto" w:fill="00B050"/>
          </w:tcPr>
          <w:p w14:paraId="28790D94" w14:textId="77777777" w:rsidR="0074329B" w:rsidRPr="0042796A" w:rsidRDefault="0074329B" w:rsidP="00EE112D">
            <w:pPr>
              <w:jc w:val="both"/>
              <w:rPr>
                <w:rFonts w:cstheme="minorHAnsi"/>
                <w:b/>
                <w:i/>
              </w:rPr>
            </w:pPr>
            <w:r w:rsidRPr="0042796A">
              <w:rPr>
                <w:rFonts w:cstheme="minorHAnsi"/>
                <w:b/>
                <w:i/>
              </w:rPr>
              <w:t>Rating</w:t>
            </w:r>
          </w:p>
          <w:p w14:paraId="470ABC2F" w14:textId="18FFB7D5" w:rsidR="0074329B" w:rsidRPr="00B62889" w:rsidRDefault="00E4499A" w:rsidP="00EE112D">
            <w:pPr>
              <w:jc w:val="both"/>
              <w:rPr>
                <w:rFonts w:cstheme="minorHAnsi"/>
                <w:b/>
              </w:rPr>
            </w:pPr>
            <w:r>
              <w:rPr>
                <w:rFonts w:cstheme="minorHAnsi"/>
              </w:rPr>
              <w:t>Highly</w:t>
            </w:r>
            <w:r w:rsidR="0074329B">
              <w:rPr>
                <w:rFonts w:cstheme="minorHAnsi"/>
              </w:rPr>
              <w:t xml:space="preserve"> Satisfactory</w:t>
            </w:r>
          </w:p>
        </w:tc>
      </w:tr>
      <w:tr w:rsidR="0074329B" w14:paraId="1FFD2552" w14:textId="77777777" w:rsidTr="00EE112D">
        <w:trPr>
          <w:trHeight w:val="547"/>
        </w:trPr>
        <w:tc>
          <w:tcPr>
            <w:tcW w:w="9016" w:type="dxa"/>
            <w:gridSpan w:val="2"/>
          </w:tcPr>
          <w:p w14:paraId="55685E79" w14:textId="2FA4FBC4" w:rsidR="0074329B" w:rsidRPr="0074329B" w:rsidRDefault="00EB2065" w:rsidP="00EE112D">
            <w:pPr>
              <w:jc w:val="both"/>
              <w:rPr>
                <w:rFonts w:cstheme="minorHAnsi"/>
                <w:b/>
              </w:rPr>
            </w:pPr>
            <w:r>
              <w:rPr>
                <w:rFonts w:cstheme="minorHAnsi"/>
              </w:rPr>
              <w:t>A</w:t>
            </w:r>
            <w:r w:rsidRPr="00E4499A">
              <w:rPr>
                <w:rFonts w:cstheme="minorHAnsi"/>
              </w:rPr>
              <w:t>WS and hydrological stations</w:t>
            </w:r>
            <w:r>
              <w:rPr>
                <w:rFonts w:cstheme="minorHAnsi"/>
              </w:rPr>
              <w:t xml:space="preserve"> have the capacity to transmit data to the Federal server every </w:t>
            </w:r>
            <w:r w:rsidRPr="00E4499A">
              <w:rPr>
                <w:rFonts w:cstheme="minorHAnsi"/>
              </w:rPr>
              <w:t>15 minutes</w:t>
            </w:r>
            <w:r>
              <w:rPr>
                <w:rFonts w:cstheme="minorHAnsi"/>
              </w:rPr>
              <w:t xml:space="preserve">. However, data is transmitted only when the </w:t>
            </w:r>
            <w:r w:rsidR="004D128D">
              <w:rPr>
                <w:rFonts w:cstheme="minorHAnsi"/>
              </w:rPr>
              <w:t>GPRS network is available</w:t>
            </w:r>
            <w:r>
              <w:rPr>
                <w:rFonts w:cstheme="minorHAnsi"/>
              </w:rPr>
              <w:t>. Although out of the control of the project, on</w:t>
            </w:r>
            <w:r w:rsidR="00562903">
              <w:t xml:space="preserve"> several occasions, and in many localities, access to Ethio Telecom’s mobile data network was blocked by the government, often for many months at a time</w:t>
            </w:r>
            <w:r>
              <w:t>.</w:t>
            </w:r>
          </w:p>
        </w:tc>
      </w:tr>
    </w:tbl>
    <w:p w14:paraId="767C03F0" w14:textId="0C6B6167" w:rsidR="0074329B" w:rsidRDefault="0074329B" w:rsidP="0074329B"/>
    <w:p w14:paraId="1AD2D3BF" w14:textId="59B26F5F" w:rsidR="00E4499A" w:rsidRPr="00E4499A" w:rsidRDefault="00E4499A" w:rsidP="00E4499A">
      <w:pPr>
        <w:shd w:val="clear" w:color="auto" w:fill="2F5496" w:themeFill="accent1" w:themeFillShade="BF"/>
        <w:rPr>
          <w:b/>
          <w:color w:val="FFFFFF" w:themeColor="background1"/>
        </w:rPr>
      </w:pPr>
      <w:r w:rsidRPr="00E4499A">
        <w:rPr>
          <w:b/>
          <w:color w:val="FFFFFF" w:themeColor="background1"/>
        </w:rPr>
        <w:t xml:space="preserve">Outcome 2 is rated as: </w:t>
      </w:r>
      <w:r w:rsidR="00F52292">
        <w:rPr>
          <w:b/>
          <w:color w:val="FFFFFF" w:themeColor="background1"/>
        </w:rPr>
        <w:t>MODERATELY SATISFACTORY</w:t>
      </w:r>
    </w:p>
    <w:p w14:paraId="398B8BA6" w14:textId="79A8EC03" w:rsidR="00E4499A" w:rsidRDefault="00E4499A" w:rsidP="00E4499A">
      <w:pPr>
        <w:rPr>
          <w:rFonts w:cstheme="minorHAnsi"/>
        </w:rPr>
      </w:pPr>
      <w:r w:rsidRPr="00E4499A">
        <w:rPr>
          <w:rFonts w:cstheme="minorHAnsi"/>
        </w:rPr>
        <w:t>Outcome 2:</w:t>
      </w:r>
      <w:r w:rsidRPr="00E4499A">
        <w:rPr>
          <w:rFonts w:cstheme="minorHAnsi"/>
          <w:b/>
        </w:rPr>
        <w:t xml:space="preserve"> </w:t>
      </w:r>
      <w:r w:rsidRPr="00E4499A">
        <w:rPr>
          <w:rFonts w:cstheme="minorHAnsi"/>
        </w:rPr>
        <w:t>Efficient and effective use of hydro-meteorological and environmental information for early warnings and long-term development plans</w:t>
      </w:r>
    </w:p>
    <w:p w14:paraId="5C4D7FCA" w14:textId="2647728E" w:rsidR="00E4499A" w:rsidRDefault="00E4499A" w:rsidP="00FD3039">
      <w:pPr>
        <w:pStyle w:val="Heading4"/>
      </w:pPr>
      <w:r w:rsidRPr="00E4499A">
        <w:t xml:space="preserve">Outcome indicator </w:t>
      </w:r>
      <w:r>
        <w:t xml:space="preserve">2.1: </w:t>
      </w:r>
      <w:r w:rsidRPr="004E217C">
        <w:t>population with</w:t>
      </w:r>
      <w:r>
        <w:t xml:space="preserve"> </w:t>
      </w:r>
      <w:r w:rsidRPr="004E217C">
        <w:t>access to improved</w:t>
      </w:r>
      <w:r>
        <w:t xml:space="preserve"> </w:t>
      </w:r>
      <w:r w:rsidRPr="004E217C">
        <w:t>climate information</w:t>
      </w:r>
      <w:r>
        <w:t xml:space="preserve"> </w:t>
      </w:r>
      <w:r w:rsidRPr="004E217C">
        <w:t>and flood and drought</w:t>
      </w:r>
      <w:r>
        <w:t xml:space="preserve"> </w:t>
      </w:r>
      <w:r w:rsidRPr="004E217C">
        <w:t>warnings</w:t>
      </w:r>
      <w:r>
        <w:t xml:space="preserve"> </w:t>
      </w:r>
      <w:r w:rsidRPr="004E217C">
        <w:t>(disaggregated by</w:t>
      </w:r>
      <w:r>
        <w:t xml:space="preserve"> </w:t>
      </w:r>
      <w:r w:rsidRPr="004E217C">
        <w:t>gender)</w:t>
      </w:r>
    </w:p>
    <w:tbl>
      <w:tblPr>
        <w:tblStyle w:val="TableGrid"/>
        <w:tblW w:w="0" w:type="auto"/>
        <w:tblLook w:val="04A0" w:firstRow="1" w:lastRow="0" w:firstColumn="1" w:lastColumn="0" w:noHBand="0" w:noVBand="1"/>
      </w:tblPr>
      <w:tblGrid>
        <w:gridCol w:w="6516"/>
        <w:gridCol w:w="2500"/>
      </w:tblGrid>
      <w:tr w:rsidR="00FD3039" w14:paraId="7F3F9368" w14:textId="77777777" w:rsidTr="00FD3039">
        <w:trPr>
          <w:trHeight w:val="547"/>
        </w:trPr>
        <w:tc>
          <w:tcPr>
            <w:tcW w:w="6516" w:type="dxa"/>
          </w:tcPr>
          <w:p w14:paraId="6D585B6C" w14:textId="77777777" w:rsidR="00FD3039" w:rsidRPr="0042796A" w:rsidRDefault="00FD3039" w:rsidP="00EE112D">
            <w:pPr>
              <w:jc w:val="both"/>
              <w:rPr>
                <w:rFonts w:cstheme="minorHAnsi"/>
                <w:i/>
              </w:rPr>
            </w:pPr>
            <w:r w:rsidRPr="0042796A">
              <w:rPr>
                <w:rFonts w:cstheme="minorHAnsi"/>
                <w:b/>
                <w:i/>
              </w:rPr>
              <w:t>Target</w:t>
            </w:r>
          </w:p>
          <w:p w14:paraId="71B83AB0" w14:textId="52B43F0B" w:rsidR="00FD3039" w:rsidRPr="00E4499A" w:rsidRDefault="00FD3039" w:rsidP="00FD3039">
            <w:pPr>
              <w:autoSpaceDE w:val="0"/>
              <w:autoSpaceDN w:val="0"/>
              <w:adjustRightInd w:val="0"/>
            </w:pPr>
            <w:r w:rsidRPr="00FD3039">
              <w:t>Percentage increase in population who have access to improved EWS/CI (50% increase for women, and 50% increase for men)</w:t>
            </w:r>
          </w:p>
        </w:tc>
        <w:tc>
          <w:tcPr>
            <w:tcW w:w="2500" w:type="dxa"/>
            <w:shd w:val="clear" w:color="auto" w:fill="FFFF00"/>
          </w:tcPr>
          <w:p w14:paraId="43B066E7" w14:textId="77777777" w:rsidR="00FD3039" w:rsidRPr="0042796A" w:rsidRDefault="00FD3039" w:rsidP="00EE112D">
            <w:pPr>
              <w:jc w:val="both"/>
              <w:rPr>
                <w:rFonts w:cstheme="minorHAnsi"/>
                <w:b/>
                <w:i/>
              </w:rPr>
            </w:pPr>
            <w:r w:rsidRPr="0042796A">
              <w:rPr>
                <w:rFonts w:cstheme="minorHAnsi"/>
                <w:b/>
                <w:i/>
              </w:rPr>
              <w:t>Rating</w:t>
            </w:r>
          </w:p>
          <w:p w14:paraId="61687439" w14:textId="6B3BF7DF" w:rsidR="00FD3039" w:rsidRPr="00B62889" w:rsidRDefault="00FD3039" w:rsidP="00EE112D">
            <w:pPr>
              <w:jc w:val="both"/>
              <w:rPr>
                <w:rFonts w:cstheme="minorHAnsi"/>
                <w:b/>
              </w:rPr>
            </w:pPr>
            <w:r>
              <w:rPr>
                <w:rFonts w:cstheme="minorHAnsi"/>
              </w:rPr>
              <w:t>Moderately Satisfactory</w:t>
            </w:r>
          </w:p>
        </w:tc>
      </w:tr>
      <w:tr w:rsidR="00FD3039" w14:paraId="38DC1904" w14:textId="77777777" w:rsidTr="00EE112D">
        <w:trPr>
          <w:trHeight w:val="547"/>
        </w:trPr>
        <w:tc>
          <w:tcPr>
            <w:tcW w:w="9016" w:type="dxa"/>
            <w:gridSpan w:val="2"/>
          </w:tcPr>
          <w:p w14:paraId="3BCC7CF6" w14:textId="298C019A" w:rsidR="00FD3039" w:rsidRPr="00FD3039" w:rsidRDefault="00FD3039" w:rsidP="00FD3039">
            <w:pPr>
              <w:contextualSpacing/>
              <w:jc w:val="both"/>
              <w:rPr>
                <w:rFonts w:cstheme="minorHAnsi"/>
              </w:rPr>
            </w:pPr>
            <w:r w:rsidRPr="00FD3039">
              <w:rPr>
                <w:rFonts w:cstheme="minorHAnsi"/>
              </w:rPr>
              <w:t xml:space="preserve">The project did not report effectively against this indicator. The means of measurement identified in the </w:t>
            </w:r>
            <w:r w:rsidR="006C3F53">
              <w:rPr>
                <w:rFonts w:cstheme="minorHAnsi"/>
              </w:rPr>
              <w:t>Prodoc</w:t>
            </w:r>
            <w:r w:rsidRPr="00FD3039">
              <w:rPr>
                <w:rFonts w:cstheme="minorHAnsi"/>
              </w:rPr>
              <w:t xml:space="preserve"> was a gender disaggregated beneficiary survey, including vulnerability reduction assessment relative to the baseline. These surveys and assessments were not undertaken. </w:t>
            </w:r>
          </w:p>
          <w:p w14:paraId="2EE2C980" w14:textId="77777777" w:rsidR="00FD3039" w:rsidRPr="00FD3039" w:rsidRDefault="00FD3039" w:rsidP="00FD3039">
            <w:pPr>
              <w:contextualSpacing/>
              <w:jc w:val="both"/>
              <w:rPr>
                <w:rFonts w:cstheme="minorHAnsi"/>
              </w:rPr>
            </w:pPr>
          </w:p>
          <w:p w14:paraId="4D590F10" w14:textId="31398D37" w:rsidR="00FD3039" w:rsidRDefault="00FD3039" w:rsidP="00FD3039">
            <w:pPr>
              <w:contextualSpacing/>
              <w:jc w:val="both"/>
              <w:rPr>
                <w:rFonts w:cstheme="minorHAnsi"/>
              </w:rPr>
            </w:pPr>
            <w:r w:rsidRPr="00FD3039">
              <w:rPr>
                <w:rFonts w:cstheme="minorHAnsi"/>
              </w:rPr>
              <w:t xml:space="preserve">However, the significant increase in hydromet observation infrastructure, coupled with targeted capacity building activities for NMA, HWQD and NDRMC — including numerous training events, workshops and international study tours — has improved the accuracy and availability of climate information throughout the country. Awareness creation workshops were organised at all meteorological branch directorates for regional government policy makers, women and local community representatives on how to interpret climate information and make use of it to minimise climate related risks. Climate forecasts and impact advisories are disaggregated at the regional and zonal level and disseminated three times a week to a wide variety of stakeholders. These forecasts are used at the federal and regional levels to advise national and regional government offices in decision-making. </w:t>
            </w:r>
          </w:p>
          <w:p w14:paraId="0ADD52F0" w14:textId="77777777" w:rsidR="00FD3039" w:rsidRDefault="00FD3039" w:rsidP="00FD3039">
            <w:pPr>
              <w:autoSpaceDE w:val="0"/>
              <w:autoSpaceDN w:val="0"/>
              <w:adjustRightInd w:val="0"/>
              <w:contextualSpacing/>
            </w:pPr>
          </w:p>
          <w:p w14:paraId="00E7D43A" w14:textId="6DC775C1" w:rsidR="00FD3039" w:rsidRPr="00FD3039" w:rsidRDefault="00FD3039" w:rsidP="00FD3039">
            <w:pPr>
              <w:autoSpaceDE w:val="0"/>
              <w:autoSpaceDN w:val="0"/>
              <w:adjustRightInd w:val="0"/>
              <w:contextualSpacing/>
            </w:pPr>
            <w:r w:rsidRPr="00FD3039">
              <w:t xml:space="preserve">This was evident during El Niño in 2015/16 when project resources supported the establishment of a national and regional El Niño monitoring and forecasting task force. During this time, accurate forecasting and monitoring supported decision makers and NDRMC to minimise the impact of flooding. </w:t>
            </w:r>
          </w:p>
          <w:p w14:paraId="58C562C6" w14:textId="77777777" w:rsidR="00FD3039" w:rsidRPr="00FD3039" w:rsidRDefault="00FD3039" w:rsidP="00FD3039">
            <w:pPr>
              <w:autoSpaceDE w:val="0"/>
              <w:autoSpaceDN w:val="0"/>
              <w:adjustRightInd w:val="0"/>
              <w:contextualSpacing/>
            </w:pPr>
          </w:p>
          <w:p w14:paraId="450701C7" w14:textId="63D97E7B" w:rsidR="00FD3039" w:rsidRPr="0074329B" w:rsidRDefault="00FD3039" w:rsidP="00FD3039">
            <w:pPr>
              <w:autoSpaceDE w:val="0"/>
              <w:autoSpaceDN w:val="0"/>
              <w:adjustRightInd w:val="0"/>
              <w:contextualSpacing/>
              <w:rPr>
                <w:rFonts w:cstheme="minorHAnsi"/>
                <w:b/>
              </w:rPr>
            </w:pPr>
            <w:r w:rsidRPr="00FD3039">
              <w:t xml:space="preserve">PIR 2017 states that, according to the Ministry of Agriculture, </w:t>
            </w:r>
            <w:bookmarkStart w:id="64" w:name="_Hlk516310461"/>
            <w:r w:rsidRPr="00FD3039">
              <w:t xml:space="preserve">climate information flows to the lowest government structure (kabele’s). It further states that during the El Niño, 75% of farmers, agricultural extension agents and local disaster risk managers received hydromet advisories and forecasts every two days. However, it is not possible to corroborate this statement since a survey of end-users has not been undertaken. </w:t>
            </w:r>
            <w:bookmarkEnd w:id="64"/>
          </w:p>
        </w:tc>
      </w:tr>
    </w:tbl>
    <w:p w14:paraId="1E027B3E" w14:textId="140E81BA" w:rsidR="00FD3039" w:rsidRDefault="00FD3039" w:rsidP="00FD3039"/>
    <w:p w14:paraId="56B4F2C8" w14:textId="2DCC611D" w:rsidR="00FD3039" w:rsidRDefault="00FD3039" w:rsidP="00FD3039">
      <w:pPr>
        <w:pStyle w:val="Heading4"/>
      </w:pPr>
      <w:r>
        <w:t xml:space="preserve">Outcome indicator 2.2: </w:t>
      </w:r>
      <w:r w:rsidRPr="004E217C">
        <w:t>Development</w:t>
      </w:r>
      <w:r>
        <w:t xml:space="preserve"> </w:t>
      </w:r>
      <w:r w:rsidRPr="004E217C">
        <w:t>frameworks (e.g.</w:t>
      </w:r>
      <w:r>
        <w:t xml:space="preserve"> </w:t>
      </w:r>
      <w:r w:rsidRPr="004E217C">
        <w:t>GTP) that integrate</w:t>
      </w:r>
      <w:r>
        <w:t xml:space="preserve"> </w:t>
      </w:r>
      <w:r w:rsidRPr="004E217C">
        <w:t>climate information in</w:t>
      </w:r>
      <w:r>
        <w:t xml:space="preserve"> </w:t>
      </w:r>
      <w:r w:rsidRPr="004E217C">
        <w:t>the formulation</w:t>
      </w:r>
    </w:p>
    <w:tbl>
      <w:tblPr>
        <w:tblStyle w:val="TableGrid"/>
        <w:tblW w:w="0" w:type="auto"/>
        <w:tblLook w:val="04A0" w:firstRow="1" w:lastRow="0" w:firstColumn="1" w:lastColumn="0" w:noHBand="0" w:noVBand="1"/>
      </w:tblPr>
      <w:tblGrid>
        <w:gridCol w:w="6516"/>
        <w:gridCol w:w="2500"/>
      </w:tblGrid>
      <w:tr w:rsidR="00FD3039" w14:paraId="5CE6300E" w14:textId="77777777" w:rsidTr="00FD3039">
        <w:trPr>
          <w:trHeight w:val="547"/>
        </w:trPr>
        <w:tc>
          <w:tcPr>
            <w:tcW w:w="6516" w:type="dxa"/>
          </w:tcPr>
          <w:p w14:paraId="6CF3AE73" w14:textId="77777777" w:rsidR="00FD3039" w:rsidRPr="0042796A" w:rsidRDefault="00FD3039" w:rsidP="00EE112D">
            <w:pPr>
              <w:jc w:val="both"/>
              <w:rPr>
                <w:rFonts w:cstheme="minorHAnsi"/>
                <w:i/>
              </w:rPr>
            </w:pPr>
            <w:r w:rsidRPr="0042796A">
              <w:rPr>
                <w:rFonts w:cstheme="minorHAnsi"/>
                <w:b/>
                <w:i/>
              </w:rPr>
              <w:t>Target</w:t>
            </w:r>
          </w:p>
          <w:p w14:paraId="5B786371" w14:textId="066A1335" w:rsidR="00FD3039" w:rsidRPr="00E4499A" w:rsidRDefault="00FD3039" w:rsidP="00FD3039">
            <w:pPr>
              <w:autoSpaceDE w:val="0"/>
              <w:autoSpaceDN w:val="0"/>
              <w:adjustRightInd w:val="0"/>
            </w:pPr>
            <w:r w:rsidRPr="00FD3039">
              <w:rPr>
                <w:rFonts w:cstheme="minorHAnsi"/>
              </w:rPr>
              <w:t>At least 2 of the PRSP policy briefs incorporate analyses of risk maps and/or climate change projections influencing long-term planning proposals</w:t>
            </w:r>
          </w:p>
        </w:tc>
        <w:tc>
          <w:tcPr>
            <w:tcW w:w="2500" w:type="dxa"/>
            <w:shd w:val="clear" w:color="auto" w:fill="00B050"/>
          </w:tcPr>
          <w:p w14:paraId="348BD505" w14:textId="77777777" w:rsidR="00FD3039" w:rsidRPr="0042796A" w:rsidRDefault="00FD3039" w:rsidP="00EE112D">
            <w:pPr>
              <w:jc w:val="both"/>
              <w:rPr>
                <w:rFonts w:cstheme="minorHAnsi"/>
                <w:b/>
                <w:i/>
              </w:rPr>
            </w:pPr>
            <w:r w:rsidRPr="0042796A">
              <w:rPr>
                <w:rFonts w:cstheme="minorHAnsi"/>
                <w:b/>
                <w:i/>
              </w:rPr>
              <w:t>Rating</w:t>
            </w:r>
          </w:p>
          <w:p w14:paraId="7377FB07" w14:textId="3CD65AE7" w:rsidR="00FD3039" w:rsidRPr="00B62889" w:rsidRDefault="00FD3039" w:rsidP="00EE112D">
            <w:pPr>
              <w:jc w:val="both"/>
              <w:rPr>
                <w:rFonts w:cstheme="minorHAnsi"/>
                <w:b/>
              </w:rPr>
            </w:pPr>
            <w:r>
              <w:rPr>
                <w:rFonts w:cstheme="minorHAnsi"/>
              </w:rPr>
              <w:t>Satisfactory</w:t>
            </w:r>
          </w:p>
        </w:tc>
      </w:tr>
      <w:tr w:rsidR="00FD3039" w14:paraId="761FE3BF" w14:textId="77777777" w:rsidTr="00EE112D">
        <w:trPr>
          <w:trHeight w:val="547"/>
        </w:trPr>
        <w:tc>
          <w:tcPr>
            <w:tcW w:w="9016" w:type="dxa"/>
            <w:gridSpan w:val="2"/>
          </w:tcPr>
          <w:p w14:paraId="394A6560" w14:textId="44228885" w:rsidR="00FD3039" w:rsidRPr="0074329B" w:rsidRDefault="00FD3039" w:rsidP="00EE112D">
            <w:pPr>
              <w:autoSpaceDE w:val="0"/>
              <w:autoSpaceDN w:val="0"/>
              <w:adjustRightInd w:val="0"/>
              <w:contextualSpacing/>
              <w:rPr>
                <w:rFonts w:cstheme="minorHAnsi"/>
                <w:b/>
              </w:rPr>
            </w:pPr>
            <w:bookmarkStart w:id="65" w:name="_Hlk516314059"/>
            <w:bookmarkStart w:id="66" w:name="_Hlk516303216"/>
            <w:r w:rsidRPr="00FD3039">
              <w:t>The objective and outcome targets of the project have been incorporated in the pillars of NMA</w:t>
            </w:r>
            <w:r w:rsidR="00E67C5D">
              <w:t xml:space="preserve"> and</w:t>
            </w:r>
            <w:r w:rsidR="00EB2065">
              <w:t xml:space="preserve"> </w:t>
            </w:r>
            <w:r w:rsidRPr="00FD3039">
              <w:t xml:space="preserve">HWQD sector-specific GTPs. </w:t>
            </w:r>
            <w:bookmarkEnd w:id="65"/>
            <w:r w:rsidRPr="00FD3039">
              <w:t>NMAs GTP</w:t>
            </w:r>
            <w:r w:rsidR="00016F4B">
              <w:t xml:space="preserve"> II</w:t>
            </w:r>
            <w:r w:rsidRPr="00FD3039">
              <w:t xml:space="preserve"> is aligned with global and regional perspectives including the Integrated African Strategy on Meteorology (IASM)</w:t>
            </w:r>
            <w:bookmarkEnd w:id="66"/>
            <w:r w:rsidRPr="00FD3039">
              <w:t xml:space="preserve">. </w:t>
            </w:r>
            <w:r w:rsidR="00E67C5D">
              <w:t>HWQDs GTP</w:t>
            </w:r>
            <w:r w:rsidR="00016F4B">
              <w:t xml:space="preserve"> II</w:t>
            </w:r>
            <w:r w:rsidR="00E67C5D">
              <w:t xml:space="preserve"> aims to upgrade all </w:t>
            </w:r>
            <w:r w:rsidR="00E67C5D" w:rsidRPr="00E67C5D">
              <w:t xml:space="preserve">hydrology stations </w:t>
            </w:r>
            <w:r w:rsidR="00E67C5D">
              <w:t xml:space="preserve">with telemetry. </w:t>
            </w:r>
            <w:r w:rsidRPr="00FD3039">
              <w:t>Ethiopia’s second National GTP (2015-2020) incorporates targets for delivery of meteorological forecasting and early warning services including: “</w:t>
            </w:r>
            <w:r w:rsidRPr="00FD3039">
              <w:rPr>
                <w:i/>
              </w:rPr>
              <w:t>preparation and dissemination of short duration weather forecasting reports twice a day; midterm weather forecast on daily basis; 1-5 days cities weather forecast which could be u</w:t>
            </w:r>
            <w:r w:rsidR="000D302E">
              <w:rPr>
                <w:i/>
              </w:rPr>
              <w:t>pd</w:t>
            </w:r>
            <w:r w:rsidRPr="00FD3039">
              <w:rPr>
                <w:i/>
              </w:rPr>
              <w:t>ated daily as well as regional midterm weather forecast which could be u</w:t>
            </w:r>
            <w:r w:rsidR="000D302E">
              <w:rPr>
                <w:i/>
              </w:rPr>
              <w:t>pd</w:t>
            </w:r>
            <w:r w:rsidRPr="00FD3039">
              <w:rPr>
                <w:i/>
              </w:rPr>
              <w:t>ated yearly</w:t>
            </w:r>
            <w:r w:rsidRPr="00FD3039">
              <w:t>”</w:t>
            </w:r>
            <w:r w:rsidR="001B35B0">
              <w:t>.</w:t>
            </w:r>
          </w:p>
        </w:tc>
      </w:tr>
    </w:tbl>
    <w:p w14:paraId="7DC4F967" w14:textId="77777777" w:rsidR="00EE112D" w:rsidRDefault="00EE112D" w:rsidP="00FD3039"/>
    <w:p w14:paraId="14B66004" w14:textId="2AF8584E" w:rsidR="00FD3039" w:rsidRDefault="00EE112D" w:rsidP="00EE112D">
      <w:pPr>
        <w:pStyle w:val="Heading4"/>
      </w:pPr>
      <w:r>
        <w:t xml:space="preserve">Outcome indicator 2.3: </w:t>
      </w:r>
      <w:r w:rsidRPr="004E217C">
        <w:t>Sector-specific EW products and</w:t>
      </w:r>
      <w:r>
        <w:t xml:space="preserve"> </w:t>
      </w:r>
      <w:r w:rsidRPr="004E217C">
        <w:t>strategies that integrate climate risks</w:t>
      </w:r>
    </w:p>
    <w:tbl>
      <w:tblPr>
        <w:tblStyle w:val="TableGrid"/>
        <w:tblW w:w="0" w:type="auto"/>
        <w:tblLook w:val="04A0" w:firstRow="1" w:lastRow="0" w:firstColumn="1" w:lastColumn="0" w:noHBand="0" w:noVBand="1"/>
      </w:tblPr>
      <w:tblGrid>
        <w:gridCol w:w="6516"/>
        <w:gridCol w:w="2500"/>
      </w:tblGrid>
      <w:tr w:rsidR="00EE112D" w14:paraId="6D12696B" w14:textId="77777777" w:rsidTr="00EE112D">
        <w:trPr>
          <w:trHeight w:val="547"/>
        </w:trPr>
        <w:tc>
          <w:tcPr>
            <w:tcW w:w="6516" w:type="dxa"/>
          </w:tcPr>
          <w:p w14:paraId="4B43BC77" w14:textId="77777777" w:rsidR="00EE112D" w:rsidRPr="0042796A" w:rsidRDefault="00EE112D" w:rsidP="00EE112D">
            <w:pPr>
              <w:jc w:val="both"/>
              <w:rPr>
                <w:rFonts w:cstheme="minorHAnsi"/>
                <w:i/>
              </w:rPr>
            </w:pPr>
            <w:r w:rsidRPr="0042796A">
              <w:rPr>
                <w:rFonts w:cstheme="minorHAnsi"/>
                <w:b/>
                <w:i/>
              </w:rPr>
              <w:t>Target</w:t>
            </w:r>
          </w:p>
          <w:p w14:paraId="00A210E1" w14:textId="6046F425" w:rsidR="00EE112D" w:rsidRPr="00E4499A" w:rsidRDefault="00EE112D" w:rsidP="00EA31DC">
            <w:pPr>
              <w:autoSpaceDE w:val="0"/>
              <w:autoSpaceDN w:val="0"/>
              <w:adjustRightInd w:val="0"/>
            </w:pPr>
            <w:r w:rsidRPr="00EE112D">
              <w:t>Development of at least one tailored climate product and presentation of market research plan on how to implement mobile phone based agricultural advisories, both</w:t>
            </w:r>
            <w:r w:rsidR="00EA31DC">
              <w:t xml:space="preserve"> </w:t>
            </w:r>
            <w:r w:rsidRPr="00EE112D">
              <w:t>supporting targeted weather/climate service delivery</w:t>
            </w:r>
          </w:p>
        </w:tc>
        <w:tc>
          <w:tcPr>
            <w:tcW w:w="2500" w:type="dxa"/>
            <w:shd w:val="clear" w:color="auto" w:fill="FF0000"/>
          </w:tcPr>
          <w:p w14:paraId="646E2D93" w14:textId="77777777" w:rsidR="00EE112D" w:rsidRPr="0042796A" w:rsidRDefault="00EE112D" w:rsidP="00EE112D">
            <w:pPr>
              <w:jc w:val="both"/>
              <w:rPr>
                <w:rFonts w:cstheme="minorHAnsi"/>
                <w:b/>
                <w:i/>
              </w:rPr>
            </w:pPr>
            <w:r w:rsidRPr="0042796A">
              <w:rPr>
                <w:rFonts w:cstheme="minorHAnsi"/>
                <w:b/>
                <w:i/>
              </w:rPr>
              <w:t>Rating</w:t>
            </w:r>
          </w:p>
          <w:p w14:paraId="71D75630" w14:textId="1C2F3524" w:rsidR="00EE112D" w:rsidRPr="00B62889" w:rsidRDefault="00EE112D" w:rsidP="00EE112D">
            <w:pPr>
              <w:jc w:val="both"/>
              <w:rPr>
                <w:rFonts w:cstheme="minorHAnsi"/>
                <w:b/>
              </w:rPr>
            </w:pPr>
            <w:r>
              <w:rPr>
                <w:rFonts w:cstheme="minorHAnsi"/>
              </w:rPr>
              <w:t>Unsatisfactory</w:t>
            </w:r>
          </w:p>
        </w:tc>
      </w:tr>
      <w:tr w:rsidR="00EE112D" w14:paraId="5441F3CA" w14:textId="77777777" w:rsidTr="00EE112D">
        <w:trPr>
          <w:trHeight w:val="547"/>
        </w:trPr>
        <w:tc>
          <w:tcPr>
            <w:tcW w:w="9016" w:type="dxa"/>
            <w:gridSpan w:val="2"/>
          </w:tcPr>
          <w:p w14:paraId="68747C4C" w14:textId="77777777" w:rsidR="00EE112D" w:rsidRPr="00EE112D" w:rsidRDefault="00EE112D" w:rsidP="00EE112D">
            <w:pPr>
              <w:autoSpaceDE w:val="0"/>
              <w:autoSpaceDN w:val="0"/>
              <w:adjustRightInd w:val="0"/>
              <w:rPr>
                <w:rFonts w:cstheme="minorHAnsi"/>
                <w:i/>
                <w:color w:val="222222"/>
                <w:shd w:val="clear" w:color="auto" w:fill="FFFFFF"/>
              </w:rPr>
            </w:pPr>
            <w:r w:rsidRPr="00EE112D">
              <w:rPr>
                <w:rFonts w:cstheme="minorHAnsi"/>
              </w:rPr>
              <w:t xml:space="preserve">Progress towards this indicator was not effectively monitored or documented and the project team had very little knowledge of progress and achievements.  NMAs 2016 half-year progress report states that dialogue was underway between NMA and Ethio Telecom, the provider of internet, SMS and other form of telecommunications in Ethiopia. These discussions did not progress.  Mobile communications are state run in Ethiopia and the project was unable to develop a market-based rationale for Ethio Telecom’s support. It is unclear how much resource was dedicated to these discussions — NMAs Meteorological Research and Studies Directorate stated that no activities mobile phone-based advisories activities were implemented under this project. The directorate also confirmed that activities were being taken forward under an ADB-Climdev funded project and that a </w:t>
            </w:r>
            <w:r w:rsidRPr="00EE112D">
              <w:rPr>
                <w:rFonts w:cstheme="minorHAnsi"/>
                <w:color w:val="222222"/>
                <w:shd w:val="clear" w:color="auto" w:fill="FFFFFF"/>
              </w:rPr>
              <w:t xml:space="preserve">technology and needs assessment, contracted to an Indian company, </w:t>
            </w:r>
            <w:r w:rsidRPr="00EE112D">
              <w:rPr>
                <w:rFonts w:ascii="Calibri" w:hAnsi="Calibri" w:cs="Calibri"/>
                <w:color w:val="222222"/>
                <w:shd w:val="clear" w:color="auto" w:fill="FFFFFF"/>
              </w:rPr>
              <w:t>was ongoing.</w:t>
            </w:r>
            <w:r w:rsidRPr="00EE112D">
              <w:rPr>
                <w:rFonts w:cstheme="minorHAnsi"/>
                <w:i/>
                <w:color w:val="222222"/>
                <w:shd w:val="clear" w:color="auto" w:fill="FFFFFF"/>
              </w:rPr>
              <w:t xml:space="preserve"> </w:t>
            </w:r>
          </w:p>
          <w:p w14:paraId="57D1567C" w14:textId="77777777" w:rsidR="00EE112D" w:rsidRPr="00EE112D" w:rsidRDefault="00EE112D" w:rsidP="00EE112D">
            <w:pPr>
              <w:spacing w:before="100" w:beforeAutospacing="1" w:after="100" w:afterAutospacing="1"/>
              <w:rPr>
                <w:rFonts w:eastAsia="Times New Roman" w:cs="Times New Roman"/>
                <w:color w:val="FF0000"/>
              </w:rPr>
            </w:pPr>
            <w:r w:rsidRPr="00EE112D">
              <w:rPr>
                <w:rFonts w:ascii="Calibri" w:eastAsia="Times New Roman" w:hAnsi="Calibri" w:cs="Calibri"/>
                <w:color w:val="000000"/>
                <w:lang w:eastAsia="en-GB"/>
              </w:rPr>
              <w:t xml:space="preserve">The project aimed to approach the private sector to increase existing fee structures with existing customers and make additional funds available from insurance companies who expressed a readiness to pay in the national consultation (during the project preparation phase) for weather forecasting services and products. These sectors included includes civil aviation, hydropower, tourism and farmers’ associations. The project supported a public-private partnerships finance forum in Adama however, no further details were available, and NMA is currently undertaking a study on payment for meteorological services. One public-private partnership is under development. However, the modality of this </w:t>
            </w:r>
            <w:r w:rsidRPr="00EE112D">
              <w:rPr>
                <w:rFonts w:ascii="Calibri" w:eastAsia="Times New Roman" w:hAnsi="Calibri" w:cs="Calibri"/>
                <w:lang w:eastAsia="en-GB"/>
              </w:rPr>
              <w:t xml:space="preserve">partnership with the aviation sector, moreover with Ethiopian Airlines, has not been </w:t>
            </w:r>
            <w:r w:rsidRPr="00EE112D">
              <w:t xml:space="preserve">accepted by contracting parties as the ongoing payment for services was found to be disproportionately small. NMA has initiated negotiations and plans to charge 35M Birr/year for its services. </w:t>
            </w:r>
          </w:p>
          <w:p w14:paraId="766322FB" w14:textId="352D451D" w:rsidR="00EE112D" w:rsidRPr="00EE112D" w:rsidRDefault="00EE112D" w:rsidP="001B35B0">
            <w:pPr>
              <w:autoSpaceDE w:val="0"/>
              <w:autoSpaceDN w:val="0"/>
              <w:adjustRightInd w:val="0"/>
              <w:contextualSpacing/>
              <w:rPr>
                <w:rFonts w:cstheme="minorHAnsi"/>
              </w:rPr>
            </w:pPr>
            <w:r w:rsidRPr="00EE112D">
              <w:rPr>
                <w:rFonts w:cstheme="minorHAnsi"/>
              </w:rPr>
              <w:t>The project planned to develop public-private partnerships with insurance companies with a special focus on weather indexing methods. The u</w:t>
            </w:r>
            <w:r w:rsidR="006D2ECE">
              <w:rPr>
                <w:rFonts w:cstheme="minorHAnsi"/>
              </w:rPr>
              <w:t>pdated</w:t>
            </w:r>
            <w:r w:rsidRPr="00EE112D">
              <w:rPr>
                <w:rFonts w:cstheme="minorHAnsi"/>
              </w:rPr>
              <w:t xml:space="preserve"> MTR management response (dated May 2018) stated that </w:t>
            </w:r>
            <w:r w:rsidRPr="00EE112D">
              <w:rPr>
                <w:rFonts w:cstheme="minorHAnsi"/>
                <w:i/>
              </w:rPr>
              <w:t xml:space="preserve">“New weather-index insurance schemes implemented by private companies in collaboration with NMA”. </w:t>
            </w:r>
            <w:r w:rsidRPr="00EE112D">
              <w:rPr>
                <w:rFonts w:cstheme="minorHAnsi"/>
              </w:rPr>
              <w:t xml:space="preserve">However, this there is no mention of this activity in any of the PIRs or NMA quarterly reports and the project team could not provide any further information. The comment in the MTR management response may have been in relation to a 2016 workshop to evaluate NMA projects and activities funded by international development organisations. One of the projects presented at this workshop was a GeoData for Agriculture and Water funded project: Weather </w:t>
            </w:r>
            <w:r w:rsidR="001B35B0" w:rsidRPr="00EE112D">
              <w:rPr>
                <w:rFonts w:cstheme="minorHAnsi"/>
              </w:rPr>
              <w:t>index-based</w:t>
            </w:r>
            <w:r w:rsidRPr="00EE112D">
              <w:rPr>
                <w:rFonts w:cstheme="minorHAnsi"/>
              </w:rPr>
              <w:t xml:space="preserve"> Credit Insurance pilot project in Amhara, Oromia, SNNP and Tigray regions. Amongst the project’s objectives was “</w:t>
            </w:r>
            <w:r w:rsidRPr="00EE112D">
              <w:rPr>
                <w:rFonts w:cstheme="minorHAnsi"/>
                <w:i/>
              </w:rPr>
              <w:t>production of Geodata for Innovative Agricultural Credit Insurance Scheme (GIACIS) to Kifiya for premium collection and claim payout</w:t>
            </w:r>
            <w:r w:rsidR="001B35B0">
              <w:rPr>
                <w:rFonts w:cstheme="minorHAnsi"/>
                <w:i/>
              </w:rPr>
              <w:t xml:space="preserve"> </w:t>
            </w:r>
            <w:r w:rsidRPr="00EE112D">
              <w:rPr>
                <w:rFonts w:cstheme="minorHAnsi"/>
                <w:i/>
              </w:rPr>
              <w:t>according to the respective Kebeles’ drought severity identified on the satellite data of Normalized Difference Vegetation Index (NDVI)”.</w:t>
            </w:r>
          </w:p>
        </w:tc>
      </w:tr>
    </w:tbl>
    <w:p w14:paraId="3AFD6DCF" w14:textId="77777777" w:rsidR="00EE112D" w:rsidRPr="00EE112D" w:rsidRDefault="00EE112D" w:rsidP="00EE112D"/>
    <w:p w14:paraId="2FBEB86A" w14:textId="4E5D9ABA" w:rsidR="00EE112D" w:rsidRPr="00E4499A" w:rsidRDefault="00EE112D" w:rsidP="00EE112D">
      <w:pPr>
        <w:shd w:val="clear" w:color="auto" w:fill="2F5496" w:themeFill="accent1" w:themeFillShade="BF"/>
        <w:rPr>
          <w:b/>
          <w:color w:val="FFFFFF" w:themeColor="background1"/>
        </w:rPr>
      </w:pPr>
      <w:r w:rsidRPr="00E4499A">
        <w:rPr>
          <w:b/>
          <w:color w:val="FFFFFF" w:themeColor="background1"/>
        </w:rPr>
        <w:t xml:space="preserve">Outcome </w:t>
      </w:r>
      <w:r>
        <w:rPr>
          <w:b/>
          <w:color w:val="FFFFFF" w:themeColor="background1"/>
        </w:rPr>
        <w:t xml:space="preserve">3 </w:t>
      </w:r>
      <w:r w:rsidRPr="00E4499A">
        <w:rPr>
          <w:b/>
          <w:color w:val="FFFFFF" w:themeColor="background1"/>
        </w:rPr>
        <w:t xml:space="preserve">is rated as: </w:t>
      </w:r>
      <w:r>
        <w:rPr>
          <w:b/>
          <w:color w:val="FFFFFF" w:themeColor="background1"/>
        </w:rPr>
        <w:t>UNSATISFACTORY</w:t>
      </w:r>
    </w:p>
    <w:p w14:paraId="7D8CF05B" w14:textId="1390D7AF" w:rsidR="00EE112D" w:rsidRDefault="00EE112D" w:rsidP="00FD3039">
      <w:r w:rsidRPr="00EE112D">
        <w:t xml:space="preserve">Outcome 3: Effective and efficient project management and knowledge management, </w:t>
      </w:r>
      <w:r w:rsidR="0014211E">
        <w:t>c</w:t>
      </w:r>
      <w:r w:rsidRPr="00EE112D">
        <w:t>ommunication, stakeholder engagement</w:t>
      </w:r>
    </w:p>
    <w:p w14:paraId="36AF0D85" w14:textId="20CCF778" w:rsidR="0014211E" w:rsidRPr="00EE112D" w:rsidRDefault="0014211E" w:rsidP="0014211E">
      <w:pPr>
        <w:pStyle w:val="Heading4"/>
      </w:pPr>
      <w:r>
        <w:t xml:space="preserve">Outcome indicator 3.1: </w:t>
      </w:r>
      <w:r w:rsidRPr="0014211E">
        <w:t xml:space="preserve">Presence of effective and integrated project management unit </w:t>
      </w:r>
    </w:p>
    <w:tbl>
      <w:tblPr>
        <w:tblStyle w:val="TableGrid"/>
        <w:tblW w:w="0" w:type="auto"/>
        <w:tblLook w:val="04A0" w:firstRow="1" w:lastRow="0" w:firstColumn="1" w:lastColumn="0" w:noHBand="0" w:noVBand="1"/>
      </w:tblPr>
      <w:tblGrid>
        <w:gridCol w:w="6516"/>
        <w:gridCol w:w="2500"/>
      </w:tblGrid>
      <w:tr w:rsidR="0014211E" w14:paraId="5E6B1548" w14:textId="77777777" w:rsidTr="0026456A">
        <w:trPr>
          <w:trHeight w:val="547"/>
        </w:trPr>
        <w:tc>
          <w:tcPr>
            <w:tcW w:w="6516" w:type="dxa"/>
          </w:tcPr>
          <w:p w14:paraId="02B05F4A" w14:textId="77777777" w:rsidR="0014211E" w:rsidRPr="0042796A" w:rsidRDefault="0014211E" w:rsidP="0026456A">
            <w:pPr>
              <w:jc w:val="both"/>
              <w:rPr>
                <w:rFonts w:cstheme="minorHAnsi"/>
                <w:i/>
              </w:rPr>
            </w:pPr>
            <w:r w:rsidRPr="0042796A">
              <w:rPr>
                <w:rFonts w:cstheme="minorHAnsi"/>
                <w:b/>
                <w:i/>
              </w:rPr>
              <w:t>Target</w:t>
            </w:r>
          </w:p>
          <w:p w14:paraId="2D198274" w14:textId="39AB20A6" w:rsidR="0014211E" w:rsidRPr="00E4499A" w:rsidRDefault="0014211E" w:rsidP="0026456A">
            <w:pPr>
              <w:autoSpaceDE w:val="0"/>
              <w:autoSpaceDN w:val="0"/>
              <w:adjustRightInd w:val="0"/>
            </w:pPr>
            <w:r w:rsidRPr="0014211E">
              <w:t>Put in place an integrated project management unit, stakeholder platform, communication and knowledge</w:t>
            </w:r>
            <w:r>
              <w:t xml:space="preserve"> </w:t>
            </w:r>
            <w:r w:rsidRPr="0014211E">
              <w:t xml:space="preserve">management system  </w:t>
            </w:r>
          </w:p>
        </w:tc>
        <w:tc>
          <w:tcPr>
            <w:tcW w:w="2500" w:type="dxa"/>
            <w:shd w:val="clear" w:color="auto" w:fill="FF0000"/>
          </w:tcPr>
          <w:p w14:paraId="46AE633F" w14:textId="77777777" w:rsidR="0014211E" w:rsidRPr="0042796A" w:rsidRDefault="0014211E" w:rsidP="0026456A">
            <w:pPr>
              <w:jc w:val="both"/>
              <w:rPr>
                <w:rFonts w:cstheme="minorHAnsi"/>
                <w:b/>
                <w:i/>
              </w:rPr>
            </w:pPr>
            <w:r w:rsidRPr="0042796A">
              <w:rPr>
                <w:rFonts w:cstheme="minorHAnsi"/>
                <w:b/>
                <w:i/>
              </w:rPr>
              <w:t>Rating</w:t>
            </w:r>
          </w:p>
          <w:p w14:paraId="2B225030" w14:textId="77777777" w:rsidR="0014211E" w:rsidRPr="00B62889" w:rsidRDefault="0014211E" w:rsidP="0026456A">
            <w:pPr>
              <w:jc w:val="both"/>
              <w:rPr>
                <w:rFonts w:cstheme="minorHAnsi"/>
                <w:b/>
              </w:rPr>
            </w:pPr>
            <w:r>
              <w:rPr>
                <w:rFonts w:cstheme="minorHAnsi"/>
              </w:rPr>
              <w:t>Unsatisfactory</w:t>
            </w:r>
          </w:p>
        </w:tc>
      </w:tr>
      <w:tr w:rsidR="0014211E" w14:paraId="5FD97138" w14:textId="77777777" w:rsidTr="0026456A">
        <w:trPr>
          <w:trHeight w:val="547"/>
        </w:trPr>
        <w:tc>
          <w:tcPr>
            <w:tcW w:w="9016" w:type="dxa"/>
            <w:gridSpan w:val="2"/>
          </w:tcPr>
          <w:p w14:paraId="29FA9342" w14:textId="77777777" w:rsidR="0014211E" w:rsidRPr="0014211E" w:rsidRDefault="0014211E" w:rsidP="0014211E">
            <w:r w:rsidRPr="0014211E">
              <w:t xml:space="preserve">Despite budgetary allocation from LDCF, allocation of offices at NMA and procurement of office equipment, no PMU was established by the IP. Therefore, the project lacked a dedicated Project Manager, Administrative and Financial Assistant, and Monitoring &amp; Evaluation Expert. This had a significant impact on project implementation, and monitoring &amp; evaluation. </w:t>
            </w:r>
          </w:p>
          <w:p w14:paraId="0CF01ADB" w14:textId="77777777" w:rsidR="0014211E" w:rsidRPr="0014211E" w:rsidRDefault="0014211E" w:rsidP="0014211E"/>
          <w:p w14:paraId="7242E8CC" w14:textId="39CE47F4" w:rsidR="0014211E" w:rsidRPr="0014211E" w:rsidRDefault="0014211E" w:rsidP="0014211E">
            <w:pPr>
              <w:jc w:val="both"/>
            </w:pPr>
            <w:r w:rsidRPr="0014211E">
              <w:t>A Project Steering Committee was established and met once in 2014, twice in 2015 and twice in 2016. However, there were no further meetings after August 2016, shortly after the Mid-term Review was finalised. The Project Steering Committee did not effectively perform its function — meetings were not well attended by appointed stakeholders; several members never attended, two members interviewed by the evaluation team could not recollect what the project was about and one stated they were unaware of their responsibilities since no ToR was circulated. However, project advisory committees were established in NMA, NDRMC and HWQD to convene technical consultations.</w:t>
            </w:r>
          </w:p>
          <w:p w14:paraId="0BE9BE84" w14:textId="77777777" w:rsidR="0014211E" w:rsidRPr="0014211E" w:rsidRDefault="0014211E" w:rsidP="0014211E"/>
          <w:p w14:paraId="6FDBD724" w14:textId="7842903F" w:rsidR="0014211E" w:rsidRPr="00EE112D" w:rsidRDefault="0014211E" w:rsidP="0026456A">
            <w:pPr>
              <w:autoSpaceDE w:val="0"/>
              <w:autoSpaceDN w:val="0"/>
              <w:adjustRightInd w:val="0"/>
              <w:contextualSpacing/>
              <w:rPr>
                <w:rFonts w:cstheme="minorHAnsi"/>
              </w:rPr>
            </w:pPr>
            <w:r w:rsidRPr="0014211E">
              <w:t>A communication and knowledge management system was not established. NMA launched a bid process but did not receive any tenders. Subsequently, NMA reported that they transferred this budget to UNDP and that UNDP identified a winner. While it is reported that an individual consultant commenced the work, the evaluation team has not seen any outputs.</w:t>
            </w:r>
          </w:p>
        </w:tc>
      </w:tr>
    </w:tbl>
    <w:p w14:paraId="0B937CCA" w14:textId="40A87D34" w:rsidR="00FD3039" w:rsidRPr="00FD3039" w:rsidRDefault="00FD3039" w:rsidP="00FD3039"/>
    <w:p w14:paraId="56D701D2" w14:textId="75B0AC7F" w:rsidR="005A5A3E" w:rsidRDefault="005A5A3E" w:rsidP="005A5A3E">
      <w:pPr>
        <w:pStyle w:val="Heading3"/>
        <w:rPr>
          <w:rFonts w:eastAsia="ACaslon-Regular"/>
        </w:rPr>
      </w:pPr>
      <w:bookmarkStart w:id="67" w:name="_Toc522198177"/>
      <w:r w:rsidRPr="009F609E">
        <w:rPr>
          <w:rFonts w:eastAsia="ACaslon-Regular"/>
        </w:rPr>
        <w:t>Relevance</w:t>
      </w:r>
      <w:bookmarkEnd w:id="67"/>
      <w:r w:rsidRPr="009F609E">
        <w:rPr>
          <w:rFonts w:eastAsia="ACaslon-Regular"/>
        </w:rPr>
        <w:t xml:space="preserve"> </w:t>
      </w:r>
    </w:p>
    <w:p w14:paraId="116DA6AA" w14:textId="1A118D01" w:rsidR="005A5A3E" w:rsidRDefault="005A5A3E" w:rsidP="005A5A3E">
      <w:pPr>
        <w:shd w:val="clear" w:color="auto" w:fill="2F5496" w:themeFill="accent1" w:themeFillShade="BF"/>
        <w:rPr>
          <w:b/>
          <w:color w:val="FFFFFF" w:themeColor="background1"/>
        </w:rPr>
      </w:pPr>
      <w:r>
        <w:rPr>
          <w:b/>
          <w:color w:val="FFFFFF" w:themeColor="background1"/>
        </w:rPr>
        <w:t>Relevance is rated as</w:t>
      </w:r>
      <w:r w:rsidRPr="00F47A99">
        <w:rPr>
          <w:b/>
          <w:color w:val="FFFFFF" w:themeColor="background1"/>
        </w:rPr>
        <w:t xml:space="preserve">: </w:t>
      </w:r>
      <w:r>
        <w:rPr>
          <w:b/>
          <w:color w:val="FFFFFF" w:themeColor="background1"/>
        </w:rPr>
        <w:t>RELEVANT</w:t>
      </w:r>
    </w:p>
    <w:p w14:paraId="71F675E2" w14:textId="3350CDE9" w:rsidR="00243322" w:rsidRPr="00243322" w:rsidRDefault="00C9508C" w:rsidP="00243322">
      <w:pPr>
        <w:jc w:val="both"/>
        <w:rPr>
          <w:rFonts w:ascii="Calibri" w:hAnsi="Calibri" w:cs="Calibri"/>
        </w:rPr>
      </w:pPr>
      <w:r w:rsidRPr="00243322">
        <w:rPr>
          <w:rFonts w:ascii="Calibri" w:hAnsi="Calibri" w:cs="Calibri"/>
        </w:rPr>
        <w:t>The project has made significant contributions to Ethiopia’s NAPA (20</w:t>
      </w:r>
      <w:r w:rsidR="00243322">
        <w:rPr>
          <w:rFonts w:ascii="Calibri" w:hAnsi="Calibri" w:cs="Calibri"/>
        </w:rPr>
        <w:t>0</w:t>
      </w:r>
      <w:r w:rsidRPr="00243322">
        <w:rPr>
          <w:rFonts w:ascii="Calibri" w:hAnsi="Calibri" w:cs="Calibri"/>
        </w:rPr>
        <w:t xml:space="preserve">7), is highly relevant to national development goals and supports the implementation of key policies. </w:t>
      </w:r>
    </w:p>
    <w:p w14:paraId="637B9F3A" w14:textId="119440E5" w:rsidR="00C9508C" w:rsidRPr="00243322" w:rsidRDefault="00C9508C" w:rsidP="00243322">
      <w:pPr>
        <w:jc w:val="both"/>
        <w:rPr>
          <w:rFonts w:ascii="Calibri" w:hAnsi="Calibri" w:cs="Calibri"/>
          <w:i/>
        </w:rPr>
      </w:pPr>
      <w:r w:rsidRPr="00243322">
        <w:rPr>
          <w:rFonts w:ascii="Calibri" w:hAnsi="Calibri" w:cs="Calibri"/>
        </w:rPr>
        <w:t xml:space="preserve">The project has directly supported implementation of NAPA priority 2: </w:t>
      </w:r>
      <w:r w:rsidR="00243322" w:rsidRPr="00243322">
        <w:rPr>
          <w:rFonts w:ascii="Calibri" w:hAnsi="Calibri" w:cs="Calibri"/>
          <w:i/>
        </w:rPr>
        <w:t>“</w:t>
      </w:r>
      <w:r w:rsidRPr="00243322">
        <w:rPr>
          <w:rFonts w:ascii="Calibri" w:hAnsi="Calibri" w:cs="Calibri"/>
          <w:i/>
        </w:rPr>
        <w:t>Strengthening/enhancing drought and early warning systems in Ethiopia”</w:t>
      </w:r>
      <w:r w:rsidRPr="00243322">
        <w:rPr>
          <w:rFonts w:ascii="Calibri" w:hAnsi="Calibri" w:cs="Calibri"/>
        </w:rPr>
        <w:t xml:space="preserve"> and NAPA priority 6: </w:t>
      </w:r>
      <w:r w:rsidRPr="00243322">
        <w:rPr>
          <w:rFonts w:ascii="Calibri" w:hAnsi="Calibri" w:cs="Calibri"/>
          <w:i/>
        </w:rPr>
        <w:t>“Capacity building program for climate change adaptation”</w:t>
      </w:r>
      <w:r w:rsidRPr="00243322">
        <w:rPr>
          <w:rFonts w:ascii="Calibri" w:hAnsi="Calibri" w:cs="Calibri"/>
        </w:rPr>
        <w:t xml:space="preserve">. Consistent with Ethiopia’s Growth and </w:t>
      </w:r>
      <w:r w:rsidR="00983B99">
        <w:rPr>
          <w:rFonts w:ascii="Calibri" w:hAnsi="Calibri" w:cs="Calibri"/>
        </w:rPr>
        <w:t>T</w:t>
      </w:r>
      <w:r w:rsidRPr="00243322">
        <w:rPr>
          <w:rFonts w:ascii="Calibri" w:hAnsi="Calibri" w:cs="Calibri"/>
        </w:rPr>
        <w:t>ransformation Plan (</w:t>
      </w:r>
      <w:r w:rsidR="00983B99">
        <w:rPr>
          <w:rFonts w:ascii="Calibri" w:hAnsi="Calibri" w:cs="Calibri"/>
        </w:rPr>
        <w:t xml:space="preserve">GTP </w:t>
      </w:r>
      <w:r w:rsidRPr="00243322">
        <w:rPr>
          <w:rFonts w:ascii="Calibri" w:hAnsi="Calibri" w:cs="Calibri"/>
        </w:rPr>
        <w:t xml:space="preserve">2016-2020), the project has made important contributions to the implementation of the food security disaster prevention and preparedness strategy, by making early warning systems more accessible and up-to-date, and has supported targets for delivery of meteorological forecasting and early warning services including: </w:t>
      </w:r>
      <w:r w:rsidRPr="00243322">
        <w:rPr>
          <w:rFonts w:ascii="Calibri" w:hAnsi="Calibri" w:cs="Calibri"/>
          <w:i/>
        </w:rPr>
        <w:t>“preparation and dissemination of short duration weather forecasting reports twice a day; midterm weather forecast on daily basis; 1-5 days cities weather forecast which could be u</w:t>
      </w:r>
      <w:r w:rsidR="000D302E">
        <w:rPr>
          <w:rFonts w:ascii="Calibri" w:hAnsi="Calibri" w:cs="Calibri"/>
          <w:i/>
        </w:rPr>
        <w:t>pd</w:t>
      </w:r>
      <w:r w:rsidRPr="00243322">
        <w:rPr>
          <w:rFonts w:ascii="Calibri" w:hAnsi="Calibri" w:cs="Calibri"/>
          <w:i/>
        </w:rPr>
        <w:t>ated daily as well as regional midterm weather forecast which could be u</w:t>
      </w:r>
      <w:r w:rsidR="000D302E">
        <w:rPr>
          <w:rFonts w:ascii="Calibri" w:hAnsi="Calibri" w:cs="Calibri"/>
          <w:i/>
        </w:rPr>
        <w:t>pd</w:t>
      </w:r>
      <w:r w:rsidRPr="00243322">
        <w:rPr>
          <w:rFonts w:ascii="Calibri" w:hAnsi="Calibri" w:cs="Calibri"/>
          <w:i/>
        </w:rPr>
        <w:t xml:space="preserve">ated yearly”. </w:t>
      </w:r>
    </w:p>
    <w:p w14:paraId="18985DCC" w14:textId="46BABC86" w:rsidR="00C9508C" w:rsidRPr="00243322" w:rsidRDefault="00C9508C" w:rsidP="00243322">
      <w:pPr>
        <w:jc w:val="both"/>
        <w:rPr>
          <w:rFonts w:ascii="Calibri" w:hAnsi="Calibri" w:cs="Calibri"/>
        </w:rPr>
      </w:pPr>
      <w:r w:rsidRPr="00243322">
        <w:rPr>
          <w:rFonts w:ascii="Calibri" w:hAnsi="Calibri" w:cs="Calibri"/>
        </w:rPr>
        <w:t xml:space="preserve">The objective and outcome targets have been incorporated </w:t>
      </w:r>
      <w:r w:rsidR="003F2798">
        <w:rPr>
          <w:rFonts w:ascii="Calibri" w:hAnsi="Calibri" w:cs="Calibri"/>
        </w:rPr>
        <w:t>in</w:t>
      </w:r>
      <w:r w:rsidRPr="00243322">
        <w:rPr>
          <w:rFonts w:ascii="Calibri" w:hAnsi="Calibri" w:cs="Calibri"/>
        </w:rPr>
        <w:t xml:space="preserve"> the pillars of NMA</w:t>
      </w:r>
      <w:r w:rsidR="00016F4B">
        <w:rPr>
          <w:rFonts w:ascii="Calibri" w:hAnsi="Calibri" w:cs="Calibri"/>
        </w:rPr>
        <w:t xml:space="preserve"> and </w:t>
      </w:r>
      <w:r w:rsidRPr="00243322">
        <w:rPr>
          <w:rFonts w:ascii="Calibri" w:hAnsi="Calibri" w:cs="Calibri"/>
        </w:rPr>
        <w:t>HWQD sector-specific GTPs</w:t>
      </w:r>
      <w:r w:rsidR="00016F4B">
        <w:rPr>
          <w:rFonts w:ascii="Calibri" w:hAnsi="Calibri" w:cs="Calibri"/>
        </w:rPr>
        <w:t xml:space="preserve"> (II)</w:t>
      </w:r>
      <w:r w:rsidRPr="00243322">
        <w:rPr>
          <w:rFonts w:ascii="Calibri" w:hAnsi="Calibri" w:cs="Calibri"/>
        </w:rPr>
        <w:t xml:space="preserve"> and NMAs GTP </w:t>
      </w:r>
      <w:r w:rsidR="00016F4B">
        <w:rPr>
          <w:rFonts w:ascii="Calibri" w:hAnsi="Calibri" w:cs="Calibri"/>
        </w:rPr>
        <w:t xml:space="preserve">II </w:t>
      </w:r>
      <w:r w:rsidRPr="00243322">
        <w:rPr>
          <w:rFonts w:ascii="Calibri" w:hAnsi="Calibri" w:cs="Calibri"/>
        </w:rPr>
        <w:t>is aligned with global and regional perspectives, including the Integrated African Strategy on Meteorology (IASM).</w:t>
      </w:r>
    </w:p>
    <w:p w14:paraId="26585478" w14:textId="2328C84F" w:rsidR="00335E60" w:rsidRPr="00F47A99" w:rsidRDefault="00C9508C" w:rsidP="00243322">
      <w:pPr>
        <w:jc w:val="both"/>
        <w:rPr>
          <w:b/>
          <w:color w:val="FFFFFF" w:themeColor="background1"/>
        </w:rPr>
      </w:pPr>
      <w:r w:rsidRPr="00243322">
        <w:rPr>
          <w:rFonts w:ascii="Calibri" w:hAnsi="Calibri" w:cs="Calibri"/>
        </w:rPr>
        <w:t>The project</w:t>
      </w:r>
      <w:r w:rsidRPr="001A0210">
        <w:rPr>
          <w:rFonts w:cstheme="minorHAnsi"/>
        </w:rPr>
        <w:t xml:space="preserve"> is highly relevant to the GoE National Policy and Strategy on Disaster Risk Management (2013) and has contributed to two of the three pillars of disaster risk management — prevention and preparedness. It is also highly relevant to Ethiopia’s Climate Resilient Green Economy Strategy (2011), which recognises that building a climate resilient economy requires effective adaptation to minimise potential damage and maximise potential benefits. </w:t>
      </w:r>
    </w:p>
    <w:p w14:paraId="7E9A5C71" w14:textId="76C6447D" w:rsidR="005A5A3E" w:rsidRDefault="00AA09D1" w:rsidP="009F609E">
      <w:pPr>
        <w:pStyle w:val="Heading3"/>
        <w:rPr>
          <w:rFonts w:eastAsia="ACaslon-Regular"/>
        </w:rPr>
      </w:pPr>
      <w:bookmarkStart w:id="68" w:name="_Toc522198178"/>
      <w:r>
        <w:rPr>
          <w:rFonts w:eastAsia="ACaslon-Regular"/>
        </w:rPr>
        <w:t>Efficiency</w:t>
      </w:r>
      <w:bookmarkEnd w:id="68"/>
    </w:p>
    <w:p w14:paraId="0E5C9EA2" w14:textId="3E370B11" w:rsidR="00BC43E5" w:rsidRPr="00F47A99" w:rsidRDefault="00AB0276" w:rsidP="00BC43E5">
      <w:pPr>
        <w:shd w:val="clear" w:color="auto" w:fill="2F5496" w:themeFill="accent1" w:themeFillShade="BF"/>
        <w:rPr>
          <w:b/>
          <w:color w:val="FFFFFF" w:themeColor="background1"/>
        </w:rPr>
      </w:pPr>
      <w:r>
        <w:rPr>
          <w:rFonts w:ascii="Myriad-Roman" w:hAnsi="Myriad-Roman" w:cs="Myriad-Roman"/>
          <w:sz w:val="15"/>
          <w:szCs w:val="15"/>
        </w:rPr>
        <w:t> </w:t>
      </w:r>
      <w:r w:rsidR="00BC43E5">
        <w:rPr>
          <w:b/>
          <w:color w:val="FFFFFF" w:themeColor="background1"/>
        </w:rPr>
        <w:t>Efficiency is rated as</w:t>
      </w:r>
      <w:r w:rsidR="00BC43E5" w:rsidRPr="00F47A99">
        <w:rPr>
          <w:b/>
          <w:color w:val="FFFFFF" w:themeColor="background1"/>
        </w:rPr>
        <w:t xml:space="preserve">: </w:t>
      </w:r>
      <w:r w:rsidR="00F233A3">
        <w:rPr>
          <w:b/>
          <w:color w:val="FFFFFF" w:themeColor="background1"/>
        </w:rPr>
        <w:t>MODERATELY SATISFACTORY</w:t>
      </w:r>
    </w:p>
    <w:p w14:paraId="15ACFE82" w14:textId="781268AE" w:rsidR="00030409" w:rsidRDefault="00430037" w:rsidP="00EC4E6C">
      <w:pPr>
        <w:jc w:val="both"/>
      </w:pPr>
      <w:r>
        <w:rPr>
          <w:rFonts w:cstheme="minorHAnsi"/>
        </w:rPr>
        <w:t xml:space="preserve">Investments in hydromet observational equipment and institutional capacity building </w:t>
      </w:r>
      <w:r w:rsidR="00B215F5">
        <w:rPr>
          <w:rFonts w:cstheme="minorHAnsi"/>
        </w:rPr>
        <w:t>are</w:t>
      </w:r>
      <w:r>
        <w:rPr>
          <w:rFonts w:cstheme="minorHAnsi"/>
        </w:rPr>
        <w:t xml:space="preserve"> considered cost-effective. Through the LDCF supported </w:t>
      </w:r>
      <w:r w:rsidRPr="00911B5C">
        <w:t>multi-country CIRDA programme</w:t>
      </w:r>
      <w:r>
        <w:t xml:space="preserve">, </w:t>
      </w:r>
      <w:r>
        <w:rPr>
          <w:rFonts w:cstheme="minorHAnsi"/>
        </w:rPr>
        <w:t>UNDP</w:t>
      </w:r>
      <w:r w:rsidR="00030409">
        <w:rPr>
          <w:rFonts w:cstheme="minorHAnsi"/>
        </w:rPr>
        <w:t xml:space="preserve"> CO </w:t>
      </w:r>
      <w:r w:rsidRPr="00911B5C">
        <w:t>facilitated extensive international expertise to support equipment procurement and capacity building in support of project outcomes</w:t>
      </w:r>
      <w:r>
        <w:rPr>
          <w:rFonts w:cstheme="minorHAnsi"/>
        </w:rPr>
        <w:t xml:space="preserve">. </w:t>
      </w:r>
      <w:r w:rsidRPr="00911B5C">
        <w:t>Long-Term Agreements</w:t>
      </w:r>
      <w:r>
        <w:t>,</w:t>
      </w:r>
      <w:r w:rsidRPr="00911B5C">
        <w:t xml:space="preserve"> negotiated by CIRDA</w:t>
      </w:r>
      <w:r w:rsidR="0091483D">
        <w:t xml:space="preserve"> </w:t>
      </w:r>
      <w:r w:rsidRPr="00911B5C">
        <w:t xml:space="preserve">with suppliers of hydromet </w:t>
      </w:r>
      <w:r>
        <w:t xml:space="preserve">observational </w:t>
      </w:r>
      <w:r w:rsidRPr="00911B5C">
        <w:t>equipment and services</w:t>
      </w:r>
      <w:r w:rsidR="00030409">
        <w:t>,</w:t>
      </w:r>
      <w:r w:rsidRPr="00911B5C">
        <w:t xml:space="preserve"> streamlined UNDP CO procurement, reducing costs and delivery</w:t>
      </w:r>
      <w:r>
        <w:t xml:space="preserve"> lead times</w:t>
      </w:r>
      <w:r w:rsidR="00030409">
        <w:t xml:space="preserve">. And with CIRDA support, UNDP facilitated extensive international expertise to support cost-effective </w:t>
      </w:r>
      <w:r w:rsidR="00C50C7F">
        <w:t xml:space="preserve">institutional </w:t>
      </w:r>
      <w:r w:rsidR="00030409">
        <w:t xml:space="preserve">capacity building </w:t>
      </w:r>
      <w:r w:rsidR="00C50C7F">
        <w:t xml:space="preserve">through </w:t>
      </w:r>
      <w:r w:rsidR="00030409">
        <w:t xml:space="preserve">study-tours and </w:t>
      </w:r>
      <w:r w:rsidR="00C50C7F">
        <w:t>on</w:t>
      </w:r>
      <w:r w:rsidR="00030409">
        <w:t>-site training. While no co-finance was secured, the project shares complimentary outcomes with several parallel projects and the GoE has leveraged additional finances from international development agencies</w:t>
      </w:r>
      <w:r w:rsidR="00D95DEF">
        <w:t xml:space="preserve"> during project implementation. These additional finances are programmed to further advance implementation of NMAs </w:t>
      </w:r>
      <w:r w:rsidR="00DF2D43">
        <w:t xml:space="preserve">second </w:t>
      </w:r>
      <w:r w:rsidR="00D95DEF">
        <w:t xml:space="preserve">sectoral GTP (2015-2019). </w:t>
      </w:r>
      <w:r w:rsidR="00030409">
        <w:t xml:space="preserve"> </w:t>
      </w:r>
    </w:p>
    <w:p w14:paraId="151D5379" w14:textId="0288CCB9" w:rsidR="0042505A" w:rsidRPr="00937AB2" w:rsidRDefault="00BE1FBE" w:rsidP="00EC4E6C">
      <w:pPr>
        <w:jc w:val="both"/>
      </w:pPr>
      <w:r>
        <w:t>The cost-effectiveness outlined above was, to some extent, offset by inefficiencies in project and financial management. The Project Steering Committee did not adequately fulfil its function and no PMU was established</w:t>
      </w:r>
      <w:r w:rsidR="003D643B">
        <w:t xml:space="preserve">. This inadequate project management capacity had an impact on project implementation and likely contributed to the lack of progress towards outcome 2.3, which focused on the development of public-private partnerships as a source of sustainable income for NMA, through tailor-made forecast and early warning products. NMA noted that </w:t>
      </w:r>
      <w:r w:rsidR="00937AB2">
        <w:t xml:space="preserve">the </w:t>
      </w:r>
      <w:r w:rsidR="00937AB2" w:rsidRPr="00937AB2">
        <w:t xml:space="preserve">2015/16 </w:t>
      </w:r>
      <w:r w:rsidR="003D643B" w:rsidRPr="00937AB2">
        <w:t xml:space="preserve">El </w:t>
      </w:r>
      <w:r w:rsidR="00C50C7F" w:rsidRPr="00C50C7F">
        <w:rPr>
          <w:bCs/>
        </w:rPr>
        <w:t>Niño</w:t>
      </w:r>
      <w:r w:rsidR="00C50C7F">
        <w:rPr>
          <w:b/>
          <w:bCs/>
        </w:rPr>
        <w:t xml:space="preserve"> </w:t>
      </w:r>
      <w:r w:rsidR="003D643B" w:rsidRPr="00937AB2">
        <w:t xml:space="preserve">diverted the resources of all project partners for several months, as operational capacity was diverted to monitoring </w:t>
      </w:r>
      <w:r w:rsidR="00C50C7F">
        <w:t>extreme climate events</w:t>
      </w:r>
      <w:r w:rsidR="00937AB2">
        <w:t xml:space="preserve"> and issuing rainfall and flooding advisories to government </w:t>
      </w:r>
      <w:r w:rsidR="003D643B" w:rsidRPr="00937AB2">
        <w:t>stakeholders and civil society</w:t>
      </w:r>
      <w:r w:rsidR="00937AB2">
        <w:t>.</w:t>
      </w:r>
      <w:r w:rsidR="0042505A">
        <w:t xml:space="preserve"> </w:t>
      </w:r>
      <w:r w:rsidR="0042505A" w:rsidRPr="00F233A3">
        <w:t>I</w:t>
      </w:r>
      <w:r w:rsidR="0042505A" w:rsidRPr="00F233A3">
        <w:rPr>
          <w:lang w:val="en-US"/>
        </w:rPr>
        <w:t>n 2015, financial management inefficiencies significantly delayed disbursement of funds from NMA to HWQD</w:t>
      </w:r>
      <w:r w:rsidR="00F233A3" w:rsidRPr="00F233A3">
        <w:rPr>
          <w:lang w:val="en-US"/>
        </w:rPr>
        <w:t xml:space="preserve">, </w:t>
      </w:r>
      <w:r w:rsidR="0042505A" w:rsidRPr="00F233A3">
        <w:rPr>
          <w:lang w:val="en-US"/>
        </w:rPr>
        <w:t>result</w:t>
      </w:r>
      <w:r w:rsidR="00F233A3" w:rsidRPr="00F233A3">
        <w:rPr>
          <w:lang w:val="en-US"/>
        </w:rPr>
        <w:t xml:space="preserve">ing </w:t>
      </w:r>
      <w:r w:rsidR="0042505A" w:rsidRPr="00F233A3">
        <w:rPr>
          <w:lang w:val="en-US"/>
        </w:rPr>
        <w:t>in almost all</w:t>
      </w:r>
      <w:r w:rsidR="00C50C7F">
        <w:rPr>
          <w:lang w:val="en-US"/>
        </w:rPr>
        <w:t xml:space="preserve"> 20</w:t>
      </w:r>
      <w:r w:rsidR="00DE38D0">
        <w:rPr>
          <w:lang w:val="en-US"/>
        </w:rPr>
        <w:t>1</w:t>
      </w:r>
      <w:r w:rsidR="00C50C7F">
        <w:rPr>
          <w:lang w:val="en-US"/>
        </w:rPr>
        <w:t>5</w:t>
      </w:r>
      <w:r w:rsidR="0042505A" w:rsidRPr="00F233A3">
        <w:rPr>
          <w:lang w:val="en-US"/>
        </w:rPr>
        <w:t xml:space="preserve"> </w:t>
      </w:r>
      <w:r w:rsidR="00F233A3" w:rsidRPr="00F233A3">
        <w:rPr>
          <w:lang w:val="en-US"/>
        </w:rPr>
        <w:t xml:space="preserve">AWP </w:t>
      </w:r>
      <w:r w:rsidR="0042505A" w:rsidRPr="00F233A3">
        <w:rPr>
          <w:lang w:val="en-US"/>
        </w:rPr>
        <w:t xml:space="preserve">activities </w:t>
      </w:r>
      <w:r w:rsidR="00F233A3" w:rsidRPr="00F233A3">
        <w:rPr>
          <w:lang w:val="en-US"/>
        </w:rPr>
        <w:t xml:space="preserve">being rescheduled </w:t>
      </w:r>
      <w:r w:rsidR="00C50C7F">
        <w:rPr>
          <w:lang w:val="en-US"/>
        </w:rPr>
        <w:t>for</w:t>
      </w:r>
      <w:r w:rsidR="00F233A3" w:rsidRPr="00F233A3">
        <w:rPr>
          <w:lang w:val="en-US"/>
        </w:rPr>
        <w:t xml:space="preserve"> 2016. </w:t>
      </w:r>
      <w:r w:rsidR="00DE38D0">
        <w:rPr>
          <w:lang w:val="en-US"/>
        </w:rPr>
        <w:t xml:space="preserve">However, UNDP did implement corrective action and made direct payments to </w:t>
      </w:r>
      <w:r w:rsidR="00E1280F">
        <w:rPr>
          <w:lang w:val="en-US"/>
        </w:rPr>
        <w:t xml:space="preserve">HWQD and NDRMC in subsequent years. </w:t>
      </w:r>
      <w:r w:rsidR="00F233A3" w:rsidRPr="00F233A3">
        <w:rPr>
          <w:lang w:val="en-US"/>
        </w:rPr>
        <w:t>At the end of the project, of the 40 hydrological stations with telemetry procured, only 32 were installed</w:t>
      </w:r>
      <w:r w:rsidR="00C50C7F">
        <w:rPr>
          <w:lang w:val="en-US"/>
        </w:rPr>
        <w:t xml:space="preserve">, of which </w:t>
      </w:r>
      <w:r w:rsidR="00F233A3" w:rsidRPr="00F233A3">
        <w:rPr>
          <w:lang w:val="en-US"/>
        </w:rPr>
        <w:t xml:space="preserve">22 were functional. Without this delay, HWQD may have achieved better results within the project’s timeframe.  </w:t>
      </w:r>
    </w:p>
    <w:p w14:paraId="6A572339" w14:textId="2CDAD495" w:rsidR="005A5A3E" w:rsidRPr="005A5A3E" w:rsidRDefault="00EC4E6C" w:rsidP="00EC4E6C">
      <w:pPr>
        <w:jc w:val="both"/>
      </w:pPr>
      <w:r w:rsidRPr="00EC4E6C">
        <w:rPr>
          <w:rFonts w:cstheme="minorHAnsi"/>
        </w:rPr>
        <w:t>A</w:t>
      </w:r>
      <w:r w:rsidR="00C50C7F" w:rsidRPr="00EC4E6C">
        <w:rPr>
          <w:rFonts w:cstheme="minorHAnsi"/>
        </w:rPr>
        <w:t>s one</w:t>
      </w:r>
      <w:r w:rsidR="00C50C7F" w:rsidRPr="00453DF0">
        <w:rPr>
          <w:rFonts w:cstheme="minorHAnsi"/>
        </w:rPr>
        <w:t xml:space="preserve"> of 10 country-led LDCF-funded projects </w:t>
      </w:r>
      <w:r w:rsidR="00C50C7F">
        <w:rPr>
          <w:rFonts w:cstheme="minorHAnsi"/>
        </w:rPr>
        <w:t xml:space="preserve">in Africa </w:t>
      </w:r>
      <w:r w:rsidR="00C50C7F" w:rsidRPr="00453DF0">
        <w:rPr>
          <w:rFonts w:cstheme="minorHAnsi"/>
        </w:rPr>
        <w:t>focused on strengthening climate information and early warning systems</w:t>
      </w:r>
      <w:r w:rsidR="00C50C7F">
        <w:rPr>
          <w:rFonts w:cstheme="minorHAnsi"/>
        </w:rPr>
        <w:t xml:space="preserve">, </w:t>
      </w:r>
      <w:r>
        <w:rPr>
          <w:rFonts w:cstheme="minorHAnsi"/>
        </w:rPr>
        <w:t xml:space="preserve">the project benefitted from a comparison approach regarding costs. </w:t>
      </w:r>
    </w:p>
    <w:p w14:paraId="4F309339" w14:textId="7C7B31E2" w:rsidR="009F609E" w:rsidRDefault="009F609E" w:rsidP="009F609E">
      <w:pPr>
        <w:pStyle w:val="Heading3"/>
        <w:rPr>
          <w:rFonts w:eastAsia="ACaslon-Regular"/>
        </w:rPr>
      </w:pPr>
      <w:bookmarkStart w:id="69" w:name="_Toc522198179"/>
      <w:r w:rsidRPr="009F609E">
        <w:rPr>
          <w:rFonts w:eastAsia="ACaslon-Regular"/>
        </w:rPr>
        <w:t>Country ownership</w:t>
      </w:r>
      <w:bookmarkEnd w:id="69"/>
    </w:p>
    <w:p w14:paraId="6E293655" w14:textId="793A347B" w:rsidR="00EC4E6C" w:rsidRDefault="002D694B" w:rsidP="00DE38D0">
      <w:pPr>
        <w:shd w:val="clear" w:color="auto" w:fill="FFFFFF" w:themeFill="background1"/>
        <w:jc w:val="both"/>
      </w:pPr>
      <w:r>
        <w:t xml:space="preserve">The project was developed in alignment with national strategy. Ethiopia’s </w:t>
      </w:r>
      <w:r w:rsidR="005078BB">
        <w:t xml:space="preserve">first </w:t>
      </w:r>
      <w:r>
        <w:t>GTP (2010-2015) acknowledged the impact of climate change on the country’s economy and ability to achieve Millennium Development Goal (MDG) targets. Ethiopia’s NAPA identified “</w:t>
      </w:r>
      <w:r w:rsidRPr="002D694B">
        <w:rPr>
          <w:i/>
        </w:rPr>
        <w:t>Strengthening/enhancing drought and early warning systems in Ethiopia</w:t>
      </w:r>
      <w:r>
        <w:rPr>
          <w:i/>
        </w:rPr>
        <w:t xml:space="preserve">” </w:t>
      </w:r>
      <w:r>
        <w:t xml:space="preserve">as its second priority; and </w:t>
      </w:r>
      <w:r>
        <w:rPr>
          <w:i/>
        </w:rPr>
        <w:t>“C</w:t>
      </w:r>
      <w:r w:rsidRPr="00916E5A">
        <w:rPr>
          <w:i/>
        </w:rPr>
        <w:t>apacity building program for climate change adaptation</w:t>
      </w:r>
      <w:r>
        <w:t>” as its sixth. The CRGE (2011)</w:t>
      </w:r>
      <w:r w:rsidR="00DE38D0">
        <w:t xml:space="preserve"> —</w:t>
      </w:r>
      <w:r>
        <w:t xml:space="preserve">which </w:t>
      </w:r>
      <w:r w:rsidR="00DE38D0">
        <w:t xml:space="preserve">superseded </w:t>
      </w:r>
      <w:r>
        <w:t>the Carbon Neutral Climate Resilient Economy (CNCRE, 2010)</w:t>
      </w:r>
      <w:r w:rsidR="00DE38D0">
        <w:t xml:space="preserve">, which itself was developed as part of the NAPA implementation process — identifies the importance of building climate change resilience to achieve the country’s economic growth targets and is based on the National Appropriate </w:t>
      </w:r>
      <w:r w:rsidR="003D5BD0">
        <w:t xml:space="preserve">Mitigation </w:t>
      </w:r>
      <w:r w:rsidR="00DE38D0">
        <w:t xml:space="preserve">Actions (NAMA) and Ethiopia’s Programme of Adaptation to Climate Change (EPACC). The EPACC builds on the NAPA and to deliver best practice actions for climate change adaptation.  </w:t>
      </w:r>
    </w:p>
    <w:p w14:paraId="5E5AD65D" w14:textId="03D9CD70" w:rsidR="00133030" w:rsidRDefault="003570A6" w:rsidP="00133030">
      <w:pPr>
        <w:jc w:val="both"/>
        <w:rPr>
          <w:rFonts w:cstheme="minorHAnsi"/>
        </w:rPr>
      </w:pPr>
      <w:r>
        <w:t>Stakeholder participation was inclusive during the project preparation phase</w:t>
      </w:r>
      <w:r w:rsidRPr="003570A6">
        <w:t xml:space="preserve"> </w:t>
      </w:r>
      <w:r>
        <w:t xml:space="preserve">and three stakeholder consultations were conducted at inception, mid-way through project design and at validation. With the exception of MoEFCC, government stakeholders were well represented during this process. However, academia and civil society were somewhat under-represented. During implementation, country ownership decreased. The absence of an effective Project Steering Committee limited the input of stakeholders </w:t>
      </w:r>
      <w:r w:rsidRPr="003570A6">
        <w:t xml:space="preserve">and, whilst project advisory committees were established in NMA, NDRMC and HWQD to convene technical consultations, these </w:t>
      </w:r>
      <w:r>
        <w:t xml:space="preserve">were not designed to </w:t>
      </w:r>
      <w:r w:rsidRPr="003570A6">
        <w:t xml:space="preserve">involve </w:t>
      </w:r>
      <w:r>
        <w:t>the breadth of stakeholders envisaged under the Project Steering Committee</w:t>
      </w:r>
      <w:r w:rsidR="00133030">
        <w:t xml:space="preserve">. While the </w:t>
      </w:r>
      <w:r w:rsidR="00133030">
        <w:rPr>
          <w:rFonts w:cstheme="minorHAnsi"/>
        </w:rPr>
        <w:t xml:space="preserve">IP and Responsible Partners stated that they had committed in-kind support in respect of staff time and facilities, and AWPs record an annual Government in-kind budget of USD 150,000, there was no evidence to corroborate this — no one interviewed could clarify how this budget was calculated and no expenditure records were maintained. </w:t>
      </w:r>
      <w:r w:rsidR="001532E1">
        <w:rPr>
          <w:rFonts w:cstheme="minorHAnsi"/>
        </w:rPr>
        <w:t>O</w:t>
      </w:r>
      <w:r w:rsidR="00133030">
        <w:rPr>
          <w:rFonts w:cstheme="minorHAnsi"/>
        </w:rPr>
        <w:t>f</w:t>
      </w:r>
      <w:r w:rsidR="001532E1">
        <w:rPr>
          <w:rFonts w:cstheme="minorHAnsi"/>
        </w:rPr>
        <w:t xml:space="preserve"> particular</w:t>
      </w:r>
      <w:r w:rsidR="00133030">
        <w:rPr>
          <w:rFonts w:cstheme="minorHAnsi"/>
        </w:rPr>
        <w:t xml:space="preserve"> </w:t>
      </w:r>
      <w:r w:rsidR="001532E1">
        <w:rPr>
          <w:rFonts w:cstheme="minorHAnsi"/>
        </w:rPr>
        <w:t>concern</w:t>
      </w:r>
      <w:r w:rsidR="00133030">
        <w:rPr>
          <w:rFonts w:cstheme="minorHAnsi"/>
        </w:rPr>
        <w:t xml:space="preserve"> was the evident lack of available budget for hydromet observational equipment O&amp;M. For example, of the 32 hydrological gauges equipped with telemetry installed by the project, only 22 are functional. During the field trip, the evaluation team noted several instances of vandalism and looting, and several solar panels were missing. However, despite regional branches reporting the issue</w:t>
      </w:r>
      <w:r w:rsidR="00AA2A85">
        <w:rPr>
          <w:rFonts w:cstheme="minorHAnsi"/>
        </w:rPr>
        <w:t>s</w:t>
      </w:r>
      <w:r w:rsidR="00133030">
        <w:rPr>
          <w:rFonts w:cstheme="minorHAnsi"/>
        </w:rPr>
        <w:t xml:space="preserve"> to HWQD at the national level, </w:t>
      </w:r>
      <w:r w:rsidR="00FC0FB7">
        <w:rPr>
          <w:rFonts w:cstheme="minorHAnsi"/>
        </w:rPr>
        <w:t xml:space="preserve">the only action taken was to record the incidents — </w:t>
      </w:r>
      <w:r w:rsidR="00133030">
        <w:rPr>
          <w:rFonts w:cstheme="minorHAnsi"/>
        </w:rPr>
        <w:t xml:space="preserve">no </w:t>
      </w:r>
      <w:r w:rsidR="00FC0FB7">
        <w:rPr>
          <w:rFonts w:cstheme="minorHAnsi"/>
        </w:rPr>
        <w:t xml:space="preserve">concrete </w:t>
      </w:r>
      <w:r w:rsidR="00133030">
        <w:rPr>
          <w:rFonts w:cstheme="minorHAnsi"/>
        </w:rPr>
        <w:t>action was taken</w:t>
      </w:r>
      <w:r w:rsidR="00FC0FB7">
        <w:rPr>
          <w:rFonts w:cstheme="minorHAnsi"/>
        </w:rPr>
        <w:t>.</w:t>
      </w:r>
      <w:r w:rsidR="00133030">
        <w:rPr>
          <w:rFonts w:cstheme="minorHAnsi"/>
        </w:rPr>
        <w:t xml:space="preserve"> </w:t>
      </w:r>
      <w:r w:rsidR="001532E1">
        <w:rPr>
          <w:rFonts w:cstheme="minorHAnsi"/>
        </w:rPr>
        <w:t>As discussed in Section 3.3.6, this represents a significant risk to sustainability.</w:t>
      </w:r>
      <w:r w:rsidR="00133030">
        <w:rPr>
          <w:rFonts w:cstheme="minorHAnsi"/>
        </w:rPr>
        <w:t xml:space="preserve"> </w:t>
      </w:r>
    </w:p>
    <w:p w14:paraId="05912E19" w14:textId="27B9A0D7" w:rsidR="00E1280F" w:rsidRDefault="001532E1" w:rsidP="00DE38D0">
      <w:pPr>
        <w:shd w:val="clear" w:color="auto" w:fill="FFFFFF" w:themeFill="background1"/>
        <w:jc w:val="both"/>
      </w:pPr>
      <w:r>
        <w:t>At the strategic level, ownership remains strong. Improvements in f</w:t>
      </w:r>
      <w:r w:rsidR="00E1280F" w:rsidRPr="00E1280F">
        <w:t xml:space="preserve">orecasting </w:t>
      </w:r>
      <w:r>
        <w:t xml:space="preserve">and early warning capacity </w:t>
      </w:r>
      <w:r w:rsidR="00E1280F" w:rsidRPr="00E1280F">
        <w:t>ha</w:t>
      </w:r>
      <w:r>
        <w:t xml:space="preserve">ve </w:t>
      </w:r>
      <w:r w:rsidR="00E1280F" w:rsidRPr="00E1280F">
        <w:t>been incorporated as targets in Ethiopia’s GTP II (2016-2020) and project outcomes have been incorporated as the pillars of NMA, HWQD and NDRMC sector-specific GTPs. NMAs GTP (2015-2019) is aligned with global and regional perspectives</w:t>
      </w:r>
      <w:r w:rsidR="00E1280F">
        <w:t>,</w:t>
      </w:r>
      <w:r w:rsidR="00E1280F" w:rsidRPr="00E1280F">
        <w:t xml:space="preserve"> including the Integrated African Strategy on Meteorology (IASM)</w:t>
      </w:r>
      <w:r w:rsidR="00E1280F">
        <w:t xml:space="preserve">. </w:t>
      </w:r>
    </w:p>
    <w:p w14:paraId="158CBF8F" w14:textId="3C8AAD6E" w:rsidR="009F609E" w:rsidRDefault="009F609E" w:rsidP="009F609E">
      <w:pPr>
        <w:pStyle w:val="Heading3"/>
        <w:rPr>
          <w:rFonts w:eastAsia="ACaslon-Regular"/>
        </w:rPr>
      </w:pPr>
      <w:bookmarkStart w:id="70" w:name="_Toc522198180"/>
      <w:r w:rsidRPr="009F609E">
        <w:rPr>
          <w:rFonts w:eastAsia="ACaslon-Regular"/>
        </w:rPr>
        <w:t>Mainstreaming</w:t>
      </w:r>
      <w:bookmarkEnd w:id="70"/>
    </w:p>
    <w:p w14:paraId="77DFD6DE" w14:textId="174B13C4" w:rsidR="004611BA" w:rsidRPr="008D7208" w:rsidRDefault="004611BA" w:rsidP="008D7208">
      <w:pPr>
        <w:pStyle w:val="Default"/>
        <w:jc w:val="both"/>
        <w:rPr>
          <w:rFonts w:asciiTheme="minorHAnsi" w:hAnsiTheme="minorHAnsi"/>
          <w:sz w:val="22"/>
          <w:szCs w:val="22"/>
        </w:rPr>
      </w:pPr>
      <w:r w:rsidRPr="008D7208">
        <w:rPr>
          <w:rFonts w:asciiTheme="minorHAnsi" w:hAnsiTheme="minorHAnsi"/>
          <w:sz w:val="22"/>
          <w:szCs w:val="22"/>
        </w:rPr>
        <w:t xml:space="preserve">The project </w:t>
      </w:r>
      <w:r w:rsidR="00505091" w:rsidRPr="008D7208">
        <w:rPr>
          <w:rFonts w:asciiTheme="minorHAnsi" w:hAnsiTheme="minorHAnsi"/>
          <w:sz w:val="22"/>
          <w:szCs w:val="22"/>
        </w:rPr>
        <w:t>objective is directly aligned with Pillar II of Ethiopia’s latest UN Development Assistance Framework (UNDAF, 2016-2020)</w:t>
      </w:r>
      <w:r w:rsidR="005E1A80" w:rsidRPr="008D7208">
        <w:rPr>
          <w:rFonts w:asciiTheme="minorHAnsi" w:hAnsiTheme="minorHAnsi"/>
          <w:sz w:val="22"/>
          <w:szCs w:val="22"/>
        </w:rPr>
        <w:t xml:space="preserve">: </w:t>
      </w:r>
      <w:r w:rsidR="005E1A80" w:rsidRPr="003000ED">
        <w:rPr>
          <w:rFonts w:asciiTheme="minorHAnsi" w:hAnsiTheme="minorHAnsi"/>
          <w:b/>
          <w:sz w:val="22"/>
          <w:szCs w:val="22"/>
        </w:rPr>
        <w:t>Resilience &amp; Green Economy</w:t>
      </w:r>
      <w:r w:rsidR="008D7208" w:rsidRPr="008D7208">
        <w:rPr>
          <w:rFonts w:asciiTheme="minorHAnsi" w:hAnsiTheme="minorHAnsi"/>
          <w:sz w:val="22"/>
          <w:szCs w:val="22"/>
        </w:rPr>
        <w:t>;</w:t>
      </w:r>
      <w:r w:rsidR="00127B60" w:rsidRPr="008D7208">
        <w:rPr>
          <w:rFonts w:asciiTheme="minorHAnsi" w:hAnsiTheme="minorHAnsi"/>
          <w:sz w:val="22"/>
          <w:szCs w:val="22"/>
        </w:rPr>
        <w:t xml:space="preserve"> specifically</w:t>
      </w:r>
      <w:r w:rsidR="008D7208" w:rsidRPr="00EB2065">
        <w:rPr>
          <w:rFonts w:asciiTheme="minorHAnsi" w:hAnsiTheme="minorHAnsi"/>
          <w:i/>
          <w:sz w:val="22"/>
          <w:szCs w:val="22"/>
        </w:rPr>
        <w:t>,</w:t>
      </w:r>
      <w:r w:rsidR="00127B60" w:rsidRPr="00EB2065">
        <w:rPr>
          <w:rFonts w:asciiTheme="minorHAnsi" w:hAnsiTheme="minorHAnsi"/>
          <w:i/>
          <w:sz w:val="22"/>
          <w:szCs w:val="22"/>
        </w:rPr>
        <w:t xml:space="preserve"> </w:t>
      </w:r>
      <w:r w:rsidR="00E40178" w:rsidRPr="00EB2065">
        <w:rPr>
          <w:rFonts w:asciiTheme="minorHAnsi" w:hAnsiTheme="minorHAnsi"/>
          <w:i/>
          <w:sz w:val="22"/>
          <w:szCs w:val="22"/>
        </w:rPr>
        <w:t>“</w:t>
      </w:r>
      <w:r w:rsidR="00127B60" w:rsidRPr="00EB2065">
        <w:rPr>
          <w:rFonts w:asciiTheme="minorHAnsi" w:hAnsiTheme="minorHAnsi"/>
          <w:i/>
          <w:sz w:val="22"/>
          <w:szCs w:val="22"/>
        </w:rPr>
        <w:t>better prepare, respond to and recover from emergencies and disasters</w:t>
      </w:r>
      <w:r w:rsidR="003000ED" w:rsidRPr="00EB2065">
        <w:rPr>
          <w:rFonts w:asciiTheme="minorHAnsi" w:hAnsiTheme="minorHAnsi"/>
          <w:i/>
          <w:sz w:val="22"/>
          <w:szCs w:val="22"/>
        </w:rPr>
        <w:t>”</w:t>
      </w:r>
      <w:r w:rsidR="00127B60" w:rsidRPr="00EB2065">
        <w:rPr>
          <w:rFonts w:asciiTheme="minorHAnsi" w:hAnsiTheme="minorHAnsi"/>
          <w:i/>
          <w:sz w:val="22"/>
          <w:szCs w:val="22"/>
        </w:rPr>
        <w:t>.</w:t>
      </w:r>
      <w:r w:rsidR="00127B60" w:rsidRPr="008D7208">
        <w:rPr>
          <w:rFonts w:asciiTheme="minorHAnsi" w:hAnsiTheme="minorHAnsi"/>
          <w:sz w:val="22"/>
          <w:szCs w:val="22"/>
        </w:rPr>
        <w:t xml:space="preserve"> It is also aligned directly with Pillar II of UNDPs Country Programme Document (C</w:t>
      </w:r>
      <w:r w:rsidR="006C3F53">
        <w:rPr>
          <w:rFonts w:asciiTheme="minorHAnsi" w:hAnsiTheme="minorHAnsi"/>
          <w:sz w:val="22"/>
          <w:szCs w:val="22"/>
        </w:rPr>
        <w:t>P</w:t>
      </w:r>
      <w:r w:rsidR="000D302E">
        <w:rPr>
          <w:rFonts w:asciiTheme="minorHAnsi" w:hAnsiTheme="minorHAnsi"/>
          <w:sz w:val="22"/>
          <w:szCs w:val="22"/>
        </w:rPr>
        <w:t>D</w:t>
      </w:r>
      <w:r w:rsidR="00127B60" w:rsidRPr="008D7208">
        <w:rPr>
          <w:rFonts w:asciiTheme="minorHAnsi" w:hAnsiTheme="minorHAnsi"/>
          <w:sz w:val="22"/>
          <w:szCs w:val="22"/>
        </w:rPr>
        <w:t xml:space="preserve">, 2016-2020): </w:t>
      </w:r>
      <w:r w:rsidR="00127B60" w:rsidRPr="003000ED">
        <w:rPr>
          <w:rFonts w:asciiTheme="minorHAnsi" w:hAnsiTheme="minorHAnsi"/>
          <w:b/>
          <w:bCs/>
          <w:sz w:val="22"/>
          <w:szCs w:val="22"/>
        </w:rPr>
        <w:t>Climate change and resilience-building</w:t>
      </w:r>
      <w:r w:rsidR="00127B60" w:rsidRPr="008D7208">
        <w:rPr>
          <w:rFonts w:asciiTheme="minorHAnsi" w:hAnsiTheme="minorHAnsi"/>
          <w:bCs/>
          <w:sz w:val="22"/>
          <w:szCs w:val="22"/>
        </w:rPr>
        <w:t xml:space="preserve"> and contributes to Pillar III: </w:t>
      </w:r>
      <w:r w:rsidR="00127B60" w:rsidRPr="003000ED">
        <w:rPr>
          <w:rFonts w:asciiTheme="minorHAnsi" w:hAnsiTheme="minorHAnsi"/>
          <w:b/>
          <w:bCs/>
          <w:sz w:val="22"/>
          <w:szCs w:val="22"/>
        </w:rPr>
        <w:t>Strengthening democratic governance and capacity development</w:t>
      </w:r>
      <w:r w:rsidR="00127B60" w:rsidRPr="008D7208">
        <w:rPr>
          <w:rFonts w:asciiTheme="minorHAnsi" w:hAnsiTheme="minorHAnsi"/>
          <w:bCs/>
          <w:sz w:val="22"/>
          <w:szCs w:val="22"/>
        </w:rPr>
        <w:t xml:space="preserve">, </w:t>
      </w:r>
      <w:r w:rsidR="008D7208" w:rsidRPr="008D7208">
        <w:rPr>
          <w:rFonts w:asciiTheme="minorHAnsi" w:hAnsiTheme="minorHAnsi"/>
          <w:bCs/>
          <w:sz w:val="22"/>
          <w:szCs w:val="22"/>
        </w:rPr>
        <w:t xml:space="preserve">through its activities focused on </w:t>
      </w:r>
      <w:r w:rsidR="00127B60" w:rsidRPr="008D7208">
        <w:rPr>
          <w:rFonts w:asciiTheme="minorHAnsi" w:hAnsiTheme="minorHAnsi"/>
          <w:sz w:val="22"/>
          <w:szCs w:val="22"/>
        </w:rPr>
        <w:t>institutional capacity</w:t>
      </w:r>
      <w:r w:rsidR="008D7208" w:rsidRPr="008D7208">
        <w:rPr>
          <w:rFonts w:asciiTheme="minorHAnsi" w:hAnsiTheme="minorHAnsi"/>
          <w:sz w:val="22"/>
          <w:szCs w:val="22"/>
        </w:rPr>
        <w:t xml:space="preserve"> </w:t>
      </w:r>
      <w:r w:rsidR="00127B60" w:rsidRPr="008D7208">
        <w:rPr>
          <w:rFonts w:asciiTheme="minorHAnsi" w:hAnsiTheme="minorHAnsi"/>
          <w:sz w:val="22"/>
          <w:szCs w:val="22"/>
        </w:rPr>
        <w:t>building</w:t>
      </w:r>
      <w:r w:rsidR="008D7208" w:rsidRPr="008D7208">
        <w:rPr>
          <w:rFonts w:asciiTheme="minorHAnsi" w:hAnsiTheme="minorHAnsi"/>
          <w:sz w:val="22"/>
          <w:szCs w:val="22"/>
        </w:rPr>
        <w:t>. The project, and UNDAF, are fully</w:t>
      </w:r>
      <w:r w:rsidR="00505091" w:rsidRPr="008D7208">
        <w:rPr>
          <w:rFonts w:asciiTheme="minorHAnsi" w:hAnsiTheme="minorHAnsi"/>
          <w:sz w:val="22"/>
          <w:szCs w:val="22"/>
        </w:rPr>
        <w:t xml:space="preserve"> aligned with the national development priorities articulated in the second Growth and Transformation Plan (GTP II, 2016-2020)</w:t>
      </w:r>
      <w:r w:rsidR="008D7208" w:rsidRPr="008D7208">
        <w:rPr>
          <w:rFonts w:asciiTheme="minorHAnsi" w:hAnsiTheme="minorHAnsi"/>
          <w:sz w:val="22"/>
          <w:szCs w:val="22"/>
        </w:rPr>
        <w:t>.</w:t>
      </w:r>
    </w:p>
    <w:p w14:paraId="44D08944" w14:textId="1A2AE458" w:rsidR="008D7208" w:rsidRDefault="008D7208" w:rsidP="008D7208">
      <w:pPr>
        <w:pStyle w:val="Default"/>
        <w:jc w:val="both"/>
        <w:rPr>
          <w:rFonts w:asciiTheme="minorHAnsi" w:hAnsiTheme="minorHAnsi"/>
        </w:rPr>
      </w:pPr>
    </w:p>
    <w:p w14:paraId="0CA3149D" w14:textId="651CE901" w:rsidR="008D7208" w:rsidRDefault="003F4B9D" w:rsidP="00641688">
      <w:pPr>
        <w:pStyle w:val="Default"/>
        <w:jc w:val="both"/>
        <w:rPr>
          <w:rFonts w:asciiTheme="minorHAnsi" w:hAnsiTheme="minorHAnsi"/>
          <w:sz w:val="22"/>
          <w:szCs w:val="22"/>
        </w:rPr>
      </w:pPr>
      <w:bookmarkStart w:id="71" w:name="_Hlk520112156"/>
      <w:r w:rsidRPr="00641688">
        <w:rPr>
          <w:rFonts w:asciiTheme="minorHAnsi" w:hAnsiTheme="minorHAnsi"/>
          <w:sz w:val="22"/>
          <w:szCs w:val="22"/>
        </w:rPr>
        <w:t>The project</w:t>
      </w:r>
      <w:r w:rsidR="00641688" w:rsidRPr="00641688">
        <w:rPr>
          <w:rFonts w:asciiTheme="minorHAnsi" w:hAnsiTheme="minorHAnsi"/>
          <w:sz w:val="22"/>
          <w:szCs w:val="22"/>
        </w:rPr>
        <w:t xml:space="preserve">’s outcomes have </w:t>
      </w:r>
      <w:r w:rsidR="002A3980" w:rsidRPr="00641688">
        <w:rPr>
          <w:rFonts w:asciiTheme="minorHAnsi" w:hAnsiTheme="minorHAnsi"/>
          <w:sz w:val="22"/>
          <w:szCs w:val="22"/>
        </w:rPr>
        <w:t>made significant contribution</w:t>
      </w:r>
      <w:r w:rsidR="00641688">
        <w:rPr>
          <w:rFonts w:asciiTheme="minorHAnsi" w:hAnsiTheme="minorHAnsi"/>
          <w:sz w:val="22"/>
          <w:szCs w:val="22"/>
        </w:rPr>
        <w:t>s</w:t>
      </w:r>
      <w:r w:rsidR="002A3980" w:rsidRPr="00641688">
        <w:rPr>
          <w:rFonts w:asciiTheme="minorHAnsi" w:hAnsiTheme="minorHAnsi"/>
          <w:sz w:val="22"/>
          <w:szCs w:val="22"/>
        </w:rPr>
        <w:t xml:space="preserve"> to </w:t>
      </w:r>
      <w:r w:rsidR="00641688">
        <w:rPr>
          <w:rFonts w:asciiTheme="minorHAnsi" w:hAnsiTheme="minorHAnsi"/>
          <w:sz w:val="22"/>
          <w:szCs w:val="22"/>
        </w:rPr>
        <w:t>national</w:t>
      </w:r>
      <w:r w:rsidR="00641688" w:rsidRPr="00641688">
        <w:rPr>
          <w:rFonts w:asciiTheme="minorHAnsi" w:hAnsiTheme="minorHAnsi"/>
          <w:sz w:val="22"/>
          <w:szCs w:val="22"/>
        </w:rPr>
        <w:t xml:space="preserve"> preparedness to cope with natural disasters</w:t>
      </w:r>
      <w:r w:rsidR="00641688">
        <w:rPr>
          <w:rFonts w:asciiTheme="minorHAnsi" w:hAnsiTheme="minorHAnsi"/>
          <w:sz w:val="22"/>
          <w:szCs w:val="22"/>
        </w:rPr>
        <w:t xml:space="preserve"> — </w:t>
      </w:r>
      <w:r w:rsidR="00641688" w:rsidRPr="00641688">
        <w:rPr>
          <w:rFonts w:asciiTheme="minorHAnsi" w:hAnsiTheme="minorHAnsi"/>
          <w:sz w:val="22"/>
          <w:szCs w:val="22"/>
        </w:rPr>
        <w:t>droughts and floods</w:t>
      </w:r>
      <w:r w:rsidR="00641688">
        <w:rPr>
          <w:rFonts w:asciiTheme="minorHAnsi" w:hAnsiTheme="minorHAnsi"/>
          <w:sz w:val="22"/>
          <w:szCs w:val="22"/>
        </w:rPr>
        <w:t xml:space="preserve"> — </w:t>
      </w:r>
      <w:r w:rsidR="00641688" w:rsidRPr="00641688">
        <w:rPr>
          <w:rFonts w:asciiTheme="minorHAnsi" w:hAnsiTheme="minorHAnsi"/>
          <w:sz w:val="22"/>
          <w:szCs w:val="22"/>
        </w:rPr>
        <w:t xml:space="preserve">since national capacity to generate climate information and early warnings has been significantly strengthened. However, it </w:t>
      </w:r>
      <w:r w:rsidR="008D7208" w:rsidRPr="00641688">
        <w:rPr>
          <w:rFonts w:asciiTheme="minorHAnsi" w:hAnsiTheme="minorHAnsi"/>
          <w:sz w:val="22"/>
          <w:szCs w:val="22"/>
        </w:rPr>
        <w:t xml:space="preserve">is </w:t>
      </w:r>
      <w:r w:rsidR="00945236">
        <w:rPr>
          <w:rFonts w:asciiTheme="minorHAnsi" w:hAnsiTheme="minorHAnsi"/>
          <w:sz w:val="22"/>
          <w:szCs w:val="22"/>
        </w:rPr>
        <w:t xml:space="preserve">not </w:t>
      </w:r>
      <w:r w:rsidR="00641688" w:rsidRPr="00641688">
        <w:rPr>
          <w:rFonts w:asciiTheme="minorHAnsi" w:hAnsiTheme="minorHAnsi"/>
          <w:sz w:val="22"/>
          <w:szCs w:val="22"/>
        </w:rPr>
        <w:t xml:space="preserve">yet </w:t>
      </w:r>
      <w:r w:rsidR="008D7208" w:rsidRPr="00641688">
        <w:rPr>
          <w:rFonts w:asciiTheme="minorHAnsi" w:hAnsiTheme="minorHAnsi"/>
          <w:sz w:val="22"/>
          <w:szCs w:val="22"/>
        </w:rPr>
        <w:t xml:space="preserve">possible to identify effects on local populations. The Ministry of Agriculture report that climate information flows to the lowest government structure (kabele’s) and that, during the El Niño in 2015/16, 75% of farmers, agricultural extension agents and local disaster risk managers received hydromet advisories and forecasts every two days. However, it is not possible to corroborate this statement since planned surveys of end-users were not undertaken by the project. This lack of data on end-user use of climate information also makes it </w:t>
      </w:r>
      <w:r w:rsidR="00641688">
        <w:rPr>
          <w:rFonts w:asciiTheme="minorHAnsi" w:hAnsiTheme="minorHAnsi"/>
          <w:sz w:val="22"/>
          <w:szCs w:val="22"/>
        </w:rPr>
        <w:t>difficult</w:t>
      </w:r>
      <w:r w:rsidR="008D7208" w:rsidRPr="00641688">
        <w:rPr>
          <w:rFonts w:asciiTheme="minorHAnsi" w:hAnsiTheme="minorHAnsi"/>
          <w:sz w:val="22"/>
          <w:szCs w:val="22"/>
        </w:rPr>
        <w:t xml:space="preserve"> to evaluate the project’s impact on women</w:t>
      </w:r>
      <w:r w:rsidR="00641688">
        <w:rPr>
          <w:rFonts w:asciiTheme="minorHAnsi" w:hAnsiTheme="minorHAnsi"/>
          <w:sz w:val="22"/>
          <w:szCs w:val="22"/>
        </w:rPr>
        <w:t>, who are more vulnerable than men.</w:t>
      </w:r>
    </w:p>
    <w:bookmarkEnd w:id="71"/>
    <w:p w14:paraId="4F58780C" w14:textId="38CD2281" w:rsidR="00641688" w:rsidRDefault="00641688" w:rsidP="00641688">
      <w:pPr>
        <w:pStyle w:val="Default"/>
        <w:jc w:val="both"/>
      </w:pPr>
    </w:p>
    <w:p w14:paraId="30B17898" w14:textId="32731C58" w:rsidR="00641688" w:rsidRPr="00831DC8" w:rsidRDefault="00831DC8" w:rsidP="00641688">
      <w:pPr>
        <w:pStyle w:val="Default"/>
        <w:jc w:val="both"/>
        <w:rPr>
          <w:rFonts w:asciiTheme="minorHAnsi" w:hAnsiTheme="minorHAnsi"/>
          <w:sz w:val="22"/>
          <w:szCs w:val="22"/>
        </w:rPr>
      </w:pPr>
      <w:r>
        <w:rPr>
          <w:rFonts w:asciiTheme="minorHAnsi" w:hAnsiTheme="minorHAnsi"/>
          <w:sz w:val="22"/>
          <w:szCs w:val="22"/>
        </w:rPr>
        <w:t>The project team was represented well by women</w:t>
      </w:r>
      <w:r w:rsidR="003000ED">
        <w:rPr>
          <w:rFonts w:asciiTheme="minorHAnsi" w:hAnsiTheme="minorHAnsi"/>
          <w:sz w:val="22"/>
          <w:szCs w:val="22"/>
        </w:rPr>
        <w:t xml:space="preserve"> — </w:t>
      </w:r>
      <w:r>
        <w:rPr>
          <w:rFonts w:asciiTheme="minorHAnsi" w:hAnsiTheme="minorHAnsi"/>
          <w:sz w:val="22"/>
          <w:szCs w:val="22"/>
        </w:rPr>
        <w:t xml:space="preserve">the focal points at HWQD and NDRMC were female. And, whilst </w:t>
      </w:r>
      <w:r w:rsidR="00E40178">
        <w:rPr>
          <w:rFonts w:asciiTheme="minorHAnsi" w:hAnsiTheme="minorHAnsi"/>
          <w:sz w:val="22"/>
          <w:szCs w:val="22"/>
        </w:rPr>
        <w:t>it cannot be attributed to</w:t>
      </w:r>
      <w:r>
        <w:rPr>
          <w:rFonts w:asciiTheme="minorHAnsi" w:hAnsiTheme="minorHAnsi"/>
          <w:sz w:val="22"/>
          <w:szCs w:val="22"/>
        </w:rPr>
        <w:t xml:space="preserve"> the project, women are well</w:t>
      </w:r>
      <w:r w:rsidR="00641688" w:rsidRPr="00831DC8">
        <w:rPr>
          <w:rFonts w:asciiTheme="minorHAnsi" w:hAnsiTheme="minorHAnsi"/>
          <w:sz w:val="22"/>
          <w:szCs w:val="22"/>
        </w:rPr>
        <w:t xml:space="preserve"> represented as hydromet equipment observers/technicians</w:t>
      </w:r>
      <w:r>
        <w:rPr>
          <w:rFonts w:asciiTheme="minorHAnsi" w:hAnsiTheme="minorHAnsi"/>
          <w:sz w:val="22"/>
          <w:szCs w:val="22"/>
        </w:rPr>
        <w:t xml:space="preserve">. </w:t>
      </w:r>
    </w:p>
    <w:p w14:paraId="11D7196E" w14:textId="62E7CB23" w:rsidR="008D7208" w:rsidRPr="008D7208" w:rsidRDefault="008D7208" w:rsidP="008D7208">
      <w:pPr>
        <w:pStyle w:val="Default"/>
        <w:jc w:val="both"/>
        <w:rPr>
          <w:rFonts w:asciiTheme="minorHAnsi" w:hAnsiTheme="minorHAnsi"/>
        </w:rPr>
      </w:pPr>
    </w:p>
    <w:p w14:paraId="539DA039" w14:textId="4968EA0C" w:rsidR="009F609E" w:rsidRDefault="009F609E" w:rsidP="009F609E">
      <w:pPr>
        <w:pStyle w:val="Heading3"/>
        <w:rPr>
          <w:rFonts w:eastAsia="ACaslon-Regular"/>
        </w:rPr>
      </w:pPr>
      <w:bookmarkStart w:id="72" w:name="_Toc522198181"/>
      <w:r w:rsidRPr="009F609E">
        <w:rPr>
          <w:rFonts w:eastAsia="ACaslon-Regular"/>
        </w:rPr>
        <w:t>Sustainability</w:t>
      </w:r>
      <w:bookmarkEnd w:id="72"/>
      <w:r w:rsidRPr="009F609E">
        <w:rPr>
          <w:rFonts w:eastAsia="ACaslon-Regular"/>
        </w:rPr>
        <w:t xml:space="preserve"> </w:t>
      </w:r>
    </w:p>
    <w:p w14:paraId="567D2460" w14:textId="6F4CC661" w:rsidR="004D53CF" w:rsidRDefault="00A24156" w:rsidP="004D53CF">
      <w:pPr>
        <w:shd w:val="clear" w:color="auto" w:fill="2F5496" w:themeFill="accent1" w:themeFillShade="BF"/>
        <w:rPr>
          <w:b/>
          <w:color w:val="FFFFFF" w:themeColor="background1"/>
        </w:rPr>
      </w:pPr>
      <w:r>
        <w:rPr>
          <w:b/>
          <w:color w:val="FFFFFF" w:themeColor="background1"/>
        </w:rPr>
        <w:t xml:space="preserve">Overall </w:t>
      </w:r>
      <w:r w:rsidR="00BA5BA0">
        <w:rPr>
          <w:b/>
          <w:color w:val="FFFFFF" w:themeColor="background1"/>
        </w:rPr>
        <w:t>Sustainability</w:t>
      </w:r>
      <w:r w:rsidR="004D53CF" w:rsidRPr="004D53CF">
        <w:rPr>
          <w:b/>
          <w:color w:val="FFFFFF" w:themeColor="background1"/>
        </w:rPr>
        <w:t xml:space="preserve"> is rated as: </w:t>
      </w:r>
      <w:r w:rsidR="0008746D">
        <w:rPr>
          <w:b/>
          <w:color w:val="FFFFFF" w:themeColor="background1"/>
        </w:rPr>
        <w:t>MODERATELY LIKELY</w:t>
      </w:r>
    </w:p>
    <w:p w14:paraId="0093941C" w14:textId="40488F49" w:rsidR="00BA5BA0" w:rsidRDefault="00F0252F" w:rsidP="00BA5BA0">
      <w:pPr>
        <w:shd w:val="clear" w:color="auto" w:fill="FFFFFF" w:themeFill="background1"/>
        <w:rPr>
          <w:b/>
          <w:color w:val="FFFFFF" w:themeColor="background1"/>
        </w:rPr>
      </w:pPr>
      <w:r w:rsidRPr="00F0252F">
        <w:t>Sustainability</w:t>
      </w:r>
      <w:r>
        <w:t xml:space="preserve"> is considered here as the likelihood of continued benefit after the project ends. This section considers four risk dimensions: financial, socio-economic, institutional and governance, and environmental. Since all are critical, the overall rating given should not be higher than the lowest rated dimension. All dimensions were rated as moderately likely</w:t>
      </w:r>
      <w:r w:rsidR="005A3D1D">
        <w:t>.</w:t>
      </w:r>
    </w:p>
    <w:p w14:paraId="617E86A2" w14:textId="22B7B0FC" w:rsidR="0025546F" w:rsidRPr="00BA5BA0" w:rsidRDefault="00BA5BA0" w:rsidP="00BA5BA0">
      <w:pPr>
        <w:shd w:val="clear" w:color="auto" w:fill="2F5496" w:themeFill="accent1" w:themeFillShade="BF"/>
        <w:rPr>
          <w:b/>
          <w:color w:val="FFFFFF" w:themeColor="background1"/>
        </w:rPr>
      </w:pPr>
      <w:r w:rsidRPr="00BA5BA0">
        <w:rPr>
          <w:b/>
          <w:color w:val="FFFFFF" w:themeColor="background1"/>
        </w:rPr>
        <w:t xml:space="preserve">Financial </w:t>
      </w:r>
      <w:r>
        <w:rPr>
          <w:b/>
          <w:color w:val="FFFFFF" w:themeColor="background1"/>
        </w:rPr>
        <w:t>s</w:t>
      </w:r>
      <w:r w:rsidRPr="00BA5BA0">
        <w:rPr>
          <w:b/>
          <w:color w:val="FFFFFF" w:themeColor="background1"/>
        </w:rPr>
        <w:t>ustainability</w:t>
      </w:r>
      <w:r>
        <w:rPr>
          <w:b/>
          <w:color w:val="FFFFFF" w:themeColor="background1"/>
        </w:rPr>
        <w:t xml:space="preserve"> is rated as: </w:t>
      </w:r>
      <w:r w:rsidR="0008746D">
        <w:rPr>
          <w:b/>
          <w:color w:val="FFFFFF" w:themeColor="background1"/>
        </w:rPr>
        <w:t>MODERATELY LIKELY</w:t>
      </w:r>
    </w:p>
    <w:p w14:paraId="6170741D" w14:textId="65F21014" w:rsidR="00D11DB7" w:rsidRDefault="00471D4C" w:rsidP="00864701">
      <w:pPr>
        <w:jc w:val="both"/>
      </w:pPr>
      <w:r w:rsidRPr="00471D4C">
        <w:t xml:space="preserve">During the </w:t>
      </w:r>
      <w:r w:rsidR="007F2E32">
        <w:t xml:space="preserve">project preparation phase, NMA and HWQD emphasised a critical </w:t>
      </w:r>
      <w:r w:rsidR="00D11DB7">
        <w:t xml:space="preserve">O&amp;M </w:t>
      </w:r>
      <w:r w:rsidR="007F2E32">
        <w:t>budgetary shortfall for existing hydromet observational equipment</w:t>
      </w:r>
      <w:r w:rsidR="00CE3695">
        <w:t>,</w:t>
      </w:r>
      <w:r w:rsidR="00042BE4">
        <w:t xml:space="preserve"> and the need to develop a sustainable finance plan</w:t>
      </w:r>
      <w:r w:rsidR="00D11DB7">
        <w:t xml:space="preserve"> </w:t>
      </w:r>
      <w:r w:rsidR="00042BE4">
        <w:t xml:space="preserve">to meet both current and future needs. </w:t>
      </w:r>
      <w:r w:rsidR="00AC555A">
        <w:t>Both NMA and HWQD confirmed that</w:t>
      </w:r>
      <w:r w:rsidR="0008746D">
        <w:t xml:space="preserve">, while O&amp;M costs are operationalised in annual departmental budgets, budgetary shortfalls remain a </w:t>
      </w:r>
      <w:r w:rsidR="00AC555A">
        <w:t xml:space="preserve">critical challenge. </w:t>
      </w:r>
    </w:p>
    <w:p w14:paraId="4088831A" w14:textId="2E0A3D29" w:rsidR="00D11DB7" w:rsidRDefault="00AC555A" w:rsidP="00D11DB7">
      <w:pPr>
        <w:jc w:val="both"/>
      </w:pPr>
      <w:r>
        <w:t xml:space="preserve">HWQD stated that financial sustainability has not been well considered </w:t>
      </w:r>
      <w:r w:rsidR="00D11DB7">
        <w:t xml:space="preserve">at the institutional level </w:t>
      </w:r>
      <w:r>
        <w:t>and that O&amp;M capacity</w:t>
      </w:r>
      <w:r w:rsidR="00D11DB7">
        <w:t xml:space="preserve"> was very limited</w:t>
      </w:r>
      <w:r>
        <w:t xml:space="preserve">. </w:t>
      </w:r>
      <w:r w:rsidR="00F8570F">
        <w:t xml:space="preserve">Highlighting this </w:t>
      </w:r>
      <w:r w:rsidR="00D11DB7">
        <w:t xml:space="preserve">shortfall in </w:t>
      </w:r>
      <w:r w:rsidR="00F8570F">
        <w:t xml:space="preserve">capacity, of the 32 </w:t>
      </w:r>
      <w:r w:rsidR="00F8570F" w:rsidRPr="00F233A3">
        <w:rPr>
          <w:lang w:val="en-US"/>
        </w:rPr>
        <w:t xml:space="preserve">hydrological stations with </w:t>
      </w:r>
      <w:r w:rsidR="00274626">
        <w:rPr>
          <w:lang w:val="en-US"/>
        </w:rPr>
        <w:t xml:space="preserve">GPRS </w:t>
      </w:r>
      <w:r w:rsidR="00F8570F" w:rsidRPr="00F233A3">
        <w:rPr>
          <w:lang w:val="en-US"/>
        </w:rPr>
        <w:t xml:space="preserve">telemetry </w:t>
      </w:r>
      <w:r w:rsidR="00F8570F">
        <w:rPr>
          <w:lang w:val="en-US"/>
        </w:rPr>
        <w:t xml:space="preserve">installed (target = 40), only </w:t>
      </w:r>
      <w:r w:rsidR="00F8570F" w:rsidRPr="00F233A3">
        <w:rPr>
          <w:lang w:val="en-US"/>
        </w:rPr>
        <w:t>22 were functional</w:t>
      </w:r>
      <w:r w:rsidR="00F8570F">
        <w:rPr>
          <w:lang w:val="en-US"/>
        </w:rPr>
        <w:t xml:space="preserve"> at the end of the project. HWQD was unable to confirm the </w:t>
      </w:r>
      <w:r w:rsidR="00FC0FB7">
        <w:rPr>
          <w:lang w:val="en-US"/>
        </w:rPr>
        <w:t xml:space="preserve">specific </w:t>
      </w:r>
      <w:r w:rsidR="00F8570F">
        <w:rPr>
          <w:lang w:val="en-US"/>
        </w:rPr>
        <w:t xml:space="preserve">cause of malfunction for </w:t>
      </w:r>
      <w:r w:rsidR="00FC0FB7">
        <w:rPr>
          <w:lang w:val="en-US"/>
        </w:rPr>
        <w:t xml:space="preserve">each </w:t>
      </w:r>
      <w:r w:rsidR="00F8570F">
        <w:rPr>
          <w:lang w:val="en-US"/>
        </w:rPr>
        <w:t>station</w:t>
      </w:r>
      <w:r w:rsidR="00EB2065">
        <w:rPr>
          <w:lang w:val="en-US"/>
        </w:rPr>
        <w:t xml:space="preserve"> </w:t>
      </w:r>
      <w:r w:rsidR="00F8570F">
        <w:rPr>
          <w:lang w:val="en-US"/>
        </w:rPr>
        <w:t xml:space="preserve">however, during the field mission, the evaluators confirmed that at least </w:t>
      </w:r>
      <w:r w:rsidR="00D11DB7">
        <w:rPr>
          <w:lang w:val="en-US"/>
        </w:rPr>
        <w:t>seven</w:t>
      </w:r>
      <w:r w:rsidR="00F8570F">
        <w:rPr>
          <w:lang w:val="en-US"/>
        </w:rPr>
        <w:t xml:space="preserve"> </w:t>
      </w:r>
      <w:r w:rsidR="00F7323C">
        <w:rPr>
          <w:lang w:val="en-US"/>
        </w:rPr>
        <w:t>stations</w:t>
      </w:r>
      <w:r w:rsidR="00F8570F">
        <w:rPr>
          <w:lang w:val="en-US"/>
        </w:rPr>
        <w:t xml:space="preserve"> were not functioning (four of these were funded by UNDP); </w:t>
      </w:r>
      <w:r w:rsidR="00D11DB7">
        <w:rPr>
          <w:lang w:val="en-US"/>
        </w:rPr>
        <w:t>f</w:t>
      </w:r>
      <w:r w:rsidR="00F7323C">
        <w:rPr>
          <w:lang w:val="en-US"/>
        </w:rPr>
        <w:t xml:space="preserve">our </w:t>
      </w:r>
      <w:r w:rsidR="00F8570F">
        <w:rPr>
          <w:lang w:val="en-US"/>
        </w:rPr>
        <w:t>had been vandalised and had vital parts, including solar panels, stolen</w:t>
      </w:r>
      <w:r w:rsidR="00F7323C">
        <w:rPr>
          <w:lang w:val="en-US"/>
        </w:rPr>
        <w:t>; two were sending data only intermittently due to connectivity issues; and one had failed due to sedimentation build up in the gauge. While these damages were reported</w:t>
      </w:r>
      <w:r w:rsidR="0016255A">
        <w:rPr>
          <w:lang w:val="en-US"/>
        </w:rPr>
        <w:t>,</w:t>
      </w:r>
      <w:r w:rsidR="00F7323C">
        <w:rPr>
          <w:lang w:val="en-US"/>
        </w:rPr>
        <w:t xml:space="preserve"> </w:t>
      </w:r>
      <w:r w:rsidR="0016255A">
        <w:rPr>
          <w:lang w:val="en-US"/>
        </w:rPr>
        <w:t xml:space="preserve">owing to </w:t>
      </w:r>
      <w:r w:rsidR="0016255A" w:rsidRPr="00642C6B">
        <w:rPr>
          <w:lang w:val="en-US"/>
        </w:rPr>
        <w:t xml:space="preserve">budgetary and associated capacity constraints, </w:t>
      </w:r>
      <w:r w:rsidR="00F7323C" w:rsidRPr="00642C6B">
        <w:rPr>
          <w:lang w:val="en-US"/>
        </w:rPr>
        <w:t xml:space="preserve">no action </w:t>
      </w:r>
      <w:r w:rsidR="009E27E4" w:rsidRPr="00642C6B">
        <w:rPr>
          <w:lang w:val="en-US"/>
        </w:rPr>
        <w:t>was</w:t>
      </w:r>
      <w:r w:rsidR="00D11DB7" w:rsidRPr="00642C6B">
        <w:rPr>
          <w:lang w:val="en-US"/>
        </w:rPr>
        <w:t xml:space="preserve"> taken. </w:t>
      </w:r>
      <w:r w:rsidR="00642C6B" w:rsidRPr="00642C6B">
        <w:rPr>
          <w:lang w:val="en-US"/>
        </w:rPr>
        <w:t xml:space="preserve">As identified in its GDP II (2015-2019), </w:t>
      </w:r>
      <w:r w:rsidR="00E863FA" w:rsidRPr="00642C6B">
        <w:t xml:space="preserve">HWQD has a strategic aim to upgrade </w:t>
      </w:r>
      <w:r w:rsidR="00642C6B" w:rsidRPr="00642C6B">
        <w:t xml:space="preserve">all </w:t>
      </w:r>
      <w:r w:rsidR="00E863FA" w:rsidRPr="00642C6B">
        <w:t>hydrological stations with telemetry</w:t>
      </w:r>
      <w:r w:rsidR="00642C6B" w:rsidRPr="00642C6B">
        <w:t xml:space="preserve">. </w:t>
      </w:r>
      <w:r w:rsidR="00E863FA" w:rsidRPr="00642C6B">
        <w:t xml:space="preserve">If O&amp;M remains insufficient, </w:t>
      </w:r>
      <w:r w:rsidR="00675D32" w:rsidRPr="00642C6B">
        <w:t>investments made by this project, and further capital investments, will not be sustainable.</w:t>
      </w:r>
      <w:r w:rsidR="00E863FA">
        <w:t xml:space="preserve">  </w:t>
      </w:r>
      <w:r w:rsidR="00D11DB7">
        <w:t xml:space="preserve"> </w:t>
      </w:r>
    </w:p>
    <w:p w14:paraId="25A0DCE9" w14:textId="6FA04F83" w:rsidR="00E863FA" w:rsidRDefault="00E863FA" w:rsidP="00864701">
      <w:pPr>
        <w:jc w:val="both"/>
      </w:pPr>
      <w:r>
        <w:rPr>
          <w:lang w:val="en-US"/>
        </w:rPr>
        <w:t xml:space="preserve">NMA also confirmed budgetary limitations for O&amp;M. </w:t>
      </w:r>
      <w:r w:rsidR="00B10D10">
        <w:t>For the 2017/18 fiscal year, NMAs total budget was approximately 175M Birr, of which 95M was allocated to capital projects and 80M was allocated to recurrent costs such as salaries and O&amp;M. However</w:t>
      </w:r>
      <w:r w:rsidR="00B10D10" w:rsidRPr="00BD2556">
        <w:t xml:space="preserve">, NMAs sector specific GTP (2015-2019) identifies a </w:t>
      </w:r>
      <w:r w:rsidR="00BD2556">
        <w:t xml:space="preserve">2017/18 budget </w:t>
      </w:r>
      <w:r w:rsidR="00BD2556" w:rsidRPr="00BD2556">
        <w:t xml:space="preserve">projection (target) </w:t>
      </w:r>
      <w:r w:rsidR="00BD2556">
        <w:t xml:space="preserve">of 278M, of which 126M is allocated to recurrent costs, rising to a total budget target of 318M in 2019/20, of which 178M is allocated to recurrent costs. </w:t>
      </w:r>
      <w:r w:rsidR="00CE3695">
        <w:t xml:space="preserve">These sharp increases in O&amp;M </w:t>
      </w:r>
      <w:r>
        <w:t xml:space="preserve">targets </w:t>
      </w:r>
      <w:r w:rsidR="00852291">
        <w:t>reflect NMAs GTP II target of 700</w:t>
      </w:r>
      <w:r w:rsidR="00CE3695">
        <w:t xml:space="preserve"> operational AWS by 2019. At the time of this report, approximately 250 are operational.</w:t>
      </w:r>
      <w:r w:rsidR="00AC555A">
        <w:t xml:space="preserve"> </w:t>
      </w:r>
    </w:p>
    <w:p w14:paraId="78DF16A6" w14:textId="3FA476E5" w:rsidR="00144B1B" w:rsidRPr="00144B1B" w:rsidRDefault="00E863FA" w:rsidP="00144B1B">
      <w:pPr>
        <w:jc w:val="both"/>
      </w:pPr>
      <w:r w:rsidRPr="00E863FA">
        <w:t xml:space="preserve">The project had an objective level target so secure 100M Birr of domestic finance for O&amp;M activities. </w:t>
      </w:r>
      <w:r>
        <w:t xml:space="preserve">This target fell below NMAs </w:t>
      </w:r>
      <w:r w:rsidR="00675D32">
        <w:t>2017/18 fiscal year target of 126M Birr</w:t>
      </w:r>
      <w:r w:rsidR="00642C6B">
        <w:t xml:space="preserve">. </w:t>
      </w:r>
      <w:r w:rsidR="00642C6B">
        <w:rPr>
          <w:rFonts w:cstheme="minorHAnsi"/>
        </w:rPr>
        <w:t>B</w:t>
      </w:r>
      <w:r w:rsidR="00642C6B">
        <w:t xml:space="preserve">udgetary shortfalls for O&amp;M present a significant financial risk to sustainability. </w:t>
      </w:r>
      <w:r w:rsidR="00642C6B">
        <w:rPr>
          <w:rFonts w:cstheme="minorHAnsi"/>
        </w:rPr>
        <w:t>HWQDs GTP II identifies a total government budget of 7.6 M Birr for the 2017/18 fiscal year but does not break this down into capital expenditure and recurrent budget.</w:t>
      </w:r>
      <w:r w:rsidR="00144B1B">
        <w:t xml:space="preserve"> As stated under indicator 2.3, the project planned to develop public-private partnerships to provide on-going revenue for </w:t>
      </w:r>
      <w:r w:rsidR="00144B1B" w:rsidRPr="00144B1B">
        <w:t>weather forecasting services and products</w:t>
      </w:r>
      <w:r w:rsidR="00144B1B">
        <w:t xml:space="preserve">, including weather-indexing for insurance companies. As reported under section 3.3.1, little progress was made towards this indicator.  While </w:t>
      </w:r>
      <w:r w:rsidR="00144B1B" w:rsidRPr="00144B1B">
        <w:t>NMA is currently undertaking a study on payment for meteorological services</w:t>
      </w:r>
      <w:r w:rsidR="00144B1B">
        <w:t xml:space="preserve">, during project implementation only one </w:t>
      </w:r>
      <w:r w:rsidR="00144B1B" w:rsidRPr="00144B1B">
        <w:t xml:space="preserve">public-private partnership </w:t>
      </w:r>
      <w:r w:rsidR="001B42D7">
        <w:t xml:space="preserve">was under </w:t>
      </w:r>
      <w:r w:rsidR="00144B1B" w:rsidRPr="00144B1B">
        <w:t>development</w:t>
      </w:r>
      <w:r w:rsidR="001B42D7">
        <w:t>, with Ethiopian Airlines</w:t>
      </w:r>
      <w:r w:rsidR="00144B1B" w:rsidRPr="00144B1B">
        <w:t xml:space="preserve">. However, the modality of this partnership </w:t>
      </w:r>
      <w:r w:rsidR="001B42D7">
        <w:t xml:space="preserve">is yet to be agreed. </w:t>
      </w:r>
    </w:p>
    <w:p w14:paraId="152E9ACD" w14:textId="0ABDD1D6" w:rsidR="00864701" w:rsidRPr="0008746D" w:rsidRDefault="0008746D" w:rsidP="00864701">
      <w:pPr>
        <w:jc w:val="both"/>
      </w:pPr>
      <w:r>
        <w:t xml:space="preserve">In the short term, some O&amp;M costs will be covered by various ongoing and planned international development aid funded projects. However, this is not sustainable in the </w:t>
      </w:r>
      <w:r w:rsidR="000126C8">
        <w:t xml:space="preserve">medium to </w:t>
      </w:r>
      <w:r>
        <w:t>long-term</w:t>
      </w:r>
      <w:r w:rsidR="000126C8">
        <w:t>.</w:t>
      </w:r>
      <w:r>
        <w:t xml:space="preserve"> </w:t>
      </w:r>
    </w:p>
    <w:p w14:paraId="17EB6A11" w14:textId="072BCC24" w:rsidR="00BA5BA0" w:rsidRPr="00BA5BA0" w:rsidRDefault="00BA5BA0" w:rsidP="00BA5BA0">
      <w:pPr>
        <w:shd w:val="clear" w:color="auto" w:fill="2F5496" w:themeFill="accent1" w:themeFillShade="BF"/>
        <w:rPr>
          <w:b/>
          <w:color w:val="FFFFFF" w:themeColor="background1"/>
        </w:rPr>
      </w:pPr>
      <w:r w:rsidRPr="00BA5BA0">
        <w:rPr>
          <w:b/>
          <w:color w:val="FFFFFF" w:themeColor="background1"/>
        </w:rPr>
        <w:t xml:space="preserve">Socio-economic sustainability is rated as: </w:t>
      </w:r>
      <w:r w:rsidR="00930BEF">
        <w:rPr>
          <w:b/>
          <w:color w:val="FFFFFF" w:themeColor="background1"/>
        </w:rPr>
        <w:t>MODERATELY LIKELY</w:t>
      </w:r>
    </w:p>
    <w:p w14:paraId="58E2C364" w14:textId="487FB795" w:rsidR="00946E0D" w:rsidRDefault="00E84DDB" w:rsidP="008E6966">
      <w:pPr>
        <w:spacing w:before="100" w:beforeAutospacing="1" w:after="100" w:afterAutospacing="1" w:line="240" w:lineRule="auto"/>
        <w:jc w:val="both"/>
      </w:pPr>
      <w:r>
        <w:t>A</w:t>
      </w:r>
      <w:r w:rsidR="00613FB5" w:rsidRPr="00E84DDB">
        <w:t xml:space="preserve"> significant number of observers/technicians </w:t>
      </w:r>
      <w:r>
        <w:t xml:space="preserve">— </w:t>
      </w:r>
      <w:r w:rsidRPr="00E84DDB">
        <w:t>responsible for taking manual measurements at hydromet stations</w:t>
      </w:r>
      <w:r>
        <w:t xml:space="preserve"> — interviewed by the evaluation team stated that </w:t>
      </w:r>
      <w:r w:rsidR="00613FB5" w:rsidRPr="00E84DDB">
        <w:t>there is little</w:t>
      </w:r>
      <w:r w:rsidR="00930BEF" w:rsidRPr="00E84DDB">
        <w:t xml:space="preserve"> community-level awareness of </w:t>
      </w:r>
      <w:r w:rsidR="003000ED">
        <w:t xml:space="preserve">the long-term value of </w:t>
      </w:r>
      <w:r w:rsidR="008E6966">
        <w:t xml:space="preserve">hydromet observational equipment. Communities are generally unaware of the impact equipment has on improving climate information and early warning advisories </w:t>
      </w:r>
      <w:r w:rsidR="004B7D95">
        <w:t>so are</w:t>
      </w:r>
      <w:r w:rsidR="008E6966">
        <w:t xml:space="preserve"> generally unaware how the equipment may benefit them. </w:t>
      </w:r>
      <w:r w:rsidR="003000ED">
        <w:t>This lack of awareness, compounded by poverty, has seen the theft</w:t>
      </w:r>
      <w:r w:rsidR="00642C6B">
        <w:t xml:space="preserve"> </w:t>
      </w:r>
      <w:r w:rsidR="003000ED">
        <w:t>of some</w:t>
      </w:r>
      <w:r w:rsidR="008B36AE">
        <w:t xml:space="preserve"> solar panels and GPRS equipment, rendering the equipment non-functional. This has proven more of a problem at hydrological stations than AWS</w:t>
      </w:r>
      <w:r w:rsidR="00946E0D">
        <w:t xml:space="preserve">. AWS are generally located in urban areas and are fenced. Conversely, hydrological stations are vulnerable to theft since they are often sited distant from settlements, within river valleys; and, for practical reasons, are not fenced. </w:t>
      </w:r>
      <w:r w:rsidR="00950720">
        <w:t>However, hydrological stations mounted on bridges of national strategic importance have encountered no security risks. The 24hr military presence at these sites act as an infallible deterrent.</w:t>
      </w:r>
    </w:p>
    <w:p w14:paraId="0032BBC9" w14:textId="68B8248E" w:rsidR="00A56325" w:rsidRDefault="00950720" w:rsidP="00BA5BA0">
      <w:pPr>
        <w:spacing w:before="100" w:beforeAutospacing="1" w:after="100" w:afterAutospacing="1" w:line="240" w:lineRule="auto"/>
        <w:jc w:val="both"/>
        <w:rPr>
          <w:rFonts w:eastAsia="Times New Roman" w:cs="Times New Roman"/>
          <w:color w:val="FF0000"/>
        </w:rPr>
      </w:pPr>
      <w:r>
        <w:t xml:space="preserve">Addressing community awareness, </w:t>
      </w:r>
      <w:r w:rsidR="008E6966">
        <w:t xml:space="preserve">NMA has </w:t>
      </w:r>
      <w:r w:rsidR="00E84DDB">
        <w:t>invested in sensitisation</w:t>
      </w:r>
      <w:r w:rsidR="00946E0D">
        <w:t xml:space="preserve"> at some</w:t>
      </w:r>
      <w:r w:rsidR="008E6966">
        <w:t xml:space="preserve"> AWS</w:t>
      </w:r>
      <w:r>
        <w:t xml:space="preserve"> and it is believed that this has been effective. </w:t>
      </w:r>
      <w:r w:rsidR="005B6EEA">
        <w:t>While HWQD has invested in sensitisation at the regional level, sensitisation at the community level is more difficult, and may not have a significant impact on theft and vandalism because of site locations and the absence of other security measures. While employment of guards at high risk sites may offer a relatively cost-effective solution</w:t>
      </w:r>
      <w:r w:rsidR="00CB1111">
        <w:t xml:space="preserve">, chronic underfunding of O&amp;M remains a limiting factor. </w:t>
      </w:r>
    </w:p>
    <w:p w14:paraId="5DC695CE" w14:textId="408DBF00" w:rsidR="00BA5BA0" w:rsidRPr="00BA5BA0" w:rsidRDefault="00BA5BA0" w:rsidP="00BA5BA0">
      <w:pPr>
        <w:shd w:val="clear" w:color="auto" w:fill="2F5496" w:themeFill="accent1" w:themeFillShade="BF"/>
        <w:rPr>
          <w:b/>
          <w:color w:val="FFFFFF" w:themeColor="background1"/>
        </w:rPr>
      </w:pPr>
      <w:r w:rsidRPr="00BA5BA0">
        <w:rPr>
          <w:b/>
          <w:color w:val="FFFFFF" w:themeColor="background1"/>
        </w:rPr>
        <w:t xml:space="preserve">Institutional Framework and governance sustainability is rated as: </w:t>
      </w:r>
      <w:r w:rsidR="00F3670F">
        <w:rPr>
          <w:b/>
          <w:color w:val="FFFFFF" w:themeColor="background1"/>
        </w:rPr>
        <w:t xml:space="preserve">MODERATELY </w:t>
      </w:r>
      <w:r w:rsidR="00930BEF">
        <w:rPr>
          <w:b/>
          <w:color w:val="FFFFFF" w:themeColor="background1"/>
        </w:rPr>
        <w:t>LIKELY</w:t>
      </w:r>
    </w:p>
    <w:p w14:paraId="2C962CEF" w14:textId="6443B100" w:rsidR="00F3670F" w:rsidRDefault="00D463B9" w:rsidP="0025546F">
      <w:pPr>
        <w:spacing w:before="100" w:beforeAutospacing="1" w:after="100" w:afterAutospacing="1" w:line="240" w:lineRule="auto"/>
        <w:jc w:val="both"/>
      </w:pPr>
      <w:r>
        <w:t>P</w:t>
      </w:r>
      <w:r w:rsidR="00731E27" w:rsidRPr="00E700F9">
        <w:t>roject</w:t>
      </w:r>
      <w:r>
        <w:t xml:space="preserve"> </w:t>
      </w:r>
      <w:r w:rsidR="00731E27" w:rsidRPr="00E700F9">
        <w:t>outcome</w:t>
      </w:r>
      <w:r w:rsidR="00E700F9" w:rsidRPr="00E700F9">
        <w:t>s</w:t>
      </w:r>
      <w:r w:rsidR="00731E27" w:rsidRPr="00E700F9">
        <w:t xml:space="preserve"> are </w:t>
      </w:r>
      <w:r w:rsidR="00AE606B" w:rsidRPr="00E700F9">
        <w:t xml:space="preserve">institutionalised into NMA, the Ministry of Water, irrigation and Electricity and the Ministry of Agriculture, and recurrent budgets are allocated to NMA, HWQD and NDRMC for climate information and early warning services. </w:t>
      </w:r>
      <w:r w:rsidR="00E700F9" w:rsidRPr="00E700F9">
        <w:t xml:space="preserve">Ethiopia’s second National GTP (2015-2020) incorporates targets for delivery of meteorological forecasting and early warning services and outcome targets are incorporated in the pillars of NMA, HWQD and NDRMC sector-specific GTPs. </w:t>
      </w:r>
    </w:p>
    <w:p w14:paraId="63C9D840" w14:textId="6E8D6953" w:rsidR="00E700F9" w:rsidRPr="00E700F9" w:rsidRDefault="00F3670F" w:rsidP="0025546F">
      <w:pPr>
        <w:spacing w:before="100" w:beforeAutospacing="1" w:after="100" w:afterAutospacing="1" w:line="240" w:lineRule="auto"/>
        <w:jc w:val="both"/>
      </w:pPr>
      <w:r>
        <w:t xml:space="preserve">The </w:t>
      </w:r>
      <w:r w:rsidR="007A7146">
        <w:t xml:space="preserve">installation and </w:t>
      </w:r>
      <w:r w:rsidR="00515A50">
        <w:t>maintenance</w:t>
      </w:r>
      <w:r w:rsidR="007A7146">
        <w:t xml:space="preserve"> of hydromet observational equipment is centralised at the Federal level. This has excluded regional authorities from significant engagement in project activities whilst </w:t>
      </w:r>
      <w:r w:rsidR="001B1EF9">
        <w:t xml:space="preserve">effectively </w:t>
      </w:r>
      <w:r w:rsidR="007A7146">
        <w:t xml:space="preserve">increasing O&amp;M costs, since even routine maintenance issues require personnel to travel from the capital. </w:t>
      </w:r>
      <w:r>
        <w:t xml:space="preserve">Since distances in Ethiopia are often significant, technicians often do not have the required budget to travel to the regions, so routine O&amp;M is overlooked. As hydromet observational infrastructure in Ethiopia continues to expand, further resource pressures will be experienced at the Federal level. Furthermore, </w:t>
      </w:r>
      <w:r w:rsidR="009841A4">
        <w:t xml:space="preserve">there </w:t>
      </w:r>
      <w:r w:rsidR="000E119A">
        <w:t>is</w:t>
      </w:r>
      <w:r w:rsidR="009841A4">
        <w:t xml:space="preserve"> a lack of communication between HWQD and River Basin Authorities and some confusion over respective roles and responsibilities. </w:t>
      </w:r>
      <w:r w:rsidR="000E119A">
        <w:t xml:space="preserve">This is attributable to insufficient planning for River Basin Authority decentralisation, which was implemented two years ago. </w:t>
      </w:r>
    </w:p>
    <w:p w14:paraId="2E39C795" w14:textId="658C3A22" w:rsidR="00531105" w:rsidRDefault="00886E39" w:rsidP="00531105">
      <w:pPr>
        <w:jc w:val="both"/>
        <w:rPr>
          <w:rFonts w:eastAsia="Times New Roman" w:cs="Times New Roman"/>
          <w:color w:val="FF0000"/>
        </w:rPr>
      </w:pPr>
      <w:r w:rsidRPr="00886E39">
        <w:t>On several occasions, and in many localities,</w:t>
      </w:r>
      <w:r>
        <w:t xml:space="preserve"> </w:t>
      </w:r>
      <w:r w:rsidR="00531105">
        <w:t xml:space="preserve">access to Ethio Telecom’s mobile data network was </w:t>
      </w:r>
      <w:r w:rsidR="003000ED">
        <w:t xml:space="preserve">deliberately </w:t>
      </w:r>
      <w:r w:rsidR="00531105">
        <w:t xml:space="preserve">blocked by the government, often for many months at a time. Since hydromet observational equipment relies on the GPRS network to send data to the central server, when there is no mobile data network connection, data cannot be transmitted. </w:t>
      </w:r>
    </w:p>
    <w:p w14:paraId="1C6E1D7F" w14:textId="7CB2F1D2" w:rsidR="00BA5BA0" w:rsidRPr="00BA5BA0" w:rsidRDefault="00BA5BA0" w:rsidP="00BA5BA0">
      <w:pPr>
        <w:shd w:val="clear" w:color="auto" w:fill="2F5496" w:themeFill="accent1" w:themeFillShade="BF"/>
        <w:rPr>
          <w:b/>
          <w:color w:val="FFFFFF" w:themeColor="background1"/>
        </w:rPr>
      </w:pPr>
      <w:r w:rsidRPr="00BA5BA0">
        <w:rPr>
          <w:b/>
          <w:color w:val="FFFFFF" w:themeColor="background1"/>
        </w:rPr>
        <w:t xml:space="preserve">Environmental sustainability is rated as: </w:t>
      </w:r>
      <w:r w:rsidR="004049E1">
        <w:rPr>
          <w:b/>
          <w:color w:val="FFFFFF" w:themeColor="background1"/>
        </w:rPr>
        <w:t>MODERATELY LIKELY</w:t>
      </w:r>
    </w:p>
    <w:p w14:paraId="28B7CBDE" w14:textId="2E14C104" w:rsidR="002F42E2" w:rsidRDefault="002F42E2" w:rsidP="002F42E2">
      <w:r w:rsidRPr="002F42E2">
        <w:t xml:space="preserve">Climate shocks threatened implementation of activities.  NMA noted that the 2015/16 El </w:t>
      </w:r>
      <w:r w:rsidRPr="002F42E2">
        <w:rPr>
          <w:bCs/>
        </w:rPr>
        <w:t>Niño</w:t>
      </w:r>
      <w:r w:rsidRPr="002F42E2">
        <w:rPr>
          <w:b/>
          <w:bCs/>
        </w:rPr>
        <w:t xml:space="preserve"> </w:t>
      </w:r>
      <w:r w:rsidRPr="002F42E2">
        <w:t>diverted the resources of all project partners for several months, as operational capacity was diverted to monitoring extreme climate events and issuing rainfall and flooding advisories to government stakeholders and civil society.</w:t>
      </w:r>
    </w:p>
    <w:p w14:paraId="72322B6B" w14:textId="6D221505" w:rsidR="00BA5BA0" w:rsidRDefault="00EE4A6D" w:rsidP="00A746E6">
      <w:pPr>
        <w:jc w:val="both"/>
      </w:pPr>
      <w:r w:rsidRPr="00A746E6">
        <w:t>Generally, the hydrometeorological infrastructure installed is resilient to Ethiopia’s environmental conditions</w:t>
      </w:r>
      <w:r w:rsidR="00A746E6" w:rsidRPr="00A746E6">
        <w:t xml:space="preserve">. </w:t>
      </w:r>
      <w:r w:rsidR="00BA5BA0" w:rsidRPr="00A746E6">
        <w:t xml:space="preserve">However, a number of hydrological gauge stations </w:t>
      </w:r>
      <w:r w:rsidR="00A746E6" w:rsidRPr="00A746E6">
        <w:t>u</w:t>
      </w:r>
      <w:r w:rsidR="00940572">
        <w:t xml:space="preserve">tilise </w:t>
      </w:r>
      <w:r w:rsidR="00A746E6" w:rsidRPr="00A746E6">
        <w:t>shaft encoder</w:t>
      </w:r>
      <w:r w:rsidR="00940572">
        <w:t xml:space="preserve"> technology</w:t>
      </w:r>
      <w:r w:rsidR="00A746E6" w:rsidRPr="00A746E6">
        <w:t xml:space="preserve">. </w:t>
      </w:r>
      <w:r w:rsidR="00940572">
        <w:t>D</w:t>
      </w:r>
      <w:r w:rsidR="00940572" w:rsidRPr="00A746E6">
        <w:t xml:space="preserve">uring </w:t>
      </w:r>
      <w:r w:rsidR="009417E3">
        <w:t xml:space="preserve">heavy rainfall or </w:t>
      </w:r>
      <w:r w:rsidR="00940572" w:rsidRPr="00A746E6">
        <w:t>flood events</w:t>
      </w:r>
      <w:r w:rsidR="00940572">
        <w:t xml:space="preserve">, sedimentation build up stops these </w:t>
      </w:r>
      <w:r w:rsidR="009417E3">
        <w:t>gauge stations from taking accurate measurements. R</w:t>
      </w:r>
      <w:r w:rsidR="00A746E6" w:rsidRPr="00A746E6">
        <w:t>egular</w:t>
      </w:r>
      <w:r w:rsidR="009417E3">
        <w:t xml:space="preserve"> maintenance is required during the rains to </w:t>
      </w:r>
      <w:r w:rsidR="00A746E6" w:rsidRPr="00A746E6">
        <w:t xml:space="preserve">ensure </w:t>
      </w:r>
      <w:r w:rsidR="00A746E6" w:rsidRPr="002F42E2">
        <w:t>reliability.</w:t>
      </w:r>
    </w:p>
    <w:p w14:paraId="61188B4A" w14:textId="5C9657A8" w:rsidR="009F609E" w:rsidRDefault="009F609E" w:rsidP="009F609E">
      <w:pPr>
        <w:pStyle w:val="Heading3"/>
        <w:rPr>
          <w:rFonts w:eastAsia="ACaslon-Regular"/>
        </w:rPr>
      </w:pPr>
      <w:bookmarkStart w:id="73" w:name="_Toc522198182"/>
      <w:r w:rsidRPr="009F609E">
        <w:rPr>
          <w:rFonts w:eastAsia="ACaslon-Regular"/>
        </w:rPr>
        <w:t>Impact</w:t>
      </w:r>
      <w:bookmarkEnd w:id="73"/>
    </w:p>
    <w:p w14:paraId="0EADB667" w14:textId="73508253" w:rsidR="00AC5DA2" w:rsidRDefault="00AC5DA2" w:rsidP="00AC5DA2">
      <w:pPr>
        <w:shd w:val="clear" w:color="auto" w:fill="2F5496" w:themeFill="accent1" w:themeFillShade="BF"/>
        <w:rPr>
          <w:b/>
          <w:color w:val="FFFFFF" w:themeColor="background1"/>
        </w:rPr>
      </w:pPr>
      <w:r w:rsidRPr="00AC5DA2">
        <w:rPr>
          <w:b/>
          <w:color w:val="FFFFFF" w:themeColor="background1"/>
        </w:rPr>
        <w:t xml:space="preserve">Impact is rated as: </w:t>
      </w:r>
      <w:r w:rsidR="00A10F70">
        <w:rPr>
          <w:b/>
          <w:color w:val="FFFFFF" w:themeColor="background1"/>
        </w:rPr>
        <w:t>MINIMAL</w:t>
      </w:r>
    </w:p>
    <w:p w14:paraId="4A39F3B3" w14:textId="215A7BA0" w:rsidR="00712012" w:rsidRDefault="00E66059" w:rsidP="003F2798">
      <w:pPr>
        <w:shd w:val="clear" w:color="auto" w:fill="FFFFFF" w:themeFill="background1"/>
        <w:jc w:val="both"/>
      </w:pPr>
      <w:r>
        <w:t xml:space="preserve">Impact analysis requires the availability of process indicators and/or verifiable data on changes in </w:t>
      </w:r>
      <w:r w:rsidR="0040432E">
        <w:t xml:space="preserve">socioeconomic or </w:t>
      </w:r>
      <w:r w:rsidR="00712012">
        <w:t>environmental state.</w:t>
      </w:r>
      <w:r>
        <w:t xml:space="preserve"> </w:t>
      </w:r>
      <w:r w:rsidR="00712012">
        <w:t xml:space="preserve">These indicators and/or verifiable data were not developed/collected by the project and the </w:t>
      </w:r>
      <w:r>
        <w:t>GEF Focal-area tracking tool</w:t>
      </w:r>
      <w:r w:rsidR="00712012">
        <w:t>, which is designed to greatly aid in the assessment of impact, was not utilised by UNDP.</w:t>
      </w:r>
      <w:r w:rsidR="000B3245">
        <w:t xml:space="preserve"> Therefore, </w:t>
      </w:r>
      <w:r w:rsidR="00E44E03">
        <w:t xml:space="preserve">while the rating assigned is based on the findings of the evaluation, it </w:t>
      </w:r>
      <w:r w:rsidR="00C55201">
        <w:t>is</w:t>
      </w:r>
      <w:r w:rsidR="00E44E03">
        <w:t xml:space="preserve"> </w:t>
      </w:r>
      <w:r w:rsidR="000B3245">
        <w:t>subjective</w:t>
      </w:r>
      <w:r w:rsidR="00E44E03">
        <w:t>.</w:t>
      </w:r>
      <w:r w:rsidR="000B3245">
        <w:t xml:space="preserve"> </w:t>
      </w:r>
    </w:p>
    <w:p w14:paraId="354E329B" w14:textId="2B26862A" w:rsidR="006C101F" w:rsidRDefault="000B3245" w:rsidP="00FD1906">
      <w:pPr>
        <w:shd w:val="clear" w:color="auto" w:fill="FFFFFF" w:themeFill="background1"/>
        <w:jc w:val="both"/>
        <w:rPr>
          <w:rFonts w:cstheme="minorHAnsi"/>
          <w:sz w:val="18"/>
          <w:szCs w:val="18"/>
        </w:rPr>
      </w:pPr>
      <w:r w:rsidRPr="00AB78D6">
        <w:t>Capacity to generate climate information and early warnings on a national scale has been significantly strengthened</w:t>
      </w:r>
      <w:r w:rsidR="00430F8B">
        <w:t>, and</w:t>
      </w:r>
      <w:r>
        <w:t xml:space="preserve"> o</w:t>
      </w:r>
      <w:r w:rsidR="003F2798" w:rsidRPr="003F2798">
        <w:t>bjective and outcome targets have been incorporated in the pillars of NMA</w:t>
      </w:r>
      <w:r>
        <w:t xml:space="preserve"> and </w:t>
      </w:r>
      <w:r w:rsidR="003F2798" w:rsidRPr="003F2798">
        <w:t xml:space="preserve">HWQD sector-specific GTPs and support </w:t>
      </w:r>
      <w:r>
        <w:t xml:space="preserve">the implementation of </w:t>
      </w:r>
      <w:r w:rsidR="003F2798" w:rsidRPr="003F2798">
        <w:rPr>
          <w:rFonts w:ascii="Calibri" w:hAnsi="Calibri" w:cs="Calibri"/>
        </w:rPr>
        <w:t xml:space="preserve">Ethiopia’s </w:t>
      </w:r>
      <w:r w:rsidR="0038384C">
        <w:rPr>
          <w:rFonts w:ascii="Calibri" w:hAnsi="Calibri" w:cs="Calibri"/>
        </w:rPr>
        <w:t xml:space="preserve">second </w:t>
      </w:r>
      <w:r w:rsidR="003F2798" w:rsidRPr="003F2798">
        <w:rPr>
          <w:rFonts w:ascii="Calibri" w:hAnsi="Calibri" w:cs="Calibri"/>
        </w:rPr>
        <w:t xml:space="preserve">GTP (2016-2020). </w:t>
      </w:r>
      <w:r w:rsidR="00430F8B">
        <w:rPr>
          <w:rFonts w:ascii="Calibri" w:hAnsi="Calibri" w:cs="Calibri"/>
        </w:rPr>
        <w:t xml:space="preserve">However, while the project has made significant contributions, and has been instrumental in the leveraging and programming of additional funds for this purpose, </w:t>
      </w:r>
      <w:r w:rsidR="003F2798">
        <w:rPr>
          <w:rFonts w:ascii="Calibri" w:hAnsi="Calibri" w:cs="Calibri"/>
        </w:rPr>
        <w:t xml:space="preserve">additional finance is required to fully implement </w:t>
      </w:r>
      <w:r w:rsidR="002D7383">
        <w:rPr>
          <w:rFonts w:ascii="Calibri" w:hAnsi="Calibri" w:cs="Calibri"/>
        </w:rPr>
        <w:t>these GTPs</w:t>
      </w:r>
      <w:r w:rsidR="000716F1">
        <w:rPr>
          <w:rFonts w:ascii="Calibri" w:hAnsi="Calibri" w:cs="Calibri"/>
        </w:rPr>
        <w:t xml:space="preserve"> — t</w:t>
      </w:r>
      <w:r w:rsidR="00430F8B">
        <w:rPr>
          <w:rFonts w:ascii="Calibri" w:hAnsi="Calibri" w:cs="Calibri"/>
        </w:rPr>
        <w:t xml:space="preserve">he project made </w:t>
      </w:r>
      <w:r w:rsidR="000716F1">
        <w:rPr>
          <w:rFonts w:ascii="Calibri" w:hAnsi="Calibri" w:cs="Calibri"/>
        </w:rPr>
        <w:t xml:space="preserve">little </w:t>
      </w:r>
      <w:r w:rsidR="00430F8B">
        <w:rPr>
          <w:rFonts w:ascii="Calibri" w:hAnsi="Calibri" w:cs="Calibri"/>
        </w:rPr>
        <w:t xml:space="preserve">progress </w:t>
      </w:r>
      <w:r w:rsidR="000716F1">
        <w:rPr>
          <w:rFonts w:ascii="Calibri" w:hAnsi="Calibri" w:cs="Calibri"/>
        </w:rPr>
        <w:t xml:space="preserve">towards </w:t>
      </w:r>
      <w:r w:rsidR="00430F8B">
        <w:rPr>
          <w:rFonts w:ascii="Calibri" w:hAnsi="Calibri" w:cs="Calibri"/>
        </w:rPr>
        <w:t>establishing public-private partnerships</w:t>
      </w:r>
      <w:r w:rsidR="000716F1">
        <w:rPr>
          <w:rFonts w:ascii="Calibri" w:hAnsi="Calibri" w:cs="Calibri"/>
        </w:rPr>
        <w:t xml:space="preserve"> and tailoring products for different sectors</w:t>
      </w:r>
      <w:r w:rsidR="00B21D20">
        <w:rPr>
          <w:rFonts w:ascii="Calibri" w:hAnsi="Calibri" w:cs="Calibri"/>
        </w:rPr>
        <w:t xml:space="preserve">. This leaves NMA with limited, external </w:t>
      </w:r>
      <w:r w:rsidR="000716F1">
        <w:rPr>
          <w:rFonts w:ascii="Calibri" w:hAnsi="Calibri" w:cs="Calibri"/>
        </w:rPr>
        <w:t xml:space="preserve">sources of </w:t>
      </w:r>
      <w:r w:rsidR="00B21D20">
        <w:rPr>
          <w:rFonts w:ascii="Calibri" w:hAnsi="Calibri" w:cs="Calibri"/>
        </w:rPr>
        <w:t xml:space="preserve">sustainable </w:t>
      </w:r>
      <w:r w:rsidR="000716F1">
        <w:rPr>
          <w:rFonts w:ascii="Calibri" w:hAnsi="Calibri" w:cs="Calibri"/>
        </w:rPr>
        <w:t>income</w:t>
      </w:r>
      <w:r w:rsidR="006C101F">
        <w:rPr>
          <w:rFonts w:ascii="Calibri" w:hAnsi="Calibri" w:cs="Calibri"/>
        </w:rPr>
        <w:t xml:space="preserve"> and further compounds the issue that, w</w:t>
      </w:r>
      <w:r w:rsidR="006C101F">
        <w:t xml:space="preserve">hile the </w:t>
      </w:r>
      <w:r w:rsidR="006C101F" w:rsidRPr="00AB78D6">
        <w:t>project invested significant financial resources in the procurement and installation of hydromet observational equipmen</w:t>
      </w:r>
      <w:r w:rsidR="006C101F">
        <w:t xml:space="preserve">t, it </w:t>
      </w:r>
      <w:r w:rsidR="006C101F" w:rsidRPr="00AB78D6">
        <w:t>did not adequately consider risks of equipment theft, vandalism and lack of routine maintenance</w:t>
      </w:r>
      <w:r w:rsidR="006C101F">
        <w:t>.</w:t>
      </w:r>
    </w:p>
    <w:p w14:paraId="5D23EF5C" w14:textId="7FDED15F" w:rsidR="006C101F" w:rsidRPr="00AC5DA2" w:rsidRDefault="00E44E03" w:rsidP="00FD1906">
      <w:pPr>
        <w:shd w:val="clear" w:color="auto" w:fill="FFFFFF" w:themeFill="background1"/>
        <w:jc w:val="both"/>
        <w:rPr>
          <w:b/>
          <w:color w:val="FFFFFF" w:themeColor="background1"/>
        </w:rPr>
      </w:pPr>
      <w:r w:rsidRPr="00AB78D6">
        <w:t>Climate forecasts and impact advisories are disaggregated at the regional and zonal level and disseminated three times a week to a wide variety of stakeholders.</w:t>
      </w:r>
      <w:r>
        <w:t xml:space="preserve"> </w:t>
      </w:r>
      <w:r w:rsidRPr="00AB78D6">
        <w:t>These forecasts are used at the federal and regional levels to advise national and regional government offices in decision-making</w:t>
      </w:r>
      <w:r w:rsidR="00430F8B">
        <w:t>.</w:t>
      </w:r>
      <w:r w:rsidR="000716F1">
        <w:t xml:space="preserve"> </w:t>
      </w:r>
      <w:r w:rsidR="00430F8B" w:rsidRPr="00AB78D6">
        <w:t xml:space="preserve">This was </w:t>
      </w:r>
      <w:r w:rsidR="00430F8B">
        <w:t xml:space="preserve">well demonstrated </w:t>
      </w:r>
      <w:r w:rsidR="00430F8B" w:rsidRPr="00AB78D6">
        <w:t>during the El Niño in 2015/16, when project resources supported the establishment of a national and regional El Niño monitoring and forecasting task force</w:t>
      </w:r>
      <w:r w:rsidR="00430F8B">
        <w:t xml:space="preserve"> and </w:t>
      </w:r>
      <w:r w:rsidR="00430F8B" w:rsidRPr="00AB78D6">
        <w:t>accurate forecasting and monitoring supported decision makers and NDRMC to minimise the impact of flooding</w:t>
      </w:r>
      <w:r w:rsidR="00430F8B">
        <w:t xml:space="preserve">. However, there is </w:t>
      </w:r>
      <w:r w:rsidR="000716F1">
        <w:t xml:space="preserve">little </w:t>
      </w:r>
      <w:r w:rsidR="00430F8B">
        <w:t>evidence that</w:t>
      </w:r>
      <w:r w:rsidR="000716F1">
        <w:t xml:space="preserve"> climate information and</w:t>
      </w:r>
      <w:r w:rsidR="00430F8B">
        <w:t xml:space="preserve"> advisories are </w:t>
      </w:r>
      <w:r w:rsidR="000716F1">
        <w:t xml:space="preserve">reaching </w:t>
      </w:r>
      <w:r w:rsidR="00945236">
        <w:t xml:space="preserve">local populations in </w:t>
      </w:r>
      <w:r w:rsidR="00B21D20">
        <w:t xml:space="preserve">remote </w:t>
      </w:r>
      <w:r w:rsidR="000716F1">
        <w:t xml:space="preserve">rural areas and </w:t>
      </w:r>
      <w:r w:rsidR="00B21D20">
        <w:t xml:space="preserve">influencing </w:t>
      </w:r>
      <w:r w:rsidR="000716F1">
        <w:t>subsistence farmer behaviour.</w:t>
      </w:r>
    </w:p>
    <w:p w14:paraId="5239EB0E" w14:textId="47087206" w:rsidR="009F609E" w:rsidRPr="009F609E" w:rsidRDefault="009F609E" w:rsidP="009F609E">
      <w:pPr>
        <w:pStyle w:val="Heading1"/>
      </w:pPr>
      <w:bookmarkStart w:id="74" w:name="_Toc522198183"/>
      <w:r w:rsidRPr="009F609E">
        <w:t>Recommendations &amp; Lessons</w:t>
      </w:r>
      <w:r w:rsidR="00DD0B5D">
        <w:t xml:space="preserve"> Learned</w:t>
      </w:r>
      <w:bookmarkEnd w:id="74"/>
    </w:p>
    <w:p w14:paraId="3C76E339" w14:textId="26FAB2BA" w:rsidR="00DD0B5D" w:rsidRDefault="00DD0B5D" w:rsidP="00DD0B5D">
      <w:pPr>
        <w:pStyle w:val="Heading2"/>
        <w:rPr>
          <w:rFonts w:eastAsia="ACaslon-Regular"/>
        </w:rPr>
      </w:pPr>
      <w:bookmarkStart w:id="75" w:name="_Toc522198184"/>
      <w:r w:rsidRPr="00DD0B5D">
        <w:rPr>
          <w:rFonts w:eastAsia="ACaslon-Regular"/>
        </w:rPr>
        <w:t>Recommendat</w:t>
      </w:r>
      <w:r>
        <w:rPr>
          <w:rFonts w:eastAsia="ACaslon-Regular"/>
        </w:rPr>
        <w:t>ions</w:t>
      </w:r>
      <w:bookmarkEnd w:id="75"/>
    </w:p>
    <w:p w14:paraId="7E0B9973" w14:textId="22294106" w:rsidR="00DD0B5D" w:rsidRDefault="00F352BF" w:rsidP="00DD0B5D">
      <w:pPr>
        <w:pStyle w:val="Heading3"/>
        <w:rPr>
          <w:rFonts w:eastAsia="ACaslon-Regular"/>
        </w:rPr>
      </w:pPr>
      <w:bookmarkStart w:id="76" w:name="_Toc522198185"/>
      <w:r>
        <w:rPr>
          <w:rFonts w:eastAsia="ACaslon-Regular"/>
        </w:rPr>
        <w:t>D</w:t>
      </w:r>
      <w:r w:rsidR="00DD0B5D">
        <w:rPr>
          <w:rFonts w:eastAsia="ACaslon-Regular"/>
        </w:rPr>
        <w:t>esign, implementation, monitoring and evaluation of the project</w:t>
      </w:r>
      <w:bookmarkEnd w:id="76"/>
    </w:p>
    <w:p w14:paraId="226C3F5A" w14:textId="67D7F129" w:rsidR="00DD0B5D" w:rsidRDefault="001A5B77" w:rsidP="001A5B77">
      <w:pPr>
        <w:pStyle w:val="Heading4"/>
      </w:pPr>
      <w:r>
        <w:t>Project design</w:t>
      </w:r>
    </w:p>
    <w:p w14:paraId="5EAF1AD8" w14:textId="4DD0C23E" w:rsidR="009B1407" w:rsidRPr="00801B6B" w:rsidRDefault="009B1407" w:rsidP="009B1407">
      <w:pPr>
        <w:autoSpaceDE w:val="0"/>
        <w:autoSpaceDN w:val="0"/>
        <w:adjustRightInd w:val="0"/>
        <w:spacing w:line="240" w:lineRule="auto"/>
        <w:contextualSpacing/>
        <w:jc w:val="both"/>
        <w:rPr>
          <w:b/>
          <w:i/>
        </w:rPr>
      </w:pPr>
      <w:r w:rsidRPr="00801B6B">
        <w:rPr>
          <w:b/>
          <w:i/>
        </w:rPr>
        <w:t xml:space="preserve">Identify actions to safeguard </w:t>
      </w:r>
      <w:r w:rsidR="00A227E0">
        <w:rPr>
          <w:b/>
          <w:i/>
        </w:rPr>
        <w:t xml:space="preserve">public goods </w:t>
      </w:r>
    </w:p>
    <w:p w14:paraId="51B1136F" w14:textId="5F51C587" w:rsidR="00D24727" w:rsidRDefault="006072EC" w:rsidP="009B1407">
      <w:pPr>
        <w:autoSpaceDE w:val="0"/>
        <w:autoSpaceDN w:val="0"/>
        <w:adjustRightInd w:val="0"/>
        <w:spacing w:line="240" w:lineRule="auto"/>
        <w:contextualSpacing/>
        <w:jc w:val="both"/>
      </w:pPr>
      <w:r>
        <w:t xml:space="preserve">A risk analysis was undertaken during the project preparation phase and is presented in Annex I of the Prodoc. However, </w:t>
      </w:r>
      <w:r w:rsidR="00110B4D">
        <w:t xml:space="preserve">while NMA and HWQD emphasised a critical shortfall in O&amp;M budgets, </w:t>
      </w:r>
      <w:r w:rsidR="00747DB5">
        <w:t xml:space="preserve">this </w:t>
      </w:r>
      <w:r w:rsidR="00844CC0">
        <w:t xml:space="preserve">sustainability risk </w:t>
      </w:r>
      <w:r w:rsidR="00747DB5">
        <w:t>was not included in the analysis</w:t>
      </w:r>
      <w:r w:rsidR="00AF4B67">
        <w:t xml:space="preserve"> </w:t>
      </w:r>
      <w:r w:rsidR="00844CC0">
        <w:t xml:space="preserve">or </w:t>
      </w:r>
      <w:r w:rsidR="00110B4D">
        <w:t>adequately considered in</w:t>
      </w:r>
      <w:r w:rsidR="00844CC0">
        <w:t xml:space="preserve"> project</w:t>
      </w:r>
      <w:r w:rsidR="00110B4D">
        <w:t xml:space="preserve"> design. </w:t>
      </w:r>
      <w:r w:rsidR="00844CC0">
        <w:t>S</w:t>
      </w:r>
      <w:r w:rsidR="00110B4D">
        <w:t xml:space="preserve">ignificant </w:t>
      </w:r>
      <w:r w:rsidR="00844CC0">
        <w:t xml:space="preserve">resources were invested in </w:t>
      </w:r>
      <w:r w:rsidR="00110B4D">
        <w:t>procurement and installation of hydromet observation equipment</w:t>
      </w:r>
      <w:r w:rsidR="00F31EFB">
        <w:t>,</w:t>
      </w:r>
      <w:r w:rsidR="00110B4D">
        <w:t xml:space="preserve"> </w:t>
      </w:r>
      <w:r w:rsidR="00844CC0">
        <w:t xml:space="preserve">but risk of </w:t>
      </w:r>
      <w:r w:rsidR="00F82D5D">
        <w:t xml:space="preserve">equipment theft, vandalism and </w:t>
      </w:r>
      <w:r w:rsidR="005500AC">
        <w:t xml:space="preserve">lack of </w:t>
      </w:r>
      <w:r w:rsidR="00F82D5D">
        <w:t xml:space="preserve">routine </w:t>
      </w:r>
      <w:r w:rsidR="005500AC">
        <w:t>maintenance</w:t>
      </w:r>
      <w:r w:rsidR="00844CC0">
        <w:t xml:space="preserve"> was not addressed</w:t>
      </w:r>
      <w:r w:rsidR="00F82D5D">
        <w:t>. While it is recognised that</w:t>
      </w:r>
      <w:r w:rsidR="00844CC0">
        <w:t>,</w:t>
      </w:r>
      <w:r w:rsidR="00F82D5D">
        <w:t xml:space="preserve"> once equipment is handed over to the government it becomes their responsibility</w:t>
      </w:r>
      <w:r w:rsidR="00844CC0">
        <w:t xml:space="preserve">, </w:t>
      </w:r>
      <w:r w:rsidR="00F82D5D">
        <w:t xml:space="preserve">the project </w:t>
      </w:r>
      <w:r w:rsidR="00BD3CCF">
        <w:t xml:space="preserve">should </w:t>
      </w:r>
      <w:r w:rsidR="00F82D5D">
        <w:t xml:space="preserve">have </w:t>
      </w:r>
      <w:r w:rsidR="009B1407">
        <w:t xml:space="preserve">investigated </w:t>
      </w:r>
      <w:r w:rsidR="00CE2CC5">
        <w:t>and budgeted specific actions to minimise risk in the short</w:t>
      </w:r>
      <w:r w:rsidR="00844CC0">
        <w:t>-</w:t>
      </w:r>
      <w:r w:rsidR="00CE2CC5">
        <w:t xml:space="preserve">term, while </w:t>
      </w:r>
      <w:r w:rsidR="002E2B47">
        <w:t>longer-term</w:t>
      </w:r>
      <w:r w:rsidR="00CE2CC5">
        <w:t xml:space="preserve"> sustainability </w:t>
      </w:r>
      <w:r w:rsidR="00CF0DB4">
        <w:t xml:space="preserve">is </w:t>
      </w:r>
      <w:r w:rsidR="00CE2CC5">
        <w:t>develop</w:t>
      </w:r>
      <w:r w:rsidR="00CF0DB4">
        <w:t>ed</w:t>
      </w:r>
      <w:r w:rsidR="00CE2CC5">
        <w:t xml:space="preserve">. </w:t>
      </w:r>
    </w:p>
    <w:p w14:paraId="1C6E49E9" w14:textId="77777777" w:rsidR="00BD3CCF" w:rsidRDefault="00BD3CCF" w:rsidP="009B1407">
      <w:pPr>
        <w:autoSpaceDE w:val="0"/>
        <w:autoSpaceDN w:val="0"/>
        <w:adjustRightInd w:val="0"/>
        <w:spacing w:line="240" w:lineRule="auto"/>
        <w:contextualSpacing/>
        <w:jc w:val="both"/>
      </w:pPr>
    </w:p>
    <w:p w14:paraId="7156143B" w14:textId="77777777" w:rsidR="00BD3CCF" w:rsidRPr="00D17A49" w:rsidRDefault="00BD3CCF" w:rsidP="00BD3CCF">
      <w:pPr>
        <w:autoSpaceDE w:val="0"/>
        <w:autoSpaceDN w:val="0"/>
        <w:adjustRightInd w:val="0"/>
        <w:spacing w:line="240" w:lineRule="auto"/>
        <w:contextualSpacing/>
        <w:jc w:val="both"/>
        <w:rPr>
          <w:b/>
          <w:i/>
        </w:rPr>
      </w:pPr>
      <w:r w:rsidRPr="00D17A49">
        <w:rPr>
          <w:b/>
          <w:i/>
        </w:rPr>
        <w:t>Accurately identify baselines</w:t>
      </w:r>
      <w:r>
        <w:rPr>
          <w:b/>
          <w:i/>
        </w:rPr>
        <w:t xml:space="preserve"> and measurable indicators</w:t>
      </w:r>
    </w:p>
    <w:p w14:paraId="0E531FD6" w14:textId="44728BEB" w:rsidR="00BD3CCF" w:rsidRDefault="00BD3CCF" w:rsidP="00BD3CCF">
      <w:pPr>
        <w:autoSpaceDE w:val="0"/>
        <w:autoSpaceDN w:val="0"/>
        <w:adjustRightInd w:val="0"/>
        <w:spacing w:line="240" w:lineRule="auto"/>
        <w:contextualSpacing/>
        <w:jc w:val="both"/>
      </w:pPr>
      <w:r>
        <w:t>The methodology to quantify the baseline capacity assessment score</w:t>
      </w:r>
      <w:r w:rsidR="00844CC0">
        <w:t>,</w:t>
      </w:r>
      <w:r>
        <w:t xml:space="preserve"> and measure progress toward the target</w:t>
      </w:r>
      <w:r w:rsidR="00844CC0">
        <w:t>,</w:t>
      </w:r>
      <w:r>
        <w:t xml:space="preserve"> was not identified. While scores were </w:t>
      </w:r>
      <w:r w:rsidR="003000ED">
        <w:t>assigned</w:t>
      </w:r>
      <w:r>
        <w:t xml:space="preserve">, they were </w:t>
      </w:r>
      <w:r w:rsidR="00844CC0">
        <w:t xml:space="preserve">had no meaning in the absence of a </w:t>
      </w:r>
      <w:r>
        <w:t xml:space="preserve">methodology. Accordingly, it was not possible to quantify progress towards the project’s objective. </w:t>
      </w:r>
    </w:p>
    <w:p w14:paraId="5D83A09A" w14:textId="77777777" w:rsidR="00BD3CCF" w:rsidRDefault="00BD3CCF" w:rsidP="00BD3CCF">
      <w:pPr>
        <w:autoSpaceDE w:val="0"/>
        <w:autoSpaceDN w:val="0"/>
        <w:adjustRightInd w:val="0"/>
        <w:spacing w:line="240" w:lineRule="auto"/>
        <w:contextualSpacing/>
        <w:jc w:val="both"/>
      </w:pPr>
    </w:p>
    <w:p w14:paraId="492252CC" w14:textId="77777777" w:rsidR="00801B6B" w:rsidRPr="00801B6B" w:rsidRDefault="00801B6B" w:rsidP="00801B6B">
      <w:pPr>
        <w:autoSpaceDE w:val="0"/>
        <w:autoSpaceDN w:val="0"/>
        <w:adjustRightInd w:val="0"/>
        <w:spacing w:line="240" w:lineRule="auto"/>
        <w:contextualSpacing/>
        <w:jc w:val="both"/>
        <w:rPr>
          <w:b/>
          <w:i/>
        </w:rPr>
      </w:pPr>
      <w:r w:rsidRPr="00801B6B">
        <w:rPr>
          <w:b/>
          <w:i/>
        </w:rPr>
        <w:t>Include outputs and output level indicators in the PRF</w:t>
      </w:r>
    </w:p>
    <w:p w14:paraId="123B3259" w14:textId="45C4B9AE" w:rsidR="00D17A49" w:rsidRDefault="00D961E6" w:rsidP="00801B6B">
      <w:pPr>
        <w:autoSpaceDE w:val="0"/>
        <w:autoSpaceDN w:val="0"/>
        <w:adjustRightInd w:val="0"/>
        <w:spacing w:line="240" w:lineRule="auto"/>
        <w:contextualSpacing/>
        <w:jc w:val="both"/>
      </w:pPr>
      <w:r>
        <w:t>The absence of output level indicators ma</w:t>
      </w:r>
      <w:r w:rsidR="00844CC0">
        <w:t>de</w:t>
      </w:r>
      <w:r>
        <w:t xml:space="preserve"> it difficult to </w:t>
      </w:r>
      <w:r w:rsidR="008D1A84">
        <w:t xml:space="preserve">effectively monitor implementation of activities and identify adaptive management in a timely manner. </w:t>
      </w:r>
    </w:p>
    <w:p w14:paraId="0E784F64" w14:textId="4CA652D4" w:rsidR="001A5B77" w:rsidRDefault="001A5B77" w:rsidP="001A5B77">
      <w:pPr>
        <w:pStyle w:val="Heading4"/>
      </w:pPr>
      <w:r>
        <w:t>Project implementation</w:t>
      </w:r>
      <w:r w:rsidR="00CC046A">
        <w:t>, monitoring &amp; evaluation</w:t>
      </w:r>
    </w:p>
    <w:p w14:paraId="48CAD891" w14:textId="4C903A9B" w:rsidR="001A5B77" w:rsidRDefault="00570FB7" w:rsidP="00570FB7">
      <w:pPr>
        <w:spacing w:line="240" w:lineRule="auto"/>
        <w:contextualSpacing/>
        <w:rPr>
          <w:b/>
          <w:i/>
        </w:rPr>
      </w:pPr>
      <w:r w:rsidRPr="00570FB7">
        <w:rPr>
          <w:b/>
          <w:i/>
        </w:rPr>
        <w:t xml:space="preserve">Establish an effective </w:t>
      </w:r>
      <w:r>
        <w:rPr>
          <w:b/>
          <w:i/>
        </w:rPr>
        <w:t>P</w:t>
      </w:r>
      <w:r w:rsidRPr="00570FB7">
        <w:rPr>
          <w:b/>
          <w:i/>
        </w:rPr>
        <w:t>roject Steering Committee</w:t>
      </w:r>
    </w:p>
    <w:p w14:paraId="126CBC3F" w14:textId="637CE567" w:rsidR="00BD1BA4" w:rsidRDefault="00844CC0" w:rsidP="00BD1BA4">
      <w:pPr>
        <w:spacing w:line="240" w:lineRule="auto"/>
        <w:contextualSpacing/>
        <w:jc w:val="both"/>
      </w:pPr>
      <w:r>
        <w:t>The PSC</w:t>
      </w:r>
      <w:r w:rsidR="00570FB7">
        <w:t xml:space="preserve"> was not well attended by its appointed stakeholders</w:t>
      </w:r>
      <w:r w:rsidR="00B20A00">
        <w:t xml:space="preserve"> and did not adequately fulfil its function. </w:t>
      </w:r>
      <w:r w:rsidR="00570FB7">
        <w:t xml:space="preserve">Several members never attended, two members interviewed by the evaluation team could not recollect the project and </w:t>
      </w:r>
      <w:r>
        <w:t xml:space="preserve">one </w:t>
      </w:r>
      <w:r w:rsidR="00BD1BA4">
        <w:t>stated they were</w:t>
      </w:r>
      <w:r w:rsidR="00570FB7">
        <w:t xml:space="preserve"> unaware of their responsibilities</w:t>
      </w:r>
      <w:r>
        <w:t>,</w:t>
      </w:r>
      <w:r w:rsidR="00570FB7">
        <w:t xml:space="preserve"> since no ToR was circulated</w:t>
      </w:r>
      <w:r w:rsidR="00BD1BA4">
        <w:t xml:space="preserve">. </w:t>
      </w:r>
      <w:r w:rsidR="00B20A00">
        <w:t xml:space="preserve">The PSC has not met since August 2016. </w:t>
      </w:r>
      <w:r w:rsidR="00BD1BA4">
        <w:t xml:space="preserve">The roles and responsibilities of PSC members </w:t>
      </w:r>
      <w:r>
        <w:t xml:space="preserve">should be </w:t>
      </w:r>
      <w:r w:rsidR="00BD1BA4">
        <w:t>clearly communicated to maximise participation and buy-in</w:t>
      </w:r>
      <w:r w:rsidR="002E2B47">
        <w:t xml:space="preserve"> of stakeholders. </w:t>
      </w:r>
    </w:p>
    <w:p w14:paraId="3DD76F63" w14:textId="718430C8" w:rsidR="00BD1BA4" w:rsidRDefault="00BD1BA4" w:rsidP="00570FB7">
      <w:pPr>
        <w:spacing w:line="240" w:lineRule="auto"/>
        <w:contextualSpacing/>
      </w:pPr>
    </w:p>
    <w:p w14:paraId="7750675B" w14:textId="642F101C" w:rsidR="002E2B47" w:rsidRDefault="002E2B47" w:rsidP="00570FB7">
      <w:pPr>
        <w:spacing w:line="240" w:lineRule="auto"/>
        <w:contextualSpacing/>
        <w:rPr>
          <w:b/>
          <w:i/>
        </w:rPr>
      </w:pPr>
      <w:r w:rsidRPr="002E2B47">
        <w:rPr>
          <w:b/>
          <w:i/>
        </w:rPr>
        <w:t>Establish a</w:t>
      </w:r>
      <w:r w:rsidR="00BD3CCF">
        <w:rPr>
          <w:b/>
          <w:i/>
        </w:rPr>
        <w:t>n Effective</w:t>
      </w:r>
      <w:r w:rsidRPr="002E2B47">
        <w:rPr>
          <w:b/>
          <w:i/>
        </w:rPr>
        <w:t xml:space="preserve"> Project Management Unit</w:t>
      </w:r>
    </w:p>
    <w:p w14:paraId="6646962E" w14:textId="7722D090" w:rsidR="002E2B47" w:rsidRPr="002E2B47" w:rsidRDefault="002E2B47" w:rsidP="002E2B47">
      <w:pPr>
        <w:spacing w:line="240" w:lineRule="auto"/>
        <w:contextualSpacing/>
        <w:jc w:val="both"/>
      </w:pPr>
      <w:r w:rsidRPr="002E2B47">
        <w:t xml:space="preserve">Despite budgetary allocation from LDCF, allocation of offices at NMA and procurement of office equipment, no PMU was established by the IP. Therefore, the project lacked a dedicated </w:t>
      </w:r>
      <w:r w:rsidR="00844CC0">
        <w:t>p</w:t>
      </w:r>
      <w:r w:rsidRPr="002E2B47">
        <w:t xml:space="preserve">roject </w:t>
      </w:r>
      <w:r w:rsidR="00844CC0">
        <w:t>m</w:t>
      </w:r>
      <w:r w:rsidRPr="002E2B47">
        <w:t xml:space="preserve">anager, </w:t>
      </w:r>
      <w:r w:rsidR="00844CC0">
        <w:t>a</w:t>
      </w:r>
      <w:r w:rsidRPr="002E2B47">
        <w:t xml:space="preserve">dministrative and </w:t>
      </w:r>
      <w:r w:rsidR="00844CC0">
        <w:t>f</w:t>
      </w:r>
      <w:r w:rsidRPr="002E2B47">
        <w:t xml:space="preserve">inancial </w:t>
      </w:r>
      <w:r w:rsidR="00844CC0">
        <w:t>a</w:t>
      </w:r>
      <w:r w:rsidRPr="002E2B47">
        <w:t xml:space="preserve">ssistant, and </w:t>
      </w:r>
      <w:r w:rsidR="00844CC0">
        <w:t>m</w:t>
      </w:r>
      <w:r w:rsidRPr="002E2B47">
        <w:t xml:space="preserve">onitoring &amp; </w:t>
      </w:r>
      <w:r w:rsidR="00844CC0">
        <w:t>e</w:t>
      </w:r>
      <w:r w:rsidRPr="002E2B47">
        <w:t xml:space="preserve">valuation </w:t>
      </w:r>
      <w:r w:rsidR="00844CC0">
        <w:t>e</w:t>
      </w:r>
      <w:r w:rsidRPr="002E2B47">
        <w:t>xpert</w:t>
      </w:r>
      <w:r>
        <w:t xml:space="preserve">. </w:t>
      </w:r>
      <w:r w:rsidR="00D7739D">
        <w:t xml:space="preserve">The part-time </w:t>
      </w:r>
      <w:r w:rsidR="00844CC0">
        <w:t>n</w:t>
      </w:r>
      <w:r w:rsidR="00D7739D">
        <w:t xml:space="preserve">ational </w:t>
      </w:r>
      <w:r w:rsidR="00844CC0">
        <w:t>p</w:t>
      </w:r>
      <w:r w:rsidR="00D7739D">
        <w:t xml:space="preserve">roject </w:t>
      </w:r>
      <w:r w:rsidR="00844CC0">
        <w:t>c</w:t>
      </w:r>
      <w:r w:rsidR="00D7739D">
        <w:t>o-ordinator</w:t>
      </w:r>
      <w:r w:rsidR="00F132DA">
        <w:t xml:space="preserve"> </w:t>
      </w:r>
      <w:r w:rsidR="00D7739D">
        <w:t>was too busy with day-to-day activities to adequately provide project implementation oversite</w:t>
      </w:r>
      <w:r w:rsidR="00844CC0">
        <w:t>,</w:t>
      </w:r>
      <w:r w:rsidR="00F132DA">
        <w:t xml:space="preserve"> and the capacity of focal points at HWQD and NDRMC was also stretched. </w:t>
      </w:r>
    </w:p>
    <w:p w14:paraId="00B2430B" w14:textId="77777777" w:rsidR="00CC046A" w:rsidRDefault="00CC046A" w:rsidP="00D17A49">
      <w:pPr>
        <w:autoSpaceDE w:val="0"/>
        <w:autoSpaceDN w:val="0"/>
        <w:adjustRightInd w:val="0"/>
        <w:spacing w:line="240" w:lineRule="auto"/>
        <w:contextualSpacing/>
        <w:jc w:val="both"/>
        <w:rPr>
          <w:b/>
          <w:i/>
        </w:rPr>
      </w:pPr>
    </w:p>
    <w:p w14:paraId="2A5884BA" w14:textId="4039B3C4" w:rsidR="00D17A49" w:rsidRPr="00D961E6" w:rsidRDefault="00D17A49" w:rsidP="00D17A49">
      <w:pPr>
        <w:autoSpaceDE w:val="0"/>
        <w:autoSpaceDN w:val="0"/>
        <w:adjustRightInd w:val="0"/>
        <w:spacing w:line="240" w:lineRule="auto"/>
        <w:contextualSpacing/>
        <w:jc w:val="both"/>
        <w:rPr>
          <w:b/>
          <w:i/>
        </w:rPr>
      </w:pPr>
      <w:r w:rsidRPr="00D961E6">
        <w:rPr>
          <w:b/>
          <w:i/>
        </w:rPr>
        <w:t>Make use of the GEF tracking tool</w:t>
      </w:r>
    </w:p>
    <w:p w14:paraId="6CAEA763" w14:textId="7315F441" w:rsidR="00CC046A" w:rsidRDefault="00CC046A" w:rsidP="00CC046A">
      <w:pPr>
        <w:shd w:val="clear" w:color="auto" w:fill="FFFFFF" w:themeFill="background1"/>
        <w:jc w:val="both"/>
      </w:pPr>
      <w:r>
        <w:t>The GEF Focal Tracking Tool was not completed at any stage of the project. It is an important M&amp;E tool</w:t>
      </w:r>
      <w:r w:rsidR="00F132DA">
        <w:t xml:space="preserve"> for supporting measurement of </w:t>
      </w:r>
      <w:r>
        <w:t>progress towards project outcomes</w:t>
      </w:r>
      <w:r w:rsidR="00F132DA">
        <w:t xml:space="preserve"> and outputs, and for identifying requirements for adaptive management. It also supports the development of impact level indicators. Its omission from this project contributed to evaluators not being able to assign an impact rating. </w:t>
      </w:r>
    </w:p>
    <w:p w14:paraId="6C25EB67" w14:textId="77777777" w:rsidR="00813E5F" w:rsidRDefault="00813E5F" w:rsidP="00274626">
      <w:pPr>
        <w:pStyle w:val="Heading3"/>
        <w:spacing w:line="240" w:lineRule="auto"/>
        <w:contextualSpacing/>
        <w:rPr>
          <w:rFonts w:eastAsia="ACaslon-Regular"/>
        </w:rPr>
      </w:pPr>
      <w:bookmarkStart w:id="77" w:name="_Toc522198186"/>
      <w:r>
        <w:rPr>
          <w:rFonts w:eastAsia="ACaslon-Regular"/>
        </w:rPr>
        <w:t>Actions to follow up or reinforce initial benefits from the project</w:t>
      </w:r>
      <w:bookmarkEnd w:id="77"/>
    </w:p>
    <w:p w14:paraId="2C484904" w14:textId="074EAE29" w:rsidR="00813E5F" w:rsidRDefault="00C36AED" w:rsidP="00274626">
      <w:pPr>
        <w:shd w:val="clear" w:color="auto" w:fill="FFFFFF" w:themeFill="background1"/>
        <w:spacing w:line="240" w:lineRule="auto"/>
        <w:contextualSpacing/>
        <w:jc w:val="both"/>
        <w:rPr>
          <w:b/>
          <w:i/>
        </w:rPr>
      </w:pPr>
      <w:r>
        <w:rPr>
          <w:b/>
          <w:i/>
        </w:rPr>
        <w:t>Identify and a</w:t>
      </w:r>
      <w:r w:rsidR="00274626">
        <w:rPr>
          <w:b/>
          <w:i/>
        </w:rPr>
        <w:t xml:space="preserve">ssess risks at </w:t>
      </w:r>
      <w:r w:rsidR="00274626" w:rsidRPr="00274626">
        <w:rPr>
          <w:b/>
          <w:i/>
        </w:rPr>
        <w:t>hydromet sites</w:t>
      </w:r>
    </w:p>
    <w:p w14:paraId="47DC843C" w14:textId="2CA55F9D" w:rsidR="00963259" w:rsidRDefault="00274626" w:rsidP="00CC046A">
      <w:pPr>
        <w:shd w:val="clear" w:color="auto" w:fill="FFFFFF" w:themeFill="background1"/>
        <w:jc w:val="both"/>
        <w:rPr>
          <w:lang w:val="en-US"/>
        </w:rPr>
      </w:pPr>
      <w:r>
        <w:t>During the field mission, the evaluators learned of several incidences of theft and/or vandalism of critical hardware</w:t>
      </w:r>
      <w:r w:rsidR="00BC4091">
        <w:t>,</w:t>
      </w:r>
      <w:r>
        <w:t xml:space="preserve"> including solar panels and GPRS units. Of the 32 </w:t>
      </w:r>
      <w:r w:rsidRPr="00F233A3">
        <w:rPr>
          <w:lang w:val="en-US"/>
        </w:rPr>
        <w:t xml:space="preserve">hydrological stations with </w:t>
      </w:r>
      <w:r>
        <w:rPr>
          <w:lang w:val="en-US"/>
        </w:rPr>
        <w:t xml:space="preserve">GPRS </w:t>
      </w:r>
      <w:r w:rsidRPr="00F233A3">
        <w:rPr>
          <w:lang w:val="en-US"/>
        </w:rPr>
        <w:t xml:space="preserve">telemetry </w:t>
      </w:r>
      <w:r>
        <w:rPr>
          <w:lang w:val="en-US"/>
        </w:rPr>
        <w:t xml:space="preserve">installed, only </w:t>
      </w:r>
      <w:r w:rsidRPr="00F233A3">
        <w:rPr>
          <w:lang w:val="en-US"/>
        </w:rPr>
        <w:t>22 were functional</w:t>
      </w:r>
      <w:r>
        <w:rPr>
          <w:lang w:val="en-US"/>
        </w:rPr>
        <w:t xml:space="preserve"> by the end of the project. </w:t>
      </w:r>
      <w:r w:rsidR="00843175">
        <w:rPr>
          <w:lang w:val="en-US"/>
        </w:rPr>
        <w:t xml:space="preserve">Solar panels and/or GPRS equipment had been stolen at </w:t>
      </w:r>
      <w:r w:rsidR="00963259">
        <w:rPr>
          <w:lang w:val="en-US"/>
        </w:rPr>
        <w:t xml:space="preserve">a minimum of </w:t>
      </w:r>
      <w:r w:rsidR="00843175">
        <w:rPr>
          <w:lang w:val="en-US"/>
        </w:rPr>
        <w:t>four of these</w:t>
      </w:r>
      <w:r w:rsidR="00BC4091">
        <w:rPr>
          <w:lang w:val="en-US"/>
        </w:rPr>
        <w:t xml:space="preserve"> station</w:t>
      </w:r>
      <w:r w:rsidR="00F31EFB">
        <w:rPr>
          <w:lang w:val="en-US"/>
        </w:rPr>
        <w:t>s</w:t>
      </w:r>
      <w:r w:rsidR="00843175">
        <w:rPr>
          <w:lang w:val="en-US"/>
        </w:rPr>
        <w:t>. Of the 40 AWS installed, four were not functional at the end of the project and solar panels had been stolen at a minimum of two.</w:t>
      </w:r>
      <w:r w:rsidR="00963259">
        <w:rPr>
          <w:lang w:val="en-US"/>
        </w:rPr>
        <w:t xml:space="preserve"> While the causes of malfunction of the remaining AWS is not known to the evaluators, a further two hydrological sites malfunctioned due to poor internet connectivity</w:t>
      </w:r>
      <w:r w:rsidR="00BC4091">
        <w:rPr>
          <w:lang w:val="en-US"/>
        </w:rPr>
        <w:t>,</w:t>
      </w:r>
      <w:r w:rsidR="00963259">
        <w:rPr>
          <w:lang w:val="en-US"/>
        </w:rPr>
        <w:t xml:space="preserve"> and one malfunctioned due to sedimentation build up in the gauge. Multi-hazard risk assessments should be undertaken </w:t>
      </w:r>
      <w:r w:rsidR="000A7819">
        <w:rPr>
          <w:lang w:val="en-US"/>
        </w:rPr>
        <w:t xml:space="preserve">to identify broad and site-specific mitigation actions. </w:t>
      </w:r>
    </w:p>
    <w:p w14:paraId="1FE8EC18" w14:textId="41892FEB" w:rsidR="00963259" w:rsidRDefault="000A7819" w:rsidP="00963259">
      <w:pPr>
        <w:shd w:val="clear" w:color="auto" w:fill="FFFFFF" w:themeFill="background1"/>
        <w:spacing w:line="240" w:lineRule="auto"/>
        <w:contextualSpacing/>
        <w:jc w:val="both"/>
        <w:rPr>
          <w:b/>
          <w:i/>
          <w:lang w:val="en-US"/>
        </w:rPr>
      </w:pPr>
      <w:r>
        <w:rPr>
          <w:b/>
          <w:i/>
          <w:lang w:val="en-US"/>
        </w:rPr>
        <w:t xml:space="preserve">Undertake community-based awareness raising of </w:t>
      </w:r>
      <w:r w:rsidR="00CF0DB4">
        <w:rPr>
          <w:b/>
          <w:i/>
          <w:lang w:val="en-US"/>
        </w:rPr>
        <w:t xml:space="preserve">the value of </w:t>
      </w:r>
      <w:r>
        <w:rPr>
          <w:b/>
          <w:i/>
          <w:lang w:val="en-US"/>
        </w:rPr>
        <w:t>public goods</w:t>
      </w:r>
    </w:p>
    <w:p w14:paraId="0E6C39B1" w14:textId="0E468F93" w:rsidR="000A7819" w:rsidRDefault="000A7819" w:rsidP="009D054B">
      <w:pPr>
        <w:shd w:val="clear" w:color="auto" w:fill="FFFFFF" w:themeFill="background1"/>
        <w:spacing w:line="240" w:lineRule="auto"/>
        <w:contextualSpacing/>
        <w:jc w:val="both"/>
      </w:pPr>
      <w:r>
        <w:rPr>
          <w:lang w:val="en-US"/>
        </w:rPr>
        <w:t xml:space="preserve">Generally, there is insufficient </w:t>
      </w:r>
      <w:r w:rsidRPr="00E84DDB">
        <w:t xml:space="preserve">community-level awareness of </w:t>
      </w:r>
      <w:r>
        <w:t xml:space="preserve">the purpose and value of hydromet </w:t>
      </w:r>
      <w:r w:rsidR="00BC4091">
        <w:t xml:space="preserve">observational </w:t>
      </w:r>
      <w:r>
        <w:t>equipment</w:t>
      </w:r>
      <w:r w:rsidR="00E64422">
        <w:t xml:space="preserve">. Awareness raising campaigns should be implemented to sensitise communities to the role these public goods play in improving the accuracy of climate information and early warnings, and how this benefits civil society. By raising awareness, the incidence of theft and vandalism </w:t>
      </w:r>
      <w:r w:rsidR="00531124">
        <w:t xml:space="preserve">should </w:t>
      </w:r>
      <w:r w:rsidR="00E64422">
        <w:t xml:space="preserve">be reduced. </w:t>
      </w:r>
      <w:r w:rsidR="00515A50">
        <w:t>Several</w:t>
      </w:r>
      <w:r w:rsidR="00E64422">
        <w:t xml:space="preserve"> observers suggested an effective medium for awareness raising would be to communicate through religious and other community leaders. Inauguration ceremonies for local stakeholders have taken place at </w:t>
      </w:r>
      <w:r w:rsidR="00531124">
        <w:t>some</w:t>
      </w:r>
      <w:r w:rsidR="00515A50">
        <w:t xml:space="preserve"> </w:t>
      </w:r>
      <w:r w:rsidR="00E64422">
        <w:t>AWS sites</w:t>
      </w:r>
      <w:r w:rsidR="00515A50">
        <w:t xml:space="preserve">. </w:t>
      </w:r>
      <w:r w:rsidR="00E64422">
        <w:t xml:space="preserve"> </w:t>
      </w:r>
      <w:r w:rsidR="00531124">
        <w:t xml:space="preserve">Apparently, these have </w:t>
      </w:r>
      <w:r w:rsidR="00E64422">
        <w:t>been effective at raising local awareness</w:t>
      </w:r>
      <w:r w:rsidR="003A7B3B">
        <w:t xml:space="preserve">. Opportunities for school visits to AWS and hydrological sites, and the erection of interpretative signage should also be explored. </w:t>
      </w:r>
    </w:p>
    <w:p w14:paraId="6E5BAC45" w14:textId="77777777" w:rsidR="009D054B" w:rsidRDefault="009D054B" w:rsidP="009D054B">
      <w:pPr>
        <w:spacing w:after="200" w:line="240" w:lineRule="auto"/>
        <w:contextualSpacing/>
        <w:jc w:val="both"/>
        <w:rPr>
          <w:color w:val="FF0000"/>
          <w:highlight w:val="yellow"/>
        </w:rPr>
      </w:pPr>
    </w:p>
    <w:p w14:paraId="7B009B75" w14:textId="05484B34" w:rsidR="009D054B" w:rsidRPr="009D054B" w:rsidRDefault="009D054B" w:rsidP="009D054B">
      <w:pPr>
        <w:spacing w:after="200" w:line="240" w:lineRule="auto"/>
        <w:contextualSpacing/>
        <w:jc w:val="both"/>
        <w:rPr>
          <w:b/>
          <w:i/>
        </w:rPr>
      </w:pPr>
      <w:r w:rsidRPr="009D054B">
        <w:rPr>
          <w:b/>
          <w:i/>
        </w:rPr>
        <w:t xml:space="preserve">Maximise land-use at AWS sites </w:t>
      </w:r>
    </w:p>
    <w:p w14:paraId="4E24FF6E" w14:textId="3AAF4A71" w:rsidR="00BD3CCF" w:rsidRPr="00BD3CCF" w:rsidRDefault="00BD3CCF" w:rsidP="009D054B">
      <w:pPr>
        <w:jc w:val="both"/>
      </w:pPr>
      <w:r w:rsidRPr="00BD3CCF">
        <w:t xml:space="preserve">AWS sites are situated on 1 ha </w:t>
      </w:r>
      <w:r w:rsidR="00531124">
        <w:t xml:space="preserve">land holdings </w:t>
      </w:r>
      <w:r w:rsidRPr="00BD3CCF">
        <w:t xml:space="preserve">and are enclosed by fencing. The majority of </w:t>
      </w:r>
      <w:r w:rsidR="00531124">
        <w:t xml:space="preserve">each plot is </w:t>
      </w:r>
      <w:r w:rsidRPr="00BD3CCF">
        <w:t xml:space="preserve">unused. The sites could </w:t>
      </w:r>
      <w:r w:rsidR="00531124">
        <w:t xml:space="preserve">host </w:t>
      </w:r>
      <w:r w:rsidRPr="00BD3CCF">
        <w:t xml:space="preserve">meteorological and climate change education </w:t>
      </w:r>
      <w:r w:rsidR="00531124">
        <w:t xml:space="preserve">programmes </w:t>
      </w:r>
      <w:r w:rsidRPr="00BD3CCF">
        <w:t xml:space="preserve">as an effective means of community outreach. During the field mission, the team visited Dangila AWS in Amhara. The observer, using her own resources, had established a small environmental education facility. It was extremely popular with the local community and hosted regular groups, including from the local school. </w:t>
      </w:r>
      <w:r w:rsidR="00531124">
        <w:t xml:space="preserve">There was evidence of </w:t>
      </w:r>
      <w:r>
        <w:t xml:space="preserve">significant </w:t>
      </w:r>
      <w:r w:rsidRPr="00BD3CCF">
        <w:t>impact on local awareness raising</w:t>
      </w:r>
      <w:r w:rsidR="00531124">
        <w:t>.</w:t>
      </w:r>
      <w:r>
        <w:t xml:space="preserve"> Furthermore, by fully utilising land at AWS sites, NMA would have </w:t>
      </w:r>
      <w:r w:rsidR="00531124">
        <w:t>further</w:t>
      </w:r>
      <w:r>
        <w:t xml:space="preserve"> leverage to push back against land claims, which have significantly increase</w:t>
      </w:r>
      <w:r w:rsidR="00531124">
        <w:t>d</w:t>
      </w:r>
      <w:r>
        <w:t xml:space="preserve"> in recent years due to escalating land prices. </w:t>
      </w:r>
    </w:p>
    <w:p w14:paraId="48E12AE3" w14:textId="46176393" w:rsidR="00CC4ADD" w:rsidRDefault="000A7819" w:rsidP="003A7B3B">
      <w:pPr>
        <w:spacing w:line="240" w:lineRule="auto"/>
        <w:contextualSpacing/>
        <w:rPr>
          <w:b/>
          <w:i/>
          <w:lang w:val="en-US"/>
        </w:rPr>
      </w:pPr>
      <w:r w:rsidRPr="000A7819">
        <w:rPr>
          <w:b/>
          <w:i/>
          <w:lang w:val="en-US"/>
        </w:rPr>
        <w:t>Where feasible, employ guard at sites situated away from settlements</w:t>
      </w:r>
    </w:p>
    <w:p w14:paraId="0A53DF37" w14:textId="057DDE77" w:rsidR="003A7B3B" w:rsidRDefault="003A7B3B" w:rsidP="00F75660">
      <w:pPr>
        <w:spacing w:line="240" w:lineRule="auto"/>
        <w:contextualSpacing/>
        <w:jc w:val="both"/>
        <w:rPr>
          <w:lang w:val="en-US"/>
        </w:rPr>
      </w:pPr>
      <w:r w:rsidRPr="003A7B3B">
        <w:rPr>
          <w:lang w:val="en-US"/>
        </w:rPr>
        <w:t xml:space="preserve">For sites situated away from settlements </w:t>
      </w:r>
      <w:r w:rsidR="00531124">
        <w:rPr>
          <w:lang w:val="en-US"/>
        </w:rPr>
        <w:t xml:space="preserve">and </w:t>
      </w:r>
      <w:r w:rsidRPr="003A7B3B">
        <w:rPr>
          <w:lang w:val="en-US"/>
        </w:rPr>
        <w:t xml:space="preserve">exposed to </w:t>
      </w:r>
      <w:r>
        <w:rPr>
          <w:lang w:val="en-US"/>
        </w:rPr>
        <w:t xml:space="preserve">high risk of theft/vandalism, consideration should be given to employing guards. The </w:t>
      </w:r>
      <w:r w:rsidR="00531124">
        <w:rPr>
          <w:lang w:val="en-US"/>
        </w:rPr>
        <w:t xml:space="preserve">minimal </w:t>
      </w:r>
      <w:r>
        <w:rPr>
          <w:lang w:val="en-US"/>
        </w:rPr>
        <w:t xml:space="preserve">cost would be offset by </w:t>
      </w:r>
      <w:r w:rsidR="00531124">
        <w:rPr>
          <w:lang w:val="en-US"/>
        </w:rPr>
        <w:t xml:space="preserve">a reduction in </w:t>
      </w:r>
      <w:r>
        <w:rPr>
          <w:lang w:val="en-US"/>
        </w:rPr>
        <w:t xml:space="preserve">capital investments </w:t>
      </w:r>
      <w:r w:rsidR="00531124">
        <w:rPr>
          <w:lang w:val="en-US"/>
        </w:rPr>
        <w:t xml:space="preserve">to </w:t>
      </w:r>
      <w:r>
        <w:rPr>
          <w:lang w:val="en-US"/>
        </w:rPr>
        <w:t xml:space="preserve">replace </w:t>
      </w:r>
      <w:r w:rsidR="00531124">
        <w:rPr>
          <w:lang w:val="en-US"/>
        </w:rPr>
        <w:t xml:space="preserve">stolen/vandalised </w:t>
      </w:r>
      <w:r>
        <w:rPr>
          <w:lang w:val="en-US"/>
        </w:rPr>
        <w:t>equipment. Th</w:t>
      </w:r>
      <w:r w:rsidR="00531124">
        <w:rPr>
          <w:lang w:val="en-US"/>
        </w:rPr>
        <w:t xml:space="preserve">is </w:t>
      </w:r>
      <w:r>
        <w:rPr>
          <w:lang w:val="en-US"/>
        </w:rPr>
        <w:t xml:space="preserve">cost should be built in to recurrent budgets. </w:t>
      </w:r>
    </w:p>
    <w:p w14:paraId="0A23929E" w14:textId="77777777" w:rsidR="00DD0B5D" w:rsidRDefault="00DD0B5D" w:rsidP="00DD0B5D">
      <w:pPr>
        <w:pStyle w:val="Heading3"/>
        <w:rPr>
          <w:rFonts w:eastAsia="ACaslon-Regular"/>
        </w:rPr>
      </w:pPr>
      <w:bookmarkStart w:id="78" w:name="_Toc522198187"/>
      <w:r>
        <w:rPr>
          <w:rFonts w:eastAsia="ACaslon-Regular"/>
        </w:rPr>
        <w:t>Proposals for future directions underlining main objectives</w:t>
      </w:r>
      <w:bookmarkEnd w:id="78"/>
    </w:p>
    <w:p w14:paraId="25783D38" w14:textId="77777777" w:rsidR="008214D5" w:rsidRDefault="00F222CF" w:rsidP="00F222CF">
      <w:r w:rsidRPr="00F222CF">
        <w:t xml:space="preserve">Based </w:t>
      </w:r>
      <w:r>
        <w:t xml:space="preserve">on the findings of the evaluation, the following recommendations are </w:t>
      </w:r>
      <w:r w:rsidR="008214D5">
        <w:t>expected to underline the project’s objective.</w:t>
      </w:r>
    </w:p>
    <w:p w14:paraId="3733BE9E" w14:textId="054E09CF" w:rsidR="00F222CF" w:rsidRDefault="008214D5" w:rsidP="00E17B8A">
      <w:pPr>
        <w:spacing w:line="240" w:lineRule="auto"/>
        <w:contextualSpacing/>
        <w:rPr>
          <w:b/>
          <w:i/>
        </w:rPr>
      </w:pPr>
      <w:r w:rsidRPr="008214D5">
        <w:rPr>
          <w:b/>
          <w:i/>
        </w:rPr>
        <w:t xml:space="preserve">Develop a sustainable finance strategy </w:t>
      </w:r>
    </w:p>
    <w:p w14:paraId="2EF7DC39" w14:textId="0AED81EA" w:rsidR="008214D5" w:rsidRPr="00652B93" w:rsidRDefault="00E17B8A" w:rsidP="00652B93">
      <w:pPr>
        <w:jc w:val="both"/>
        <w:rPr>
          <w:highlight w:val="yellow"/>
        </w:rPr>
      </w:pPr>
      <w:r w:rsidRPr="00652B93">
        <w:t>While the project aimed to approach the private</w:t>
      </w:r>
      <w:r w:rsidR="00092A64">
        <w:t>-</w:t>
      </w:r>
      <w:r w:rsidRPr="00652B93">
        <w:t>sector to increase fee structures with existing customers and make additional funds available</w:t>
      </w:r>
      <w:r w:rsidR="00092A64">
        <w:t xml:space="preserve"> from new customers</w:t>
      </w:r>
      <w:r w:rsidRPr="00652B93">
        <w:t xml:space="preserve">, little progress was made. </w:t>
      </w:r>
      <w:r w:rsidR="00652B93" w:rsidRPr="00652B93">
        <w:t xml:space="preserve">NMA is currently undertaking a study on payment for meteorological services. Through consultation with parallel projects, and building on global best practice, this study should be developed </w:t>
      </w:r>
      <w:r w:rsidR="006E14F7">
        <w:t xml:space="preserve">to </w:t>
      </w:r>
      <w:r w:rsidR="006E14F7" w:rsidRPr="00652B93">
        <w:t xml:space="preserve">identify the feasibility of implementing </w:t>
      </w:r>
      <w:r w:rsidR="006E14F7">
        <w:t xml:space="preserve">private-sector </w:t>
      </w:r>
      <w:r w:rsidR="006E14F7" w:rsidRPr="00652B93">
        <w:t>financial mechanisms</w:t>
      </w:r>
      <w:r w:rsidR="006E14F7">
        <w:t>. If private-sector financial mechanisms are found to be feasible, a</w:t>
      </w:r>
      <w:r w:rsidR="00652B93" w:rsidRPr="00652B93">
        <w:t xml:space="preserve"> sustainable finance strategy</w:t>
      </w:r>
      <w:r w:rsidR="006E14F7">
        <w:t xml:space="preserve">, based on these </w:t>
      </w:r>
      <w:r w:rsidR="00914452">
        <w:t xml:space="preserve">findings, </w:t>
      </w:r>
      <w:r w:rsidR="00914452" w:rsidRPr="00652B93">
        <w:t>should</w:t>
      </w:r>
      <w:r w:rsidR="006E14F7">
        <w:t xml:space="preserve"> be developed and implemented. </w:t>
      </w:r>
    </w:p>
    <w:p w14:paraId="37CE4FDA" w14:textId="505B9079" w:rsidR="00652B93" w:rsidRDefault="001752ED" w:rsidP="00652B93">
      <w:pPr>
        <w:spacing w:line="240" w:lineRule="auto"/>
        <w:contextualSpacing/>
        <w:rPr>
          <w:b/>
          <w:i/>
        </w:rPr>
      </w:pPr>
      <w:r>
        <w:rPr>
          <w:b/>
          <w:i/>
        </w:rPr>
        <w:t xml:space="preserve">Develop a strategy to implement mobile phone-based agricultural advisories </w:t>
      </w:r>
    </w:p>
    <w:p w14:paraId="5D7C990B" w14:textId="5DC88371" w:rsidR="00652B93" w:rsidRPr="001752ED" w:rsidRDefault="00092A64" w:rsidP="00D24C14">
      <w:pPr>
        <w:autoSpaceDE w:val="0"/>
        <w:autoSpaceDN w:val="0"/>
        <w:adjustRightInd w:val="0"/>
        <w:jc w:val="both"/>
      </w:pPr>
      <w:r>
        <w:t>T</w:t>
      </w:r>
      <w:r w:rsidR="001752ED" w:rsidRPr="001752ED">
        <w:t>he project aimed to develop a market research plan to implement mobile phone</w:t>
      </w:r>
      <w:r>
        <w:t>-</w:t>
      </w:r>
      <w:r w:rsidR="001752ED" w:rsidRPr="001752ED">
        <w:t>based agricultural advisories</w:t>
      </w:r>
      <w:r>
        <w:t xml:space="preserve">. However, </w:t>
      </w:r>
      <w:r w:rsidR="001752ED">
        <w:t xml:space="preserve">few discussions were held </w:t>
      </w:r>
      <w:r w:rsidR="00310ECE">
        <w:t xml:space="preserve">with </w:t>
      </w:r>
      <w:r w:rsidR="001752ED">
        <w:t>Ethio Telecom</w:t>
      </w:r>
      <w:r w:rsidR="00D24C14">
        <w:t xml:space="preserve"> </w:t>
      </w:r>
      <w:r w:rsidR="001752ED">
        <w:t>—</w:t>
      </w:r>
      <w:r w:rsidR="00D24C14">
        <w:t xml:space="preserve"> </w:t>
      </w:r>
      <w:r w:rsidR="001752ED">
        <w:t xml:space="preserve">Ethiopia’s mobile telecommunications provider. </w:t>
      </w:r>
      <w:r w:rsidR="001752ED" w:rsidRPr="001752ED">
        <w:t>A parallel ADB-Climdev funded project is undertaking a technology and needs assessment</w:t>
      </w:r>
      <w:r w:rsidR="001752ED">
        <w:t xml:space="preserve">. This assessment should be developed into a strategy to identify the feasibility of implementing mobile phone-based agricultural advisories. </w:t>
      </w:r>
    </w:p>
    <w:p w14:paraId="68304D73" w14:textId="6280C43F" w:rsidR="00F75660" w:rsidRDefault="00F75660" w:rsidP="00D24C14">
      <w:pPr>
        <w:spacing w:line="240" w:lineRule="auto"/>
        <w:contextualSpacing/>
        <w:rPr>
          <w:b/>
          <w:i/>
        </w:rPr>
      </w:pPr>
      <w:r w:rsidRPr="008214D5">
        <w:rPr>
          <w:b/>
          <w:i/>
        </w:rPr>
        <w:t xml:space="preserve">Decentralise operations and </w:t>
      </w:r>
      <w:r w:rsidR="00F222CF" w:rsidRPr="008214D5">
        <w:rPr>
          <w:b/>
          <w:i/>
        </w:rPr>
        <w:t>maintenance</w:t>
      </w:r>
      <w:r w:rsidRPr="008214D5">
        <w:rPr>
          <w:b/>
          <w:i/>
        </w:rPr>
        <w:t xml:space="preserve"> to the regional level </w:t>
      </w:r>
    </w:p>
    <w:p w14:paraId="29B96C39" w14:textId="2D43E217" w:rsidR="00D232BC" w:rsidRDefault="006C7DCA" w:rsidP="00D232BC">
      <w:pPr>
        <w:spacing w:line="240" w:lineRule="auto"/>
        <w:contextualSpacing/>
        <w:jc w:val="both"/>
      </w:pPr>
      <w:r>
        <w:t xml:space="preserve">The installation and </w:t>
      </w:r>
      <w:r w:rsidR="00092A64">
        <w:t>maintenance</w:t>
      </w:r>
      <w:r>
        <w:t xml:space="preserve"> of hydromet observational equipment is centralised at the Federal level. </w:t>
      </w:r>
      <w:r w:rsidR="00092A64">
        <w:t xml:space="preserve">There is significant evidence that this is inefficient and </w:t>
      </w:r>
      <w:r w:rsidR="003C520A">
        <w:t>ineffective</w:t>
      </w:r>
      <w:r w:rsidR="00092A64">
        <w:t>. C</w:t>
      </w:r>
      <w:r w:rsidR="003C520A">
        <w:t>apacity for O&amp;M is weak at the regional level and federal level technicians have limited budget</w:t>
      </w:r>
      <w:r w:rsidR="00310ECE">
        <w:t>s</w:t>
      </w:r>
      <w:r w:rsidR="003C520A">
        <w:t xml:space="preserve"> to travel. Equipment failures or theft, though reported, are </w:t>
      </w:r>
      <w:r w:rsidR="00D232BC">
        <w:t>regularly</w:t>
      </w:r>
      <w:r w:rsidR="003C520A">
        <w:t xml:space="preserve"> overlooked</w:t>
      </w:r>
      <w:r w:rsidR="00D232BC">
        <w:t xml:space="preserve">, </w:t>
      </w:r>
      <w:r w:rsidR="003C520A">
        <w:t>weaken</w:t>
      </w:r>
      <w:r w:rsidR="00D232BC">
        <w:t>ing</w:t>
      </w:r>
      <w:r w:rsidR="003C520A">
        <w:t xml:space="preserve"> national </w:t>
      </w:r>
      <w:r w:rsidR="00D232BC">
        <w:t xml:space="preserve">and regional capacity to generate climate information and early warnings. </w:t>
      </w:r>
      <w:r w:rsidR="003C520A">
        <w:t xml:space="preserve">By decentralising O&amp;M, regional authorities would be empowered </w:t>
      </w:r>
      <w:r w:rsidR="00D232BC">
        <w:t xml:space="preserve">as stewards of </w:t>
      </w:r>
      <w:r w:rsidR="00092A64">
        <w:t xml:space="preserve">hydromet </w:t>
      </w:r>
      <w:r w:rsidR="00D232BC">
        <w:t xml:space="preserve">observational infrastructure and O&amp;M costs would be minimised. Senior staff at NMA and HWQD recognise that, as Ethiopia’s climate information infrastructure continues to expand, decentralisation is a necessity. As a first step, a capacity needs assessment should be undertaken at all regional NMA and HWQD offices. </w:t>
      </w:r>
    </w:p>
    <w:p w14:paraId="00F58519" w14:textId="300ACF24" w:rsidR="00D24C14" w:rsidRDefault="003C520A" w:rsidP="00D232BC">
      <w:pPr>
        <w:spacing w:line="240" w:lineRule="auto"/>
        <w:contextualSpacing/>
        <w:jc w:val="both"/>
      </w:pPr>
      <w:r>
        <w:t xml:space="preserve">  </w:t>
      </w:r>
    </w:p>
    <w:p w14:paraId="624F722F" w14:textId="0145745B" w:rsidR="00BB57F9" w:rsidRPr="00BB57F9" w:rsidRDefault="00BB57F9" w:rsidP="00720657">
      <w:pPr>
        <w:spacing w:line="240" w:lineRule="auto"/>
        <w:contextualSpacing/>
        <w:rPr>
          <w:b/>
        </w:rPr>
      </w:pPr>
      <w:r>
        <w:rPr>
          <w:b/>
          <w:i/>
        </w:rPr>
        <w:t xml:space="preserve">Develop an awareness raising communications strategy </w:t>
      </w:r>
    </w:p>
    <w:p w14:paraId="7D9B2A29" w14:textId="5D966029" w:rsidR="00720657" w:rsidRPr="00C706EC" w:rsidRDefault="00BB57F9" w:rsidP="009C0029">
      <w:pPr>
        <w:jc w:val="both"/>
      </w:pPr>
      <w:r>
        <w:t>Establishing a network of hydromet observational equipment and building</w:t>
      </w:r>
      <w:r w:rsidR="00D66A0D">
        <w:t xml:space="preserve"> capacity for</w:t>
      </w:r>
      <w:r>
        <w:t xml:space="preserve"> forecasting </w:t>
      </w:r>
      <w:r w:rsidR="00D66A0D">
        <w:t xml:space="preserve">and early warnings </w:t>
      </w:r>
      <w:r>
        <w:t xml:space="preserve">are significant achievements of this project. However, influencing behavioural change to effectively use information </w:t>
      </w:r>
      <w:r w:rsidR="00940572">
        <w:t xml:space="preserve">and make informed decisions </w:t>
      </w:r>
      <w:r>
        <w:t>is another challenge. A communications strategy should be developed to identify opportunities for awareness raising platforms at regional, zonal and woreda levels</w:t>
      </w:r>
      <w:r w:rsidR="009417E3">
        <w:t xml:space="preserve">. Attention should be paid to opportunities for engaging with </w:t>
      </w:r>
      <w:r w:rsidR="002B41A6">
        <w:t>schools</w:t>
      </w:r>
      <w:r w:rsidR="00D66A0D">
        <w:t>,</w:t>
      </w:r>
      <w:r w:rsidR="002B41A6">
        <w:t xml:space="preserve"> since building awareness in children is an effective way to</w:t>
      </w:r>
      <w:r w:rsidR="00D66A0D">
        <w:t xml:space="preserve"> communicate with adults</w:t>
      </w:r>
      <w:r w:rsidR="002B41A6">
        <w:t xml:space="preserve">, </w:t>
      </w:r>
      <w:r w:rsidR="009C0029">
        <w:t>particularly</w:t>
      </w:r>
      <w:r w:rsidR="002B41A6">
        <w:t xml:space="preserve"> in rural communities.</w:t>
      </w:r>
      <w:r w:rsidR="009417E3">
        <w:t xml:space="preserve"> </w:t>
      </w:r>
    </w:p>
    <w:p w14:paraId="50E2628F" w14:textId="0C69BF26" w:rsidR="000A7819" w:rsidRDefault="008214D5" w:rsidP="009417E3">
      <w:pPr>
        <w:spacing w:line="240" w:lineRule="auto"/>
        <w:contextualSpacing/>
        <w:rPr>
          <w:b/>
          <w:i/>
        </w:rPr>
      </w:pPr>
      <w:r w:rsidRPr="008214D5">
        <w:rPr>
          <w:b/>
          <w:i/>
        </w:rPr>
        <w:t xml:space="preserve">Ensure </w:t>
      </w:r>
      <w:r w:rsidR="00940572">
        <w:rPr>
          <w:b/>
          <w:i/>
        </w:rPr>
        <w:t>hydrological</w:t>
      </w:r>
      <w:r w:rsidRPr="008214D5">
        <w:rPr>
          <w:b/>
          <w:i/>
        </w:rPr>
        <w:t xml:space="preserve"> observational equipment is fit for purpose</w:t>
      </w:r>
    </w:p>
    <w:p w14:paraId="39EFA501" w14:textId="7B122956" w:rsidR="008214D5" w:rsidRDefault="00940572" w:rsidP="009417E3">
      <w:pPr>
        <w:spacing w:after="200" w:line="240" w:lineRule="auto"/>
        <w:contextualSpacing/>
        <w:jc w:val="both"/>
      </w:pPr>
      <w:r w:rsidRPr="009417E3">
        <w:t xml:space="preserve">A number of hydrological gauge stations use shaft encoder technology which is susceptible to sedimentation build-up. </w:t>
      </w:r>
      <w:r w:rsidR="009417E3" w:rsidRPr="009417E3">
        <w:t xml:space="preserve">Sedimentation stops these gauge </w:t>
      </w:r>
      <w:r w:rsidR="009417E3">
        <w:t xml:space="preserve">stations from </w:t>
      </w:r>
      <w:r w:rsidR="00D66A0D">
        <w:t xml:space="preserve">recording </w:t>
      </w:r>
      <w:r w:rsidR="009417E3">
        <w:t xml:space="preserve">accurate measurements and regular maintenance is required during rains to </w:t>
      </w:r>
      <w:r w:rsidR="009417E3" w:rsidRPr="00A746E6">
        <w:t>ensure reliability</w:t>
      </w:r>
      <w:r w:rsidR="009417E3">
        <w:t>. Since O&amp;M capacity in Ethiopia is limited, these gauge stations may remain inactive for several months</w:t>
      </w:r>
      <w:r w:rsidR="00D66A0D">
        <w:t xml:space="preserve">, reducing </w:t>
      </w:r>
      <w:r w:rsidR="009417E3">
        <w:t xml:space="preserve">capacity to monitor river levels and issue flood advisories. Site-specific environmental conditions should be carefully considered when selecting equipment requirements. </w:t>
      </w:r>
    </w:p>
    <w:p w14:paraId="14ED8BD4" w14:textId="2ED16A04" w:rsidR="00DD0B5D" w:rsidRDefault="00DD0B5D" w:rsidP="00DD0B5D">
      <w:pPr>
        <w:pStyle w:val="Heading2"/>
        <w:rPr>
          <w:rFonts w:eastAsia="ACaslon-Regular"/>
        </w:rPr>
      </w:pPr>
      <w:bookmarkStart w:id="79" w:name="_Toc522198188"/>
      <w:r>
        <w:rPr>
          <w:rFonts w:eastAsia="ACaslon-Regular"/>
        </w:rPr>
        <w:t>Best practices</w:t>
      </w:r>
      <w:bookmarkEnd w:id="79"/>
    </w:p>
    <w:p w14:paraId="49A0337D" w14:textId="6EFB5EC3" w:rsidR="009D054B" w:rsidRDefault="009D054B" w:rsidP="009D054B">
      <w:pPr>
        <w:spacing w:line="240" w:lineRule="auto"/>
        <w:contextualSpacing/>
        <w:rPr>
          <w:b/>
          <w:i/>
        </w:rPr>
      </w:pPr>
      <w:r w:rsidRPr="009D054B">
        <w:rPr>
          <w:b/>
          <w:i/>
        </w:rPr>
        <w:t>Facilitation of international expertise</w:t>
      </w:r>
    </w:p>
    <w:p w14:paraId="3C6F5048" w14:textId="3983D2BC" w:rsidR="009D054B" w:rsidRDefault="009D054B" w:rsidP="009D054B">
      <w:pPr>
        <w:spacing w:line="240" w:lineRule="auto"/>
        <w:contextualSpacing/>
        <w:jc w:val="both"/>
      </w:pPr>
      <w:r w:rsidRPr="00911B5C">
        <w:t>UNDP facilitated extensive international expertise to support equipment procurement and capacity building in support of project outcomes. The multi-country CIRDA programme, implemented by UNDP and funded by LDCF, provided support that would not be viable for a national project</w:t>
      </w:r>
      <w:r w:rsidR="00F0252F">
        <w:t xml:space="preserve">. </w:t>
      </w:r>
      <w:r w:rsidRPr="00911B5C">
        <w:t>The Long-Term Agreements</w:t>
      </w:r>
      <w:r w:rsidR="00A249AF">
        <w:t>,</w:t>
      </w:r>
      <w:r w:rsidRPr="00911B5C">
        <w:t xml:space="preserve"> negotiated by CIRDA with suppliers of hydromet equipment and services</w:t>
      </w:r>
      <w:r w:rsidR="00A249AF">
        <w:t>,</w:t>
      </w:r>
      <w:r w:rsidRPr="00911B5C">
        <w:t xml:space="preserve"> streamlined procurement</w:t>
      </w:r>
      <w:r w:rsidR="00A249AF">
        <w:t xml:space="preserve">, </w:t>
      </w:r>
      <w:r w:rsidRPr="00911B5C">
        <w:t>reducing costs and delivery</w:t>
      </w:r>
      <w:r>
        <w:t xml:space="preserve"> lead times. With CIRDA support, UNDP facilitated extensive international expertise to support cost-effective capacity building for the </w:t>
      </w:r>
      <w:r w:rsidR="00A249AF">
        <w:t xml:space="preserve">NMA, HWQD and NDRMC through </w:t>
      </w:r>
      <w:r>
        <w:t xml:space="preserve">study-tours and trainings in Austria, China, Finland, Kenya, South Korea and Turkey. </w:t>
      </w:r>
    </w:p>
    <w:p w14:paraId="40448682" w14:textId="77777777" w:rsidR="009D054B" w:rsidRDefault="009D054B" w:rsidP="009D054B">
      <w:pPr>
        <w:spacing w:line="240" w:lineRule="auto"/>
        <w:contextualSpacing/>
        <w:jc w:val="both"/>
        <w:rPr>
          <w:b/>
          <w:i/>
        </w:rPr>
      </w:pPr>
    </w:p>
    <w:p w14:paraId="3A3CB6FD" w14:textId="12445F71" w:rsidR="009D054B" w:rsidRPr="009D054B" w:rsidRDefault="009D054B" w:rsidP="003F48D8">
      <w:pPr>
        <w:spacing w:after="200" w:line="240" w:lineRule="auto"/>
        <w:contextualSpacing/>
        <w:rPr>
          <w:b/>
          <w:i/>
        </w:rPr>
      </w:pPr>
      <w:r w:rsidRPr="009D054B">
        <w:rPr>
          <w:b/>
          <w:i/>
        </w:rPr>
        <w:t>Mainstreaming project outcomes in operational activities and national strategic plans</w:t>
      </w:r>
    </w:p>
    <w:p w14:paraId="28C1B5E9" w14:textId="03750913" w:rsidR="00FE601D" w:rsidRPr="00FD3039" w:rsidRDefault="00515A50" w:rsidP="00FE601D">
      <w:pPr>
        <w:autoSpaceDE w:val="0"/>
        <w:autoSpaceDN w:val="0"/>
        <w:adjustRightInd w:val="0"/>
        <w:contextualSpacing/>
        <w:jc w:val="both"/>
      </w:pPr>
      <w:r>
        <w:t>P</w:t>
      </w:r>
      <w:r w:rsidRPr="00E700F9">
        <w:t>roject</w:t>
      </w:r>
      <w:r>
        <w:t xml:space="preserve"> </w:t>
      </w:r>
      <w:r w:rsidRPr="00E700F9">
        <w:t>outcomes are institutionalised into NMA, the Ministry of Water, irrigation and Electricity and the Ministry of Agriculture</w:t>
      </w:r>
      <w:r w:rsidR="00FE601D">
        <w:t>;</w:t>
      </w:r>
      <w:r w:rsidRPr="00E700F9">
        <w:t xml:space="preserve"> </w:t>
      </w:r>
      <w:r w:rsidR="00FE601D" w:rsidRPr="00E700F9">
        <w:t>outcome targets are incorporated in the pillars of NMA, HWQD and NDRMC sector-specific GTPs</w:t>
      </w:r>
      <w:r w:rsidR="00093CDA">
        <w:t xml:space="preserve">; </w:t>
      </w:r>
      <w:r w:rsidR="00FE601D">
        <w:t>and</w:t>
      </w:r>
      <w:r w:rsidR="00FE601D" w:rsidRPr="00E700F9">
        <w:t xml:space="preserve"> </w:t>
      </w:r>
      <w:r w:rsidRPr="00E700F9">
        <w:t xml:space="preserve">Ethiopia’s second National GTP (2015-2020) incorporates targets for </w:t>
      </w:r>
      <w:r w:rsidRPr="00FE601D">
        <w:t>meteorological forecasting and early warning services</w:t>
      </w:r>
      <w:r w:rsidR="00FE601D" w:rsidRPr="00FE601D">
        <w:t xml:space="preserve">. Project outcomes supported the establishment of </w:t>
      </w:r>
      <w:r w:rsidR="00093CDA">
        <w:t>n</w:t>
      </w:r>
      <w:r w:rsidR="009D054B" w:rsidRPr="00FE601D">
        <w:t xml:space="preserve">ational and </w:t>
      </w:r>
      <w:r w:rsidR="00093CDA">
        <w:t>r</w:t>
      </w:r>
      <w:r w:rsidR="009D054B" w:rsidRPr="00FE601D">
        <w:t xml:space="preserve">egional </w:t>
      </w:r>
      <w:r w:rsidR="00FE601D" w:rsidRPr="00FE601D">
        <w:rPr>
          <w:bCs/>
        </w:rPr>
        <w:t>El Niño</w:t>
      </w:r>
      <w:r w:rsidR="00FE601D" w:rsidRPr="00FE601D">
        <w:rPr>
          <w:b/>
          <w:bCs/>
        </w:rPr>
        <w:t xml:space="preserve"> </w:t>
      </w:r>
      <w:r w:rsidR="00FE601D" w:rsidRPr="00FE601D">
        <w:t>m</w:t>
      </w:r>
      <w:r w:rsidR="009D054B" w:rsidRPr="00FE601D">
        <w:t xml:space="preserve">onitoring and forecasting </w:t>
      </w:r>
      <w:r w:rsidR="00FE601D" w:rsidRPr="00FE601D">
        <w:t>t</w:t>
      </w:r>
      <w:r w:rsidR="009D054B" w:rsidRPr="00FE601D">
        <w:t xml:space="preserve">ask </w:t>
      </w:r>
      <w:r w:rsidR="00FE601D" w:rsidRPr="00FE601D">
        <w:t>f</w:t>
      </w:r>
      <w:r w:rsidR="009D054B" w:rsidRPr="00FE601D">
        <w:t>orces</w:t>
      </w:r>
      <w:r w:rsidR="00093CDA">
        <w:t>.</w:t>
      </w:r>
      <w:r w:rsidR="00FE601D" w:rsidRPr="00FE601D">
        <w:t xml:space="preserve"> During the 2015/16 </w:t>
      </w:r>
      <w:r w:rsidR="00FE601D" w:rsidRPr="00FE601D">
        <w:rPr>
          <w:bCs/>
        </w:rPr>
        <w:t>El Niño, b</w:t>
      </w:r>
      <w:r w:rsidR="00FE601D" w:rsidRPr="00FE601D">
        <w:t>ased on frequently updated forecasting and monitoring, task forces supported decision makers to reduc</w:t>
      </w:r>
      <w:r w:rsidR="00093CDA">
        <w:t>e</w:t>
      </w:r>
      <w:r w:rsidR="00FE601D" w:rsidRPr="00FE601D">
        <w:t xml:space="preserve"> the impact of heavy rainfall and flooding.</w:t>
      </w:r>
      <w:r w:rsidR="00FE601D" w:rsidRPr="00FD3039">
        <w:t xml:space="preserve"> </w:t>
      </w:r>
    </w:p>
    <w:p w14:paraId="56843054" w14:textId="77777777" w:rsidR="003F48D8" w:rsidRPr="009D054B" w:rsidRDefault="003F48D8" w:rsidP="003F48D8">
      <w:pPr>
        <w:spacing w:after="200" w:line="240" w:lineRule="auto"/>
        <w:contextualSpacing/>
        <w:rPr>
          <w:highlight w:val="yellow"/>
        </w:rPr>
      </w:pPr>
    </w:p>
    <w:p w14:paraId="7FE33290" w14:textId="77777777" w:rsidR="009D054B" w:rsidRPr="009D054B" w:rsidRDefault="009D054B" w:rsidP="009D054B">
      <w:pPr>
        <w:spacing w:after="200" w:line="240" w:lineRule="auto"/>
        <w:contextualSpacing/>
        <w:jc w:val="both"/>
        <w:rPr>
          <w:b/>
          <w:i/>
        </w:rPr>
      </w:pPr>
      <w:r w:rsidRPr="009D054B">
        <w:rPr>
          <w:b/>
          <w:i/>
        </w:rPr>
        <w:t>Siting of hydrological gauge stations on bridges of national strategic importance</w:t>
      </w:r>
    </w:p>
    <w:p w14:paraId="3E179D95" w14:textId="3F1D9A26" w:rsidR="00A52A67" w:rsidRPr="00A52A67" w:rsidRDefault="00A52A67" w:rsidP="009D054B">
      <w:pPr>
        <w:spacing w:after="200" w:line="276" w:lineRule="auto"/>
        <w:jc w:val="both"/>
      </w:pPr>
      <w:r>
        <w:t xml:space="preserve">Many hydrological stations are mounted on bridges of strategic importance and use laser range finder technology to calculate changes in water levels. These bridges are guarded by the military and, by default, hydrological gauges are guarded from vandalism/theft. </w:t>
      </w:r>
      <w:r w:rsidR="00933C4F">
        <w:t>Since bridges of strategic importance are typically located over wide river crossings, this technology may not always be suitable since water flow may vary significantly across the river bed. However,</w:t>
      </w:r>
      <w:r w:rsidR="002461A3">
        <w:t xml:space="preserve"> whe</w:t>
      </w:r>
      <w:r w:rsidR="006E14F7">
        <w:t>re</w:t>
      </w:r>
      <w:r w:rsidR="002461A3">
        <w:t xml:space="preserve"> environmental conditions allow, </w:t>
      </w:r>
      <w:r w:rsidR="00933C4F">
        <w:t xml:space="preserve">siting hydrological stations on bridges is </w:t>
      </w:r>
      <w:r w:rsidR="006E14F7">
        <w:t xml:space="preserve">an </w:t>
      </w:r>
      <w:r w:rsidR="00933C4F">
        <w:t>effective risk management</w:t>
      </w:r>
      <w:r w:rsidR="006E14F7">
        <w:t xml:space="preserve"> strategy</w:t>
      </w:r>
      <w:r w:rsidR="00933C4F">
        <w:t xml:space="preserve">. </w:t>
      </w:r>
    </w:p>
    <w:p w14:paraId="293DF0C6" w14:textId="5B26FC17" w:rsidR="00DD0B5D" w:rsidRPr="00DD0B5D" w:rsidRDefault="00DD0B5D" w:rsidP="00DD0B5D">
      <w:pPr>
        <w:pStyle w:val="Heading2"/>
        <w:rPr>
          <w:rFonts w:eastAsia="ACaslon-Regular"/>
        </w:rPr>
      </w:pPr>
      <w:bookmarkStart w:id="80" w:name="_Toc522198189"/>
      <w:r w:rsidRPr="00DD0B5D">
        <w:rPr>
          <w:rFonts w:eastAsia="ACaslon-Regular"/>
        </w:rPr>
        <w:t>Lessons learned</w:t>
      </w:r>
      <w:bookmarkEnd w:id="80"/>
    </w:p>
    <w:p w14:paraId="58E684E8" w14:textId="6D6ADBD0" w:rsidR="00333D1F" w:rsidRDefault="002550E6" w:rsidP="00333D1F">
      <w:pPr>
        <w:spacing w:line="240" w:lineRule="auto"/>
        <w:contextualSpacing/>
        <w:rPr>
          <w:b/>
          <w:i/>
        </w:rPr>
      </w:pPr>
      <w:r w:rsidRPr="00333D1F">
        <w:rPr>
          <w:b/>
          <w:i/>
        </w:rPr>
        <w:t xml:space="preserve">National Implementation Modality may </w:t>
      </w:r>
      <w:r w:rsidR="006E14F7">
        <w:rPr>
          <w:b/>
          <w:i/>
        </w:rPr>
        <w:t xml:space="preserve">not </w:t>
      </w:r>
      <w:r w:rsidR="00333D1F" w:rsidRPr="00333D1F">
        <w:rPr>
          <w:b/>
          <w:i/>
        </w:rPr>
        <w:t xml:space="preserve">always be </w:t>
      </w:r>
      <w:r w:rsidRPr="00333D1F">
        <w:rPr>
          <w:b/>
          <w:i/>
        </w:rPr>
        <w:t>appr</w:t>
      </w:r>
      <w:r w:rsidR="00333D1F" w:rsidRPr="00333D1F">
        <w:rPr>
          <w:b/>
          <w:i/>
        </w:rPr>
        <w:t xml:space="preserve">opriate </w:t>
      </w:r>
    </w:p>
    <w:p w14:paraId="13DCAA74" w14:textId="39EEBD4D" w:rsidR="00333D1F" w:rsidRDefault="00333D1F" w:rsidP="00333D1F">
      <w:pPr>
        <w:jc w:val="both"/>
      </w:pPr>
      <w:r w:rsidRPr="00333D1F">
        <w:t xml:space="preserve">Under the NIM, financial disbursement to HWQD and NDRMC was </w:t>
      </w:r>
      <w:r w:rsidR="003720CC">
        <w:t>delayed</w:t>
      </w:r>
      <w:r w:rsidRPr="00333D1F">
        <w:t xml:space="preserve">. This resulted in </w:t>
      </w:r>
      <w:r w:rsidR="003720CC">
        <w:t xml:space="preserve">the majority of </w:t>
      </w:r>
      <w:r w:rsidRPr="00333D1F">
        <w:t xml:space="preserve">HWQD activities scheduled </w:t>
      </w:r>
      <w:r w:rsidR="003720CC">
        <w:t xml:space="preserve">for </w:t>
      </w:r>
      <w:r w:rsidRPr="00333D1F">
        <w:t>2015 being delayed to 2016.</w:t>
      </w:r>
      <w:r>
        <w:t xml:space="preserve"> From 20</w:t>
      </w:r>
      <w:r w:rsidR="005E56A4">
        <w:t>1</w:t>
      </w:r>
      <w:r>
        <w:t>6, UNDP affected payments directly to partners</w:t>
      </w:r>
      <w:r w:rsidR="003720CC">
        <w:t xml:space="preserve">. </w:t>
      </w:r>
      <w:r>
        <w:t xml:space="preserve">While this effectively reduced NMAs project implementation accountability, </w:t>
      </w:r>
      <w:r w:rsidR="003720CC">
        <w:t xml:space="preserve">if effective project management arrangements were in place this would have </w:t>
      </w:r>
      <w:r w:rsidR="0090785F">
        <w:t>been</w:t>
      </w:r>
      <w:r w:rsidR="003720CC">
        <w:t xml:space="preserve"> mitigated.</w:t>
      </w:r>
    </w:p>
    <w:p w14:paraId="0ED056BD" w14:textId="43949C3C" w:rsidR="00EE7C8D" w:rsidRPr="00EE7C8D" w:rsidRDefault="00EE7C8D" w:rsidP="004053F4">
      <w:pPr>
        <w:spacing w:line="240" w:lineRule="auto"/>
        <w:contextualSpacing/>
        <w:jc w:val="both"/>
        <w:rPr>
          <w:b/>
          <w:i/>
        </w:rPr>
      </w:pPr>
      <w:r w:rsidRPr="00EE7C8D">
        <w:rPr>
          <w:b/>
          <w:i/>
        </w:rPr>
        <w:t xml:space="preserve">Dedicated project Management is essential to maximise effectiveness of project outcomes </w:t>
      </w:r>
    </w:p>
    <w:p w14:paraId="4EC6B645" w14:textId="1E0D1416" w:rsidR="00333D1F" w:rsidRDefault="007D7C3B" w:rsidP="004053F4">
      <w:pPr>
        <w:spacing w:line="240" w:lineRule="auto"/>
        <w:contextualSpacing/>
        <w:jc w:val="both"/>
      </w:pPr>
      <w:r w:rsidRPr="007D7C3B">
        <w:rPr>
          <w:rFonts w:cstheme="minorHAnsi"/>
        </w:rPr>
        <w:t>D</w:t>
      </w:r>
      <w:r w:rsidRPr="007D7C3B">
        <w:t xml:space="preserve">espite budgetary allocation from LDCF, allocation of offices at NMA and procurement of office equipment, no PMU was established. Only a part-time National Project Co-ordinator was appointed. </w:t>
      </w:r>
      <w:r w:rsidR="0005406B">
        <w:t xml:space="preserve">The absence of a project manager, and </w:t>
      </w:r>
      <w:r w:rsidRPr="007D7C3B">
        <w:t xml:space="preserve">associated support services had a significant impact on </w:t>
      </w:r>
      <w:r w:rsidRPr="007D7C3B">
        <w:rPr>
          <w:rFonts w:ascii="Calibri" w:eastAsia="Times New Roman" w:hAnsi="Calibri" w:cs="Calibri"/>
          <w:color w:val="000000"/>
          <w:lang w:eastAsia="en-GB"/>
        </w:rPr>
        <w:t xml:space="preserve">inter-agency co-ordination, effective </w:t>
      </w:r>
      <w:r w:rsidRPr="007D7C3B">
        <w:t xml:space="preserve">implementation, and monitoring &amp; evaluation. Full time project management services are essential, especially for project’s implementing activities with multiple partners. </w:t>
      </w:r>
    </w:p>
    <w:p w14:paraId="76C84EEE" w14:textId="77777777" w:rsidR="004053F4" w:rsidRPr="007D7C3B" w:rsidRDefault="004053F4" w:rsidP="004053F4">
      <w:pPr>
        <w:spacing w:line="240" w:lineRule="auto"/>
        <w:contextualSpacing/>
        <w:jc w:val="both"/>
      </w:pPr>
    </w:p>
    <w:p w14:paraId="09E59D5D" w14:textId="0584F64F" w:rsidR="004053F4" w:rsidRPr="004053F4" w:rsidRDefault="00954C77" w:rsidP="004053F4">
      <w:pPr>
        <w:spacing w:line="240" w:lineRule="auto"/>
        <w:contextualSpacing/>
        <w:rPr>
          <w:b/>
          <w:i/>
        </w:rPr>
      </w:pPr>
      <w:r w:rsidRPr="004053F4">
        <w:rPr>
          <w:b/>
          <w:i/>
        </w:rPr>
        <w:t>Community-based awareness raising is essential for sustainability</w:t>
      </w:r>
    </w:p>
    <w:p w14:paraId="4D7C5420" w14:textId="3D5487CB" w:rsidR="00954C77" w:rsidRPr="004053F4" w:rsidRDefault="00C51FA7" w:rsidP="004053F4">
      <w:pPr>
        <w:spacing w:line="240" w:lineRule="auto"/>
        <w:contextualSpacing/>
      </w:pPr>
      <w:r w:rsidRPr="004053F4">
        <w:t xml:space="preserve">There is anecdotal evidence that, in communities where awareness raising activities have been implemented, incidents of </w:t>
      </w:r>
      <w:r w:rsidR="004053F4">
        <w:t xml:space="preserve">equipment </w:t>
      </w:r>
      <w:r w:rsidRPr="004053F4">
        <w:t xml:space="preserve">vandalism/theft </w:t>
      </w:r>
      <w:r w:rsidR="004053F4">
        <w:t>are minimised</w:t>
      </w:r>
      <w:r w:rsidR="00AB105D" w:rsidRPr="004053F4">
        <w:t xml:space="preserve">. With limited funds available for maintenance, it is essential to minimise risk of equipment theft as effectively as possible.  </w:t>
      </w:r>
    </w:p>
    <w:p w14:paraId="00312DBA" w14:textId="77777777" w:rsidR="003F48D8" w:rsidRPr="003F48D8" w:rsidRDefault="003F48D8" w:rsidP="00954C77">
      <w:pPr>
        <w:spacing w:line="240" w:lineRule="auto"/>
        <w:contextualSpacing/>
        <w:rPr>
          <w:b/>
        </w:rPr>
      </w:pPr>
    </w:p>
    <w:p w14:paraId="05DA839C" w14:textId="16BC2225" w:rsidR="00D64F42" w:rsidRDefault="00D64F42">
      <w:r>
        <w:br w:type="page"/>
      </w:r>
    </w:p>
    <w:p w14:paraId="66CD7486" w14:textId="4C9FA781" w:rsidR="009F609E" w:rsidRDefault="009F609E" w:rsidP="009F609E">
      <w:pPr>
        <w:pStyle w:val="Heading1"/>
      </w:pPr>
      <w:bookmarkStart w:id="81" w:name="_Toc522198190"/>
      <w:r>
        <w:t>Annexes</w:t>
      </w:r>
      <w:bookmarkEnd w:id="81"/>
    </w:p>
    <w:p w14:paraId="7C107F39" w14:textId="4DF3D1B5" w:rsidR="009F609E" w:rsidRDefault="00EC7DC0" w:rsidP="00EC7DC0">
      <w:r>
        <w:t xml:space="preserve">5.1 </w:t>
      </w:r>
      <w:r w:rsidR="009F609E">
        <w:t>ToR</w:t>
      </w:r>
    </w:p>
    <w:p w14:paraId="1FEDB09C" w14:textId="5D472C70" w:rsidR="009F609E" w:rsidRDefault="00EC7DC0" w:rsidP="00EC7DC0">
      <w:r>
        <w:t xml:space="preserve">5.2 </w:t>
      </w:r>
      <w:r w:rsidR="009F609E">
        <w:t>Itinerary</w:t>
      </w:r>
    </w:p>
    <w:p w14:paraId="7C9D10BB" w14:textId="5235C6A7" w:rsidR="009F609E" w:rsidRDefault="00EC7DC0" w:rsidP="00EC7DC0">
      <w:r>
        <w:t xml:space="preserve">5.3 </w:t>
      </w:r>
      <w:r w:rsidR="009F609E">
        <w:t>List of persons interviewed</w:t>
      </w:r>
    </w:p>
    <w:p w14:paraId="3097E1C0" w14:textId="39649E21" w:rsidR="009F609E" w:rsidRDefault="00EC7DC0" w:rsidP="00EC7DC0">
      <w:r>
        <w:t xml:space="preserve">5.4 </w:t>
      </w:r>
      <w:r w:rsidR="009F609E">
        <w:t>Summary of field visits</w:t>
      </w:r>
    </w:p>
    <w:p w14:paraId="4DBC5A7E" w14:textId="07D4E836" w:rsidR="009F609E" w:rsidRDefault="00EC7DC0" w:rsidP="00EC7DC0">
      <w:r>
        <w:t xml:space="preserve">5.5 </w:t>
      </w:r>
      <w:r w:rsidR="009F609E">
        <w:t>List of documents reviewed</w:t>
      </w:r>
    </w:p>
    <w:p w14:paraId="4DE86226" w14:textId="7FC4887C" w:rsidR="009F609E" w:rsidRDefault="00EC7DC0" w:rsidP="00EC7DC0">
      <w:r>
        <w:t xml:space="preserve">5.6 </w:t>
      </w:r>
      <w:r w:rsidR="009F609E">
        <w:t>Evaluation Question Matrix</w:t>
      </w:r>
    </w:p>
    <w:p w14:paraId="670A257E" w14:textId="3073579C" w:rsidR="009F609E" w:rsidRDefault="00EC7DC0" w:rsidP="00EC7DC0">
      <w:r>
        <w:t>5.7</w:t>
      </w:r>
      <w:r w:rsidR="00042F1B">
        <w:t xml:space="preserve"> </w:t>
      </w:r>
      <w:r w:rsidR="00291955">
        <w:t>S</w:t>
      </w:r>
      <w:r w:rsidR="009F609E">
        <w:t>ummary of results</w:t>
      </w:r>
    </w:p>
    <w:p w14:paraId="0B4D3CE0" w14:textId="069201EF" w:rsidR="009F609E" w:rsidRDefault="00EC7DC0" w:rsidP="00EC7DC0">
      <w:r>
        <w:t xml:space="preserve">5.8 </w:t>
      </w:r>
      <w:r w:rsidR="009F609E">
        <w:t>Evaluation Consultant Agreement Form</w:t>
      </w:r>
    </w:p>
    <w:p w14:paraId="1C7C9A27" w14:textId="77777777" w:rsidR="009F609E" w:rsidRPr="009F609E" w:rsidRDefault="009F609E" w:rsidP="009F609E"/>
    <w:p w14:paraId="246F6C55" w14:textId="77777777" w:rsidR="006674B4" w:rsidRPr="006674B4" w:rsidRDefault="006674B4" w:rsidP="006674B4"/>
    <w:p w14:paraId="7E2E84AF" w14:textId="77777777" w:rsidR="00F91632" w:rsidRPr="002507CF" w:rsidRDefault="00F91632" w:rsidP="00AD39C7">
      <w:pPr>
        <w:autoSpaceDE w:val="0"/>
        <w:autoSpaceDN w:val="0"/>
        <w:adjustRightInd w:val="0"/>
        <w:spacing w:after="0" w:line="240" w:lineRule="auto"/>
        <w:rPr>
          <w:rFonts w:cstheme="minorHAnsi"/>
          <w:b/>
          <w:bCs/>
          <w:color w:val="000000"/>
        </w:rPr>
      </w:pPr>
    </w:p>
    <w:p w14:paraId="3A0CBA5D" w14:textId="77777777" w:rsidR="00AD39C7" w:rsidRPr="002507CF" w:rsidRDefault="00AD39C7" w:rsidP="002C0DF3">
      <w:pPr>
        <w:autoSpaceDE w:val="0"/>
        <w:autoSpaceDN w:val="0"/>
        <w:adjustRightInd w:val="0"/>
        <w:spacing w:after="0" w:line="240" w:lineRule="auto"/>
        <w:rPr>
          <w:rFonts w:eastAsia="ACaslon-Regular" w:cstheme="minorHAnsi"/>
        </w:rPr>
      </w:pPr>
    </w:p>
    <w:p w14:paraId="29BE8090" w14:textId="77777777" w:rsidR="002507CF" w:rsidRDefault="002507CF" w:rsidP="002C0DF3">
      <w:pPr>
        <w:autoSpaceDE w:val="0"/>
        <w:autoSpaceDN w:val="0"/>
        <w:adjustRightInd w:val="0"/>
        <w:spacing w:after="0" w:line="240" w:lineRule="auto"/>
        <w:rPr>
          <w:rFonts w:eastAsia="ACaslon-Regular" w:cstheme="minorHAnsi"/>
        </w:rPr>
      </w:pPr>
    </w:p>
    <w:p w14:paraId="0C56D56E" w14:textId="43DE6B4E" w:rsidR="00AE23EC" w:rsidRDefault="00AE23EC">
      <w:pPr>
        <w:rPr>
          <w:rFonts w:eastAsia="ACaslon-Regular" w:cstheme="minorHAnsi"/>
        </w:rPr>
      </w:pPr>
      <w:r>
        <w:rPr>
          <w:rFonts w:eastAsia="ACaslon-Regular" w:cstheme="minorHAnsi"/>
        </w:rPr>
        <w:br w:type="page"/>
      </w:r>
    </w:p>
    <w:p w14:paraId="6DD028C9" w14:textId="77777777" w:rsidR="00E40B53" w:rsidRDefault="00E40B53" w:rsidP="009F609E">
      <w:pPr>
        <w:pStyle w:val="Heading2"/>
        <w:rPr>
          <w:rFonts w:eastAsia="ACaslon-Regular"/>
        </w:rPr>
        <w:sectPr w:rsidR="00E40B53" w:rsidSect="00F352BF">
          <w:pgSz w:w="11906" w:h="16838"/>
          <w:pgMar w:top="1440" w:right="1440" w:bottom="1440" w:left="1440" w:header="708" w:footer="708" w:gutter="0"/>
          <w:pgNumType w:start="1"/>
          <w:cols w:space="708"/>
          <w:titlePg/>
          <w:docGrid w:linePitch="360"/>
        </w:sectPr>
      </w:pPr>
    </w:p>
    <w:p w14:paraId="4475C4DD" w14:textId="45971B6F" w:rsidR="00DC353D" w:rsidRDefault="00EC0D39" w:rsidP="00E7792D">
      <w:pPr>
        <w:pStyle w:val="Heading1"/>
        <w:numPr>
          <w:ilvl w:val="0"/>
          <w:numId w:val="0"/>
        </w:numPr>
        <w:jc w:val="center"/>
        <w:rPr>
          <w:rFonts w:eastAsia="ACaslon-Regular"/>
        </w:rPr>
      </w:pPr>
      <w:bookmarkStart w:id="82" w:name="_Toc522198191"/>
      <w:r>
        <w:rPr>
          <w:rFonts w:eastAsia="ACaslon-Regular"/>
        </w:rPr>
        <w:t xml:space="preserve">Annex 5.1: Terms of </w:t>
      </w:r>
      <w:r w:rsidR="00A4187B">
        <w:rPr>
          <w:rFonts w:eastAsia="ACaslon-Regular"/>
        </w:rPr>
        <w:t>R</w:t>
      </w:r>
      <w:r>
        <w:rPr>
          <w:rFonts w:eastAsia="ACaslon-Regular"/>
        </w:rPr>
        <w:t>eference</w:t>
      </w:r>
      <w:bookmarkEnd w:id="82"/>
    </w:p>
    <w:p w14:paraId="6AD75F1D" w14:textId="77777777" w:rsidR="009F609E" w:rsidRDefault="009F609E" w:rsidP="00EC0D39">
      <w:pPr>
        <w:pStyle w:val="Heading1"/>
        <w:numPr>
          <w:ilvl w:val="0"/>
          <w:numId w:val="0"/>
        </w:numPr>
        <w:rPr>
          <w:rFonts w:eastAsia="ACaslon-Regular"/>
        </w:rPr>
      </w:pPr>
    </w:p>
    <w:p w14:paraId="7B6008DC" w14:textId="5BC88A00" w:rsidR="00DC353D" w:rsidRDefault="00DC353D" w:rsidP="00DC353D">
      <w:pPr>
        <w:spacing w:after="0"/>
        <w:jc w:val="right"/>
        <w:rPr>
          <w:rFonts w:ascii="Tahoma" w:hAnsi="Tahoma" w:cs="Tahoma"/>
        </w:rPr>
      </w:pPr>
      <w:r w:rsidRPr="004400BA">
        <w:rPr>
          <w:rFonts w:ascii="Tahoma" w:hAnsi="Tahoma" w:cs="Tahoma"/>
          <w:noProof/>
          <w:lang w:val="en-US"/>
        </w:rPr>
        <w:drawing>
          <wp:inline distT="0" distB="0" distL="0" distR="0" wp14:anchorId="57EB5D1D" wp14:editId="5790743F">
            <wp:extent cx="723900" cy="1143000"/>
            <wp:effectExtent l="0" t="0" r="0" b="0"/>
            <wp:docPr id="2" name="Picture 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1143000"/>
                    </a:xfrm>
                    <a:prstGeom prst="rect">
                      <a:avLst/>
                    </a:prstGeom>
                    <a:noFill/>
                    <a:ln>
                      <a:noFill/>
                    </a:ln>
                  </pic:spPr>
                </pic:pic>
              </a:graphicData>
            </a:graphic>
          </wp:inline>
        </w:drawing>
      </w:r>
    </w:p>
    <w:p w14:paraId="2E40CC45" w14:textId="77777777" w:rsidR="00DC353D" w:rsidRPr="00270507" w:rsidRDefault="00DC353D" w:rsidP="00DC353D">
      <w:pPr>
        <w:spacing w:after="0" w:line="240" w:lineRule="auto"/>
        <w:contextualSpacing/>
        <w:jc w:val="center"/>
        <w:rPr>
          <w:rFonts w:ascii="Tahoma" w:eastAsia="Times New Roman" w:hAnsi="Tahoma" w:cs="Tahoma"/>
          <w:b/>
          <w:color w:val="000000"/>
          <w:lang w:eastAsia="en-PH"/>
        </w:rPr>
      </w:pPr>
      <w:r>
        <w:rPr>
          <w:rFonts w:ascii="Tahoma" w:hAnsi="Tahoma" w:cs="Tahoma"/>
          <w:noProof/>
          <w:sz w:val="20"/>
          <w:szCs w:val="20"/>
        </w:rPr>
        <w:t xml:space="preserve">                                                                                                                                       </w:t>
      </w:r>
      <w:r w:rsidRPr="002F183D">
        <w:rPr>
          <w:rFonts w:ascii="Tahoma" w:hAnsi="Tahoma" w:cs="Tahoma"/>
          <w:noProof/>
          <w:sz w:val="20"/>
          <w:szCs w:val="20"/>
        </w:rPr>
        <w:t>ETHIOPIA</w:t>
      </w:r>
      <w:r>
        <w:rPr>
          <w:rFonts w:ascii="Tahoma" w:hAnsi="Tahoma" w:cs="Tahoma"/>
          <w:color w:val="0000FF"/>
          <w:szCs w:val="32"/>
        </w:rPr>
        <w:t xml:space="preserve">         </w:t>
      </w:r>
    </w:p>
    <w:p w14:paraId="06E93FB9" w14:textId="77777777" w:rsidR="00DC353D" w:rsidRPr="00332C90" w:rsidRDefault="00DC353D" w:rsidP="00DC353D">
      <w:pPr>
        <w:pStyle w:val="Section3-Heading1"/>
        <w:jc w:val="left"/>
        <w:rPr>
          <w:rFonts w:ascii="Tahoma" w:hAnsi="Tahoma" w:cs="Tahoma"/>
          <w:color w:val="0000FF"/>
          <w:sz w:val="16"/>
          <w:szCs w:val="16"/>
        </w:rPr>
      </w:pPr>
      <w:r w:rsidRPr="00332C90">
        <w:rPr>
          <w:rFonts w:ascii="Tahoma" w:hAnsi="Tahoma" w:cs="Tahoma"/>
          <w:color w:val="0000FF"/>
          <w:sz w:val="16"/>
          <w:szCs w:val="16"/>
        </w:rPr>
        <w:t xml:space="preserve">                                   </w:t>
      </w:r>
    </w:p>
    <w:p w14:paraId="3D3E48B7" w14:textId="77777777" w:rsidR="00DC353D" w:rsidRPr="002E7C81" w:rsidRDefault="00DC353D" w:rsidP="00DC353D">
      <w:pPr>
        <w:spacing w:after="0"/>
        <w:contextualSpacing/>
        <w:jc w:val="center"/>
        <w:rPr>
          <w:rFonts w:ascii="Tahoma" w:eastAsia="Times New Roman" w:hAnsi="Tahoma" w:cs="Tahoma"/>
          <w:b/>
          <w:color w:val="000000"/>
          <w:sz w:val="24"/>
          <w:szCs w:val="24"/>
          <w:lang w:eastAsia="en-PH"/>
        </w:rPr>
      </w:pPr>
      <w:r w:rsidRPr="002E7C81">
        <w:rPr>
          <w:rFonts w:ascii="Tahoma" w:eastAsia="Times New Roman" w:hAnsi="Tahoma" w:cs="Tahoma"/>
          <w:b/>
          <w:color w:val="000000"/>
          <w:sz w:val="24"/>
          <w:szCs w:val="24"/>
          <w:lang w:eastAsia="en-PH"/>
        </w:rPr>
        <w:t>TERM OF REFERENCE (ToR)</w:t>
      </w:r>
    </w:p>
    <w:p w14:paraId="19786A47" w14:textId="77777777" w:rsidR="00DC353D" w:rsidRDefault="00DC353D" w:rsidP="00DC353D">
      <w:pPr>
        <w:spacing w:after="0"/>
        <w:contextualSpacing/>
        <w:rPr>
          <w:rFonts w:ascii="Tahoma" w:eastAsia="Times New Roman" w:hAnsi="Tahoma" w:cs="Tahoma"/>
          <w:b/>
          <w:color w:val="000000"/>
          <w:sz w:val="24"/>
          <w:szCs w:val="24"/>
          <w:lang w:eastAsia="en-PH"/>
        </w:rPr>
      </w:pPr>
    </w:p>
    <w:p w14:paraId="3B91D872" w14:textId="77777777" w:rsidR="00DC353D" w:rsidRPr="002E7C81" w:rsidRDefault="00DC353D" w:rsidP="00DC353D">
      <w:pPr>
        <w:spacing w:after="0"/>
        <w:contextualSpacing/>
        <w:rPr>
          <w:rFonts w:ascii="Tahoma" w:eastAsia="Times New Roman" w:hAnsi="Tahoma" w:cs="Tahoma"/>
          <w:b/>
          <w:color w:val="000000"/>
          <w:sz w:val="24"/>
          <w:szCs w:val="24"/>
          <w:lang w:eastAsia="en-PH"/>
        </w:rPr>
      </w:pPr>
      <w:r w:rsidRPr="002E7C81">
        <w:rPr>
          <w:rFonts w:ascii="Tahoma" w:eastAsia="Times New Roman" w:hAnsi="Tahoma" w:cs="Tahoma"/>
          <w:b/>
          <w:color w:val="000000"/>
          <w:sz w:val="24"/>
          <w:szCs w:val="24"/>
          <w:lang w:eastAsia="en-PH"/>
        </w:rPr>
        <w:t xml:space="preserve">FOR THE RECRUITMENT OF </w:t>
      </w:r>
      <w:r>
        <w:rPr>
          <w:rFonts w:ascii="Tahoma" w:eastAsia="Times New Roman" w:hAnsi="Tahoma" w:cs="Tahoma"/>
          <w:b/>
          <w:color w:val="000000"/>
          <w:sz w:val="24"/>
          <w:szCs w:val="24"/>
          <w:lang w:eastAsia="en-PH"/>
        </w:rPr>
        <w:t xml:space="preserve">INTERNATIONAL </w:t>
      </w:r>
      <w:r w:rsidRPr="002E7C81">
        <w:rPr>
          <w:rFonts w:ascii="Tahoma" w:eastAsia="Times New Roman" w:hAnsi="Tahoma" w:cs="Tahoma"/>
          <w:b/>
          <w:color w:val="000000"/>
          <w:sz w:val="24"/>
          <w:szCs w:val="24"/>
          <w:lang w:eastAsia="en-PH"/>
        </w:rPr>
        <w:t>INDIVIDUAL CONTRACTOR (IC</w:t>
      </w:r>
      <w:r>
        <w:rPr>
          <w:rFonts w:ascii="Tahoma" w:eastAsia="Times New Roman" w:hAnsi="Tahoma" w:cs="Tahoma"/>
          <w:b/>
          <w:color w:val="000000"/>
          <w:sz w:val="24"/>
          <w:szCs w:val="24"/>
          <w:lang w:eastAsia="en-PH"/>
        </w:rPr>
        <w:t>) to</w:t>
      </w:r>
      <w:r w:rsidRPr="002E7C81">
        <w:rPr>
          <w:rFonts w:ascii="Tahoma" w:eastAsia="Times New Roman" w:hAnsi="Tahoma" w:cs="Tahoma"/>
          <w:b/>
          <w:color w:val="000000"/>
          <w:sz w:val="24"/>
          <w:szCs w:val="24"/>
          <w:lang w:eastAsia="en-PH"/>
        </w:rPr>
        <w:t xml:space="preserve"> undertake Terminal Evaluation of SCIEWP  </w:t>
      </w:r>
    </w:p>
    <w:p w14:paraId="65295F29" w14:textId="77777777" w:rsidR="00DC353D" w:rsidRDefault="00DC353D" w:rsidP="00DC353D">
      <w:pPr>
        <w:spacing w:after="0"/>
        <w:jc w:val="both"/>
        <w:rPr>
          <w:rFonts w:ascii="Tahoma" w:eastAsia="MS Mincho" w:hAnsi="Tahoma" w:cs="Tahoma"/>
          <w:b/>
          <w:sz w:val="24"/>
          <w:szCs w:val="24"/>
        </w:rPr>
      </w:pPr>
    </w:p>
    <w:p w14:paraId="7F348840" w14:textId="77777777" w:rsidR="00DC353D" w:rsidRPr="002E7C81" w:rsidRDefault="00DC353D" w:rsidP="00DC353D">
      <w:pPr>
        <w:shd w:val="clear" w:color="auto" w:fill="FFC000"/>
        <w:spacing w:after="0"/>
        <w:jc w:val="both"/>
        <w:rPr>
          <w:rFonts w:ascii="Tahoma" w:eastAsia="MS Mincho" w:hAnsi="Tahoma" w:cs="Tahoma"/>
          <w:b/>
          <w:color w:val="FF0000"/>
          <w:sz w:val="24"/>
          <w:szCs w:val="24"/>
        </w:rPr>
      </w:pPr>
      <w:r w:rsidRPr="002E7C81">
        <w:rPr>
          <w:rFonts w:ascii="Tahoma" w:eastAsia="MS Mincho" w:hAnsi="Tahoma" w:cs="Tahoma"/>
          <w:b/>
          <w:sz w:val="24"/>
          <w:szCs w:val="24"/>
        </w:rPr>
        <w:t xml:space="preserve">Preamble </w:t>
      </w:r>
    </w:p>
    <w:p w14:paraId="1D5BEFB8" w14:textId="77777777" w:rsidR="00DC353D" w:rsidRPr="002E7C81" w:rsidRDefault="00DC353D" w:rsidP="00DC353D">
      <w:pPr>
        <w:spacing w:after="0" w:line="360" w:lineRule="auto"/>
        <w:jc w:val="both"/>
        <w:rPr>
          <w:rFonts w:ascii="Tahoma" w:eastAsia="MS Mincho" w:hAnsi="Tahoma" w:cs="Tahoma"/>
          <w:sz w:val="24"/>
          <w:szCs w:val="24"/>
        </w:rPr>
      </w:pPr>
      <w:r w:rsidRPr="002E7C81">
        <w:rPr>
          <w:rFonts w:eastAsia="Times New Roman"/>
          <w:sz w:val="24"/>
          <w:szCs w:val="24"/>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Strengthening Climate Information and Early Warning Systems in Africa for Climate Resilient Development and Adaptation to Climate Change Ethiopia.</w:t>
      </w:r>
    </w:p>
    <w:p w14:paraId="6B08320B" w14:textId="77777777" w:rsidR="00DC353D" w:rsidRPr="00A73941" w:rsidRDefault="00DC353D" w:rsidP="00DC353D">
      <w:pPr>
        <w:spacing w:after="0"/>
        <w:jc w:val="both"/>
        <w:rPr>
          <w:rFonts w:ascii="Tahoma" w:eastAsia="MS Mincho" w:hAnsi="Tahoma" w:cs="Tahoma"/>
          <w:sz w:val="20"/>
          <w:szCs w:val="20"/>
        </w:rPr>
      </w:pPr>
    </w:p>
    <w:p w14:paraId="3474C5C9" w14:textId="77777777" w:rsidR="00DC353D" w:rsidRPr="00E666A3" w:rsidRDefault="00DC353D" w:rsidP="00DC353D">
      <w:pPr>
        <w:shd w:val="clear" w:color="auto" w:fill="FFC000"/>
        <w:spacing w:after="0"/>
        <w:rPr>
          <w:rFonts w:ascii="Tahoma" w:hAnsi="Tahoma" w:cs="Tahoma"/>
          <w:b/>
          <w:sz w:val="20"/>
          <w:szCs w:val="20"/>
        </w:rPr>
      </w:pPr>
      <w:r w:rsidRPr="00E666A3">
        <w:rPr>
          <w:rFonts w:ascii="Tahoma" w:hAnsi="Tahoma" w:cs="Tahoma"/>
          <w:b/>
          <w:sz w:val="20"/>
          <w:szCs w:val="20"/>
        </w:rPr>
        <w:t>GENERAL INFORMAION</w:t>
      </w:r>
    </w:p>
    <w:p w14:paraId="7ED4782C" w14:textId="77777777" w:rsidR="00DC353D" w:rsidRPr="002E7C81" w:rsidRDefault="00DC353D" w:rsidP="00DC353D">
      <w:pPr>
        <w:spacing w:after="0"/>
        <w:ind w:left="2880" w:hanging="2880"/>
        <w:jc w:val="both"/>
        <w:rPr>
          <w:rFonts w:ascii="Tahoma" w:hAnsi="Tahoma" w:cs="Tahoma"/>
          <w:b/>
          <w:sz w:val="20"/>
          <w:szCs w:val="20"/>
        </w:rPr>
      </w:pPr>
      <w:r w:rsidRPr="00F153E5">
        <w:rPr>
          <w:rFonts w:ascii="Tahoma" w:hAnsi="Tahoma" w:cs="Tahoma"/>
          <w:b/>
          <w:sz w:val="20"/>
          <w:szCs w:val="20"/>
        </w:rPr>
        <w:t>Service</w:t>
      </w:r>
      <w:r>
        <w:rPr>
          <w:rFonts w:ascii="Tahoma" w:hAnsi="Tahoma" w:cs="Tahoma"/>
          <w:b/>
          <w:sz w:val="20"/>
          <w:szCs w:val="20"/>
        </w:rPr>
        <w:t>s/Work</w:t>
      </w:r>
      <w:r w:rsidRPr="00F153E5">
        <w:rPr>
          <w:rFonts w:ascii="Tahoma" w:hAnsi="Tahoma" w:cs="Tahoma"/>
          <w:b/>
          <w:sz w:val="20"/>
          <w:szCs w:val="20"/>
        </w:rPr>
        <w:t xml:space="preserve"> Description:</w:t>
      </w:r>
      <w:r>
        <w:rPr>
          <w:rFonts w:ascii="Tahoma" w:hAnsi="Tahoma" w:cs="Tahoma"/>
          <w:b/>
          <w:sz w:val="20"/>
          <w:szCs w:val="20"/>
        </w:rPr>
        <w:tab/>
      </w:r>
      <w:r w:rsidRPr="002E7C81">
        <w:rPr>
          <w:rFonts w:ascii="Tahoma" w:hAnsi="Tahoma" w:cs="Tahoma"/>
          <w:sz w:val="20"/>
          <w:szCs w:val="20"/>
          <w:shd w:val="clear" w:color="auto" w:fill="FFFFFF"/>
        </w:rPr>
        <w:t>Recruitment of International and National Consultants for Terminal Evaluation</w:t>
      </w:r>
    </w:p>
    <w:p w14:paraId="38132D1E" w14:textId="77777777" w:rsidR="00DC353D" w:rsidRPr="002E7C81" w:rsidRDefault="00DC353D" w:rsidP="00DC353D">
      <w:pPr>
        <w:spacing w:after="0"/>
        <w:ind w:left="2880" w:hanging="2880"/>
        <w:jc w:val="both"/>
        <w:rPr>
          <w:rFonts w:ascii="Tahoma" w:hAnsi="Tahoma" w:cs="Tahoma"/>
          <w:sz w:val="20"/>
          <w:szCs w:val="20"/>
        </w:rPr>
      </w:pPr>
      <w:r w:rsidRPr="002E7C81">
        <w:rPr>
          <w:rFonts w:ascii="Tahoma" w:hAnsi="Tahoma" w:cs="Tahoma"/>
          <w:b/>
          <w:sz w:val="20"/>
          <w:szCs w:val="20"/>
        </w:rPr>
        <w:t>Project/Program Title:</w:t>
      </w:r>
      <w:r w:rsidRPr="002E7C81">
        <w:rPr>
          <w:rFonts w:ascii="Tahoma" w:hAnsi="Tahoma" w:cs="Tahoma"/>
          <w:sz w:val="20"/>
          <w:szCs w:val="20"/>
        </w:rPr>
        <w:t xml:space="preserve"> </w:t>
      </w:r>
      <w:r w:rsidRPr="002E7C81">
        <w:rPr>
          <w:rFonts w:ascii="Tahoma" w:hAnsi="Tahoma" w:cs="Tahoma"/>
          <w:sz w:val="20"/>
          <w:szCs w:val="20"/>
        </w:rPr>
        <w:tab/>
        <w:t>Strengthening Climate Information and Early Warning</w:t>
      </w:r>
    </w:p>
    <w:p w14:paraId="52B69890" w14:textId="77777777" w:rsidR="00DC353D" w:rsidRPr="002E7C81" w:rsidRDefault="00DC353D" w:rsidP="00DC353D">
      <w:pPr>
        <w:spacing w:after="0"/>
        <w:ind w:left="2880" w:hanging="2880"/>
        <w:jc w:val="both"/>
        <w:rPr>
          <w:rFonts w:ascii="Tahoma" w:hAnsi="Tahoma" w:cs="Tahoma"/>
          <w:b/>
          <w:sz w:val="20"/>
          <w:szCs w:val="20"/>
        </w:rPr>
      </w:pPr>
      <w:r w:rsidRPr="002E7C81">
        <w:rPr>
          <w:rFonts w:ascii="Tahoma" w:hAnsi="Tahoma" w:cs="Tahoma"/>
          <w:b/>
          <w:sz w:val="20"/>
          <w:szCs w:val="20"/>
        </w:rPr>
        <w:t>Post Title:</w:t>
      </w:r>
      <w:r w:rsidRPr="002E7C81">
        <w:rPr>
          <w:rFonts w:ascii="Tahoma" w:hAnsi="Tahoma" w:cs="Tahoma"/>
          <w:sz w:val="20"/>
          <w:szCs w:val="20"/>
        </w:rPr>
        <w:tab/>
        <w:t xml:space="preserve">International Consultant </w:t>
      </w:r>
    </w:p>
    <w:p w14:paraId="42079CC9" w14:textId="77777777" w:rsidR="00DC353D" w:rsidRPr="002E7C81" w:rsidRDefault="00DC353D" w:rsidP="00DC353D">
      <w:pPr>
        <w:spacing w:after="0"/>
        <w:ind w:left="2880" w:hanging="2880"/>
        <w:jc w:val="both"/>
        <w:rPr>
          <w:rFonts w:ascii="Tahoma" w:hAnsi="Tahoma" w:cs="Tahoma"/>
          <w:sz w:val="20"/>
          <w:szCs w:val="20"/>
        </w:rPr>
      </w:pPr>
      <w:r w:rsidRPr="002E7C81">
        <w:rPr>
          <w:rFonts w:ascii="Tahoma" w:hAnsi="Tahoma" w:cs="Tahoma"/>
          <w:b/>
          <w:sz w:val="20"/>
          <w:szCs w:val="20"/>
        </w:rPr>
        <w:t>Consultant Level:</w:t>
      </w:r>
      <w:r w:rsidRPr="002E7C81">
        <w:rPr>
          <w:rFonts w:ascii="Tahoma" w:hAnsi="Tahoma" w:cs="Tahoma"/>
          <w:b/>
          <w:sz w:val="20"/>
          <w:szCs w:val="20"/>
        </w:rPr>
        <w:tab/>
      </w:r>
      <w:r w:rsidRPr="002E7C81">
        <w:rPr>
          <w:rFonts w:ascii="Tahoma" w:hAnsi="Tahoma" w:cs="Tahoma"/>
          <w:sz w:val="20"/>
          <w:szCs w:val="20"/>
        </w:rPr>
        <w:t xml:space="preserve"> TBD</w:t>
      </w:r>
    </w:p>
    <w:p w14:paraId="3916A802" w14:textId="77777777" w:rsidR="00DC353D" w:rsidRPr="002E7C81" w:rsidRDefault="00DC353D" w:rsidP="00DC353D">
      <w:pPr>
        <w:spacing w:after="0"/>
        <w:ind w:left="2880" w:hanging="2880"/>
        <w:jc w:val="both"/>
        <w:rPr>
          <w:rFonts w:ascii="Tahoma" w:hAnsi="Tahoma" w:cs="Tahoma"/>
          <w:sz w:val="20"/>
          <w:szCs w:val="20"/>
        </w:rPr>
      </w:pPr>
      <w:r w:rsidRPr="002E7C81">
        <w:rPr>
          <w:rFonts w:ascii="Tahoma" w:hAnsi="Tahoma" w:cs="Tahoma"/>
          <w:b/>
          <w:sz w:val="20"/>
          <w:szCs w:val="20"/>
        </w:rPr>
        <w:t>Duty Station:</w:t>
      </w:r>
      <w:r w:rsidRPr="002E7C81">
        <w:rPr>
          <w:rFonts w:ascii="Tahoma" w:hAnsi="Tahoma" w:cs="Tahoma"/>
          <w:sz w:val="20"/>
          <w:szCs w:val="20"/>
        </w:rPr>
        <w:t xml:space="preserve"> </w:t>
      </w:r>
      <w:r w:rsidRPr="002E7C81">
        <w:rPr>
          <w:rFonts w:ascii="Tahoma" w:hAnsi="Tahoma" w:cs="Tahoma"/>
          <w:sz w:val="20"/>
          <w:szCs w:val="20"/>
        </w:rPr>
        <w:tab/>
      </w:r>
      <w:r>
        <w:rPr>
          <w:rFonts w:ascii="Tahoma" w:hAnsi="Tahoma" w:cs="Tahoma"/>
          <w:sz w:val="20"/>
          <w:szCs w:val="20"/>
        </w:rPr>
        <w:t xml:space="preserve">Addis Ababa / Home-based / </w:t>
      </w:r>
      <w:r w:rsidRPr="002E7C81">
        <w:rPr>
          <w:rFonts w:ascii="Tahoma" w:hAnsi="Tahoma" w:cs="Tahoma"/>
          <w:sz w:val="20"/>
          <w:szCs w:val="20"/>
        </w:rPr>
        <w:t xml:space="preserve">Country Office </w:t>
      </w:r>
    </w:p>
    <w:p w14:paraId="3538182A" w14:textId="77777777" w:rsidR="00DC353D" w:rsidRPr="006B23D8" w:rsidRDefault="00DC353D" w:rsidP="00DC353D">
      <w:pPr>
        <w:spacing w:after="0"/>
        <w:ind w:left="2880" w:hanging="2880"/>
        <w:jc w:val="both"/>
        <w:rPr>
          <w:rFonts w:ascii="Tahoma" w:hAnsi="Tahoma" w:cs="Tahoma"/>
          <w:sz w:val="20"/>
          <w:szCs w:val="20"/>
        </w:rPr>
      </w:pPr>
      <w:r>
        <w:rPr>
          <w:rFonts w:ascii="Tahoma" w:hAnsi="Tahoma" w:cs="Tahoma"/>
          <w:b/>
          <w:sz w:val="20"/>
          <w:szCs w:val="20"/>
        </w:rPr>
        <w:t xml:space="preserve">Expected Places of Travel: </w:t>
      </w:r>
      <w:r>
        <w:rPr>
          <w:rFonts w:ascii="Tahoma" w:hAnsi="Tahoma" w:cs="Tahoma"/>
          <w:b/>
          <w:sz w:val="20"/>
          <w:szCs w:val="20"/>
        </w:rPr>
        <w:tab/>
      </w:r>
      <w:r w:rsidRPr="002E7C81">
        <w:rPr>
          <w:rFonts w:ascii="Tahoma" w:hAnsi="Tahoma" w:cs="Tahoma"/>
          <w:sz w:val="20"/>
          <w:szCs w:val="20"/>
        </w:rPr>
        <w:t>Abobo;Laeli  Maichew;Bore;Gurage;Chifra;Dangila;Jigiga;Bullen;Girawa;Adaba)  where AWS installed and 10 sites ( Amerti Nesh;Fincha;Gilgel Gibe -1;Legedadi;Baro Gambella;Kelafo;Melka wakena;Gibe at Ambelti;Aba samuel) where hydrogical gaging stations established in the river basins</w:t>
      </w:r>
    </w:p>
    <w:p w14:paraId="4403C904" w14:textId="77777777" w:rsidR="00DC353D" w:rsidRPr="00E666A3" w:rsidRDefault="00DC353D" w:rsidP="00DC353D">
      <w:pPr>
        <w:spacing w:after="0"/>
        <w:ind w:left="2880" w:hanging="2880"/>
        <w:jc w:val="both"/>
        <w:rPr>
          <w:rFonts w:ascii="Tahoma" w:hAnsi="Tahoma" w:cs="Tahoma"/>
          <w:sz w:val="20"/>
          <w:szCs w:val="20"/>
        </w:rPr>
      </w:pPr>
      <w:r w:rsidRPr="00E666A3">
        <w:rPr>
          <w:rFonts w:ascii="Tahoma" w:hAnsi="Tahoma" w:cs="Tahoma"/>
          <w:b/>
          <w:sz w:val="20"/>
          <w:szCs w:val="20"/>
        </w:rPr>
        <w:t>Duration:</w:t>
      </w:r>
      <w:r>
        <w:rPr>
          <w:rFonts w:ascii="Tahoma" w:hAnsi="Tahoma" w:cs="Tahoma"/>
          <w:sz w:val="20"/>
          <w:szCs w:val="20"/>
        </w:rPr>
        <w:t xml:space="preserve"> </w:t>
      </w:r>
      <w:r>
        <w:rPr>
          <w:rFonts w:ascii="Tahoma" w:hAnsi="Tahoma" w:cs="Tahoma"/>
          <w:sz w:val="20"/>
          <w:szCs w:val="20"/>
        </w:rPr>
        <w:tab/>
      </w:r>
      <w:r w:rsidRPr="002E7C81">
        <w:rPr>
          <w:rFonts w:ascii="Tahoma" w:hAnsi="Tahoma" w:cs="Tahoma"/>
          <w:sz w:val="20"/>
          <w:szCs w:val="20"/>
        </w:rPr>
        <w:t>45 working</w:t>
      </w:r>
      <w:r>
        <w:rPr>
          <w:rFonts w:ascii="Tahoma" w:hAnsi="Tahoma" w:cs="Tahoma"/>
          <w:sz w:val="20"/>
          <w:szCs w:val="20"/>
        </w:rPr>
        <w:t xml:space="preserve"> days</w:t>
      </w:r>
    </w:p>
    <w:p w14:paraId="60437C69" w14:textId="77777777" w:rsidR="00DC353D" w:rsidRDefault="00DC353D" w:rsidP="00DC353D">
      <w:pPr>
        <w:spacing w:after="0"/>
        <w:ind w:left="2880" w:hanging="2880"/>
        <w:jc w:val="both"/>
        <w:rPr>
          <w:rFonts w:ascii="Tahoma" w:hAnsi="Tahoma" w:cs="Tahoma"/>
          <w:color w:val="0000FF"/>
          <w:sz w:val="20"/>
          <w:szCs w:val="20"/>
        </w:rPr>
      </w:pPr>
      <w:r w:rsidRPr="00E666A3">
        <w:rPr>
          <w:rFonts w:ascii="Tahoma" w:hAnsi="Tahoma" w:cs="Tahoma"/>
          <w:b/>
          <w:sz w:val="20"/>
          <w:szCs w:val="20"/>
        </w:rPr>
        <w:t>Expected Start Date:</w:t>
      </w:r>
      <w:r w:rsidRPr="00E666A3">
        <w:rPr>
          <w:rFonts w:ascii="Tahoma" w:hAnsi="Tahoma" w:cs="Tahoma"/>
          <w:sz w:val="20"/>
          <w:szCs w:val="20"/>
        </w:rPr>
        <w:tab/>
      </w:r>
      <w:r w:rsidRPr="002E7C81">
        <w:rPr>
          <w:rFonts w:ascii="Tahoma" w:hAnsi="Tahoma" w:cs="Tahoma"/>
          <w:sz w:val="20"/>
          <w:szCs w:val="20"/>
        </w:rPr>
        <w:t>Immediately after Signing the Contract</w:t>
      </w:r>
      <w:r>
        <w:rPr>
          <w:rFonts w:ascii="Tahoma" w:hAnsi="Tahoma" w:cs="Tahoma"/>
          <w:color w:val="0000FF"/>
          <w:sz w:val="20"/>
          <w:szCs w:val="20"/>
        </w:rPr>
        <w:t xml:space="preserve"> </w:t>
      </w:r>
    </w:p>
    <w:p w14:paraId="1808BFCF" w14:textId="77777777" w:rsidR="00DC353D" w:rsidRPr="00922D19" w:rsidRDefault="00DC353D" w:rsidP="00DC353D">
      <w:pPr>
        <w:spacing w:after="0"/>
        <w:rPr>
          <w:rFonts w:ascii="Tahoma" w:hAnsi="Tahoma" w:cs="Tahoma"/>
          <w:color w:val="0000FF"/>
          <w:sz w:val="20"/>
          <w:szCs w:val="20"/>
        </w:rPr>
      </w:pPr>
    </w:p>
    <w:p w14:paraId="22B31EC0" w14:textId="77777777" w:rsidR="00DC353D" w:rsidRPr="00E666A3" w:rsidRDefault="00DC353D" w:rsidP="00DC353D">
      <w:pPr>
        <w:shd w:val="clear" w:color="auto" w:fill="FFC000"/>
        <w:spacing w:after="0"/>
        <w:rPr>
          <w:rFonts w:ascii="Tahoma" w:hAnsi="Tahoma" w:cs="Tahoma"/>
          <w:b/>
          <w:sz w:val="20"/>
          <w:szCs w:val="20"/>
        </w:rPr>
      </w:pPr>
      <w:r w:rsidRPr="00E666A3">
        <w:rPr>
          <w:rFonts w:ascii="Tahoma" w:hAnsi="Tahoma" w:cs="Tahoma"/>
          <w:b/>
          <w:sz w:val="20"/>
          <w:szCs w:val="20"/>
        </w:rPr>
        <w:t>I. BACKGROUND</w:t>
      </w:r>
      <w:r>
        <w:rPr>
          <w:rFonts w:ascii="Tahoma" w:hAnsi="Tahoma" w:cs="Tahoma"/>
          <w:b/>
          <w:sz w:val="20"/>
          <w:szCs w:val="20"/>
        </w:rPr>
        <w:t xml:space="preserve"> / PROJECT DESCRIPTION  </w:t>
      </w:r>
    </w:p>
    <w:p w14:paraId="4CAF6837" w14:textId="77777777" w:rsidR="00DC353D" w:rsidRPr="00F710C7"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The project was designed   to strengthen the capacity of the Government of Ethiopia to observe, analyses and forecast climate information to This initiative will support the National Climate Resilient Green Growth Strategy, and will result in strengthening the observational and analytical capacity of the national hydro-met services and its early warning system, and supporting the disaster risk management and development planning agencies in their effort to adapt to climate change.  Enhance their early warning systems and for climate resilient development and adaptation to climate change.</w:t>
      </w:r>
    </w:p>
    <w:p w14:paraId="003DF63A" w14:textId="77777777" w:rsidR="00DC353D" w:rsidRPr="00F710C7"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 xml:space="preserve">The project objective is to strengthen the climate monitoring capabilities, early warning systems and available climate-related information for responding to climate shocks and planning adaptation to climate change in Ethiopia. The project aims at transferring weather and environmental observational technology as well as build capacities for data analysis, modelling and communication of advisories/warnings by delivering two complementary outcomes. These are presented in figure 1 as a set of outcomes and outputs that together deliver a strengthened EWS and increase the capacity of early warning systems and long term planning for climate change adaptation.  </w:t>
      </w:r>
    </w:p>
    <w:p w14:paraId="641BC64A" w14:textId="77777777" w:rsidR="00DC353D" w:rsidRPr="00F710C7"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The two complementary outcomes are:</w:t>
      </w:r>
    </w:p>
    <w:p w14:paraId="18930012" w14:textId="77777777" w:rsidR="00DC353D" w:rsidRPr="00F710C7"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1. Enhanced capacity of the National Meteorology Agency and the Hydrology and Water Quality Directorate to monitor extreme weather and climate change</w:t>
      </w:r>
    </w:p>
    <w:p w14:paraId="5A7665B7" w14:textId="77777777" w:rsidR="00DC353D" w:rsidRPr="00F710C7"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2. Efficient and effective use of hydro-meteorological and environmental information for early warnings and long-term adaptation.</w:t>
      </w:r>
    </w:p>
    <w:p w14:paraId="0B28F9A5" w14:textId="77777777" w:rsidR="00DC353D" w:rsidRPr="00F710C7"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The TE will be conducted according to the guidance, rules and procedures established by UNDP and GEF as reflected in the UNDP Evaluation Guidance for GEF Financed Projects.</w:t>
      </w:r>
    </w:p>
    <w:p w14:paraId="3DFDF274" w14:textId="77777777" w:rsidR="00DC353D" w:rsidRDefault="00DC353D" w:rsidP="00DC353D">
      <w:pPr>
        <w:spacing w:after="0"/>
        <w:jc w:val="both"/>
        <w:rPr>
          <w:rFonts w:ascii="Tahoma" w:eastAsia="MS Mincho" w:hAnsi="Tahoma" w:cs="Tahoma"/>
          <w:sz w:val="20"/>
          <w:szCs w:val="20"/>
        </w:rPr>
      </w:pPr>
      <w:r w:rsidRPr="00F710C7">
        <w:rPr>
          <w:rFonts w:ascii="Tahoma" w:eastAsia="MS Mincho" w:hAnsi="Tahoma" w:cs="Tahoma"/>
          <w:sz w:val="20"/>
          <w:szCs w:val="20"/>
        </w:rPr>
        <w:t xml:space="preserve">The objectives of the evaluation are to assess the achievement of project results, and to draw lessons that can both improve the sustainability of benefits from this project, and aid in the overall enhancement of UNDP programming. The TE will cover the entire programme of this GEF project    </w:t>
      </w:r>
    </w:p>
    <w:p w14:paraId="524B18DE" w14:textId="77777777" w:rsidR="00DC353D" w:rsidRPr="00E666A3" w:rsidRDefault="00DC353D" w:rsidP="00DC353D">
      <w:pPr>
        <w:shd w:val="clear" w:color="auto" w:fill="FFC000"/>
        <w:spacing w:after="0"/>
        <w:rPr>
          <w:rFonts w:ascii="Tahoma" w:hAnsi="Tahoma" w:cs="Tahoma"/>
          <w:b/>
          <w:sz w:val="20"/>
          <w:szCs w:val="20"/>
        </w:rPr>
      </w:pPr>
      <w:r w:rsidRPr="00E666A3">
        <w:rPr>
          <w:rFonts w:ascii="Tahoma" w:hAnsi="Tahoma" w:cs="Tahoma"/>
          <w:b/>
          <w:sz w:val="20"/>
          <w:szCs w:val="20"/>
        </w:rPr>
        <w:t>II. SCOPE OF THE WORK</w:t>
      </w:r>
    </w:p>
    <w:p w14:paraId="2605D67D" w14:textId="77777777" w:rsidR="00DC353D" w:rsidRPr="00F555EA" w:rsidRDefault="00DC353D" w:rsidP="00DC353D">
      <w:pPr>
        <w:spacing w:after="0"/>
        <w:jc w:val="both"/>
        <w:rPr>
          <w:rFonts w:ascii="Tahoma" w:hAnsi="Tahoma" w:cs="Tahoma"/>
          <w:sz w:val="20"/>
          <w:szCs w:val="20"/>
        </w:rPr>
      </w:pPr>
      <w:r>
        <w:rPr>
          <w:rFonts w:ascii="Tahoma" w:hAnsi="Tahoma" w:cs="Tahoma"/>
          <w:sz w:val="20"/>
          <w:szCs w:val="20"/>
        </w:rPr>
        <w:t>The consultancy work will be conducted at national level in the selected ( National Disaster Risk Management Commission; National Metrological  Agency; Ministry of Water Irrigation and Electricity and other relevant institutions) .Moreover the consultants  will  conduct field  mission in the selected ten places.</w:t>
      </w:r>
    </w:p>
    <w:p w14:paraId="49024B15" w14:textId="77777777" w:rsidR="00DC353D" w:rsidRPr="00E8090F" w:rsidRDefault="00DC353D" w:rsidP="00DC353D">
      <w:pPr>
        <w:shd w:val="clear" w:color="auto" w:fill="FFC000"/>
        <w:spacing w:after="0"/>
        <w:rPr>
          <w:rFonts w:ascii="Tahoma" w:hAnsi="Tahoma" w:cs="Tahoma"/>
          <w:b/>
          <w:sz w:val="20"/>
          <w:szCs w:val="20"/>
        </w:rPr>
      </w:pPr>
      <w:r>
        <w:rPr>
          <w:rFonts w:ascii="Tahoma" w:hAnsi="Tahoma" w:cs="Tahoma"/>
          <w:b/>
          <w:sz w:val="20"/>
          <w:szCs w:val="20"/>
        </w:rPr>
        <w:t>III</w:t>
      </w:r>
      <w:r w:rsidRPr="00E8090F">
        <w:rPr>
          <w:rFonts w:ascii="Tahoma" w:hAnsi="Tahoma" w:cs="Tahoma"/>
          <w:b/>
          <w:sz w:val="20"/>
          <w:szCs w:val="20"/>
        </w:rPr>
        <w:t xml:space="preserve">. </w:t>
      </w:r>
      <w:r>
        <w:rPr>
          <w:rFonts w:ascii="Tahoma" w:hAnsi="Tahoma" w:cs="Tahoma"/>
          <w:b/>
          <w:sz w:val="20"/>
          <w:szCs w:val="20"/>
        </w:rPr>
        <w:t xml:space="preserve">EXPECTED OUTPUTS AND DELIVERABLES </w:t>
      </w:r>
      <w:r w:rsidRPr="00E8090F">
        <w:rPr>
          <w:rFonts w:ascii="Tahoma" w:hAnsi="Tahoma" w:cs="Tahoma"/>
          <w:b/>
          <w:sz w:val="20"/>
          <w:szCs w:val="20"/>
        </w:rPr>
        <w:t xml:space="preserve"> </w:t>
      </w:r>
    </w:p>
    <w:p w14:paraId="78073E04" w14:textId="77777777" w:rsidR="00DC353D" w:rsidRPr="00F51D4C" w:rsidRDefault="00DC353D" w:rsidP="00270E92">
      <w:pPr>
        <w:numPr>
          <w:ilvl w:val="0"/>
          <w:numId w:val="23"/>
        </w:numPr>
        <w:spacing w:after="0" w:line="276" w:lineRule="auto"/>
        <w:jc w:val="both"/>
        <w:rPr>
          <w:rFonts w:ascii="Tahoma" w:hAnsi="Tahoma" w:cs="Tahoma"/>
          <w:sz w:val="20"/>
          <w:szCs w:val="20"/>
        </w:rPr>
      </w:pPr>
      <w:r>
        <w:rPr>
          <w:rFonts w:ascii="Tahoma" w:hAnsi="Tahoma" w:cs="Tahoma"/>
          <w:sz w:val="20"/>
          <w:szCs w:val="20"/>
        </w:rPr>
        <w:t xml:space="preserve">Inception Report  </w:t>
      </w:r>
      <w:r w:rsidRPr="00F51D4C">
        <w:rPr>
          <w:rFonts w:ascii="Tahoma" w:hAnsi="Tahoma" w:cs="Tahoma"/>
          <w:sz w:val="20"/>
          <w:szCs w:val="20"/>
        </w:rPr>
        <w:t xml:space="preserve"> </w:t>
      </w:r>
    </w:p>
    <w:p w14:paraId="48E3140B" w14:textId="77777777" w:rsidR="00DC353D" w:rsidRPr="00F51D4C" w:rsidRDefault="00DC353D" w:rsidP="00270E92">
      <w:pPr>
        <w:numPr>
          <w:ilvl w:val="0"/>
          <w:numId w:val="23"/>
        </w:numPr>
        <w:spacing w:after="0" w:line="276" w:lineRule="auto"/>
        <w:jc w:val="both"/>
        <w:rPr>
          <w:rFonts w:ascii="Tahoma" w:hAnsi="Tahoma" w:cs="Tahoma"/>
          <w:sz w:val="20"/>
          <w:szCs w:val="20"/>
        </w:rPr>
      </w:pPr>
      <w:r>
        <w:rPr>
          <w:rFonts w:ascii="Tahoma" w:hAnsi="Tahoma" w:cs="Tahoma"/>
          <w:sz w:val="20"/>
          <w:szCs w:val="20"/>
        </w:rPr>
        <w:t xml:space="preserve">Draft Report </w:t>
      </w:r>
    </w:p>
    <w:p w14:paraId="4A84B5C0" w14:textId="77777777" w:rsidR="00DC353D" w:rsidRDefault="00DC353D" w:rsidP="00270E92">
      <w:pPr>
        <w:numPr>
          <w:ilvl w:val="0"/>
          <w:numId w:val="23"/>
        </w:numPr>
        <w:spacing w:after="0" w:line="276" w:lineRule="auto"/>
        <w:jc w:val="both"/>
        <w:rPr>
          <w:rFonts w:ascii="Tahoma" w:hAnsi="Tahoma" w:cs="Tahoma"/>
          <w:sz w:val="20"/>
          <w:szCs w:val="20"/>
        </w:rPr>
      </w:pPr>
      <w:r>
        <w:rPr>
          <w:rFonts w:ascii="Tahoma" w:hAnsi="Tahoma" w:cs="Tahoma"/>
          <w:sz w:val="20"/>
          <w:szCs w:val="20"/>
        </w:rPr>
        <w:t xml:space="preserve">Final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86"/>
        <w:gridCol w:w="2760"/>
        <w:gridCol w:w="1618"/>
      </w:tblGrid>
      <w:tr w:rsidR="00DC353D" w:rsidRPr="00663711" w14:paraId="207147B7" w14:textId="77777777" w:rsidTr="0026456A">
        <w:tc>
          <w:tcPr>
            <w:tcW w:w="558" w:type="dxa"/>
            <w:shd w:val="clear" w:color="auto" w:fill="D9D9D9"/>
          </w:tcPr>
          <w:p w14:paraId="603D52BA" w14:textId="77777777" w:rsidR="00DC353D" w:rsidRPr="00DB0859" w:rsidRDefault="00DC353D" w:rsidP="0026456A">
            <w:pPr>
              <w:spacing w:after="0" w:line="240" w:lineRule="auto"/>
              <w:jc w:val="center"/>
              <w:rPr>
                <w:rFonts w:ascii="Tahoma" w:hAnsi="Tahoma" w:cs="Tahoma"/>
                <w:b/>
                <w:sz w:val="18"/>
                <w:szCs w:val="18"/>
              </w:rPr>
            </w:pPr>
            <w:r w:rsidRPr="00DB0859">
              <w:rPr>
                <w:rFonts w:ascii="Tahoma" w:hAnsi="Tahoma" w:cs="Tahoma"/>
                <w:b/>
                <w:sz w:val="18"/>
                <w:szCs w:val="18"/>
              </w:rPr>
              <w:t>No.</w:t>
            </w:r>
          </w:p>
        </w:tc>
        <w:tc>
          <w:tcPr>
            <w:tcW w:w="4590" w:type="dxa"/>
            <w:shd w:val="clear" w:color="auto" w:fill="D9D9D9"/>
          </w:tcPr>
          <w:p w14:paraId="2B9B8A74" w14:textId="77777777" w:rsidR="00DC353D" w:rsidRPr="00DB0859" w:rsidRDefault="00DC353D" w:rsidP="0026456A">
            <w:pPr>
              <w:spacing w:after="0" w:line="240" w:lineRule="auto"/>
              <w:jc w:val="center"/>
              <w:rPr>
                <w:rFonts w:ascii="Tahoma" w:hAnsi="Tahoma" w:cs="Tahoma"/>
                <w:b/>
                <w:sz w:val="18"/>
                <w:szCs w:val="18"/>
              </w:rPr>
            </w:pPr>
            <w:r w:rsidRPr="00DB0859">
              <w:rPr>
                <w:rFonts w:ascii="Tahoma" w:hAnsi="Tahoma" w:cs="Tahoma"/>
                <w:b/>
                <w:sz w:val="18"/>
                <w:szCs w:val="18"/>
              </w:rPr>
              <w:t>Deliverables / Outputs</w:t>
            </w:r>
          </w:p>
        </w:tc>
        <w:tc>
          <w:tcPr>
            <w:tcW w:w="3060" w:type="dxa"/>
            <w:shd w:val="clear" w:color="auto" w:fill="D9D9D9"/>
          </w:tcPr>
          <w:p w14:paraId="091B58AA" w14:textId="77777777" w:rsidR="00DC353D" w:rsidRPr="00DB0859" w:rsidRDefault="00DC353D" w:rsidP="0026456A">
            <w:pPr>
              <w:spacing w:after="0" w:line="240" w:lineRule="auto"/>
              <w:jc w:val="center"/>
              <w:rPr>
                <w:rFonts w:ascii="Tahoma" w:hAnsi="Tahoma" w:cs="Tahoma"/>
                <w:b/>
                <w:sz w:val="18"/>
                <w:szCs w:val="18"/>
              </w:rPr>
            </w:pPr>
            <w:r w:rsidRPr="00DB0859">
              <w:rPr>
                <w:rFonts w:ascii="Tahoma" w:hAnsi="Tahoma" w:cs="Tahoma"/>
                <w:b/>
                <w:sz w:val="18"/>
                <w:szCs w:val="18"/>
              </w:rPr>
              <w:t>Estimated Duration to Complete</w:t>
            </w:r>
          </w:p>
        </w:tc>
        <w:tc>
          <w:tcPr>
            <w:tcW w:w="1710" w:type="dxa"/>
            <w:shd w:val="clear" w:color="auto" w:fill="D9D9D9"/>
          </w:tcPr>
          <w:p w14:paraId="79252109" w14:textId="77777777" w:rsidR="00DC353D" w:rsidRPr="00DB0859" w:rsidRDefault="00DC353D" w:rsidP="0026456A">
            <w:pPr>
              <w:spacing w:after="0" w:line="240" w:lineRule="auto"/>
              <w:jc w:val="center"/>
              <w:rPr>
                <w:rFonts w:ascii="Tahoma" w:hAnsi="Tahoma" w:cs="Tahoma"/>
                <w:b/>
                <w:sz w:val="18"/>
                <w:szCs w:val="18"/>
              </w:rPr>
            </w:pPr>
            <w:r>
              <w:rPr>
                <w:rFonts w:ascii="Tahoma" w:hAnsi="Tahoma" w:cs="Tahoma"/>
                <w:b/>
                <w:sz w:val="18"/>
                <w:szCs w:val="18"/>
              </w:rPr>
              <w:t xml:space="preserve">Review and Approvals Required </w:t>
            </w:r>
          </w:p>
        </w:tc>
      </w:tr>
      <w:tr w:rsidR="00DC353D" w:rsidRPr="00663711" w14:paraId="77981CA7" w14:textId="77777777" w:rsidTr="0026456A">
        <w:tc>
          <w:tcPr>
            <w:tcW w:w="558" w:type="dxa"/>
            <w:shd w:val="clear" w:color="auto" w:fill="FFFFFF"/>
          </w:tcPr>
          <w:p w14:paraId="34D8EB42" w14:textId="77777777" w:rsidR="00DC353D" w:rsidRPr="00663711" w:rsidRDefault="00DC353D" w:rsidP="0026456A">
            <w:pPr>
              <w:spacing w:after="0" w:line="240" w:lineRule="auto"/>
              <w:jc w:val="center"/>
              <w:rPr>
                <w:rFonts w:ascii="Tahoma" w:hAnsi="Tahoma" w:cs="Tahoma"/>
                <w:sz w:val="20"/>
                <w:szCs w:val="20"/>
              </w:rPr>
            </w:pPr>
            <w:r w:rsidRPr="00663711">
              <w:rPr>
                <w:rFonts w:ascii="Tahoma" w:hAnsi="Tahoma" w:cs="Tahoma"/>
                <w:sz w:val="20"/>
                <w:szCs w:val="20"/>
              </w:rPr>
              <w:t>1</w:t>
            </w:r>
          </w:p>
        </w:tc>
        <w:tc>
          <w:tcPr>
            <w:tcW w:w="4590" w:type="dxa"/>
            <w:shd w:val="clear" w:color="auto" w:fill="FFFFFF"/>
          </w:tcPr>
          <w:p w14:paraId="00C60A2A" w14:textId="77777777" w:rsidR="00DC353D" w:rsidRPr="000C4064" w:rsidRDefault="00DC353D" w:rsidP="0026456A">
            <w:pPr>
              <w:spacing w:after="0"/>
              <w:jc w:val="both"/>
              <w:rPr>
                <w:rFonts w:ascii="Tahoma" w:hAnsi="Tahoma" w:cs="Tahoma"/>
                <w:sz w:val="20"/>
                <w:szCs w:val="20"/>
              </w:rPr>
            </w:pPr>
            <w:r w:rsidRPr="000C4064">
              <w:rPr>
                <w:rFonts w:ascii="Tahoma" w:hAnsi="Tahoma" w:cs="Tahoma"/>
                <w:sz w:val="20"/>
                <w:szCs w:val="20"/>
              </w:rPr>
              <w:t xml:space="preserve">Draft Inception Report </w:t>
            </w:r>
          </w:p>
        </w:tc>
        <w:tc>
          <w:tcPr>
            <w:tcW w:w="3060" w:type="dxa"/>
            <w:shd w:val="clear" w:color="auto" w:fill="FFFFFF"/>
          </w:tcPr>
          <w:p w14:paraId="48808FCD" w14:textId="77777777" w:rsidR="00DC353D" w:rsidRPr="00B23D67" w:rsidRDefault="00DC353D" w:rsidP="0026456A">
            <w:pPr>
              <w:spacing w:after="0" w:line="240" w:lineRule="auto"/>
              <w:rPr>
                <w:rFonts w:ascii="Tahoma" w:hAnsi="Tahoma" w:cs="Tahoma"/>
                <w:sz w:val="20"/>
                <w:szCs w:val="20"/>
              </w:rPr>
            </w:pPr>
            <w:r>
              <w:rPr>
                <w:rFonts w:ascii="Tahoma" w:hAnsi="Tahoma" w:cs="Tahoma"/>
                <w:sz w:val="20"/>
                <w:szCs w:val="20"/>
              </w:rPr>
              <w:t xml:space="preserve"> 7 </w:t>
            </w:r>
            <w:r w:rsidRPr="00B23D67">
              <w:rPr>
                <w:rFonts w:ascii="Tahoma" w:hAnsi="Tahoma" w:cs="Tahoma"/>
                <w:sz w:val="20"/>
                <w:szCs w:val="20"/>
              </w:rPr>
              <w:t xml:space="preserve"> Working days</w:t>
            </w:r>
          </w:p>
        </w:tc>
        <w:tc>
          <w:tcPr>
            <w:tcW w:w="1710" w:type="dxa"/>
            <w:shd w:val="clear" w:color="auto" w:fill="FFFFFF"/>
          </w:tcPr>
          <w:p w14:paraId="07197B34" w14:textId="77777777" w:rsidR="00DC353D" w:rsidRPr="00B23D67" w:rsidRDefault="00DC353D" w:rsidP="0026456A">
            <w:pPr>
              <w:spacing w:after="0" w:line="240" w:lineRule="auto"/>
              <w:rPr>
                <w:rFonts w:ascii="Tahoma" w:hAnsi="Tahoma" w:cs="Tahoma"/>
                <w:sz w:val="20"/>
                <w:szCs w:val="20"/>
              </w:rPr>
            </w:pPr>
            <w:r>
              <w:rPr>
                <w:rFonts w:ascii="Tahoma" w:hAnsi="Tahoma" w:cs="Tahoma"/>
                <w:sz w:val="20"/>
                <w:szCs w:val="20"/>
              </w:rPr>
              <w:t>UNDP and NMA</w:t>
            </w:r>
          </w:p>
        </w:tc>
      </w:tr>
      <w:tr w:rsidR="00DC353D" w:rsidRPr="00663711" w14:paraId="7CAB052B" w14:textId="77777777" w:rsidTr="0026456A">
        <w:trPr>
          <w:trHeight w:val="332"/>
        </w:trPr>
        <w:tc>
          <w:tcPr>
            <w:tcW w:w="558" w:type="dxa"/>
            <w:shd w:val="clear" w:color="auto" w:fill="FFFFFF"/>
          </w:tcPr>
          <w:p w14:paraId="21903DAA" w14:textId="77777777" w:rsidR="00DC353D" w:rsidRPr="00663711" w:rsidRDefault="00DC353D" w:rsidP="0026456A">
            <w:pPr>
              <w:spacing w:after="0" w:line="240" w:lineRule="auto"/>
              <w:jc w:val="center"/>
              <w:rPr>
                <w:rFonts w:ascii="Tahoma" w:hAnsi="Tahoma" w:cs="Tahoma"/>
                <w:sz w:val="20"/>
                <w:szCs w:val="20"/>
              </w:rPr>
            </w:pPr>
            <w:r w:rsidRPr="00663711">
              <w:rPr>
                <w:rFonts w:ascii="Tahoma" w:hAnsi="Tahoma" w:cs="Tahoma"/>
                <w:sz w:val="20"/>
                <w:szCs w:val="20"/>
              </w:rPr>
              <w:t>2</w:t>
            </w:r>
          </w:p>
        </w:tc>
        <w:tc>
          <w:tcPr>
            <w:tcW w:w="4590" w:type="dxa"/>
            <w:shd w:val="clear" w:color="auto" w:fill="FFFFFF"/>
          </w:tcPr>
          <w:p w14:paraId="359A5423" w14:textId="77777777" w:rsidR="00DC353D" w:rsidRPr="000C4064" w:rsidRDefault="00DC353D" w:rsidP="0026456A">
            <w:pPr>
              <w:spacing w:after="0"/>
              <w:jc w:val="both"/>
              <w:rPr>
                <w:rFonts w:ascii="Tahoma" w:hAnsi="Tahoma" w:cs="Tahoma"/>
                <w:sz w:val="20"/>
                <w:szCs w:val="20"/>
              </w:rPr>
            </w:pPr>
            <w:r w:rsidRPr="000C4064">
              <w:rPr>
                <w:rFonts w:ascii="Tahoma" w:hAnsi="Tahoma" w:cs="Tahoma"/>
                <w:sz w:val="20"/>
                <w:szCs w:val="20"/>
              </w:rPr>
              <w:t xml:space="preserve">Final inception report </w:t>
            </w:r>
          </w:p>
        </w:tc>
        <w:tc>
          <w:tcPr>
            <w:tcW w:w="3060" w:type="dxa"/>
            <w:shd w:val="clear" w:color="auto" w:fill="FFFFFF"/>
          </w:tcPr>
          <w:p w14:paraId="7C9A9116" w14:textId="77777777" w:rsidR="00DC353D" w:rsidRPr="00B23D67" w:rsidRDefault="00DC353D" w:rsidP="0026456A">
            <w:pPr>
              <w:spacing w:after="0" w:line="240" w:lineRule="auto"/>
              <w:rPr>
                <w:rFonts w:ascii="Tahoma" w:hAnsi="Tahoma" w:cs="Tahoma"/>
                <w:sz w:val="20"/>
                <w:szCs w:val="20"/>
              </w:rPr>
            </w:pPr>
            <w:r>
              <w:rPr>
                <w:rFonts w:ascii="Tahoma" w:hAnsi="Tahoma" w:cs="Tahoma"/>
                <w:sz w:val="20"/>
                <w:szCs w:val="20"/>
              </w:rPr>
              <w:t xml:space="preserve"> 3 days after sub mission of draft inception report</w:t>
            </w:r>
            <w:r w:rsidRPr="00B23D67">
              <w:rPr>
                <w:rFonts w:ascii="Tahoma" w:hAnsi="Tahoma" w:cs="Tahoma"/>
                <w:sz w:val="20"/>
                <w:szCs w:val="20"/>
              </w:rPr>
              <w:t xml:space="preserve"> Working days</w:t>
            </w:r>
          </w:p>
        </w:tc>
        <w:tc>
          <w:tcPr>
            <w:tcW w:w="1710" w:type="dxa"/>
            <w:shd w:val="clear" w:color="auto" w:fill="FFFFFF"/>
          </w:tcPr>
          <w:p w14:paraId="50BCF90B" w14:textId="77777777" w:rsidR="00DC353D" w:rsidRPr="00B23D67" w:rsidRDefault="00DC353D" w:rsidP="0026456A">
            <w:pPr>
              <w:spacing w:after="0" w:line="240" w:lineRule="auto"/>
              <w:rPr>
                <w:rFonts w:ascii="Tahoma" w:hAnsi="Tahoma" w:cs="Tahoma"/>
                <w:sz w:val="20"/>
                <w:szCs w:val="20"/>
              </w:rPr>
            </w:pPr>
            <w:r w:rsidRPr="00F51D4C">
              <w:rPr>
                <w:rFonts w:ascii="Tahoma" w:hAnsi="Tahoma" w:cs="Tahoma"/>
                <w:sz w:val="20"/>
                <w:szCs w:val="20"/>
              </w:rPr>
              <w:t>UNDP and NMA</w:t>
            </w:r>
          </w:p>
        </w:tc>
      </w:tr>
      <w:tr w:rsidR="00DC353D" w:rsidRPr="00663711" w14:paraId="39F6C0CD" w14:textId="77777777" w:rsidTr="0026456A">
        <w:tc>
          <w:tcPr>
            <w:tcW w:w="558" w:type="dxa"/>
            <w:shd w:val="clear" w:color="auto" w:fill="FFFFFF"/>
          </w:tcPr>
          <w:p w14:paraId="47F22B39" w14:textId="77777777" w:rsidR="00DC353D" w:rsidRPr="00663711" w:rsidRDefault="00DC353D" w:rsidP="0026456A">
            <w:pPr>
              <w:spacing w:after="0" w:line="240" w:lineRule="auto"/>
              <w:jc w:val="center"/>
              <w:rPr>
                <w:rFonts w:ascii="Tahoma" w:hAnsi="Tahoma" w:cs="Tahoma"/>
                <w:sz w:val="20"/>
                <w:szCs w:val="20"/>
              </w:rPr>
            </w:pPr>
            <w:r w:rsidRPr="00663711">
              <w:rPr>
                <w:rFonts w:ascii="Tahoma" w:hAnsi="Tahoma" w:cs="Tahoma"/>
                <w:sz w:val="20"/>
                <w:szCs w:val="20"/>
              </w:rPr>
              <w:t>3</w:t>
            </w:r>
          </w:p>
        </w:tc>
        <w:tc>
          <w:tcPr>
            <w:tcW w:w="4590" w:type="dxa"/>
            <w:shd w:val="clear" w:color="auto" w:fill="FFFFFF"/>
          </w:tcPr>
          <w:p w14:paraId="3070F310" w14:textId="77777777" w:rsidR="00DC353D" w:rsidRPr="000C4064" w:rsidRDefault="00DC353D" w:rsidP="0026456A">
            <w:pPr>
              <w:spacing w:after="0"/>
              <w:jc w:val="both"/>
              <w:rPr>
                <w:rFonts w:ascii="Tahoma" w:hAnsi="Tahoma" w:cs="Tahoma"/>
                <w:sz w:val="20"/>
                <w:szCs w:val="20"/>
              </w:rPr>
            </w:pPr>
            <w:r w:rsidRPr="000C4064">
              <w:rPr>
                <w:rFonts w:ascii="Tahoma" w:hAnsi="Tahoma" w:cs="Tahoma"/>
                <w:sz w:val="20"/>
                <w:szCs w:val="20"/>
              </w:rPr>
              <w:t xml:space="preserve">Draft report </w:t>
            </w:r>
          </w:p>
        </w:tc>
        <w:tc>
          <w:tcPr>
            <w:tcW w:w="3060" w:type="dxa"/>
            <w:shd w:val="clear" w:color="auto" w:fill="FFFFFF"/>
          </w:tcPr>
          <w:p w14:paraId="78297FFB" w14:textId="77777777" w:rsidR="00DC353D" w:rsidRPr="00B23D67" w:rsidRDefault="00DC353D" w:rsidP="0026456A">
            <w:pPr>
              <w:spacing w:after="0" w:line="240" w:lineRule="auto"/>
              <w:rPr>
                <w:rFonts w:ascii="Tahoma" w:hAnsi="Tahoma" w:cs="Tahoma"/>
                <w:sz w:val="20"/>
                <w:szCs w:val="20"/>
              </w:rPr>
            </w:pPr>
            <w:r>
              <w:rPr>
                <w:rFonts w:ascii="Tahoma" w:hAnsi="Tahoma" w:cs="Tahoma"/>
                <w:sz w:val="20"/>
                <w:szCs w:val="20"/>
              </w:rPr>
              <w:t xml:space="preserve">21 working days after the sub mission of   the inception report </w:t>
            </w:r>
          </w:p>
        </w:tc>
        <w:tc>
          <w:tcPr>
            <w:tcW w:w="1710" w:type="dxa"/>
            <w:shd w:val="clear" w:color="auto" w:fill="FFFFFF"/>
          </w:tcPr>
          <w:p w14:paraId="6B1FB1D9" w14:textId="77777777" w:rsidR="00DC353D" w:rsidRPr="00B23D67" w:rsidRDefault="00DC353D" w:rsidP="0026456A">
            <w:pPr>
              <w:spacing w:after="0" w:line="240" w:lineRule="auto"/>
              <w:rPr>
                <w:rFonts w:ascii="Tahoma" w:hAnsi="Tahoma" w:cs="Tahoma"/>
                <w:sz w:val="20"/>
                <w:szCs w:val="20"/>
              </w:rPr>
            </w:pPr>
            <w:r w:rsidRPr="00F51D4C">
              <w:rPr>
                <w:rFonts w:ascii="Tahoma" w:hAnsi="Tahoma" w:cs="Tahoma"/>
                <w:sz w:val="20"/>
                <w:szCs w:val="20"/>
              </w:rPr>
              <w:t>UNDP and NMA</w:t>
            </w:r>
          </w:p>
        </w:tc>
      </w:tr>
      <w:tr w:rsidR="00DC353D" w:rsidRPr="00663711" w14:paraId="4EF9BE39" w14:textId="77777777" w:rsidTr="0026456A">
        <w:tc>
          <w:tcPr>
            <w:tcW w:w="558" w:type="dxa"/>
            <w:shd w:val="clear" w:color="auto" w:fill="FFFFFF"/>
          </w:tcPr>
          <w:p w14:paraId="4A4F52C3" w14:textId="77777777" w:rsidR="00DC353D" w:rsidRPr="00663711" w:rsidRDefault="00DC353D" w:rsidP="0026456A">
            <w:pPr>
              <w:spacing w:after="0" w:line="240" w:lineRule="auto"/>
              <w:jc w:val="center"/>
              <w:rPr>
                <w:rFonts w:ascii="Tahoma" w:hAnsi="Tahoma" w:cs="Tahoma"/>
                <w:sz w:val="20"/>
                <w:szCs w:val="20"/>
              </w:rPr>
            </w:pPr>
            <w:r>
              <w:rPr>
                <w:rFonts w:ascii="Tahoma" w:hAnsi="Tahoma" w:cs="Tahoma"/>
                <w:sz w:val="20"/>
                <w:szCs w:val="20"/>
              </w:rPr>
              <w:t>4</w:t>
            </w:r>
          </w:p>
        </w:tc>
        <w:tc>
          <w:tcPr>
            <w:tcW w:w="4590" w:type="dxa"/>
            <w:shd w:val="clear" w:color="auto" w:fill="FFFFFF"/>
          </w:tcPr>
          <w:p w14:paraId="6026D7F5" w14:textId="77777777" w:rsidR="00DC353D" w:rsidRPr="000C4064" w:rsidRDefault="00DC353D" w:rsidP="0026456A">
            <w:pPr>
              <w:spacing w:after="0"/>
              <w:jc w:val="both"/>
              <w:rPr>
                <w:rFonts w:ascii="Tahoma" w:hAnsi="Tahoma" w:cs="Tahoma"/>
                <w:sz w:val="20"/>
                <w:szCs w:val="20"/>
              </w:rPr>
            </w:pPr>
            <w:r w:rsidRPr="000C4064">
              <w:rPr>
                <w:rFonts w:ascii="Tahoma" w:hAnsi="Tahoma" w:cs="Tahoma"/>
                <w:sz w:val="20"/>
                <w:szCs w:val="20"/>
              </w:rPr>
              <w:t xml:space="preserve">Final Report </w:t>
            </w:r>
          </w:p>
        </w:tc>
        <w:tc>
          <w:tcPr>
            <w:tcW w:w="3060" w:type="dxa"/>
            <w:shd w:val="clear" w:color="auto" w:fill="FFFFFF"/>
          </w:tcPr>
          <w:p w14:paraId="4D37B908" w14:textId="77777777" w:rsidR="00DC353D" w:rsidRPr="00B23D67" w:rsidRDefault="00DC353D" w:rsidP="0026456A">
            <w:pPr>
              <w:spacing w:after="0" w:line="240" w:lineRule="auto"/>
              <w:rPr>
                <w:rFonts w:ascii="Tahoma" w:hAnsi="Tahoma" w:cs="Tahoma"/>
                <w:sz w:val="20"/>
                <w:szCs w:val="20"/>
              </w:rPr>
            </w:pPr>
            <w:r>
              <w:rPr>
                <w:rFonts w:ascii="Tahoma" w:hAnsi="Tahoma" w:cs="Tahoma"/>
                <w:sz w:val="20"/>
                <w:szCs w:val="20"/>
              </w:rPr>
              <w:t>14 w</w:t>
            </w:r>
            <w:r w:rsidRPr="00B23D67">
              <w:rPr>
                <w:rFonts w:ascii="Tahoma" w:hAnsi="Tahoma" w:cs="Tahoma"/>
                <w:sz w:val="20"/>
                <w:szCs w:val="20"/>
              </w:rPr>
              <w:t>orking days</w:t>
            </w:r>
            <w:r>
              <w:rPr>
                <w:rFonts w:ascii="Tahoma" w:hAnsi="Tahoma" w:cs="Tahoma"/>
                <w:sz w:val="20"/>
                <w:szCs w:val="20"/>
              </w:rPr>
              <w:t xml:space="preserve"> after the sub mission of the draft report </w:t>
            </w:r>
          </w:p>
        </w:tc>
        <w:tc>
          <w:tcPr>
            <w:tcW w:w="1710" w:type="dxa"/>
            <w:shd w:val="clear" w:color="auto" w:fill="FFFFFF"/>
          </w:tcPr>
          <w:p w14:paraId="6DC23860" w14:textId="77777777" w:rsidR="00DC353D" w:rsidRPr="00B23D67" w:rsidRDefault="00DC353D" w:rsidP="0026456A">
            <w:pPr>
              <w:spacing w:after="0" w:line="240" w:lineRule="auto"/>
              <w:rPr>
                <w:rFonts w:ascii="Tahoma" w:hAnsi="Tahoma" w:cs="Tahoma"/>
                <w:sz w:val="20"/>
                <w:szCs w:val="20"/>
              </w:rPr>
            </w:pPr>
            <w:r w:rsidRPr="00F51D4C">
              <w:rPr>
                <w:rFonts w:ascii="Tahoma" w:hAnsi="Tahoma" w:cs="Tahoma"/>
                <w:sz w:val="20"/>
                <w:szCs w:val="20"/>
              </w:rPr>
              <w:t>UNDP and NMA</w:t>
            </w:r>
          </w:p>
        </w:tc>
      </w:tr>
    </w:tbl>
    <w:p w14:paraId="5E037A94" w14:textId="77777777" w:rsidR="00DC353D" w:rsidRPr="004674E2" w:rsidRDefault="00DC353D" w:rsidP="00DC353D">
      <w:pPr>
        <w:spacing w:after="0"/>
        <w:ind w:left="360"/>
        <w:jc w:val="both"/>
        <w:rPr>
          <w:rFonts w:ascii="Tahoma" w:hAnsi="Tahoma" w:cs="Tahoma"/>
          <w:sz w:val="20"/>
          <w:szCs w:val="20"/>
        </w:rPr>
      </w:pPr>
    </w:p>
    <w:p w14:paraId="468272DB" w14:textId="77777777" w:rsidR="00DC353D" w:rsidRPr="00F153E5" w:rsidRDefault="00DC353D" w:rsidP="00DC353D">
      <w:pPr>
        <w:shd w:val="clear" w:color="auto" w:fill="D9D9D9"/>
        <w:spacing w:after="0"/>
        <w:rPr>
          <w:rFonts w:ascii="Tahoma" w:eastAsia="SimSun" w:hAnsi="Tahoma" w:cs="Tahoma"/>
          <w:b/>
          <w:sz w:val="20"/>
          <w:szCs w:val="20"/>
        </w:rPr>
      </w:pPr>
      <w:r>
        <w:rPr>
          <w:rFonts w:ascii="Tahoma" w:eastAsia="SimSun" w:hAnsi="Tahoma" w:cs="Tahoma"/>
          <w:b/>
          <w:sz w:val="20"/>
          <w:szCs w:val="20"/>
        </w:rPr>
        <w:t>IV</w:t>
      </w:r>
      <w:r w:rsidRPr="00F153E5">
        <w:rPr>
          <w:rFonts w:ascii="Tahoma" w:eastAsia="SimSun" w:hAnsi="Tahoma" w:cs="Tahoma"/>
          <w:b/>
          <w:sz w:val="20"/>
          <w:szCs w:val="20"/>
        </w:rPr>
        <w:t xml:space="preserve">. INSTITUTIONAL ARRANGEMENT / REPORTING RELATIONSHIPS   </w:t>
      </w:r>
    </w:p>
    <w:p w14:paraId="157D1567" w14:textId="77777777" w:rsidR="00DC353D" w:rsidRDefault="00DC353D" w:rsidP="00DC353D">
      <w:pPr>
        <w:spacing w:after="0"/>
        <w:ind w:left="745"/>
        <w:jc w:val="both"/>
        <w:rPr>
          <w:rFonts w:ascii="Tahoma" w:hAnsi="Tahoma" w:cs="Tahoma"/>
          <w:sz w:val="20"/>
          <w:szCs w:val="20"/>
        </w:rPr>
      </w:pPr>
    </w:p>
    <w:p w14:paraId="7AAABBB9" w14:textId="77777777" w:rsidR="00DC353D" w:rsidRDefault="00DC353D" w:rsidP="00DC353D">
      <w:pPr>
        <w:spacing w:after="0"/>
        <w:jc w:val="both"/>
        <w:rPr>
          <w:rFonts w:ascii="Tahoma" w:hAnsi="Tahoma" w:cs="Tahoma"/>
          <w:sz w:val="20"/>
          <w:szCs w:val="20"/>
        </w:rPr>
      </w:pPr>
      <w:r w:rsidRPr="00613A14">
        <w:rPr>
          <w:rFonts w:ascii="Tahoma" w:hAnsi="Tahoma" w:cs="Tahoma"/>
          <w:sz w:val="20"/>
          <w:szCs w:val="20"/>
        </w:rPr>
        <w:t>The principal responsibility for managing this evaluation resides with the UNDP CO in Ethiopia.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14:paraId="02F0A7F7" w14:textId="77777777" w:rsidR="00DC353D" w:rsidRDefault="00DC353D" w:rsidP="00DC353D">
      <w:pPr>
        <w:spacing w:after="0"/>
        <w:jc w:val="both"/>
        <w:rPr>
          <w:rFonts w:ascii="Tahoma" w:hAnsi="Tahoma" w:cs="Tahoma"/>
          <w:sz w:val="20"/>
          <w:szCs w:val="20"/>
        </w:rPr>
      </w:pPr>
      <w:r>
        <w:rPr>
          <w:rFonts w:ascii="Tahoma" w:hAnsi="Tahoma" w:cs="Tahoma"/>
          <w:sz w:val="20"/>
          <w:szCs w:val="20"/>
        </w:rPr>
        <w:t xml:space="preserve"> </w:t>
      </w:r>
    </w:p>
    <w:p w14:paraId="656856AA" w14:textId="77777777" w:rsidR="00DC353D" w:rsidRDefault="00DC353D" w:rsidP="00DC353D">
      <w:pPr>
        <w:spacing w:after="0"/>
        <w:ind w:left="745"/>
        <w:jc w:val="both"/>
        <w:rPr>
          <w:rFonts w:ascii="Tahoma" w:hAnsi="Tahoma" w:cs="Tahoma"/>
          <w:sz w:val="20"/>
          <w:szCs w:val="20"/>
        </w:rPr>
      </w:pPr>
    </w:p>
    <w:p w14:paraId="6ED1B0D7" w14:textId="77777777" w:rsidR="00DC353D" w:rsidRPr="00D822A7" w:rsidRDefault="00DC353D" w:rsidP="00DC353D">
      <w:pPr>
        <w:spacing w:after="0"/>
        <w:ind w:left="745"/>
        <w:jc w:val="both"/>
        <w:rPr>
          <w:rFonts w:ascii="Tahoma" w:hAnsi="Tahoma" w:cs="Tahoma"/>
          <w:sz w:val="20"/>
          <w:szCs w:val="20"/>
        </w:rPr>
      </w:pPr>
    </w:p>
    <w:p w14:paraId="7D7A2D53" w14:textId="77777777" w:rsidR="00DC353D" w:rsidRDefault="00DC353D" w:rsidP="00DC353D">
      <w:pPr>
        <w:spacing w:after="0"/>
        <w:ind w:left="745"/>
        <w:jc w:val="both"/>
        <w:rPr>
          <w:rFonts w:ascii="Tahoma" w:hAnsi="Tahoma" w:cs="Tahoma"/>
          <w:sz w:val="20"/>
          <w:szCs w:val="20"/>
        </w:rPr>
      </w:pPr>
    </w:p>
    <w:p w14:paraId="5329C7DB" w14:textId="77777777" w:rsidR="00DC353D" w:rsidRPr="00E8090F" w:rsidRDefault="00DC353D" w:rsidP="00DC353D">
      <w:pPr>
        <w:shd w:val="clear" w:color="auto" w:fill="D9D9D9"/>
        <w:spacing w:after="0"/>
        <w:rPr>
          <w:rFonts w:ascii="Tahoma" w:hAnsi="Tahoma" w:cs="Tahoma"/>
          <w:b/>
          <w:sz w:val="20"/>
          <w:szCs w:val="20"/>
        </w:rPr>
      </w:pPr>
      <w:r>
        <w:rPr>
          <w:rFonts w:ascii="Tahoma" w:hAnsi="Tahoma" w:cs="Tahoma"/>
          <w:b/>
          <w:sz w:val="20"/>
          <w:szCs w:val="20"/>
        </w:rPr>
        <w:t>VI</w:t>
      </w:r>
      <w:r w:rsidRPr="00E8090F">
        <w:rPr>
          <w:rFonts w:ascii="Tahoma" w:hAnsi="Tahoma" w:cs="Tahoma"/>
          <w:b/>
          <w:sz w:val="20"/>
          <w:szCs w:val="20"/>
        </w:rPr>
        <w:t xml:space="preserve">. </w:t>
      </w:r>
      <w:r>
        <w:rPr>
          <w:rFonts w:ascii="Tahoma" w:hAnsi="Tahoma" w:cs="Tahoma"/>
          <w:b/>
          <w:sz w:val="20"/>
          <w:szCs w:val="20"/>
        </w:rPr>
        <w:t>DURATION OF THE WORK</w:t>
      </w:r>
      <w:r w:rsidRPr="00307BA7">
        <w:rPr>
          <w:rStyle w:val="FootnoteReference"/>
          <w:rFonts w:cs="Calibri"/>
          <w:b/>
          <w:bCs/>
          <w:color w:val="FF0000"/>
          <w:sz w:val="20"/>
          <w:szCs w:val="20"/>
        </w:rPr>
        <w:footnoteReference w:id="5"/>
      </w:r>
      <w:r w:rsidRPr="00D822A7">
        <w:rPr>
          <w:rFonts w:cs="Calibri"/>
          <w:b/>
          <w:bCs/>
          <w:sz w:val="20"/>
          <w:szCs w:val="20"/>
        </w:rPr>
        <w:t xml:space="preserve"> </w:t>
      </w:r>
      <w:r>
        <w:rPr>
          <w:rFonts w:ascii="Tahoma" w:hAnsi="Tahoma" w:cs="Tahoma"/>
          <w:b/>
          <w:sz w:val="20"/>
          <w:szCs w:val="20"/>
        </w:rPr>
        <w:t xml:space="preserve"> </w:t>
      </w:r>
      <w:r w:rsidRPr="00E8090F">
        <w:rPr>
          <w:rFonts w:ascii="Tahoma" w:hAnsi="Tahoma" w:cs="Tahoma"/>
          <w:b/>
          <w:sz w:val="20"/>
          <w:szCs w:val="20"/>
        </w:rPr>
        <w:t xml:space="preserve"> </w:t>
      </w:r>
    </w:p>
    <w:p w14:paraId="04E4FC65" w14:textId="77777777" w:rsidR="00DC353D" w:rsidRDefault="00DC353D" w:rsidP="00DC353D">
      <w:pPr>
        <w:spacing w:after="0"/>
        <w:jc w:val="both"/>
        <w:rPr>
          <w:rFonts w:ascii="Tahoma" w:hAnsi="Tahoma" w:cs="Tahoma"/>
          <w:sz w:val="20"/>
          <w:szCs w:val="20"/>
        </w:rPr>
      </w:pPr>
    </w:p>
    <w:p w14:paraId="5FB36E61" w14:textId="77777777" w:rsidR="00DC353D" w:rsidRPr="00D822A7" w:rsidRDefault="00DC353D" w:rsidP="00DC353D">
      <w:pPr>
        <w:spacing w:after="0"/>
        <w:jc w:val="both"/>
        <w:rPr>
          <w:rFonts w:ascii="Tahoma" w:hAnsi="Tahoma" w:cs="Tahoma"/>
          <w:sz w:val="20"/>
          <w:szCs w:val="20"/>
        </w:rPr>
      </w:pPr>
      <w:r>
        <w:rPr>
          <w:rFonts w:ascii="Tahoma" w:hAnsi="Tahoma" w:cs="Tahoma"/>
          <w:sz w:val="20"/>
          <w:szCs w:val="20"/>
        </w:rPr>
        <w:t xml:space="preserve">The consultancy  work will take place 45 working days </w:t>
      </w:r>
    </w:p>
    <w:p w14:paraId="019E6838" w14:textId="77777777" w:rsidR="00DC353D" w:rsidRPr="00F77D7F" w:rsidRDefault="00DC353D" w:rsidP="00DC353D">
      <w:pPr>
        <w:spacing w:after="0"/>
        <w:jc w:val="both"/>
        <w:rPr>
          <w:rFonts w:ascii="Tahoma" w:hAnsi="Tahoma" w:cs="Tahoma"/>
          <w:sz w:val="20"/>
          <w:szCs w:val="20"/>
        </w:rPr>
      </w:pPr>
    </w:p>
    <w:p w14:paraId="3510CBD1" w14:textId="77777777" w:rsidR="00DC353D" w:rsidRPr="00E666A3" w:rsidRDefault="00DC353D" w:rsidP="00DC353D">
      <w:pPr>
        <w:shd w:val="clear" w:color="auto" w:fill="FFC000"/>
        <w:spacing w:after="0"/>
        <w:jc w:val="both"/>
        <w:rPr>
          <w:rFonts w:ascii="Tahoma" w:hAnsi="Tahoma" w:cs="Tahoma"/>
          <w:b/>
          <w:sz w:val="20"/>
          <w:szCs w:val="20"/>
        </w:rPr>
      </w:pPr>
      <w:r>
        <w:rPr>
          <w:rFonts w:ascii="Tahoma" w:hAnsi="Tahoma" w:cs="Tahoma"/>
          <w:b/>
          <w:sz w:val="20"/>
          <w:szCs w:val="20"/>
        </w:rPr>
        <w:t>VII</w:t>
      </w:r>
      <w:r w:rsidRPr="00E666A3">
        <w:rPr>
          <w:rFonts w:ascii="Tahoma" w:hAnsi="Tahoma" w:cs="Tahoma"/>
          <w:b/>
          <w:sz w:val="20"/>
          <w:szCs w:val="20"/>
        </w:rPr>
        <w:t>. QUALIFICATION</w:t>
      </w:r>
      <w:r>
        <w:rPr>
          <w:rFonts w:ascii="Tahoma" w:hAnsi="Tahoma" w:cs="Tahoma"/>
          <w:b/>
          <w:sz w:val="20"/>
          <w:szCs w:val="20"/>
        </w:rPr>
        <w:t>S OF THE SUCCESSFUL INDIVIDUAL CONTRACTOR (IC)</w:t>
      </w:r>
      <w:r w:rsidRPr="00E666A3">
        <w:rPr>
          <w:rFonts w:ascii="Tahoma" w:hAnsi="Tahoma" w:cs="Tahoma"/>
          <w:b/>
          <w:sz w:val="20"/>
          <w:szCs w:val="20"/>
        </w:rPr>
        <w:t xml:space="preserve"> </w:t>
      </w:r>
    </w:p>
    <w:p w14:paraId="6067CF7E" w14:textId="77777777" w:rsidR="00DC353D" w:rsidRPr="006B7C61" w:rsidRDefault="00DC353D" w:rsidP="00DC353D">
      <w:pPr>
        <w:spacing w:after="0"/>
        <w:jc w:val="both"/>
        <w:rPr>
          <w:rFonts w:ascii="Tahoma" w:hAnsi="Tahoma" w:cs="Tahoma"/>
          <w:b/>
          <w:sz w:val="20"/>
          <w:szCs w:val="20"/>
          <w:u w:val="single"/>
        </w:rPr>
      </w:pPr>
      <w:r>
        <w:rPr>
          <w:rFonts w:ascii="Tahoma" w:hAnsi="Tahoma" w:cs="Tahoma"/>
          <w:b/>
          <w:sz w:val="20"/>
          <w:szCs w:val="20"/>
          <w:u w:val="single"/>
        </w:rPr>
        <w:t>a</w:t>
      </w:r>
      <w:r w:rsidRPr="006B7C61">
        <w:rPr>
          <w:rFonts w:ascii="Tahoma" w:hAnsi="Tahoma" w:cs="Tahoma"/>
          <w:b/>
          <w:sz w:val="20"/>
          <w:szCs w:val="20"/>
          <w:u w:val="single"/>
        </w:rPr>
        <w:t xml:space="preserve">. </w:t>
      </w:r>
      <w:r>
        <w:rPr>
          <w:rFonts w:ascii="Tahoma" w:hAnsi="Tahoma" w:cs="Tahoma"/>
          <w:b/>
          <w:sz w:val="20"/>
          <w:szCs w:val="20"/>
          <w:u w:val="single"/>
        </w:rPr>
        <w:t>Education</w:t>
      </w:r>
      <w:r w:rsidRPr="006B7C61">
        <w:rPr>
          <w:rFonts w:ascii="Tahoma" w:hAnsi="Tahoma" w:cs="Tahoma"/>
          <w:b/>
          <w:sz w:val="20"/>
          <w:szCs w:val="20"/>
          <w:u w:val="single"/>
        </w:rPr>
        <w:t>:</w:t>
      </w:r>
    </w:p>
    <w:p w14:paraId="098FED74" w14:textId="77777777" w:rsidR="00DC353D" w:rsidRDefault="00DC353D" w:rsidP="00DC353D">
      <w:pPr>
        <w:spacing w:after="0"/>
        <w:jc w:val="both"/>
        <w:rPr>
          <w:rFonts w:ascii="Tahoma" w:hAnsi="Tahoma" w:cs="Tahoma"/>
          <w:color w:val="FF0000"/>
          <w:sz w:val="20"/>
          <w:szCs w:val="20"/>
        </w:rPr>
      </w:pPr>
    </w:p>
    <w:p w14:paraId="719540AC" w14:textId="77777777" w:rsidR="00DC353D" w:rsidRPr="00FB6CE5" w:rsidRDefault="00DC353D" w:rsidP="00DC353D">
      <w:pPr>
        <w:spacing w:after="0"/>
        <w:jc w:val="both"/>
        <w:rPr>
          <w:rFonts w:ascii="Tahoma" w:hAnsi="Tahoma" w:cs="Tahoma"/>
          <w:sz w:val="20"/>
          <w:szCs w:val="20"/>
        </w:rPr>
      </w:pPr>
      <w:r w:rsidRPr="00FB6CE5">
        <w:rPr>
          <w:rFonts w:ascii="Tahoma" w:hAnsi="Tahoma" w:cs="Tahoma"/>
          <w:sz w:val="20"/>
          <w:szCs w:val="20"/>
        </w:rPr>
        <w:t xml:space="preserve">A Master’s degree in Climate Change, Environmental Sciences, Natural Resources Management, Agriculture, Land Management, Water Resources Management or other closely related field. </w:t>
      </w:r>
    </w:p>
    <w:p w14:paraId="05DEF5E8" w14:textId="77777777" w:rsidR="00DC353D" w:rsidRDefault="00DC353D" w:rsidP="00DC353D">
      <w:pPr>
        <w:spacing w:after="0"/>
        <w:jc w:val="both"/>
        <w:rPr>
          <w:rFonts w:ascii="Tahoma" w:hAnsi="Tahoma" w:cs="Tahoma"/>
          <w:b/>
          <w:sz w:val="20"/>
          <w:szCs w:val="20"/>
          <w:u w:val="single"/>
        </w:rPr>
      </w:pPr>
      <w:r>
        <w:rPr>
          <w:rFonts w:ascii="Tahoma" w:hAnsi="Tahoma" w:cs="Tahoma"/>
          <w:b/>
          <w:sz w:val="20"/>
          <w:szCs w:val="20"/>
          <w:u w:val="single"/>
        </w:rPr>
        <w:t>b</w:t>
      </w:r>
      <w:r w:rsidRPr="006B7C61">
        <w:rPr>
          <w:rFonts w:ascii="Tahoma" w:hAnsi="Tahoma" w:cs="Tahoma"/>
          <w:b/>
          <w:sz w:val="20"/>
          <w:szCs w:val="20"/>
          <w:u w:val="single"/>
        </w:rPr>
        <w:t xml:space="preserve">. </w:t>
      </w:r>
      <w:r>
        <w:rPr>
          <w:rFonts w:ascii="Tahoma" w:hAnsi="Tahoma" w:cs="Tahoma"/>
          <w:b/>
          <w:sz w:val="20"/>
          <w:szCs w:val="20"/>
          <w:u w:val="single"/>
        </w:rPr>
        <w:t>E</w:t>
      </w:r>
      <w:r w:rsidRPr="006B7C61">
        <w:rPr>
          <w:rFonts w:ascii="Tahoma" w:hAnsi="Tahoma" w:cs="Tahoma"/>
          <w:b/>
          <w:sz w:val="20"/>
          <w:szCs w:val="20"/>
          <w:u w:val="single"/>
        </w:rPr>
        <w:t>xperience:</w:t>
      </w:r>
    </w:p>
    <w:p w14:paraId="558C7CA7" w14:textId="77777777" w:rsidR="00DC353D" w:rsidRPr="00FB6CE5" w:rsidRDefault="00DC353D" w:rsidP="00270E92">
      <w:pPr>
        <w:numPr>
          <w:ilvl w:val="0"/>
          <w:numId w:val="25"/>
        </w:numPr>
        <w:spacing w:after="0" w:line="276" w:lineRule="auto"/>
        <w:jc w:val="both"/>
        <w:rPr>
          <w:rFonts w:ascii="Times New Roman" w:hAnsi="Times New Roman"/>
          <w:sz w:val="24"/>
          <w:szCs w:val="24"/>
        </w:rPr>
      </w:pPr>
      <w:r w:rsidRPr="00FB6CE5">
        <w:rPr>
          <w:rFonts w:ascii="Times New Roman" w:hAnsi="Times New Roman"/>
          <w:sz w:val="24"/>
          <w:szCs w:val="24"/>
        </w:rPr>
        <w:t>Minimum 7 years of relevant professional experience on environment and climate change adaptation (20 points)</w:t>
      </w:r>
    </w:p>
    <w:p w14:paraId="0996F56D" w14:textId="77777777" w:rsidR="00DC353D" w:rsidRPr="00FB6CE5" w:rsidRDefault="00DC353D" w:rsidP="00270E92">
      <w:pPr>
        <w:numPr>
          <w:ilvl w:val="0"/>
          <w:numId w:val="25"/>
        </w:numPr>
        <w:spacing w:after="0" w:line="276" w:lineRule="auto"/>
        <w:jc w:val="both"/>
        <w:rPr>
          <w:rFonts w:ascii="Times New Roman" w:hAnsi="Times New Roman"/>
          <w:sz w:val="24"/>
          <w:szCs w:val="24"/>
        </w:rPr>
      </w:pPr>
      <w:r w:rsidRPr="00FB6CE5">
        <w:rPr>
          <w:rFonts w:ascii="Times New Roman" w:hAnsi="Times New Roman"/>
          <w:sz w:val="24"/>
          <w:szCs w:val="24"/>
        </w:rPr>
        <w:t>Knowledge of UNDP and GEF evaluations</w:t>
      </w:r>
    </w:p>
    <w:p w14:paraId="7F521981" w14:textId="77777777" w:rsidR="00DC353D" w:rsidRPr="00FB6CE5" w:rsidRDefault="00DC353D" w:rsidP="00270E92">
      <w:pPr>
        <w:numPr>
          <w:ilvl w:val="0"/>
          <w:numId w:val="25"/>
        </w:numPr>
        <w:spacing w:after="0" w:line="276" w:lineRule="auto"/>
        <w:jc w:val="both"/>
        <w:rPr>
          <w:rFonts w:ascii="Times New Roman" w:eastAsia="Times New Roman" w:hAnsi="Times New Roman"/>
          <w:sz w:val="24"/>
          <w:szCs w:val="24"/>
        </w:rPr>
      </w:pPr>
      <w:r w:rsidRPr="00FB6CE5">
        <w:rPr>
          <w:rFonts w:ascii="Times New Roman" w:eastAsia="Times New Roman" w:hAnsi="Times New Roman"/>
          <w:sz w:val="24"/>
          <w:szCs w:val="24"/>
        </w:rPr>
        <w:t xml:space="preserve">Technical knowledge in the targeted focal area(s) Climate Change/climate information and Early warning </w:t>
      </w:r>
    </w:p>
    <w:p w14:paraId="0BA971F0" w14:textId="77777777" w:rsidR="00DC353D" w:rsidRPr="00FB6CE5" w:rsidRDefault="00DC353D" w:rsidP="00270E92">
      <w:pPr>
        <w:numPr>
          <w:ilvl w:val="0"/>
          <w:numId w:val="25"/>
        </w:numPr>
        <w:spacing w:after="0" w:line="276" w:lineRule="auto"/>
        <w:jc w:val="both"/>
        <w:rPr>
          <w:rFonts w:ascii="Times New Roman" w:hAnsi="Times New Roman"/>
          <w:sz w:val="24"/>
          <w:szCs w:val="24"/>
        </w:rPr>
      </w:pPr>
      <w:r w:rsidRPr="00FB6CE5">
        <w:rPr>
          <w:rFonts w:ascii="Times New Roman" w:eastAsia="Times New Roman" w:hAnsi="Times New Roman"/>
          <w:sz w:val="24"/>
          <w:szCs w:val="24"/>
        </w:rPr>
        <w:t>Experience working in Africa</w:t>
      </w:r>
    </w:p>
    <w:p w14:paraId="7E84B244" w14:textId="77777777" w:rsidR="00DC353D" w:rsidRPr="006B7C61" w:rsidRDefault="00DC353D" w:rsidP="00DC353D">
      <w:pPr>
        <w:spacing w:after="0"/>
        <w:jc w:val="both"/>
        <w:rPr>
          <w:rFonts w:ascii="Tahoma" w:hAnsi="Tahoma" w:cs="Tahoma"/>
          <w:b/>
          <w:sz w:val="20"/>
          <w:szCs w:val="20"/>
          <w:u w:val="single"/>
        </w:rPr>
      </w:pPr>
    </w:p>
    <w:p w14:paraId="43B7CFBE" w14:textId="77777777" w:rsidR="00DC353D" w:rsidRPr="00E57593" w:rsidRDefault="00DC353D" w:rsidP="00DC353D">
      <w:pPr>
        <w:spacing w:after="0"/>
        <w:jc w:val="both"/>
        <w:rPr>
          <w:rFonts w:ascii="Tahoma" w:hAnsi="Tahoma" w:cs="Tahoma"/>
          <w:b/>
          <w:sz w:val="20"/>
          <w:szCs w:val="20"/>
        </w:rPr>
      </w:pPr>
      <w:r>
        <w:rPr>
          <w:rFonts w:ascii="Tahoma" w:hAnsi="Tahoma" w:cs="Tahoma"/>
          <w:b/>
          <w:sz w:val="20"/>
          <w:szCs w:val="20"/>
          <w:u w:val="single"/>
        </w:rPr>
        <w:t xml:space="preserve">c. </w:t>
      </w:r>
      <w:r w:rsidRPr="006146DA">
        <w:rPr>
          <w:rFonts w:ascii="Tahoma" w:hAnsi="Tahoma" w:cs="Tahoma"/>
          <w:b/>
          <w:sz w:val="20"/>
          <w:szCs w:val="20"/>
          <w:u w:val="single"/>
        </w:rPr>
        <w:t>Language</w:t>
      </w:r>
      <w:r w:rsidRPr="00E57593">
        <w:rPr>
          <w:rFonts w:ascii="Tahoma" w:hAnsi="Tahoma" w:cs="Tahoma"/>
          <w:b/>
          <w:sz w:val="20"/>
          <w:szCs w:val="20"/>
        </w:rPr>
        <w:t>:</w:t>
      </w:r>
      <w:r w:rsidRPr="00E57593">
        <w:rPr>
          <w:rFonts w:ascii="Tahoma" w:hAnsi="Tahoma" w:cs="Tahoma"/>
          <w:b/>
          <w:sz w:val="20"/>
          <w:szCs w:val="20"/>
        </w:rPr>
        <w:tab/>
      </w:r>
    </w:p>
    <w:p w14:paraId="7DA97B5E" w14:textId="77777777" w:rsidR="00DC353D" w:rsidRDefault="00DC353D" w:rsidP="00DC353D">
      <w:pPr>
        <w:pStyle w:val="ListParagraph"/>
        <w:spacing w:after="0"/>
        <w:ind w:left="0"/>
        <w:contextualSpacing w:val="0"/>
        <w:jc w:val="both"/>
        <w:rPr>
          <w:rFonts w:ascii="Tahoma" w:hAnsi="Tahoma" w:cs="Tahoma"/>
          <w:color w:val="FF0000"/>
          <w:sz w:val="20"/>
          <w:szCs w:val="20"/>
        </w:rPr>
      </w:pPr>
    </w:p>
    <w:p w14:paraId="69EED30F" w14:textId="77777777" w:rsidR="00DC353D" w:rsidRPr="00FB6CE5" w:rsidRDefault="00DC353D" w:rsidP="00DC353D">
      <w:pPr>
        <w:pStyle w:val="ListParagraph"/>
        <w:spacing w:after="0"/>
        <w:ind w:left="0"/>
        <w:contextualSpacing w:val="0"/>
        <w:jc w:val="both"/>
        <w:rPr>
          <w:rFonts w:ascii="Tahoma" w:hAnsi="Tahoma" w:cs="Tahoma"/>
          <w:sz w:val="20"/>
          <w:szCs w:val="20"/>
        </w:rPr>
      </w:pPr>
      <w:r w:rsidRPr="00FB6CE5">
        <w:rPr>
          <w:rFonts w:ascii="Tahoma" w:hAnsi="Tahoma" w:cs="Tahoma"/>
          <w:sz w:val="20"/>
          <w:szCs w:val="20"/>
        </w:rPr>
        <w:t>Fluency in English, both oral and written, is required</w:t>
      </w:r>
    </w:p>
    <w:p w14:paraId="0A23E7DB" w14:textId="77777777" w:rsidR="00DC353D" w:rsidRPr="006146DA" w:rsidRDefault="00DC353D" w:rsidP="00DC353D">
      <w:pPr>
        <w:pStyle w:val="ListParagraph"/>
        <w:spacing w:after="0"/>
        <w:ind w:left="0"/>
        <w:contextualSpacing w:val="0"/>
        <w:jc w:val="both"/>
        <w:rPr>
          <w:rFonts w:ascii="Tahoma" w:hAnsi="Tahoma" w:cs="Tahoma"/>
          <w:color w:val="FF0000"/>
          <w:sz w:val="20"/>
          <w:szCs w:val="20"/>
        </w:rPr>
      </w:pPr>
    </w:p>
    <w:p w14:paraId="1E826446" w14:textId="77777777" w:rsidR="00DC353D" w:rsidRPr="006B7C61" w:rsidRDefault="00DC353D" w:rsidP="00DC353D">
      <w:pPr>
        <w:spacing w:after="0"/>
        <w:jc w:val="both"/>
        <w:rPr>
          <w:rFonts w:ascii="Tahoma" w:hAnsi="Tahoma" w:cs="Tahoma"/>
          <w:b/>
          <w:sz w:val="20"/>
          <w:szCs w:val="20"/>
          <w:u w:val="single"/>
        </w:rPr>
      </w:pPr>
      <w:r>
        <w:rPr>
          <w:rFonts w:ascii="Tahoma" w:hAnsi="Tahoma" w:cs="Tahoma"/>
          <w:b/>
          <w:sz w:val="20"/>
          <w:szCs w:val="20"/>
          <w:u w:val="single"/>
        </w:rPr>
        <w:t>d</w:t>
      </w:r>
      <w:r w:rsidRPr="006B7C61">
        <w:rPr>
          <w:rFonts w:ascii="Tahoma" w:hAnsi="Tahoma" w:cs="Tahoma"/>
          <w:b/>
          <w:sz w:val="20"/>
          <w:szCs w:val="20"/>
          <w:u w:val="single"/>
        </w:rPr>
        <w:t xml:space="preserve">. </w:t>
      </w:r>
      <w:r>
        <w:rPr>
          <w:rFonts w:ascii="Tahoma" w:hAnsi="Tahoma" w:cs="Tahoma"/>
          <w:b/>
          <w:sz w:val="20"/>
          <w:szCs w:val="20"/>
          <w:u w:val="single"/>
        </w:rPr>
        <w:t xml:space="preserve">Functional </w:t>
      </w:r>
      <w:r w:rsidRPr="006B7C61">
        <w:rPr>
          <w:rFonts w:ascii="Tahoma" w:hAnsi="Tahoma" w:cs="Tahoma"/>
          <w:b/>
          <w:sz w:val="20"/>
          <w:szCs w:val="20"/>
          <w:u w:val="single"/>
        </w:rPr>
        <w:t>Competencies:</w:t>
      </w:r>
    </w:p>
    <w:p w14:paraId="0B4D8F40" w14:textId="77777777" w:rsidR="00DC353D" w:rsidRPr="00FB6CE5" w:rsidRDefault="00DC353D" w:rsidP="00270E92">
      <w:pPr>
        <w:pStyle w:val="ListParagraph"/>
        <w:numPr>
          <w:ilvl w:val="0"/>
          <w:numId w:val="21"/>
        </w:numPr>
        <w:autoSpaceDE w:val="0"/>
        <w:autoSpaceDN w:val="0"/>
        <w:adjustRightInd w:val="0"/>
        <w:spacing w:after="0" w:line="276" w:lineRule="auto"/>
        <w:rPr>
          <w:rFonts w:ascii="Tahoma" w:hAnsi="Tahoma" w:cs="Tahoma"/>
          <w:sz w:val="20"/>
          <w:szCs w:val="20"/>
        </w:rPr>
      </w:pPr>
      <w:r w:rsidRPr="00FB6CE5">
        <w:rPr>
          <w:rFonts w:ascii="Tahoma" w:hAnsi="Tahoma" w:cs="Tahoma"/>
          <w:sz w:val="20"/>
          <w:szCs w:val="20"/>
        </w:rPr>
        <w:t>Practical experience in organization management, strategic planning of associations and  public organizations at the national and regional level;</w:t>
      </w:r>
    </w:p>
    <w:p w14:paraId="397D381B" w14:textId="77777777" w:rsidR="00DC353D" w:rsidRPr="00FB6CE5" w:rsidRDefault="00DC353D" w:rsidP="00270E92">
      <w:pPr>
        <w:numPr>
          <w:ilvl w:val="0"/>
          <w:numId w:val="21"/>
        </w:numPr>
        <w:spacing w:after="0" w:line="276" w:lineRule="auto"/>
        <w:jc w:val="both"/>
        <w:rPr>
          <w:rFonts w:ascii="Tahoma" w:hAnsi="Tahoma" w:cs="Tahoma"/>
          <w:sz w:val="20"/>
          <w:szCs w:val="20"/>
        </w:rPr>
      </w:pPr>
      <w:r w:rsidRPr="00FB6CE5">
        <w:rPr>
          <w:rFonts w:ascii="Tahoma" w:hAnsi="Tahoma" w:cs="Tahoma"/>
          <w:sz w:val="20"/>
          <w:szCs w:val="20"/>
        </w:rPr>
        <w:t>Experience in formulating development strategies and policies;</w:t>
      </w:r>
    </w:p>
    <w:p w14:paraId="13DE43F2" w14:textId="77777777" w:rsidR="00DC353D" w:rsidRPr="00FB6CE5" w:rsidRDefault="00DC353D" w:rsidP="00270E92">
      <w:pPr>
        <w:numPr>
          <w:ilvl w:val="0"/>
          <w:numId w:val="21"/>
        </w:numPr>
        <w:spacing w:after="0" w:line="276" w:lineRule="auto"/>
        <w:jc w:val="both"/>
        <w:rPr>
          <w:rFonts w:ascii="Tahoma" w:hAnsi="Tahoma" w:cs="Tahoma"/>
          <w:sz w:val="20"/>
          <w:szCs w:val="20"/>
        </w:rPr>
      </w:pPr>
      <w:r w:rsidRPr="00FB6CE5">
        <w:rPr>
          <w:rFonts w:ascii="Tahoma" w:hAnsi="Tahoma" w:cs="Tahoma"/>
          <w:sz w:val="20"/>
          <w:szCs w:val="20"/>
        </w:rPr>
        <w:t>Excellent public speaking and presentation skills]</w:t>
      </w:r>
    </w:p>
    <w:p w14:paraId="50E1501D" w14:textId="77777777" w:rsidR="00DC353D" w:rsidRDefault="00DC353D" w:rsidP="00270E92">
      <w:pPr>
        <w:pStyle w:val="ListParagraph"/>
        <w:numPr>
          <w:ilvl w:val="0"/>
          <w:numId w:val="21"/>
        </w:numPr>
        <w:spacing w:after="0" w:line="276" w:lineRule="auto"/>
        <w:contextualSpacing w:val="0"/>
        <w:jc w:val="both"/>
        <w:rPr>
          <w:rFonts w:ascii="Tahoma" w:hAnsi="Tahoma" w:cs="Tahoma"/>
          <w:sz w:val="20"/>
          <w:szCs w:val="20"/>
        </w:rPr>
      </w:pPr>
      <w:r w:rsidRPr="00FB6CE5">
        <w:rPr>
          <w:rFonts w:ascii="Tahoma" w:hAnsi="Tahoma" w:cs="Tahoma"/>
          <w:sz w:val="20"/>
          <w:szCs w:val="20"/>
        </w:rPr>
        <w:t>Computer skills: full command of Microsoft applications (word, excel, PowerPoint) and common internet applications will be required</w:t>
      </w:r>
      <w:r w:rsidRPr="006146DA">
        <w:rPr>
          <w:rFonts w:ascii="Tahoma" w:hAnsi="Tahoma" w:cs="Tahoma"/>
          <w:color w:val="FF0000"/>
          <w:sz w:val="20"/>
          <w:szCs w:val="20"/>
        </w:rPr>
        <w:t>.</w:t>
      </w:r>
    </w:p>
    <w:p w14:paraId="6ECB4106" w14:textId="77777777" w:rsidR="00DC353D" w:rsidRPr="006B7C61" w:rsidRDefault="00DC353D" w:rsidP="00DC353D">
      <w:pPr>
        <w:spacing w:after="0"/>
        <w:jc w:val="both"/>
        <w:rPr>
          <w:rFonts w:ascii="Tahoma" w:hAnsi="Tahoma" w:cs="Tahoma"/>
          <w:b/>
          <w:sz w:val="20"/>
          <w:szCs w:val="20"/>
          <w:u w:val="single"/>
        </w:rPr>
      </w:pPr>
      <w:r>
        <w:rPr>
          <w:rFonts w:ascii="Tahoma" w:hAnsi="Tahoma" w:cs="Tahoma"/>
          <w:b/>
          <w:sz w:val="20"/>
          <w:szCs w:val="20"/>
          <w:u w:val="single"/>
        </w:rPr>
        <w:t>e. Core Competencies</w:t>
      </w:r>
      <w:r w:rsidRPr="006B7C61">
        <w:rPr>
          <w:rFonts w:ascii="Tahoma" w:hAnsi="Tahoma" w:cs="Tahoma"/>
          <w:b/>
          <w:sz w:val="20"/>
          <w:szCs w:val="20"/>
          <w:u w:val="single"/>
        </w:rPr>
        <w:t>:</w:t>
      </w:r>
    </w:p>
    <w:p w14:paraId="068A70E1" w14:textId="77777777" w:rsidR="00DC353D" w:rsidRDefault="00DC353D" w:rsidP="00270E92">
      <w:pPr>
        <w:pStyle w:val="ListParagraph"/>
        <w:numPr>
          <w:ilvl w:val="0"/>
          <w:numId w:val="21"/>
        </w:numPr>
        <w:spacing w:after="0" w:line="276" w:lineRule="auto"/>
        <w:contextualSpacing w:val="0"/>
        <w:jc w:val="both"/>
        <w:rPr>
          <w:rFonts w:ascii="Tahoma" w:hAnsi="Tahoma" w:cs="Tahoma"/>
          <w:sz w:val="20"/>
          <w:szCs w:val="20"/>
        </w:rPr>
      </w:pPr>
      <w:r>
        <w:rPr>
          <w:rFonts w:ascii="Tahoma" w:hAnsi="Tahoma" w:cs="Tahoma"/>
          <w:sz w:val="20"/>
          <w:szCs w:val="20"/>
        </w:rPr>
        <w:t>Demonstrates integrity by modelling the UN’s values and ethical standards</w:t>
      </w:r>
    </w:p>
    <w:p w14:paraId="08191838" w14:textId="77777777" w:rsidR="00DC353D" w:rsidRDefault="00DC353D" w:rsidP="00270E92">
      <w:pPr>
        <w:pStyle w:val="ListParagraph"/>
        <w:numPr>
          <w:ilvl w:val="0"/>
          <w:numId w:val="21"/>
        </w:numPr>
        <w:spacing w:after="0" w:line="276" w:lineRule="auto"/>
        <w:contextualSpacing w:val="0"/>
        <w:jc w:val="both"/>
        <w:rPr>
          <w:rFonts w:ascii="Tahoma" w:hAnsi="Tahoma" w:cs="Tahoma"/>
          <w:sz w:val="20"/>
          <w:szCs w:val="20"/>
        </w:rPr>
      </w:pPr>
      <w:r>
        <w:rPr>
          <w:rFonts w:ascii="Tahoma" w:hAnsi="Tahoma" w:cs="Tahoma"/>
          <w:sz w:val="20"/>
          <w:szCs w:val="20"/>
        </w:rPr>
        <w:t>Promotes the vision, mission, and strategic goals of UNDP;</w:t>
      </w:r>
    </w:p>
    <w:p w14:paraId="45C2E3D3" w14:textId="77777777" w:rsidR="00DC353D" w:rsidRDefault="00DC353D" w:rsidP="00270E92">
      <w:pPr>
        <w:pStyle w:val="ListParagraph"/>
        <w:numPr>
          <w:ilvl w:val="0"/>
          <w:numId w:val="21"/>
        </w:numPr>
        <w:spacing w:after="0" w:line="276" w:lineRule="auto"/>
        <w:contextualSpacing w:val="0"/>
        <w:jc w:val="both"/>
        <w:rPr>
          <w:rFonts w:ascii="Tahoma" w:hAnsi="Tahoma" w:cs="Tahoma"/>
          <w:sz w:val="20"/>
          <w:szCs w:val="20"/>
        </w:rPr>
      </w:pPr>
      <w:r>
        <w:rPr>
          <w:rFonts w:ascii="Tahoma" w:hAnsi="Tahoma" w:cs="Tahoma"/>
          <w:sz w:val="20"/>
          <w:szCs w:val="20"/>
        </w:rPr>
        <w:t xml:space="preserve">Displays cultural, gender, religion, race, nationality and age sensitivity and adaptability </w:t>
      </w:r>
    </w:p>
    <w:p w14:paraId="60AAFA6E" w14:textId="77777777" w:rsidR="00DC353D" w:rsidRDefault="00DC353D" w:rsidP="00270E92">
      <w:pPr>
        <w:pStyle w:val="ListParagraph"/>
        <w:numPr>
          <w:ilvl w:val="0"/>
          <w:numId w:val="21"/>
        </w:numPr>
        <w:spacing w:after="0" w:line="276" w:lineRule="auto"/>
        <w:contextualSpacing w:val="0"/>
        <w:jc w:val="both"/>
        <w:rPr>
          <w:rFonts w:ascii="Tahoma" w:hAnsi="Tahoma" w:cs="Tahoma"/>
          <w:sz w:val="20"/>
          <w:szCs w:val="20"/>
        </w:rPr>
      </w:pPr>
      <w:r>
        <w:rPr>
          <w:rFonts w:ascii="Tahoma" w:hAnsi="Tahoma" w:cs="Tahoma"/>
          <w:sz w:val="20"/>
          <w:szCs w:val="20"/>
        </w:rPr>
        <w:t>Treats all people fairly without favouritism;</w:t>
      </w:r>
    </w:p>
    <w:p w14:paraId="1A563391" w14:textId="77777777" w:rsidR="00DC353D" w:rsidRPr="006B7C61" w:rsidRDefault="00DC353D" w:rsidP="00270E92">
      <w:pPr>
        <w:pStyle w:val="ListParagraph"/>
        <w:numPr>
          <w:ilvl w:val="0"/>
          <w:numId w:val="21"/>
        </w:numPr>
        <w:spacing w:after="0" w:line="276" w:lineRule="auto"/>
        <w:contextualSpacing w:val="0"/>
        <w:jc w:val="both"/>
        <w:rPr>
          <w:rFonts w:ascii="Tahoma" w:hAnsi="Tahoma" w:cs="Tahoma"/>
          <w:sz w:val="20"/>
          <w:szCs w:val="20"/>
        </w:rPr>
      </w:pPr>
      <w:r>
        <w:rPr>
          <w:rFonts w:ascii="Tahoma" w:hAnsi="Tahoma" w:cs="Tahoma"/>
          <w:sz w:val="20"/>
          <w:szCs w:val="20"/>
        </w:rPr>
        <w:t xml:space="preserve">Fulfils all obligations to gender sensitivity and zero tolerance for sexual harassment. </w:t>
      </w:r>
    </w:p>
    <w:p w14:paraId="780500D6" w14:textId="77777777" w:rsidR="00DC353D" w:rsidRPr="00C93791" w:rsidRDefault="00DC353D" w:rsidP="00DC353D">
      <w:pPr>
        <w:spacing w:after="0"/>
        <w:ind w:left="360"/>
        <w:jc w:val="both"/>
        <w:rPr>
          <w:rFonts w:ascii="Tahoma" w:hAnsi="Tahoma" w:cs="Tahoma"/>
          <w:sz w:val="20"/>
          <w:szCs w:val="20"/>
        </w:rPr>
      </w:pPr>
    </w:p>
    <w:p w14:paraId="72FE16AA" w14:textId="77777777" w:rsidR="00DC353D" w:rsidRPr="00C01174" w:rsidRDefault="00DC353D" w:rsidP="00DC353D">
      <w:pPr>
        <w:shd w:val="clear" w:color="auto" w:fill="FFC000"/>
        <w:spacing w:after="0"/>
        <w:jc w:val="both"/>
        <w:rPr>
          <w:rFonts w:ascii="Tahoma" w:hAnsi="Tahoma" w:cs="Tahoma"/>
          <w:b/>
          <w:sz w:val="20"/>
          <w:szCs w:val="20"/>
        </w:rPr>
      </w:pPr>
      <w:r>
        <w:rPr>
          <w:rFonts w:ascii="Tahoma" w:hAnsi="Tahoma" w:cs="Tahoma"/>
          <w:b/>
          <w:sz w:val="20"/>
          <w:szCs w:val="20"/>
        </w:rPr>
        <w:t>VIII. CRITERIA FOR SELECTING THE BEST OFFER</w:t>
      </w:r>
      <w:r w:rsidRPr="00C01174">
        <w:rPr>
          <w:rFonts w:ascii="Tahoma" w:hAnsi="Tahoma" w:cs="Tahoma"/>
          <w:b/>
          <w:sz w:val="20"/>
          <w:szCs w:val="20"/>
        </w:rPr>
        <w:t xml:space="preserve"> </w:t>
      </w:r>
    </w:p>
    <w:p w14:paraId="18B85A97" w14:textId="77777777" w:rsidR="00DC353D" w:rsidRPr="000326B8" w:rsidRDefault="00DC353D" w:rsidP="00DC353D">
      <w:pPr>
        <w:spacing w:after="0"/>
        <w:jc w:val="both"/>
        <w:rPr>
          <w:rFonts w:ascii="Tahoma" w:hAnsi="Tahoma" w:cs="Tahoma"/>
          <w:sz w:val="20"/>
          <w:szCs w:val="20"/>
        </w:rPr>
      </w:pPr>
      <w:r>
        <w:rPr>
          <w:rFonts w:ascii="Tahoma" w:hAnsi="Tahoma" w:cs="Tahoma"/>
          <w:sz w:val="20"/>
          <w:szCs w:val="20"/>
        </w:rPr>
        <w:t xml:space="preserve">Upon the advertisement of the Procurement Notice, qualified Individual Consultant is expected to submit both the Technical and Financial Proposals. Accordingly; </w:t>
      </w:r>
      <w:r w:rsidRPr="000326B8">
        <w:rPr>
          <w:rFonts w:ascii="Tahoma" w:hAnsi="Tahoma" w:cs="Tahoma"/>
          <w:sz w:val="20"/>
          <w:szCs w:val="20"/>
        </w:rPr>
        <w:t xml:space="preserve">Individual </w:t>
      </w:r>
      <w:r>
        <w:rPr>
          <w:rFonts w:ascii="Tahoma" w:hAnsi="Tahoma" w:cs="Tahoma"/>
          <w:sz w:val="20"/>
          <w:szCs w:val="20"/>
        </w:rPr>
        <w:t>C</w:t>
      </w:r>
      <w:r w:rsidRPr="000326B8">
        <w:rPr>
          <w:rFonts w:ascii="Tahoma" w:hAnsi="Tahoma" w:cs="Tahoma"/>
          <w:sz w:val="20"/>
          <w:szCs w:val="20"/>
        </w:rPr>
        <w:t xml:space="preserve">onsultants will be evaluated based on Cumulative Analysis </w:t>
      </w:r>
      <w:r>
        <w:rPr>
          <w:rFonts w:ascii="Tahoma" w:hAnsi="Tahoma" w:cs="Tahoma"/>
          <w:sz w:val="20"/>
          <w:szCs w:val="20"/>
        </w:rPr>
        <w:t>as per</w:t>
      </w:r>
      <w:r w:rsidRPr="000326B8">
        <w:rPr>
          <w:rFonts w:ascii="Tahoma" w:hAnsi="Tahoma" w:cs="Tahoma"/>
          <w:sz w:val="20"/>
          <w:szCs w:val="20"/>
        </w:rPr>
        <w:t xml:space="preserve"> the following scenario:</w:t>
      </w:r>
    </w:p>
    <w:p w14:paraId="73781CCF" w14:textId="77777777" w:rsidR="00DC353D" w:rsidRPr="000326B8" w:rsidRDefault="00DC353D" w:rsidP="00270E92">
      <w:pPr>
        <w:pStyle w:val="ListParagraph"/>
        <w:numPr>
          <w:ilvl w:val="0"/>
          <w:numId w:val="21"/>
        </w:numPr>
        <w:spacing w:after="0" w:line="276" w:lineRule="auto"/>
        <w:contextualSpacing w:val="0"/>
        <w:jc w:val="both"/>
        <w:rPr>
          <w:rFonts w:ascii="Tahoma" w:hAnsi="Tahoma" w:cs="Tahoma"/>
          <w:sz w:val="20"/>
          <w:szCs w:val="20"/>
        </w:rPr>
      </w:pPr>
      <w:r w:rsidRPr="000326B8">
        <w:rPr>
          <w:rFonts w:ascii="Tahoma" w:hAnsi="Tahoma" w:cs="Tahoma"/>
          <w:sz w:val="20"/>
          <w:szCs w:val="20"/>
        </w:rPr>
        <w:t>Responsive/compliant/acceptable, and</w:t>
      </w:r>
    </w:p>
    <w:p w14:paraId="61F615C0" w14:textId="77777777" w:rsidR="00DC353D" w:rsidRPr="000326B8" w:rsidRDefault="00DC353D" w:rsidP="00270E92">
      <w:pPr>
        <w:pStyle w:val="ListParagraph"/>
        <w:numPr>
          <w:ilvl w:val="0"/>
          <w:numId w:val="21"/>
        </w:numPr>
        <w:spacing w:after="0" w:line="276" w:lineRule="auto"/>
        <w:contextualSpacing w:val="0"/>
        <w:jc w:val="both"/>
        <w:rPr>
          <w:rFonts w:ascii="Tahoma" w:hAnsi="Tahoma" w:cs="Tahoma"/>
          <w:sz w:val="20"/>
          <w:szCs w:val="20"/>
        </w:rPr>
      </w:pPr>
      <w:r w:rsidRPr="000326B8">
        <w:rPr>
          <w:rFonts w:ascii="Tahoma" w:hAnsi="Tahoma" w:cs="Tahoma"/>
          <w:sz w:val="20"/>
          <w:szCs w:val="20"/>
        </w:rPr>
        <w:t>Having received the highest score out of a pre-determined set of weighted technical and financial criteria specific to the solicitation. In this regard, the respective weight of the proposals are:</w:t>
      </w:r>
    </w:p>
    <w:p w14:paraId="38AD5DF6" w14:textId="77777777" w:rsidR="00DC353D" w:rsidRPr="000326B8" w:rsidRDefault="00DC353D" w:rsidP="00270E92">
      <w:pPr>
        <w:pStyle w:val="ListParagraph"/>
        <w:numPr>
          <w:ilvl w:val="1"/>
          <w:numId w:val="22"/>
        </w:numPr>
        <w:spacing w:after="0" w:line="276" w:lineRule="auto"/>
        <w:contextualSpacing w:val="0"/>
        <w:jc w:val="both"/>
        <w:rPr>
          <w:rFonts w:ascii="Tahoma" w:hAnsi="Tahoma" w:cs="Tahoma"/>
          <w:sz w:val="20"/>
          <w:szCs w:val="20"/>
        </w:rPr>
      </w:pPr>
      <w:r w:rsidRPr="000326B8">
        <w:rPr>
          <w:rFonts w:ascii="Tahoma" w:hAnsi="Tahoma" w:cs="Tahoma"/>
          <w:sz w:val="20"/>
          <w:szCs w:val="20"/>
        </w:rPr>
        <w:t>Technical Criteria weight</w:t>
      </w:r>
      <w:r>
        <w:rPr>
          <w:rFonts w:ascii="Tahoma" w:hAnsi="Tahoma" w:cs="Tahoma"/>
          <w:sz w:val="20"/>
          <w:szCs w:val="20"/>
        </w:rPr>
        <w:t xml:space="preserve"> is </w:t>
      </w:r>
      <w:r w:rsidRPr="00FB1D40">
        <w:rPr>
          <w:rFonts w:ascii="Tahoma" w:hAnsi="Tahoma" w:cs="Tahoma"/>
          <w:b/>
          <w:sz w:val="20"/>
          <w:szCs w:val="20"/>
        </w:rPr>
        <w:t>70%</w:t>
      </w:r>
    </w:p>
    <w:p w14:paraId="6DFA7FD4" w14:textId="77777777" w:rsidR="00DC353D" w:rsidRPr="002D653C" w:rsidRDefault="00DC353D" w:rsidP="00270E92">
      <w:pPr>
        <w:pStyle w:val="ListParagraph"/>
        <w:numPr>
          <w:ilvl w:val="1"/>
          <w:numId w:val="22"/>
        </w:numPr>
        <w:spacing w:after="0" w:line="276" w:lineRule="auto"/>
        <w:contextualSpacing w:val="0"/>
        <w:jc w:val="both"/>
        <w:rPr>
          <w:rFonts w:ascii="Tahoma" w:hAnsi="Tahoma" w:cs="Tahoma"/>
          <w:sz w:val="20"/>
          <w:szCs w:val="20"/>
        </w:rPr>
      </w:pPr>
      <w:r w:rsidRPr="000326B8">
        <w:rPr>
          <w:rFonts w:ascii="Tahoma" w:hAnsi="Tahoma" w:cs="Tahoma"/>
          <w:sz w:val="20"/>
          <w:szCs w:val="20"/>
        </w:rPr>
        <w:t>Financial Criteria weight</w:t>
      </w:r>
      <w:r>
        <w:rPr>
          <w:rFonts w:ascii="Tahoma" w:hAnsi="Tahoma" w:cs="Tahoma"/>
          <w:sz w:val="20"/>
          <w:szCs w:val="20"/>
        </w:rPr>
        <w:t xml:space="preserve"> is </w:t>
      </w:r>
      <w:r w:rsidRPr="00FB1D40">
        <w:rPr>
          <w:rFonts w:ascii="Tahoma" w:hAnsi="Tahoma" w:cs="Tahoma"/>
          <w:b/>
          <w:sz w:val="20"/>
          <w:szCs w:val="20"/>
        </w:rPr>
        <w:t>30%</w:t>
      </w:r>
    </w:p>
    <w:p w14:paraId="3E06E393" w14:textId="77777777" w:rsidR="00DC353D" w:rsidRPr="000326B8" w:rsidRDefault="00DC353D" w:rsidP="00DC353D">
      <w:pPr>
        <w:pStyle w:val="ListParagraph"/>
        <w:spacing w:after="0"/>
        <w:ind w:left="0"/>
        <w:contextualSpacing w:val="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4046"/>
        <w:gridCol w:w="984"/>
        <w:gridCol w:w="1525"/>
      </w:tblGrid>
      <w:tr w:rsidR="00DC353D" w:rsidRPr="00663711" w14:paraId="56BE93BE" w14:textId="77777777" w:rsidTr="0026456A">
        <w:trPr>
          <w:trHeight w:val="274"/>
        </w:trPr>
        <w:tc>
          <w:tcPr>
            <w:tcW w:w="7014" w:type="dxa"/>
            <w:gridSpan w:val="2"/>
            <w:shd w:val="clear" w:color="auto" w:fill="D9D9D9"/>
          </w:tcPr>
          <w:p w14:paraId="2955461C" w14:textId="77777777" w:rsidR="00DC353D" w:rsidRPr="00663711" w:rsidRDefault="00DC353D" w:rsidP="0026456A">
            <w:pPr>
              <w:spacing w:after="0"/>
              <w:rPr>
                <w:rFonts w:ascii="Tahoma" w:hAnsi="Tahoma" w:cs="Tahoma"/>
                <w:b/>
                <w:sz w:val="20"/>
                <w:szCs w:val="20"/>
              </w:rPr>
            </w:pPr>
            <w:r w:rsidRPr="00663711">
              <w:rPr>
                <w:rFonts w:ascii="Tahoma" w:hAnsi="Tahoma" w:cs="Tahoma"/>
                <w:b/>
                <w:sz w:val="20"/>
                <w:szCs w:val="20"/>
              </w:rPr>
              <w:t>Criteria</w:t>
            </w:r>
          </w:p>
        </w:tc>
        <w:tc>
          <w:tcPr>
            <w:tcW w:w="990" w:type="dxa"/>
            <w:shd w:val="clear" w:color="auto" w:fill="D9D9D9"/>
          </w:tcPr>
          <w:p w14:paraId="476F737E" w14:textId="77777777" w:rsidR="00DC353D" w:rsidRPr="00663711" w:rsidRDefault="00DC353D" w:rsidP="0026456A">
            <w:pPr>
              <w:spacing w:after="0"/>
              <w:jc w:val="center"/>
              <w:rPr>
                <w:rFonts w:ascii="Tahoma" w:hAnsi="Tahoma" w:cs="Tahoma"/>
                <w:b/>
                <w:sz w:val="20"/>
                <w:szCs w:val="20"/>
              </w:rPr>
            </w:pPr>
            <w:r w:rsidRPr="00663711">
              <w:rPr>
                <w:rFonts w:ascii="Tahoma" w:hAnsi="Tahoma" w:cs="Tahoma"/>
                <w:b/>
                <w:sz w:val="20"/>
                <w:szCs w:val="20"/>
              </w:rPr>
              <w:t>Weight</w:t>
            </w:r>
          </w:p>
        </w:tc>
        <w:tc>
          <w:tcPr>
            <w:tcW w:w="1620" w:type="dxa"/>
            <w:shd w:val="clear" w:color="auto" w:fill="D9D9D9"/>
          </w:tcPr>
          <w:p w14:paraId="19AE8204" w14:textId="77777777" w:rsidR="00DC353D" w:rsidRPr="00663711" w:rsidRDefault="00DC353D" w:rsidP="0026456A">
            <w:pPr>
              <w:spacing w:after="0"/>
              <w:rPr>
                <w:rFonts w:ascii="Tahoma" w:hAnsi="Tahoma" w:cs="Tahoma"/>
                <w:b/>
                <w:sz w:val="20"/>
                <w:szCs w:val="20"/>
              </w:rPr>
            </w:pPr>
            <w:r w:rsidRPr="00663711">
              <w:rPr>
                <w:rFonts w:ascii="Tahoma" w:hAnsi="Tahoma" w:cs="Tahoma"/>
                <w:b/>
                <w:sz w:val="20"/>
                <w:szCs w:val="20"/>
              </w:rPr>
              <w:t>Max. Point</w:t>
            </w:r>
          </w:p>
        </w:tc>
      </w:tr>
      <w:tr w:rsidR="00DC353D" w:rsidRPr="00663711" w14:paraId="2C5A151A" w14:textId="77777777" w:rsidTr="0026456A">
        <w:trPr>
          <w:trHeight w:val="565"/>
        </w:trPr>
        <w:tc>
          <w:tcPr>
            <w:tcW w:w="7014" w:type="dxa"/>
            <w:gridSpan w:val="2"/>
          </w:tcPr>
          <w:p w14:paraId="6836B404" w14:textId="77777777" w:rsidR="00DC353D" w:rsidRPr="00663711" w:rsidRDefault="00DC353D" w:rsidP="0026456A">
            <w:pPr>
              <w:spacing w:after="0"/>
              <w:rPr>
                <w:rFonts w:ascii="Tahoma" w:hAnsi="Tahoma" w:cs="Tahoma"/>
                <w:b/>
                <w:sz w:val="20"/>
                <w:szCs w:val="20"/>
              </w:rPr>
            </w:pPr>
            <w:r w:rsidRPr="00663711">
              <w:rPr>
                <w:rFonts w:ascii="Tahoma" w:hAnsi="Tahoma" w:cs="Tahoma"/>
                <w:b/>
                <w:sz w:val="20"/>
                <w:szCs w:val="20"/>
              </w:rPr>
              <w:t>Technical Competence (based on CV, Proposal and interview (if required))</w:t>
            </w:r>
          </w:p>
        </w:tc>
        <w:tc>
          <w:tcPr>
            <w:tcW w:w="990" w:type="dxa"/>
            <w:tcBorders>
              <w:bottom w:val="single" w:sz="4" w:space="0" w:color="000000"/>
            </w:tcBorders>
          </w:tcPr>
          <w:p w14:paraId="15A4EF0C" w14:textId="77777777" w:rsidR="00DC353D" w:rsidRPr="00663711" w:rsidRDefault="00DC353D" w:rsidP="0026456A">
            <w:pPr>
              <w:spacing w:after="0"/>
              <w:jc w:val="center"/>
              <w:rPr>
                <w:rFonts w:ascii="Tahoma" w:hAnsi="Tahoma" w:cs="Tahoma"/>
                <w:b/>
                <w:sz w:val="20"/>
                <w:szCs w:val="20"/>
              </w:rPr>
            </w:pPr>
            <w:r w:rsidRPr="00663711">
              <w:rPr>
                <w:rFonts w:ascii="Tahoma" w:hAnsi="Tahoma" w:cs="Tahoma"/>
                <w:b/>
                <w:sz w:val="20"/>
                <w:szCs w:val="20"/>
              </w:rPr>
              <w:t>70%</w:t>
            </w:r>
          </w:p>
        </w:tc>
        <w:tc>
          <w:tcPr>
            <w:tcW w:w="1620" w:type="dxa"/>
          </w:tcPr>
          <w:p w14:paraId="737360EB" w14:textId="77777777" w:rsidR="00DC353D" w:rsidRPr="00663711" w:rsidRDefault="00DC353D" w:rsidP="0026456A">
            <w:pPr>
              <w:spacing w:after="0"/>
              <w:rPr>
                <w:rFonts w:ascii="Tahoma" w:hAnsi="Tahoma" w:cs="Tahoma"/>
                <w:sz w:val="20"/>
                <w:szCs w:val="20"/>
              </w:rPr>
            </w:pPr>
            <w:r w:rsidRPr="00663711">
              <w:rPr>
                <w:rFonts w:ascii="Tahoma" w:hAnsi="Tahoma" w:cs="Tahoma"/>
                <w:sz w:val="20"/>
                <w:szCs w:val="20"/>
              </w:rPr>
              <w:t>100</w:t>
            </w:r>
          </w:p>
        </w:tc>
      </w:tr>
      <w:tr w:rsidR="00DC353D" w:rsidRPr="00663711" w14:paraId="451A8FF0" w14:textId="77777777" w:rsidTr="0026456A">
        <w:trPr>
          <w:trHeight w:val="274"/>
        </w:trPr>
        <w:tc>
          <w:tcPr>
            <w:tcW w:w="7014" w:type="dxa"/>
            <w:gridSpan w:val="2"/>
          </w:tcPr>
          <w:p w14:paraId="16E8587F" w14:textId="77777777" w:rsidR="00DC353D" w:rsidRPr="00914477" w:rsidRDefault="00DC353D" w:rsidP="0026456A">
            <w:pPr>
              <w:pStyle w:val="ListParagraph"/>
              <w:spacing w:after="0"/>
              <w:ind w:left="0"/>
              <w:rPr>
                <w:rFonts w:ascii="Tahoma" w:hAnsi="Tahoma" w:cs="Tahoma"/>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a</w:t>
            </w:r>
            <w:r w:rsidRPr="000A1DF7">
              <w:rPr>
                <w:rFonts w:ascii="Tahoma" w:hAnsi="Tahoma" w:cs="Tahoma"/>
                <w:b/>
                <w:sz w:val="20"/>
                <w:szCs w:val="20"/>
              </w:rPr>
              <w:t>.</w:t>
            </w:r>
            <w:r>
              <w:rPr>
                <w:rFonts w:ascii="Tahoma" w:hAnsi="Tahoma" w:cs="Tahoma"/>
                <w:sz w:val="20"/>
                <w:szCs w:val="20"/>
              </w:rPr>
              <w:t xml:space="preserve"> </w:t>
            </w:r>
            <w:r w:rsidRPr="00914477">
              <w:rPr>
                <w:rFonts w:ascii="Tahoma" w:hAnsi="Tahoma" w:cs="Tahoma"/>
                <w:sz w:val="20"/>
                <w:szCs w:val="20"/>
              </w:rPr>
              <w:t>Understanding the Scope of Work (SoW); comprehensiveness of the methodology/approach; and organization &amp; completeness of the proposal</w:t>
            </w:r>
          </w:p>
        </w:tc>
        <w:tc>
          <w:tcPr>
            <w:tcW w:w="990" w:type="dxa"/>
          </w:tcPr>
          <w:p w14:paraId="6A97AFA4" w14:textId="77777777" w:rsidR="00DC353D" w:rsidRPr="000C4064" w:rsidRDefault="00DC353D" w:rsidP="0026456A">
            <w:pPr>
              <w:spacing w:after="0"/>
              <w:rPr>
                <w:rFonts w:ascii="Tahoma" w:hAnsi="Tahoma" w:cs="Tahoma"/>
                <w:sz w:val="20"/>
                <w:szCs w:val="20"/>
              </w:rPr>
            </w:pPr>
            <w:r>
              <w:rPr>
                <w:rFonts w:ascii="Tahoma" w:hAnsi="Tahoma" w:cs="Tahoma"/>
                <w:sz w:val="20"/>
                <w:szCs w:val="20"/>
              </w:rPr>
              <w:t>50</w:t>
            </w:r>
            <w:r w:rsidRPr="000C4064">
              <w:rPr>
                <w:rFonts w:ascii="Tahoma" w:hAnsi="Tahoma" w:cs="Tahoma"/>
                <w:sz w:val="20"/>
                <w:szCs w:val="20"/>
              </w:rPr>
              <w:t xml:space="preserve"> %</w:t>
            </w:r>
          </w:p>
        </w:tc>
        <w:tc>
          <w:tcPr>
            <w:tcW w:w="1620" w:type="dxa"/>
          </w:tcPr>
          <w:p w14:paraId="583A068F" w14:textId="77777777" w:rsidR="00DC353D" w:rsidRPr="000C4064" w:rsidRDefault="00DC353D" w:rsidP="0026456A">
            <w:pPr>
              <w:spacing w:after="0"/>
              <w:rPr>
                <w:rFonts w:ascii="Tahoma" w:hAnsi="Tahoma" w:cs="Tahoma"/>
                <w:sz w:val="20"/>
                <w:szCs w:val="20"/>
              </w:rPr>
            </w:pPr>
            <w:r>
              <w:rPr>
                <w:rFonts w:ascii="Tahoma" w:hAnsi="Tahoma" w:cs="Tahoma"/>
                <w:sz w:val="20"/>
                <w:szCs w:val="20"/>
              </w:rPr>
              <w:t>50</w:t>
            </w:r>
          </w:p>
        </w:tc>
      </w:tr>
      <w:tr w:rsidR="00DC353D" w:rsidRPr="00663711" w14:paraId="47D85A64" w14:textId="77777777" w:rsidTr="0026456A">
        <w:trPr>
          <w:trHeight w:val="274"/>
        </w:trPr>
        <w:tc>
          <w:tcPr>
            <w:tcW w:w="7014" w:type="dxa"/>
            <w:gridSpan w:val="2"/>
          </w:tcPr>
          <w:p w14:paraId="2710CAEC" w14:textId="77777777" w:rsidR="00DC353D" w:rsidRPr="001F732F" w:rsidRDefault="00DC353D" w:rsidP="0026456A">
            <w:pPr>
              <w:pStyle w:val="ListParagraph"/>
              <w:spacing w:after="0"/>
              <w:ind w:left="0"/>
              <w:rPr>
                <w:rFonts w:ascii="Tahoma" w:hAnsi="Tahoma" w:cs="Tahoma"/>
                <w:b/>
                <w:sz w:val="20"/>
                <w:szCs w:val="20"/>
              </w:rPr>
            </w:pPr>
            <w:r>
              <w:rPr>
                <w:rFonts w:ascii="Tahoma" w:hAnsi="Tahoma" w:cs="Tahoma"/>
                <w:b/>
                <w:sz w:val="20"/>
                <w:szCs w:val="20"/>
              </w:rPr>
              <w:t>C</w:t>
            </w:r>
            <w:r w:rsidRPr="000A1DF7">
              <w:rPr>
                <w:rFonts w:ascii="Tahoma" w:hAnsi="Tahoma" w:cs="Tahoma"/>
                <w:b/>
                <w:sz w:val="20"/>
                <w:szCs w:val="20"/>
              </w:rPr>
              <w:t>riteria</w:t>
            </w:r>
            <w:r>
              <w:rPr>
                <w:rFonts w:ascii="Tahoma" w:hAnsi="Tahoma" w:cs="Tahoma"/>
                <w:b/>
                <w:sz w:val="20"/>
                <w:szCs w:val="20"/>
              </w:rPr>
              <w:t xml:space="preserve"> b</w:t>
            </w:r>
            <w:r w:rsidRPr="000A1DF7">
              <w:rPr>
                <w:rFonts w:ascii="Tahoma" w:hAnsi="Tahoma" w:cs="Tahoma"/>
                <w:b/>
                <w:sz w:val="20"/>
                <w:szCs w:val="20"/>
              </w:rPr>
              <w:t>: Educational</w:t>
            </w:r>
            <w:r>
              <w:rPr>
                <w:rFonts w:ascii="Tahoma" w:hAnsi="Tahoma" w:cs="Tahoma"/>
                <w:sz w:val="20"/>
                <w:szCs w:val="20"/>
              </w:rPr>
              <w:t xml:space="preserve"> back ground </w:t>
            </w:r>
          </w:p>
        </w:tc>
        <w:tc>
          <w:tcPr>
            <w:tcW w:w="990" w:type="dxa"/>
          </w:tcPr>
          <w:p w14:paraId="4A458651" w14:textId="77777777" w:rsidR="00DC353D" w:rsidRPr="000C4064" w:rsidRDefault="00DC353D" w:rsidP="0026456A">
            <w:pPr>
              <w:spacing w:after="0"/>
              <w:rPr>
                <w:rFonts w:ascii="Tahoma" w:hAnsi="Tahoma" w:cs="Tahoma"/>
                <w:sz w:val="20"/>
                <w:szCs w:val="20"/>
              </w:rPr>
            </w:pPr>
            <w:r>
              <w:rPr>
                <w:rFonts w:ascii="Tahoma" w:hAnsi="Tahoma" w:cs="Tahoma"/>
                <w:sz w:val="20"/>
                <w:szCs w:val="20"/>
              </w:rPr>
              <w:t>20</w:t>
            </w:r>
            <w:r w:rsidRPr="000C4064">
              <w:rPr>
                <w:rFonts w:ascii="Tahoma" w:hAnsi="Tahoma" w:cs="Tahoma"/>
                <w:sz w:val="20"/>
                <w:szCs w:val="20"/>
              </w:rPr>
              <w:t>%</w:t>
            </w:r>
          </w:p>
        </w:tc>
        <w:tc>
          <w:tcPr>
            <w:tcW w:w="1620" w:type="dxa"/>
          </w:tcPr>
          <w:p w14:paraId="683EAF4F" w14:textId="77777777" w:rsidR="00DC353D" w:rsidRPr="000C4064" w:rsidRDefault="00DC353D" w:rsidP="0026456A">
            <w:pPr>
              <w:spacing w:after="0"/>
              <w:rPr>
                <w:rFonts w:ascii="Tahoma" w:hAnsi="Tahoma" w:cs="Tahoma"/>
                <w:sz w:val="20"/>
                <w:szCs w:val="20"/>
              </w:rPr>
            </w:pPr>
            <w:r>
              <w:rPr>
                <w:rFonts w:ascii="Tahoma" w:hAnsi="Tahoma" w:cs="Tahoma"/>
                <w:sz w:val="20"/>
                <w:szCs w:val="20"/>
              </w:rPr>
              <w:t>20</w:t>
            </w:r>
          </w:p>
        </w:tc>
      </w:tr>
      <w:tr w:rsidR="00DC353D" w:rsidRPr="00663711" w14:paraId="56F08FE8" w14:textId="77777777" w:rsidTr="0026456A">
        <w:trPr>
          <w:trHeight w:val="274"/>
        </w:trPr>
        <w:tc>
          <w:tcPr>
            <w:tcW w:w="7014" w:type="dxa"/>
            <w:gridSpan w:val="2"/>
          </w:tcPr>
          <w:p w14:paraId="52108F5C" w14:textId="77777777" w:rsidR="00DC353D" w:rsidRPr="00663711" w:rsidRDefault="00DC353D" w:rsidP="0026456A">
            <w:pPr>
              <w:pStyle w:val="ListParagraph"/>
              <w:spacing w:after="0"/>
              <w:ind w:left="0"/>
              <w:rPr>
                <w:rFonts w:ascii="Tahoma" w:hAnsi="Tahoma" w:cs="Tahoma"/>
                <w:sz w:val="20"/>
                <w:szCs w:val="20"/>
              </w:rPr>
            </w:pPr>
            <w:r w:rsidRPr="000A1DF7">
              <w:rPr>
                <w:rFonts w:ascii="Tahoma" w:hAnsi="Tahoma" w:cs="Tahoma"/>
                <w:b/>
                <w:sz w:val="20"/>
                <w:szCs w:val="20"/>
              </w:rPr>
              <w:t>Criteria</w:t>
            </w:r>
            <w:r>
              <w:rPr>
                <w:rFonts w:ascii="Tahoma" w:hAnsi="Tahoma" w:cs="Tahoma"/>
                <w:b/>
                <w:sz w:val="20"/>
                <w:szCs w:val="20"/>
              </w:rPr>
              <w:t xml:space="preserve">c : </w:t>
            </w:r>
            <w:r w:rsidRPr="000A1DF7">
              <w:rPr>
                <w:rFonts w:ascii="Tahoma" w:hAnsi="Tahoma" w:cs="Tahoma"/>
                <w:b/>
                <w:sz w:val="20"/>
                <w:szCs w:val="20"/>
              </w:rPr>
              <w:t xml:space="preserve"> </w:t>
            </w:r>
            <w:r>
              <w:rPr>
                <w:rFonts w:ascii="Tahoma" w:hAnsi="Tahoma" w:cs="Tahoma"/>
                <w:b/>
                <w:sz w:val="20"/>
                <w:szCs w:val="20"/>
              </w:rPr>
              <w:t xml:space="preserve">Similar past experiences </w:t>
            </w:r>
            <w:r>
              <w:rPr>
                <w:rFonts w:ascii="Tahoma" w:hAnsi="Tahoma" w:cs="Tahoma"/>
                <w:color w:val="0000FF"/>
                <w:sz w:val="20"/>
                <w:szCs w:val="20"/>
              </w:rPr>
              <w:t xml:space="preserve"> </w:t>
            </w:r>
          </w:p>
        </w:tc>
        <w:tc>
          <w:tcPr>
            <w:tcW w:w="990" w:type="dxa"/>
          </w:tcPr>
          <w:p w14:paraId="60589EE0" w14:textId="77777777" w:rsidR="00DC353D" w:rsidRPr="000C4064" w:rsidRDefault="00DC353D" w:rsidP="0026456A">
            <w:pPr>
              <w:spacing w:after="0"/>
              <w:rPr>
                <w:rFonts w:ascii="Tahoma" w:hAnsi="Tahoma" w:cs="Tahoma"/>
                <w:sz w:val="20"/>
                <w:szCs w:val="20"/>
              </w:rPr>
            </w:pPr>
            <w:r>
              <w:rPr>
                <w:rFonts w:ascii="Tahoma" w:hAnsi="Tahoma" w:cs="Tahoma"/>
                <w:sz w:val="20"/>
                <w:szCs w:val="20"/>
              </w:rPr>
              <w:t>30</w:t>
            </w:r>
            <w:r w:rsidRPr="000C4064">
              <w:rPr>
                <w:rFonts w:ascii="Tahoma" w:hAnsi="Tahoma" w:cs="Tahoma"/>
                <w:sz w:val="20"/>
                <w:szCs w:val="20"/>
              </w:rPr>
              <w:t>%</w:t>
            </w:r>
          </w:p>
        </w:tc>
        <w:tc>
          <w:tcPr>
            <w:tcW w:w="1620" w:type="dxa"/>
          </w:tcPr>
          <w:p w14:paraId="42D3EB24" w14:textId="77777777" w:rsidR="00DC353D" w:rsidRPr="000C4064" w:rsidRDefault="00DC353D" w:rsidP="0026456A">
            <w:pPr>
              <w:spacing w:after="0"/>
              <w:rPr>
                <w:rFonts w:ascii="Tahoma" w:hAnsi="Tahoma" w:cs="Tahoma"/>
                <w:sz w:val="20"/>
                <w:szCs w:val="20"/>
              </w:rPr>
            </w:pPr>
            <w:r>
              <w:rPr>
                <w:rFonts w:ascii="Tahoma" w:hAnsi="Tahoma" w:cs="Tahoma"/>
                <w:sz w:val="20"/>
                <w:szCs w:val="20"/>
              </w:rPr>
              <w:t>30</w:t>
            </w:r>
          </w:p>
        </w:tc>
      </w:tr>
      <w:tr w:rsidR="00DC353D" w:rsidRPr="00663711" w14:paraId="4DB1768D" w14:textId="77777777" w:rsidTr="0026456A">
        <w:trPr>
          <w:trHeight w:val="274"/>
        </w:trPr>
        <w:tc>
          <w:tcPr>
            <w:tcW w:w="7014" w:type="dxa"/>
            <w:gridSpan w:val="2"/>
          </w:tcPr>
          <w:p w14:paraId="65CD8A3A" w14:textId="77777777" w:rsidR="00DC353D" w:rsidRPr="00663711" w:rsidRDefault="00DC353D" w:rsidP="0026456A">
            <w:pPr>
              <w:spacing w:after="0"/>
              <w:rPr>
                <w:rFonts w:ascii="Tahoma" w:hAnsi="Tahoma" w:cs="Tahoma"/>
                <w:b/>
                <w:sz w:val="20"/>
                <w:szCs w:val="20"/>
              </w:rPr>
            </w:pPr>
            <w:r w:rsidRPr="00663711">
              <w:rPr>
                <w:rFonts w:ascii="Tahoma" w:hAnsi="Tahoma" w:cs="Tahoma"/>
                <w:b/>
                <w:sz w:val="20"/>
                <w:szCs w:val="20"/>
              </w:rPr>
              <w:t>Financial (Lower Offer/Offer*100)</w:t>
            </w:r>
          </w:p>
        </w:tc>
        <w:tc>
          <w:tcPr>
            <w:tcW w:w="990" w:type="dxa"/>
          </w:tcPr>
          <w:p w14:paraId="193CAFD6" w14:textId="77777777" w:rsidR="00DC353D" w:rsidRPr="00663711" w:rsidRDefault="00DC353D" w:rsidP="0026456A">
            <w:pPr>
              <w:spacing w:after="0"/>
              <w:jc w:val="center"/>
              <w:rPr>
                <w:rFonts w:ascii="Tahoma" w:hAnsi="Tahoma" w:cs="Tahoma"/>
                <w:b/>
                <w:sz w:val="20"/>
                <w:szCs w:val="20"/>
              </w:rPr>
            </w:pPr>
            <w:r w:rsidRPr="00663711">
              <w:rPr>
                <w:rFonts w:ascii="Tahoma" w:hAnsi="Tahoma" w:cs="Tahoma"/>
                <w:b/>
                <w:sz w:val="20"/>
                <w:szCs w:val="20"/>
              </w:rPr>
              <w:t>30%</w:t>
            </w:r>
          </w:p>
        </w:tc>
        <w:tc>
          <w:tcPr>
            <w:tcW w:w="1620" w:type="dxa"/>
          </w:tcPr>
          <w:p w14:paraId="48325346" w14:textId="77777777" w:rsidR="00DC353D" w:rsidRPr="00663711" w:rsidRDefault="00DC353D" w:rsidP="0026456A">
            <w:pPr>
              <w:spacing w:after="0"/>
              <w:rPr>
                <w:rFonts w:ascii="Tahoma" w:hAnsi="Tahoma" w:cs="Tahoma"/>
                <w:sz w:val="20"/>
                <w:szCs w:val="20"/>
              </w:rPr>
            </w:pPr>
          </w:p>
        </w:tc>
      </w:tr>
      <w:tr w:rsidR="00DC353D" w:rsidRPr="00663711" w14:paraId="00755611" w14:textId="77777777" w:rsidTr="0026456A">
        <w:trPr>
          <w:trHeight w:val="290"/>
        </w:trPr>
        <w:tc>
          <w:tcPr>
            <w:tcW w:w="2560" w:type="dxa"/>
            <w:shd w:val="clear" w:color="auto" w:fill="D9D9D9"/>
          </w:tcPr>
          <w:p w14:paraId="2C1DDC0F" w14:textId="77777777" w:rsidR="00DC353D" w:rsidRPr="00663711" w:rsidRDefault="00DC353D" w:rsidP="0026456A">
            <w:pPr>
              <w:spacing w:after="0"/>
              <w:rPr>
                <w:rFonts w:ascii="Tahoma" w:hAnsi="Tahoma" w:cs="Tahoma"/>
                <w:b/>
                <w:bCs/>
                <w:iCs/>
                <w:sz w:val="20"/>
                <w:szCs w:val="20"/>
              </w:rPr>
            </w:pPr>
            <w:r w:rsidRPr="00663711">
              <w:rPr>
                <w:rFonts w:ascii="Tahoma" w:hAnsi="Tahoma" w:cs="Tahoma"/>
                <w:b/>
                <w:bCs/>
                <w:iCs/>
                <w:sz w:val="20"/>
                <w:szCs w:val="20"/>
              </w:rPr>
              <w:t xml:space="preserve">Total Score </w:t>
            </w:r>
          </w:p>
        </w:tc>
        <w:tc>
          <w:tcPr>
            <w:tcW w:w="7064" w:type="dxa"/>
            <w:gridSpan w:val="3"/>
            <w:shd w:val="clear" w:color="auto" w:fill="D9D9D9"/>
          </w:tcPr>
          <w:p w14:paraId="10900751" w14:textId="77777777" w:rsidR="00DC353D" w:rsidRPr="00663711" w:rsidRDefault="00DC353D" w:rsidP="0026456A">
            <w:pPr>
              <w:spacing w:after="0"/>
              <w:rPr>
                <w:rFonts w:ascii="Tahoma" w:hAnsi="Tahoma" w:cs="Tahoma"/>
                <w:sz w:val="20"/>
                <w:szCs w:val="20"/>
              </w:rPr>
            </w:pPr>
            <w:r w:rsidRPr="00663711">
              <w:rPr>
                <w:rFonts w:ascii="Tahoma" w:hAnsi="Tahoma" w:cs="Tahoma"/>
                <w:b/>
                <w:bCs/>
                <w:iCs/>
                <w:sz w:val="20"/>
                <w:szCs w:val="20"/>
              </w:rPr>
              <w:t>Technical Score  * 70% + Financial Score * 30%</w:t>
            </w:r>
          </w:p>
        </w:tc>
      </w:tr>
    </w:tbl>
    <w:p w14:paraId="30738106" w14:textId="77777777" w:rsidR="00DC353D" w:rsidRPr="002D653C" w:rsidRDefault="00DC353D" w:rsidP="00DC353D">
      <w:pPr>
        <w:spacing w:after="0"/>
        <w:jc w:val="both"/>
        <w:rPr>
          <w:rFonts w:ascii="Tahoma" w:hAnsi="Tahoma" w:cs="Tahoma"/>
          <w:color w:val="FF0000"/>
          <w:sz w:val="20"/>
          <w:szCs w:val="20"/>
        </w:rPr>
      </w:pPr>
    </w:p>
    <w:p w14:paraId="5A299B85" w14:textId="77777777" w:rsidR="00DC353D" w:rsidRPr="00051452" w:rsidRDefault="00DC353D" w:rsidP="00DC353D">
      <w:pPr>
        <w:widowControl w:val="0"/>
        <w:shd w:val="clear" w:color="auto" w:fill="FFC000"/>
        <w:overflowPunct w:val="0"/>
        <w:adjustRightInd w:val="0"/>
        <w:spacing w:after="0"/>
        <w:rPr>
          <w:rFonts w:ascii="Tahoma" w:eastAsia="Times New Roman" w:hAnsi="Tahoma" w:cs="Tahoma"/>
          <w:b/>
          <w:kern w:val="28"/>
          <w:sz w:val="20"/>
          <w:szCs w:val="20"/>
        </w:rPr>
      </w:pPr>
      <w:r>
        <w:rPr>
          <w:rFonts w:ascii="Tahoma" w:eastAsia="Times New Roman" w:hAnsi="Tahoma" w:cs="Tahoma"/>
          <w:b/>
          <w:kern w:val="28"/>
          <w:sz w:val="20"/>
          <w:szCs w:val="20"/>
        </w:rPr>
        <w:t>IX</w:t>
      </w:r>
      <w:r w:rsidRPr="00051452">
        <w:rPr>
          <w:rFonts w:ascii="Tahoma" w:eastAsia="Times New Roman" w:hAnsi="Tahoma" w:cs="Tahoma"/>
          <w:b/>
          <w:kern w:val="28"/>
          <w:sz w:val="20"/>
          <w:szCs w:val="20"/>
        </w:rPr>
        <w:t xml:space="preserve">. </w:t>
      </w:r>
      <w:r>
        <w:rPr>
          <w:rFonts w:ascii="Tahoma" w:hAnsi="Tahoma" w:cs="Tahoma"/>
          <w:b/>
          <w:sz w:val="20"/>
          <w:szCs w:val="20"/>
        </w:rPr>
        <w:t>PAYMENT MILESTONES AND AUTHORITY</w:t>
      </w:r>
      <w:r w:rsidRPr="00051452">
        <w:rPr>
          <w:rFonts w:ascii="Tahoma" w:eastAsia="Times New Roman" w:hAnsi="Tahoma" w:cs="Tahoma"/>
          <w:b/>
          <w:kern w:val="28"/>
          <w:sz w:val="20"/>
          <w:szCs w:val="20"/>
        </w:rPr>
        <w:t xml:space="preserve"> </w:t>
      </w:r>
    </w:p>
    <w:p w14:paraId="09402894" w14:textId="77777777" w:rsidR="00DC353D" w:rsidRDefault="00DC353D" w:rsidP="00270E92">
      <w:pPr>
        <w:numPr>
          <w:ilvl w:val="0"/>
          <w:numId w:val="24"/>
        </w:numPr>
        <w:spacing w:after="0" w:line="276" w:lineRule="auto"/>
        <w:jc w:val="both"/>
        <w:rPr>
          <w:rFonts w:ascii="Tahoma" w:hAnsi="Tahoma" w:cs="Tahoma"/>
          <w:sz w:val="20"/>
          <w:szCs w:val="20"/>
        </w:rPr>
      </w:pPr>
      <w:r w:rsidRPr="00F77D7F">
        <w:rPr>
          <w:rFonts w:ascii="Tahoma" w:hAnsi="Tahoma" w:cs="Tahoma"/>
          <w:sz w:val="20"/>
          <w:szCs w:val="20"/>
        </w:rPr>
        <w:t xml:space="preserve">Specify the key outputs or milestone activities for which payments will be made, the corresponding percentage of the contract price that will be paid per milestone/output, including all the conditions/documentations required prior to the release of any tranches of payment. </w:t>
      </w:r>
    </w:p>
    <w:p w14:paraId="7D617D18" w14:textId="77777777" w:rsidR="00DC353D" w:rsidRPr="002E7C81" w:rsidRDefault="00DC353D" w:rsidP="00DC353D">
      <w:pPr>
        <w:spacing w:after="0"/>
        <w:ind w:left="745"/>
        <w:jc w:val="both"/>
        <w:rPr>
          <w:rFonts w:ascii="Tahoma" w:hAnsi="Tahoma" w:cs="Tahoma"/>
          <w:sz w:val="20"/>
          <w:szCs w:val="20"/>
        </w:rPr>
      </w:pPr>
    </w:p>
    <w:p w14:paraId="2008FEED" w14:textId="77777777" w:rsidR="00DC353D" w:rsidRPr="002E7C81" w:rsidRDefault="00DC353D" w:rsidP="00DC353D">
      <w:pPr>
        <w:tabs>
          <w:tab w:val="num" w:pos="745"/>
        </w:tabs>
        <w:spacing w:after="0"/>
        <w:jc w:val="both"/>
        <w:rPr>
          <w:rFonts w:ascii="Tahoma" w:hAnsi="Tahoma" w:cs="Tahoma"/>
          <w:sz w:val="20"/>
          <w:szCs w:val="20"/>
        </w:rPr>
      </w:pPr>
      <w:r w:rsidRPr="002E7C81">
        <w:rPr>
          <w:rFonts w:ascii="Tahoma" w:hAnsi="Tahoma" w:cs="Tahoma"/>
          <w:sz w:val="20"/>
          <w:szCs w:val="20"/>
        </w:rPr>
        <w:t xml:space="preserve">The prospective consultant will indicate the cost of services for each deliverable in US dollars </w:t>
      </w:r>
      <w:r w:rsidRPr="002E7C81">
        <w:rPr>
          <w:rFonts w:ascii="Tahoma" w:hAnsi="Tahoma" w:cs="Tahoma"/>
          <w:b/>
          <w:sz w:val="20"/>
          <w:szCs w:val="20"/>
        </w:rPr>
        <w:t>all-inclusive</w:t>
      </w:r>
      <w:r w:rsidRPr="002E7C81">
        <w:rPr>
          <w:rStyle w:val="FootnoteReference"/>
          <w:rFonts w:cs="Calibri"/>
          <w:b/>
          <w:sz w:val="20"/>
          <w:szCs w:val="20"/>
        </w:rPr>
        <w:footnoteReference w:id="6"/>
      </w:r>
      <w:r w:rsidRPr="002E7C81">
        <w:rPr>
          <w:rFonts w:ascii="Tahoma" w:hAnsi="Tahoma" w:cs="Tahoma"/>
          <w:b/>
          <w:sz w:val="20"/>
          <w:szCs w:val="20"/>
        </w:rPr>
        <w:t xml:space="preserve"> lump-sum contract amount </w:t>
      </w:r>
      <w:r w:rsidRPr="002E7C81">
        <w:rPr>
          <w:rFonts w:ascii="Tahoma" w:hAnsi="Tahoma" w:cs="Tahoma"/>
          <w:sz w:val="20"/>
          <w:szCs w:val="20"/>
        </w:rPr>
        <w:t xml:space="preserve">when applying for this consultancy. The consultant will be paid based on the effective UN exchange rate (where applicable), and only after approving authority confirms the successful completion of each deliverable as stipulated hereunder. </w:t>
      </w:r>
    </w:p>
    <w:p w14:paraId="142891A8" w14:textId="77777777" w:rsidR="00DC353D" w:rsidRDefault="00DC353D" w:rsidP="00DC353D">
      <w:pPr>
        <w:tabs>
          <w:tab w:val="num" w:pos="745"/>
        </w:tabs>
        <w:spacing w:after="0"/>
        <w:jc w:val="both"/>
        <w:rPr>
          <w:rFonts w:ascii="Tahoma" w:hAnsi="Tahoma" w:cs="Tahoma"/>
          <w:sz w:val="20"/>
          <w:szCs w:val="20"/>
        </w:rPr>
      </w:pPr>
    </w:p>
    <w:p w14:paraId="73689F69" w14:textId="77777777" w:rsidR="00DC353D" w:rsidRDefault="00DC353D" w:rsidP="00DC353D">
      <w:pPr>
        <w:tabs>
          <w:tab w:val="num" w:pos="745"/>
        </w:tabs>
        <w:spacing w:after="0"/>
        <w:jc w:val="both"/>
        <w:rPr>
          <w:rFonts w:ascii="Tahoma" w:eastAsia="Times New Roman" w:hAnsi="Tahoma" w:cs="Tahoma"/>
          <w:sz w:val="20"/>
          <w:szCs w:val="20"/>
        </w:rPr>
      </w:pPr>
      <w:r w:rsidRPr="00051452">
        <w:rPr>
          <w:rFonts w:ascii="Tahoma" w:eastAsia="Times New Roman" w:hAnsi="Tahoma" w:cs="Tahoma"/>
          <w:kern w:val="28"/>
          <w:sz w:val="20"/>
          <w:szCs w:val="20"/>
        </w:rPr>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DC353D" w:rsidRPr="00F153E5" w14:paraId="48333533" w14:textId="77777777" w:rsidTr="0026456A">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0FB886FE" w14:textId="77777777" w:rsidR="00DC353D" w:rsidRPr="00D822A7" w:rsidRDefault="00DC353D" w:rsidP="0026456A">
            <w:pPr>
              <w:spacing w:after="0"/>
              <w:jc w:val="center"/>
              <w:rPr>
                <w:rFonts w:ascii="Tahoma" w:hAnsi="Tahoma" w:cs="Tahoma"/>
                <w:b/>
                <w:sz w:val="18"/>
                <w:szCs w:val="18"/>
              </w:rPr>
            </w:pPr>
            <w:r w:rsidRPr="00D822A7">
              <w:rPr>
                <w:rFonts w:ascii="Tahoma" w:hAnsi="Tahoma" w:cs="Tahoma"/>
                <w:b/>
                <w:sz w:val="18"/>
                <w:szCs w:val="18"/>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351F7DE3" w14:textId="77777777" w:rsidR="00DC353D" w:rsidRPr="00D822A7" w:rsidRDefault="00DC353D" w:rsidP="0026456A">
            <w:pPr>
              <w:spacing w:after="0"/>
              <w:jc w:val="center"/>
              <w:rPr>
                <w:rFonts w:ascii="Tahoma" w:hAnsi="Tahoma" w:cs="Tahoma"/>
                <w:b/>
                <w:sz w:val="18"/>
                <w:szCs w:val="18"/>
              </w:rPr>
            </w:pPr>
            <w:r w:rsidRPr="00D822A7">
              <w:rPr>
                <w:rFonts w:ascii="Tahoma" w:hAnsi="Tahoma" w:cs="Tahoma"/>
                <w:b/>
                <w:sz w:val="18"/>
                <w:szCs w:val="18"/>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142D4F79" w14:textId="77777777" w:rsidR="00DC353D" w:rsidRPr="00D822A7" w:rsidRDefault="00DC353D" w:rsidP="0026456A">
            <w:pPr>
              <w:spacing w:after="0"/>
              <w:jc w:val="center"/>
              <w:rPr>
                <w:rFonts w:ascii="Tahoma" w:hAnsi="Tahoma" w:cs="Tahoma"/>
                <w:b/>
                <w:sz w:val="18"/>
                <w:szCs w:val="18"/>
              </w:rPr>
            </w:pPr>
            <w:r w:rsidRPr="00D822A7">
              <w:rPr>
                <w:rFonts w:ascii="Tahoma" w:hAnsi="Tahoma" w:cs="Tahoma"/>
                <w:b/>
                <w:sz w:val="18"/>
                <w:szCs w:val="18"/>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294E9EEA" w14:textId="77777777" w:rsidR="00DC353D" w:rsidRPr="00D822A7" w:rsidRDefault="00DC353D" w:rsidP="0026456A">
            <w:pPr>
              <w:spacing w:after="0"/>
              <w:jc w:val="center"/>
              <w:rPr>
                <w:rFonts w:ascii="Tahoma" w:hAnsi="Tahoma" w:cs="Tahoma"/>
                <w:b/>
                <w:sz w:val="18"/>
                <w:szCs w:val="18"/>
              </w:rPr>
            </w:pPr>
            <w:r w:rsidRPr="00D822A7">
              <w:rPr>
                <w:rFonts w:ascii="Tahoma" w:hAnsi="Tahoma" w:cs="Tahoma"/>
                <w:b/>
                <w:sz w:val="18"/>
                <w:szCs w:val="18"/>
              </w:rPr>
              <w:t>Percentage of Payment</w:t>
            </w:r>
          </w:p>
        </w:tc>
      </w:tr>
      <w:tr w:rsidR="00DC353D" w:rsidRPr="00F153E5" w14:paraId="1554B96D" w14:textId="77777777" w:rsidTr="0026456A">
        <w:trPr>
          <w:jc w:val="center"/>
        </w:trPr>
        <w:tc>
          <w:tcPr>
            <w:tcW w:w="1980" w:type="dxa"/>
            <w:tcBorders>
              <w:top w:val="single" w:sz="4" w:space="0" w:color="auto"/>
              <w:left w:val="single" w:sz="4" w:space="0" w:color="auto"/>
              <w:bottom w:val="single" w:sz="4" w:space="0" w:color="auto"/>
              <w:right w:val="single" w:sz="4" w:space="0" w:color="auto"/>
            </w:tcBorders>
          </w:tcPr>
          <w:p w14:paraId="6F8CB639" w14:textId="77777777" w:rsidR="00DC353D" w:rsidRPr="00F153E5" w:rsidRDefault="00DC353D" w:rsidP="0026456A">
            <w:pPr>
              <w:contextualSpacing/>
              <w:jc w:val="both"/>
              <w:rPr>
                <w:rFonts w:ascii="Tahoma" w:hAnsi="Tahoma" w:cs="Tahoma"/>
                <w:sz w:val="20"/>
                <w:szCs w:val="20"/>
              </w:rPr>
            </w:pPr>
            <w:r w:rsidRPr="00F153E5">
              <w:rPr>
                <w:rFonts w:ascii="Tahoma" w:hAnsi="Tahoma" w:cs="Tahoma"/>
                <w:sz w:val="20"/>
                <w:szCs w:val="20"/>
              </w:rPr>
              <w:t>1</w:t>
            </w:r>
            <w:r w:rsidRPr="00F153E5">
              <w:rPr>
                <w:rFonts w:ascii="Tahoma" w:hAnsi="Tahoma" w:cs="Tahoma"/>
                <w:sz w:val="20"/>
                <w:szCs w:val="20"/>
                <w:vertAlign w:val="superscript"/>
              </w:rPr>
              <w:t>st</w:t>
            </w:r>
            <w:r w:rsidRPr="00F153E5">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04379A9A" w14:textId="77777777" w:rsidR="00DC353D" w:rsidRPr="00F153E5" w:rsidRDefault="00DC353D" w:rsidP="0026456A">
            <w:pPr>
              <w:jc w:val="both"/>
              <w:rPr>
                <w:rFonts w:ascii="Tahoma" w:eastAsia="SimSun" w:hAnsi="Tahoma" w:cs="Tahoma"/>
                <w:sz w:val="20"/>
                <w:szCs w:val="20"/>
              </w:rPr>
            </w:pPr>
            <w:r>
              <w:rPr>
                <w:rFonts w:ascii="Tahoma" w:eastAsia="SimSun" w:hAnsi="Tahoma" w:cs="Tahoma"/>
                <w:sz w:val="20"/>
                <w:szCs w:val="20"/>
              </w:rPr>
              <w:t xml:space="preserve">At the sub mission and approval of the Inception report </w:t>
            </w:r>
          </w:p>
        </w:tc>
        <w:tc>
          <w:tcPr>
            <w:tcW w:w="2314" w:type="dxa"/>
            <w:tcBorders>
              <w:top w:val="single" w:sz="4" w:space="0" w:color="auto"/>
              <w:left w:val="single" w:sz="4" w:space="0" w:color="auto"/>
              <w:bottom w:val="single" w:sz="4" w:space="0" w:color="auto"/>
              <w:right w:val="single" w:sz="4" w:space="0" w:color="auto"/>
            </w:tcBorders>
          </w:tcPr>
          <w:p w14:paraId="6432BD04" w14:textId="77777777" w:rsidR="00DC353D" w:rsidRPr="00F153E5" w:rsidRDefault="00DC353D" w:rsidP="0026456A">
            <w:pPr>
              <w:spacing w:before="100" w:beforeAutospacing="1"/>
              <w:contextualSpacing/>
              <w:jc w:val="center"/>
              <w:rPr>
                <w:rFonts w:ascii="Tahoma" w:hAnsi="Tahoma" w:cs="Tahoma"/>
                <w:sz w:val="20"/>
                <w:szCs w:val="20"/>
              </w:rPr>
            </w:pPr>
            <w:r>
              <w:rPr>
                <w:rFonts w:ascii="Tahoma" w:hAnsi="Tahoma" w:cs="Tahoma"/>
                <w:sz w:val="20"/>
                <w:szCs w:val="20"/>
              </w:rPr>
              <w:t>UNDP and NMA</w:t>
            </w:r>
          </w:p>
        </w:tc>
        <w:tc>
          <w:tcPr>
            <w:tcW w:w="1552" w:type="dxa"/>
            <w:tcBorders>
              <w:top w:val="single" w:sz="4" w:space="0" w:color="auto"/>
              <w:left w:val="single" w:sz="4" w:space="0" w:color="auto"/>
              <w:bottom w:val="single" w:sz="4" w:space="0" w:color="auto"/>
              <w:right w:val="single" w:sz="4" w:space="0" w:color="auto"/>
            </w:tcBorders>
          </w:tcPr>
          <w:p w14:paraId="098A2FB4" w14:textId="77777777" w:rsidR="00DC353D" w:rsidRPr="00F153E5" w:rsidRDefault="00DC353D" w:rsidP="0026456A">
            <w:pPr>
              <w:spacing w:before="100" w:beforeAutospacing="1"/>
              <w:contextualSpacing/>
              <w:rPr>
                <w:rFonts w:ascii="Tahoma" w:hAnsi="Tahoma" w:cs="Tahoma"/>
                <w:sz w:val="20"/>
                <w:szCs w:val="20"/>
              </w:rPr>
            </w:pPr>
            <w:r>
              <w:rPr>
                <w:rFonts w:ascii="Tahoma" w:hAnsi="Tahoma" w:cs="Tahoma"/>
                <w:sz w:val="20"/>
                <w:szCs w:val="20"/>
              </w:rPr>
              <w:t>10%</w:t>
            </w:r>
          </w:p>
        </w:tc>
      </w:tr>
      <w:tr w:rsidR="00DC353D" w:rsidRPr="00F153E5" w14:paraId="3C888D77" w14:textId="77777777" w:rsidTr="0026456A">
        <w:trPr>
          <w:jc w:val="center"/>
        </w:trPr>
        <w:tc>
          <w:tcPr>
            <w:tcW w:w="1980" w:type="dxa"/>
            <w:tcBorders>
              <w:top w:val="single" w:sz="4" w:space="0" w:color="auto"/>
              <w:left w:val="single" w:sz="4" w:space="0" w:color="auto"/>
              <w:bottom w:val="single" w:sz="4" w:space="0" w:color="auto"/>
              <w:right w:val="single" w:sz="4" w:space="0" w:color="auto"/>
            </w:tcBorders>
          </w:tcPr>
          <w:p w14:paraId="6E5A4471" w14:textId="77777777" w:rsidR="00DC353D" w:rsidRPr="00F153E5" w:rsidRDefault="00DC353D" w:rsidP="0026456A">
            <w:pPr>
              <w:contextualSpacing/>
              <w:jc w:val="both"/>
              <w:rPr>
                <w:rFonts w:ascii="Tahoma" w:hAnsi="Tahoma" w:cs="Tahoma"/>
                <w:sz w:val="20"/>
                <w:szCs w:val="20"/>
              </w:rPr>
            </w:pPr>
            <w:r w:rsidRPr="00F153E5">
              <w:rPr>
                <w:rFonts w:ascii="Tahoma" w:hAnsi="Tahoma" w:cs="Tahoma"/>
                <w:sz w:val="20"/>
                <w:szCs w:val="20"/>
              </w:rPr>
              <w:t>2</w:t>
            </w:r>
            <w:r w:rsidRPr="00F153E5">
              <w:rPr>
                <w:rFonts w:ascii="Tahoma" w:hAnsi="Tahoma" w:cs="Tahoma"/>
                <w:sz w:val="20"/>
                <w:szCs w:val="20"/>
                <w:vertAlign w:val="superscript"/>
              </w:rPr>
              <w:t>nd</w:t>
            </w:r>
            <w:r w:rsidRPr="00F153E5">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18008596" w14:textId="77777777" w:rsidR="00DC353D" w:rsidRPr="00F153E5" w:rsidRDefault="00DC353D" w:rsidP="0026456A">
            <w:pPr>
              <w:jc w:val="both"/>
              <w:rPr>
                <w:rFonts w:ascii="Tahoma" w:eastAsia="SimSun" w:hAnsi="Tahoma" w:cs="Tahoma"/>
                <w:sz w:val="20"/>
                <w:szCs w:val="20"/>
              </w:rPr>
            </w:pPr>
            <w:r w:rsidRPr="00700826">
              <w:rPr>
                <w:rFonts w:ascii="Tahoma" w:eastAsia="SimSun" w:hAnsi="Tahoma" w:cs="Tahoma"/>
                <w:sz w:val="20"/>
                <w:szCs w:val="20"/>
              </w:rPr>
              <w:t>su</w:t>
            </w:r>
            <w:r>
              <w:rPr>
                <w:rFonts w:ascii="Tahoma" w:eastAsia="SimSun" w:hAnsi="Tahoma" w:cs="Tahoma"/>
                <w:sz w:val="20"/>
                <w:szCs w:val="20"/>
              </w:rPr>
              <w:t>bmission and approval of the 1</w:t>
            </w:r>
            <w:r w:rsidRPr="00700826">
              <w:rPr>
                <w:rFonts w:ascii="Tahoma" w:eastAsia="SimSun" w:hAnsi="Tahoma" w:cs="Tahoma"/>
                <w:sz w:val="20"/>
                <w:szCs w:val="20"/>
                <w:vertAlign w:val="superscript"/>
              </w:rPr>
              <w:t>st</w:t>
            </w:r>
            <w:r>
              <w:rPr>
                <w:rFonts w:ascii="Tahoma" w:eastAsia="SimSun" w:hAnsi="Tahoma" w:cs="Tahoma"/>
                <w:sz w:val="20"/>
                <w:szCs w:val="20"/>
              </w:rPr>
              <w:t xml:space="preserve"> </w:t>
            </w:r>
            <w:r w:rsidRPr="00700826">
              <w:rPr>
                <w:rFonts w:ascii="Tahoma" w:eastAsia="SimSun" w:hAnsi="Tahoma" w:cs="Tahoma"/>
                <w:sz w:val="20"/>
                <w:szCs w:val="20"/>
              </w:rPr>
              <w:t xml:space="preserve"> draft terminal evaluation report</w:t>
            </w:r>
          </w:p>
        </w:tc>
        <w:tc>
          <w:tcPr>
            <w:tcW w:w="2314" w:type="dxa"/>
            <w:tcBorders>
              <w:top w:val="single" w:sz="4" w:space="0" w:color="auto"/>
              <w:left w:val="single" w:sz="4" w:space="0" w:color="auto"/>
              <w:bottom w:val="single" w:sz="4" w:space="0" w:color="auto"/>
              <w:right w:val="single" w:sz="4" w:space="0" w:color="auto"/>
            </w:tcBorders>
          </w:tcPr>
          <w:p w14:paraId="67117992" w14:textId="77777777" w:rsidR="00DC353D" w:rsidRPr="00F153E5" w:rsidRDefault="00DC353D" w:rsidP="0026456A">
            <w:pPr>
              <w:spacing w:before="100" w:beforeAutospacing="1"/>
              <w:contextualSpacing/>
              <w:jc w:val="center"/>
              <w:rPr>
                <w:rFonts w:ascii="Tahoma" w:hAnsi="Tahoma" w:cs="Tahoma"/>
                <w:sz w:val="20"/>
                <w:szCs w:val="20"/>
              </w:rPr>
            </w:pPr>
            <w:r w:rsidRPr="00F153E5">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2471CB14" w14:textId="77777777" w:rsidR="00DC353D" w:rsidRPr="00F153E5" w:rsidRDefault="00DC353D" w:rsidP="0026456A">
            <w:pPr>
              <w:spacing w:before="100" w:beforeAutospacing="1"/>
              <w:contextualSpacing/>
              <w:rPr>
                <w:rFonts w:ascii="Tahoma" w:hAnsi="Tahoma" w:cs="Tahoma"/>
                <w:sz w:val="20"/>
                <w:szCs w:val="20"/>
              </w:rPr>
            </w:pPr>
            <w:r>
              <w:rPr>
                <w:rFonts w:ascii="Tahoma" w:hAnsi="Tahoma" w:cs="Tahoma"/>
                <w:sz w:val="20"/>
                <w:szCs w:val="20"/>
              </w:rPr>
              <w:t xml:space="preserve"> 40%</w:t>
            </w:r>
          </w:p>
        </w:tc>
      </w:tr>
      <w:tr w:rsidR="00DC353D" w:rsidRPr="00F153E5" w14:paraId="4C257D49" w14:textId="77777777" w:rsidTr="0026456A">
        <w:trPr>
          <w:jc w:val="center"/>
        </w:trPr>
        <w:tc>
          <w:tcPr>
            <w:tcW w:w="1980" w:type="dxa"/>
            <w:tcBorders>
              <w:top w:val="single" w:sz="4" w:space="0" w:color="auto"/>
              <w:left w:val="single" w:sz="4" w:space="0" w:color="auto"/>
              <w:bottom w:val="single" w:sz="4" w:space="0" w:color="auto"/>
              <w:right w:val="single" w:sz="4" w:space="0" w:color="auto"/>
            </w:tcBorders>
          </w:tcPr>
          <w:p w14:paraId="5DA7E7D8" w14:textId="77777777" w:rsidR="00DC353D" w:rsidRPr="00F153E5" w:rsidRDefault="00DC353D" w:rsidP="0026456A">
            <w:pPr>
              <w:contextualSpacing/>
              <w:jc w:val="both"/>
              <w:rPr>
                <w:rFonts w:ascii="Tahoma" w:hAnsi="Tahoma" w:cs="Tahoma"/>
                <w:sz w:val="20"/>
                <w:szCs w:val="20"/>
              </w:rPr>
            </w:pPr>
            <w:r w:rsidRPr="00F153E5">
              <w:rPr>
                <w:rFonts w:ascii="Tahoma" w:hAnsi="Tahoma" w:cs="Tahoma"/>
                <w:sz w:val="20"/>
                <w:szCs w:val="20"/>
              </w:rPr>
              <w:t>3</w:t>
            </w:r>
            <w:r w:rsidRPr="00F153E5">
              <w:rPr>
                <w:rFonts w:ascii="Tahoma" w:hAnsi="Tahoma" w:cs="Tahoma"/>
                <w:sz w:val="20"/>
                <w:szCs w:val="20"/>
                <w:vertAlign w:val="superscript"/>
              </w:rPr>
              <w:t>rd</w:t>
            </w:r>
            <w:r w:rsidRPr="00F153E5">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0D762C9A" w14:textId="77777777" w:rsidR="00DC353D" w:rsidRPr="00F153E5" w:rsidRDefault="00DC353D" w:rsidP="0026456A">
            <w:pPr>
              <w:jc w:val="both"/>
              <w:rPr>
                <w:rFonts w:ascii="Tahoma" w:eastAsia="SimSun" w:hAnsi="Tahoma" w:cs="Tahoma"/>
                <w:sz w:val="20"/>
                <w:szCs w:val="20"/>
              </w:rPr>
            </w:pPr>
            <w:r w:rsidRPr="00700826">
              <w:rPr>
                <w:rFonts w:ascii="Tahoma" w:eastAsia="SimSun" w:hAnsi="Tahoma" w:cs="Tahoma"/>
                <w:sz w:val="20"/>
                <w:szCs w:val="20"/>
              </w:rPr>
              <w:t>submission and</w:t>
            </w:r>
            <w:r>
              <w:rPr>
                <w:rFonts w:ascii="Tahoma" w:eastAsia="SimSun" w:hAnsi="Tahoma" w:cs="Tahoma"/>
                <w:sz w:val="20"/>
                <w:szCs w:val="20"/>
              </w:rPr>
              <w:t xml:space="preserve"> approval</w:t>
            </w:r>
            <w:r w:rsidRPr="00700826">
              <w:rPr>
                <w:rFonts w:ascii="Tahoma" w:eastAsia="SimSun" w:hAnsi="Tahoma" w:cs="Tahoma"/>
                <w:sz w:val="20"/>
                <w:szCs w:val="20"/>
              </w:rPr>
              <w:t xml:space="preserve"> of the final terminal evaluation report</w:t>
            </w:r>
          </w:p>
        </w:tc>
        <w:tc>
          <w:tcPr>
            <w:tcW w:w="2314" w:type="dxa"/>
            <w:tcBorders>
              <w:top w:val="single" w:sz="4" w:space="0" w:color="auto"/>
              <w:left w:val="single" w:sz="4" w:space="0" w:color="auto"/>
              <w:bottom w:val="single" w:sz="4" w:space="0" w:color="auto"/>
              <w:right w:val="single" w:sz="4" w:space="0" w:color="auto"/>
            </w:tcBorders>
          </w:tcPr>
          <w:p w14:paraId="0999CF57" w14:textId="77777777" w:rsidR="00DC353D" w:rsidRPr="00F153E5" w:rsidRDefault="00DC353D" w:rsidP="0026456A">
            <w:pPr>
              <w:spacing w:before="100" w:beforeAutospacing="1"/>
              <w:contextualSpacing/>
              <w:rPr>
                <w:rFonts w:ascii="Tahoma" w:hAnsi="Tahoma" w:cs="Tahoma"/>
                <w:sz w:val="20"/>
                <w:szCs w:val="20"/>
              </w:rPr>
            </w:pPr>
            <w:r>
              <w:rPr>
                <w:rFonts w:ascii="Tahoma" w:hAnsi="Tahoma" w:cs="Tahoma"/>
                <w:sz w:val="20"/>
                <w:szCs w:val="20"/>
              </w:rPr>
              <w:t xml:space="preserve"> UNDP; NMA and Regional Technical Advisor</w:t>
            </w:r>
          </w:p>
        </w:tc>
        <w:tc>
          <w:tcPr>
            <w:tcW w:w="1552" w:type="dxa"/>
            <w:tcBorders>
              <w:top w:val="single" w:sz="4" w:space="0" w:color="auto"/>
              <w:left w:val="single" w:sz="4" w:space="0" w:color="auto"/>
              <w:bottom w:val="single" w:sz="4" w:space="0" w:color="auto"/>
              <w:right w:val="single" w:sz="4" w:space="0" w:color="auto"/>
            </w:tcBorders>
          </w:tcPr>
          <w:p w14:paraId="6CB3E357" w14:textId="77777777" w:rsidR="00DC353D" w:rsidRPr="00F153E5" w:rsidRDefault="00DC353D" w:rsidP="0026456A">
            <w:pPr>
              <w:spacing w:before="100" w:beforeAutospacing="1"/>
              <w:contextualSpacing/>
              <w:rPr>
                <w:rFonts w:ascii="Tahoma" w:hAnsi="Tahoma" w:cs="Tahoma"/>
                <w:sz w:val="20"/>
                <w:szCs w:val="20"/>
              </w:rPr>
            </w:pPr>
            <w:r>
              <w:rPr>
                <w:rFonts w:ascii="Tahoma" w:hAnsi="Tahoma" w:cs="Tahoma"/>
                <w:sz w:val="20"/>
                <w:szCs w:val="20"/>
              </w:rPr>
              <w:t xml:space="preserve">   50% </w:t>
            </w:r>
          </w:p>
        </w:tc>
      </w:tr>
    </w:tbl>
    <w:p w14:paraId="55443CF3" w14:textId="77777777" w:rsidR="00DC353D" w:rsidRPr="00051452" w:rsidRDefault="00DC353D" w:rsidP="00DC353D">
      <w:pPr>
        <w:widowControl w:val="0"/>
        <w:tabs>
          <w:tab w:val="num" w:pos="745"/>
        </w:tabs>
        <w:overflowPunct w:val="0"/>
        <w:adjustRightInd w:val="0"/>
        <w:spacing w:after="0"/>
        <w:jc w:val="both"/>
        <w:rPr>
          <w:rFonts w:ascii="Tahoma" w:eastAsia="Times New Roman" w:hAnsi="Tahoma" w:cs="Tahoma"/>
          <w:sz w:val="20"/>
          <w:szCs w:val="20"/>
        </w:rPr>
      </w:pPr>
    </w:p>
    <w:p w14:paraId="35E3118A" w14:textId="77777777" w:rsidR="00DC353D" w:rsidRPr="009B2A95" w:rsidRDefault="00DC353D" w:rsidP="00DC353D">
      <w:pPr>
        <w:widowControl w:val="0"/>
        <w:shd w:val="clear" w:color="auto" w:fill="FFC000"/>
        <w:overflowPunct w:val="0"/>
        <w:adjustRightInd w:val="0"/>
        <w:spacing w:after="0"/>
        <w:rPr>
          <w:rFonts w:ascii="Tahoma" w:eastAsia="Times New Roman" w:hAnsi="Tahoma" w:cs="Tahoma"/>
          <w:b/>
          <w:kern w:val="28"/>
          <w:sz w:val="20"/>
          <w:szCs w:val="20"/>
        </w:rPr>
      </w:pPr>
      <w:r w:rsidRPr="009B2A95">
        <w:rPr>
          <w:rFonts w:ascii="Tahoma" w:eastAsia="Times New Roman" w:hAnsi="Tahoma" w:cs="Tahoma"/>
          <w:b/>
          <w:kern w:val="28"/>
          <w:sz w:val="20"/>
          <w:szCs w:val="20"/>
        </w:rPr>
        <w:t xml:space="preserve">X. RECOMMENDED PRESENTATION OF </w:t>
      </w:r>
      <w:r>
        <w:rPr>
          <w:rFonts w:ascii="Tahoma" w:eastAsia="Times New Roman" w:hAnsi="Tahoma" w:cs="Tahoma"/>
          <w:b/>
          <w:kern w:val="28"/>
          <w:sz w:val="20"/>
          <w:szCs w:val="20"/>
        </w:rPr>
        <w:t xml:space="preserve">TECHNICAL </w:t>
      </w:r>
      <w:r w:rsidRPr="009B2A95">
        <w:rPr>
          <w:rFonts w:ascii="Tahoma" w:eastAsia="Times New Roman" w:hAnsi="Tahoma" w:cs="Tahoma"/>
          <w:b/>
          <w:kern w:val="28"/>
          <w:sz w:val="20"/>
          <w:szCs w:val="20"/>
        </w:rPr>
        <w:t xml:space="preserve">PROPOSAL  </w:t>
      </w:r>
    </w:p>
    <w:p w14:paraId="6324BE1C" w14:textId="77777777" w:rsidR="00DC353D" w:rsidRDefault="00DC353D" w:rsidP="00DC353D">
      <w:pPr>
        <w:widowControl w:val="0"/>
        <w:tabs>
          <w:tab w:val="num" w:pos="745"/>
        </w:tabs>
        <w:overflowPunct w:val="0"/>
        <w:adjustRightInd w:val="0"/>
        <w:spacing w:after="0"/>
        <w:jc w:val="both"/>
        <w:rPr>
          <w:rFonts w:ascii="Tahoma" w:eastAsia="Times New Roman" w:hAnsi="Tahoma" w:cs="Tahoma"/>
          <w:kern w:val="28"/>
          <w:sz w:val="20"/>
          <w:szCs w:val="20"/>
        </w:rPr>
      </w:pPr>
      <w:r w:rsidRPr="00B62A9F">
        <w:rPr>
          <w:rFonts w:ascii="Tahoma" w:hAnsi="Tahoma" w:cs="Tahoma"/>
          <w:sz w:val="20"/>
          <w:szCs w:val="20"/>
        </w:rPr>
        <w:t xml:space="preserve">For purposes of generating quotations whose contents are uniformly presented and to facilitate their comparative review, a prospect </w:t>
      </w:r>
      <w:r>
        <w:rPr>
          <w:rFonts w:ascii="Tahoma" w:hAnsi="Tahoma" w:cs="Tahoma"/>
          <w:sz w:val="20"/>
          <w:szCs w:val="20"/>
        </w:rPr>
        <w:t xml:space="preserve">Individual Contractor (IC) </w:t>
      </w:r>
      <w:r w:rsidRPr="00B62A9F">
        <w:rPr>
          <w:rFonts w:ascii="Tahoma" w:hAnsi="Tahoma" w:cs="Tahoma"/>
          <w:sz w:val="20"/>
          <w:szCs w:val="20"/>
        </w:rPr>
        <w:t xml:space="preserve">is given a proposed </w:t>
      </w:r>
      <w:r w:rsidRPr="007D40BF">
        <w:rPr>
          <w:rFonts w:ascii="Times New Roman" w:hAnsi="Times New Roman"/>
          <w:b/>
          <w:i/>
          <w:sz w:val="20"/>
          <w:szCs w:val="20"/>
        </w:rPr>
        <w:t>Table of Contents</w:t>
      </w:r>
      <w:r w:rsidRPr="00B62A9F">
        <w:rPr>
          <w:rFonts w:ascii="Tahoma" w:hAnsi="Tahoma" w:cs="Tahoma"/>
          <w:sz w:val="20"/>
          <w:szCs w:val="20"/>
        </w:rPr>
        <w:t xml:space="preserve">. Therefore prospective </w:t>
      </w:r>
      <w:r>
        <w:rPr>
          <w:rFonts w:ascii="Tahoma" w:hAnsi="Tahoma" w:cs="Tahoma"/>
          <w:sz w:val="20"/>
          <w:szCs w:val="20"/>
        </w:rPr>
        <w:t xml:space="preserve">Consultant Proposal </w:t>
      </w:r>
      <w:r w:rsidRPr="00B62A9F">
        <w:rPr>
          <w:rFonts w:ascii="Tahoma" w:hAnsi="Tahoma" w:cs="Tahoma"/>
          <w:sz w:val="20"/>
          <w:szCs w:val="20"/>
        </w:rPr>
        <w:t>Submission must have at least the preferred content</w:t>
      </w:r>
      <w:r>
        <w:rPr>
          <w:rFonts w:ascii="Tahoma" w:hAnsi="Tahoma" w:cs="Tahoma"/>
          <w:sz w:val="20"/>
          <w:szCs w:val="20"/>
        </w:rPr>
        <w:t>s</w:t>
      </w:r>
      <w:r w:rsidRPr="00B62A9F">
        <w:rPr>
          <w:rFonts w:ascii="Tahoma" w:hAnsi="Tahoma" w:cs="Tahoma"/>
          <w:sz w:val="20"/>
          <w:szCs w:val="20"/>
        </w:rPr>
        <w:t xml:space="preserve"> which </w:t>
      </w:r>
      <w:r>
        <w:rPr>
          <w:rFonts w:ascii="Tahoma" w:hAnsi="Tahoma" w:cs="Tahoma"/>
          <w:sz w:val="20"/>
          <w:szCs w:val="20"/>
        </w:rPr>
        <w:t>are</w:t>
      </w:r>
      <w:r w:rsidRPr="00B62A9F">
        <w:rPr>
          <w:rFonts w:ascii="Tahoma" w:hAnsi="Tahoma" w:cs="Tahoma"/>
          <w:sz w:val="20"/>
          <w:szCs w:val="20"/>
        </w:rPr>
        <w:t xml:space="preserve"> outlined in the </w:t>
      </w:r>
      <w:r>
        <w:rPr>
          <w:rFonts w:ascii="Tahoma" w:hAnsi="Tahoma" w:cs="Tahoma"/>
          <w:sz w:val="20"/>
          <w:szCs w:val="20"/>
        </w:rPr>
        <w:t xml:space="preserve">IC Proposal </w:t>
      </w:r>
      <w:r w:rsidRPr="00B62A9F">
        <w:rPr>
          <w:rFonts w:ascii="Tahoma" w:hAnsi="Tahoma" w:cs="Tahoma"/>
          <w:sz w:val="20"/>
          <w:szCs w:val="20"/>
        </w:rPr>
        <w:t xml:space="preserve">Submission Form </w:t>
      </w:r>
      <w:r>
        <w:rPr>
          <w:rFonts w:ascii="Tahoma" w:hAnsi="Tahoma" w:cs="Tahoma"/>
          <w:sz w:val="20"/>
          <w:szCs w:val="20"/>
        </w:rPr>
        <w:t xml:space="preserve">incorporated </w:t>
      </w:r>
      <w:r w:rsidRPr="00B62A9F">
        <w:rPr>
          <w:rFonts w:ascii="Tahoma" w:hAnsi="Tahoma" w:cs="Tahoma"/>
          <w:sz w:val="20"/>
          <w:szCs w:val="20"/>
        </w:rPr>
        <w:t>hereto.</w:t>
      </w:r>
    </w:p>
    <w:p w14:paraId="139E365B" w14:textId="77777777" w:rsidR="00DC353D" w:rsidRPr="00E57593" w:rsidRDefault="00DC353D" w:rsidP="00DC353D">
      <w:pPr>
        <w:widowControl w:val="0"/>
        <w:tabs>
          <w:tab w:val="num" w:pos="745"/>
        </w:tabs>
        <w:overflowPunct w:val="0"/>
        <w:adjustRightInd w:val="0"/>
        <w:spacing w:after="0"/>
        <w:jc w:val="both"/>
        <w:rPr>
          <w:rFonts w:ascii="Tahoma" w:hAnsi="Tahoma" w:cs="Tahoma"/>
          <w:sz w:val="20"/>
          <w:szCs w:val="20"/>
        </w:rPr>
      </w:pPr>
    </w:p>
    <w:p w14:paraId="3797F00A" w14:textId="77777777" w:rsidR="00DC353D" w:rsidRPr="00051452" w:rsidRDefault="00DC353D" w:rsidP="00DC353D">
      <w:pPr>
        <w:shd w:val="clear" w:color="auto" w:fill="FFC000"/>
        <w:spacing w:after="0"/>
        <w:rPr>
          <w:rFonts w:ascii="Tahoma" w:eastAsia="Times New Roman" w:hAnsi="Tahoma" w:cs="Tahoma"/>
          <w:b/>
          <w:sz w:val="20"/>
          <w:szCs w:val="20"/>
        </w:rPr>
      </w:pPr>
      <w:r w:rsidRPr="00051452">
        <w:rPr>
          <w:rFonts w:ascii="Tahoma" w:eastAsia="Times New Roman" w:hAnsi="Tahoma" w:cs="Tahoma"/>
          <w:b/>
          <w:sz w:val="20"/>
          <w:szCs w:val="20"/>
        </w:rPr>
        <w:t>X</w:t>
      </w:r>
      <w:r>
        <w:rPr>
          <w:rFonts w:ascii="Tahoma" w:eastAsia="Times New Roman" w:hAnsi="Tahoma" w:cs="Tahoma"/>
          <w:b/>
          <w:sz w:val="20"/>
          <w:szCs w:val="20"/>
        </w:rPr>
        <w:t>I</w:t>
      </w:r>
      <w:r w:rsidRPr="00051452">
        <w:rPr>
          <w:rFonts w:ascii="Tahoma" w:eastAsia="Times New Roman" w:hAnsi="Tahoma" w:cs="Tahoma"/>
          <w:b/>
          <w:sz w:val="20"/>
          <w:szCs w:val="20"/>
        </w:rPr>
        <w:t xml:space="preserve">. CONFIDENTIALITY AND PROPRIETARY INTERESTS </w:t>
      </w:r>
    </w:p>
    <w:p w14:paraId="5AE08533" w14:textId="77777777" w:rsidR="00DC353D" w:rsidRDefault="00DC353D" w:rsidP="00DC353D">
      <w:pPr>
        <w:pStyle w:val="ListParagraph"/>
        <w:spacing w:after="0"/>
        <w:ind w:left="0"/>
        <w:contextualSpacing w:val="0"/>
        <w:jc w:val="both"/>
        <w:rPr>
          <w:rFonts w:ascii="Tahoma" w:eastAsia="Times New Roman" w:hAnsi="Tahoma" w:cs="Tahoma"/>
          <w:sz w:val="20"/>
          <w:szCs w:val="20"/>
        </w:rPr>
      </w:pPr>
      <w:r w:rsidRPr="00051452">
        <w:rPr>
          <w:rFonts w:ascii="Tahoma" w:eastAsia="Times New Roman" w:hAnsi="Tahoma" w:cs="Tahoma"/>
          <w:sz w:val="20"/>
          <w:szCs w:val="20"/>
        </w:rPr>
        <w:t xml:space="preserve">The </w:t>
      </w:r>
      <w:r>
        <w:rPr>
          <w:rFonts w:ascii="Tahoma" w:eastAsia="Times New Roman" w:hAnsi="Tahoma" w:cs="Tahoma"/>
          <w:sz w:val="20"/>
          <w:szCs w:val="20"/>
        </w:rPr>
        <w:t xml:space="preserve">Individual Consultant </w:t>
      </w:r>
      <w:r w:rsidRPr="00051452">
        <w:rPr>
          <w:rFonts w:ascii="Tahoma" w:eastAsia="Times New Roman" w:hAnsi="Tahoma" w:cs="Tahoma"/>
          <w:sz w:val="20"/>
          <w:szCs w:val="20"/>
        </w:rPr>
        <w:t xml:space="preserve">shall not either during the term or after termination of the assignment, disclose any proprietary or confidential information related to the </w:t>
      </w:r>
      <w:r>
        <w:rPr>
          <w:rFonts w:ascii="Tahoma" w:eastAsia="Times New Roman" w:hAnsi="Tahoma" w:cs="Tahoma"/>
          <w:sz w:val="20"/>
          <w:szCs w:val="20"/>
        </w:rPr>
        <w:t xml:space="preserve">consultancy </w:t>
      </w:r>
      <w:r w:rsidRPr="00051452">
        <w:rPr>
          <w:rFonts w:ascii="Tahoma" w:eastAsia="Times New Roman" w:hAnsi="Tahoma" w:cs="Tahoma"/>
          <w:sz w:val="20"/>
          <w:szCs w:val="20"/>
        </w:rPr>
        <w:t>service without prior written consent. Proprietary interests on all materials and documents prepared by the consultants under the assignment shall become and remain properties of UNDP.</w:t>
      </w:r>
    </w:p>
    <w:p w14:paraId="7262DFFF" w14:textId="77777777" w:rsidR="00DC353D" w:rsidRDefault="00DC353D" w:rsidP="00DC353D">
      <w:pPr>
        <w:pStyle w:val="p28"/>
        <w:tabs>
          <w:tab w:val="clear" w:pos="680"/>
          <w:tab w:val="clear" w:pos="1060"/>
        </w:tabs>
        <w:spacing w:line="240" w:lineRule="auto"/>
        <w:jc w:val="both"/>
        <w:rPr>
          <w:rFonts w:ascii="Calibri" w:hAnsi="Calibri" w:cs="Calibri"/>
          <w:b/>
          <w:bCs/>
          <w:sz w:val="20"/>
        </w:rPr>
      </w:pPr>
    </w:p>
    <w:p w14:paraId="56383E1C" w14:textId="77777777" w:rsidR="00DC353D" w:rsidRPr="00215CD7" w:rsidRDefault="00DC353D" w:rsidP="00DC353D">
      <w:pPr>
        <w:shd w:val="clear" w:color="auto" w:fill="D9D9D9"/>
        <w:spacing w:after="0"/>
        <w:rPr>
          <w:rFonts w:ascii="Tahoma" w:eastAsia="Times New Roman" w:hAnsi="Tahoma" w:cs="Tahoma"/>
          <w:b/>
          <w:sz w:val="20"/>
          <w:szCs w:val="20"/>
        </w:rPr>
      </w:pPr>
      <w:r w:rsidRPr="000C4064">
        <w:rPr>
          <w:rFonts w:ascii="Tahoma" w:eastAsia="Times New Roman" w:hAnsi="Tahoma" w:cs="Tahoma"/>
          <w:b/>
          <w:sz w:val="20"/>
          <w:szCs w:val="20"/>
          <w:shd w:val="clear" w:color="auto" w:fill="FFC000"/>
        </w:rPr>
        <w:t>XII. ANNEXES TO THE TOR</w:t>
      </w:r>
      <w:r>
        <w:rPr>
          <w:rFonts w:ascii="Tahoma" w:eastAsia="Times New Roman" w:hAnsi="Tahoma" w:cs="Tahoma"/>
          <w:b/>
          <w:sz w:val="20"/>
          <w:szCs w:val="20"/>
        </w:rPr>
        <w:t xml:space="preserve"> </w:t>
      </w:r>
    </w:p>
    <w:p w14:paraId="46B39768" w14:textId="77777777" w:rsidR="00DC353D" w:rsidRPr="00215CD7" w:rsidRDefault="00DC353D" w:rsidP="00DC353D">
      <w:pPr>
        <w:pStyle w:val="ListParagraph"/>
        <w:spacing w:after="0"/>
        <w:ind w:left="0"/>
        <w:contextualSpacing w:val="0"/>
        <w:jc w:val="both"/>
        <w:rPr>
          <w:rFonts w:ascii="Tahoma" w:eastAsia="Times New Roman" w:hAnsi="Tahoma" w:cs="Tahoma"/>
          <w:sz w:val="20"/>
          <w:szCs w:val="20"/>
        </w:rPr>
      </w:pPr>
      <w:r w:rsidRPr="00215CD7">
        <w:rPr>
          <w:rFonts w:ascii="Tahoma" w:eastAsia="Times New Roman" w:hAnsi="Tahoma" w:cs="Tahoma"/>
          <w:sz w:val="20"/>
          <w:szCs w:val="20"/>
        </w:rPr>
        <w:t>Existing literature or documents that will help Offerors gain a better understanding of the project situation and the work required should be provided as annex/es to the TOR, especially if such literature or documents are not confidential.</w:t>
      </w:r>
    </w:p>
    <w:p w14:paraId="72C44573" w14:textId="77777777" w:rsidR="00DC353D" w:rsidRDefault="00DC353D" w:rsidP="00DC353D">
      <w:pPr>
        <w:pStyle w:val="ListParagraph"/>
        <w:spacing w:after="0"/>
        <w:ind w:left="0"/>
        <w:contextualSpacing w:val="0"/>
        <w:jc w:val="both"/>
        <w:rPr>
          <w:rFonts w:ascii="Tahoma" w:hAnsi="Tahoma" w:cs="Tahoma"/>
          <w:b/>
          <w:sz w:val="20"/>
          <w:szCs w:val="20"/>
        </w:rPr>
      </w:pPr>
    </w:p>
    <w:p w14:paraId="6EA9305B" w14:textId="77777777" w:rsidR="00DC353D" w:rsidRPr="00F5433A" w:rsidRDefault="00DC353D" w:rsidP="00DC353D">
      <w:pPr>
        <w:pStyle w:val="ListParagraph"/>
        <w:spacing w:after="0"/>
        <w:ind w:left="0"/>
        <w:contextualSpacing w:val="0"/>
        <w:jc w:val="both"/>
        <w:rPr>
          <w:rFonts w:ascii="Tahoma" w:hAnsi="Tahoma" w:cs="Tahoma"/>
          <w:sz w:val="20"/>
          <w:szCs w:val="20"/>
        </w:rPr>
      </w:pPr>
    </w:p>
    <w:p w14:paraId="6BB0FC55" w14:textId="77777777" w:rsidR="00DC353D" w:rsidRPr="00F5433A" w:rsidRDefault="00DC353D" w:rsidP="00DC353D">
      <w:pPr>
        <w:pStyle w:val="ListParagraph"/>
        <w:spacing w:after="0"/>
        <w:ind w:left="0"/>
        <w:contextualSpacing w:val="0"/>
        <w:jc w:val="both"/>
        <w:rPr>
          <w:rFonts w:ascii="Tahoma" w:hAnsi="Tahoma" w:cs="Tahoma"/>
          <w:sz w:val="20"/>
          <w:szCs w:val="20"/>
        </w:rPr>
      </w:pPr>
      <w:r w:rsidRPr="00F5433A">
        <w:rPr>
          <w:rFonts w:ascii="Tahoma" w:hAnsi="Tahoma" w:cs="Tahoma"/>
          <w:b/>
          <w:sz w:val="20"/>
          <w:szCs w:val="20"/>
        </w:rPr>
        <w:t>This TOR is approved by:</w:t>
      </w:r>
      <w:r w:rsidRPr="00F5433A">
        <w:rPr>
          <w:rFonts w:ascii="Tahoma" w:hAnsi="Tahoma" w:cs="Tahoma"/>
          <w:sz w:val="20"/>
          <w:szCs w:val="20"/>
        </w:rPr>
        <w:t xml:space="preserve"> </w:t>
      </w:r>
      <w:r w:rsidRPr="00585558">
        <w:rPr>
          <w:rFonts w:ascii="Tahoma" w:hAnsi="Tahoma" w:cs="Tahoma"/>
          <w:color w:val="0000FF"/>
          <w:sz w:val="20"/>
          <w:szCs w:val="20"/>
        </w:rPr>
        <w:t>[indicate name of Approving Manager]</w:t>
      </w:r>
    </w:p>
    <w:p w14:paraId="7FCD2AA8" w14:textId="77777777" w:rsidR="00DC353D" w:rsidRPr="00F5433A" w:rsidRDefault="00DC353D" w:rsidP="00DC353D">
      <w:pPr>
        <w:pStyle w:val="ListParagraph"/>
        <w:spacing w:after="0"/>
        <w:ind w:left="0"/>
        <w:contextualSpacing w:val="0"/>
        <w:jc w:val="both"/>
        <w:rPr>
          <w:rFonts w:ascii="Tahoma" w:hAnsi="Tahoma" w:cs="Tahoma"/>
          <w:sz w:val="20"/>
          <w:szCs w:val="20"/>
        </w:rPr>
      </w:pPr>
      <w:r w:rsidRPr="00F5433A">
        <w:rPr>
          <w:rFonts w:ascii="Tahoma" w:hAnsi="Tahoma" w:cs="Tahoma"/>
          <w:sz w:val="20"/>
          <w:szCs w:val="20"/>
        </w:rPr>
        <w:tab/>
      </w:r>
      <w:r w:rsidRPr="00F5433A">
        <w:rPr>
          <w:rFonts w:ascii="Tahoma" w:hAnsi="Tahoma" w:cs="Tahoma"/>
          <w:sz w:val="20"/>
          <w:szCs w:val="20"/>
        </w:rPr>
        <w:tab/>
      </w:r>
      <w:r w:rsidRPr="00F5433A">
        <w:rPr>
          <w:rFonts w:ascii="Tahoma" w:hAnsi="Tahoma" w:cs="Tahoma"/>
          <w:sz w:val="20"/>
          <w:szCs w:val="20"/>
        </w:rPr>
        <w:tab/>
      </w:r>
      <w:r w:rsidRPr="00F5433A">
        <w:rPr>
          <w:rFonts w:ascii="Tahoma" w:hAnsi="Tahoma" w:cs="Tahoma"/>
          <w:sz w:val="20"/>
          <w:szCs w:val="20"/>
        </w:rPr>
        <w:tab/>
      </w:r>
      <w:r w:rsidRPr="00F5433A">
        <w:rPr>
          <w:rFonts w:ascii="Tahoma" w:hAnsi="Tahoma" w:cs="Tahoma"/>
          <w:sz w:val="20"/>
          <w:szCs w:val="20"/>
        </w:rPr>
        <w:tab/>
      </w:r>
    </w:p>
    <w:p w14:paraId="7CEA70E1" w14:textId="77777777" w:rsidR="00DC353D" w:rsidRPr="00051452" w:rsidRDefault="00DC353D" w:rsidP="00DC353D">
      <w:pPr>
        <w:spacing w:after="0"/>
        <w:jc w:val="both"/>
        <w:rPr>
          <w:rFonts w:ascii="Tahoma" w:eastAsia="Times New Roman" w:hAnsi="Tahoma" w:cs="Tahoma"/>
          <w:sz w:val="20"/>
          <w:szCs w:val="20"/>
        </w:rPr>
      </w:pPr>
    </w:p>
    <w:p w14:paraId="48F95FB3" w14:textId="77777777" w:rsidR="00DC353D" w:rsidRPr="007B0E4D" w:rsidRDefault="00DC353D" w:rsidP="00DC353D">
      <w:pPr>
        <w:widowControl w:val="0"/>
        <w:overflowPunct w:val="0"/>
        <w:adjustRightInd w:val="0"/>
        <w:spacing w:after="0" w:line="240" w:lineRule="auto"/>
        <w:rPr>
          <w:rFonts w:ascii="Tahoma" w:eastAsia="SimSun" w:hAnsi="Tahoma" w:cs="Tahoma"/>
          <w:snapToGrid w:val="0"/>
          <w:kern w:val="28"/>
          <w:lang w:val="en-US"/>
        </w:rPr>
      </w:pPr>
      <w:r w:rsidRPr="009B5561">
        <w:rPr>
          <w:rFonts w:ascii="Tahoma" w:hAnsi="Tahoma" w:cs="Tahoma"/>
          <w:b/>
          <w:sz w:val="20"/>
          <w:szCs w:val="20"/>
        </w:rPr>
        <w:t>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DA4CFC">
        <w:rPr>
          <w:rFonts w:ascii="Times New Roman" w:hAnsi="Times New Roman"/>
          <w:snapToGrid w:val="0"/>
          <w:color w:val="FF33CC"/>
        </w:rPr>
        <w:fldChar w:fldCharType="begin">
          <w:ffData>
            <w:name w:val="Text72"/>
            <w:enabled/>
            <w:calcOnExit w:val="0"/>
            <w:textInput/>
          </w:ffData>
        </w:fldChar>
      </w:r>
      <w:r w:rsidRPr="00DA4CFC">
        <w:rPr>
          <w:rFonts w:ascii="Times New Roman" w:hAnsi="Times New Roman"/>
          <w:snapToGrid w:val="0"/>
          <w:color w:val="FF33CC"/>
        </w:rPr>
        <w:instrText xml:space="preserve"> FORMTEXT </w:instrText>
      </w:r>
      <w:r w:rsidRPr="00DA4CFC">
        <w:rPr>
          <w:rFonts w:ascii="Times New Roman" w:hAnsi="Times New Roman"/>
          <w:snapToGrid w:val="0"/>
          <w:color w:val="FF33CC"/>
        </w:rPr>
      </w:r>
      <w:r w:rsidRPr="00DA4CFC">
        <w:rPr>
          <w:rFonts w:ascii="Times New Roman" w:hAnsi="Times New Roman"/>
          <w:snapToGrid w:val="0"/>
          <w:color w:val="FF33CC"/>
        </w:rPr>
        <w:fldChar w:fldCharType="separate"/>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snapToGrid w:val="0"/>
          <w:color w:val="FF33CC"/>
        </w:rPr>
        <w:fldChar w:fldCharType="end"/>
      </w:r>
      <w:r w:rsidRPr="007B0E4D">
        <w:rPr>
          <w:rFonts w:ascii="Tahoma" w:eastAsia="SimSun" w:hAnsi="Tahoma" w:cs="Tahoma"/>
          <w:snapToGrid w:val="0"/>
          <w:kern w:val="28"/>
          <w:lang w:val="en-US"/>
        </w:rPr>
        <w:tab/>
        <w:t xml:space="preserve"> </w:t>
      </w:r>
    </w:p>
    <w:p w14:paraId="21D92887" w14:textId="77777777" w:rsidR="00DC353D" w:rsidRDefault="00DC353D" w:rsidP="00DC353D">
      <w:pPr>
        <w:widowControl w:val="0"/>
        <w:overflowPunct w:val="0"/>
        <w:adjustRightInd w:val="0"/>
        <w:spacing w:after="0" w:line="240" w:lineRule="auto"/>
        <w:rPr>
          <w:rFonts w:ascii="Tahoma" w:eastAsia="SimSun" w:hAnsi="Tahoma" w:cs="Tahoma"/>
          <w:snapToGrid w:val="0"/>
          <w:kern w:val="28"/>
          <w:lang w:val="en-US"/>
        </w:rPr>
      </w:pPr>
    </w:p>
    <w:p w14:paraId="22F475FF" w14:textId="77777777" w:rsidR="00DC353D" w:rsidRDefault="00DC353D" w:rsidP="00DC353D">
      <w:pPr>
        <w:widowControl w:val="0"/>
        <w:overflowPunct w:val="0"/>
        <w:adjustRightInd w:val="0"/>
        <w:spacing w:after="0" w:line="240" w:lineRule="auto"/>
        <w:rPr>
          <w:rFonts w:ascii="Tahoma" w:eastAsia="SimSun" w:hAnsi="Tahoma" w:cs="Tahoma"/>
          <w:snapToGrid w:val="0"/>
          <w:kern w:val="28"/>
          <w:lang w:val="en-US"/>
        </w:rPr>
      </w:pPr>
      <w:r>
        <w:rPr>
          <w:rFonts w:ascii="Tahoma" w:hAnsi="Tahoma" w:cs="Tahoma"/>
          <w:b/>
          <w:sz w:val="20"/>
          <w:szCs w:val="20"/>
        </w:rPr>
        <w:t>Designation</w:t>
      </w:r>
      <w:r w:rsidRPr="009B5561">
        <w:rPr>
          <w:rFonts w:ascii="Tahoma" w:hAnsi="Tahoma" w:cs="Tahoma"/>
          <w:b/>
          <w:sz w:val="20"/>
          <w:szCs w:val="20"/>
        </w:rPr>
        <w:t>:</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DA4CFC">
        <w:rPr>
          <w:rFonts w:ascii="Times New Roman" w:hAnsi="Times New Roman"/>
          <w:snapToGrid w:val="0"/>
          <w:color w:val="FF33CC"/>
        </w:rPr>
        <w:fldChar w:fldCharType="begin">
          <w:ffData>
            <w:name w:val="Text72"/>
            <w:enabled/>
            <w:calcOnExit w:val="0"/>
            <w:textInput/>
          </w:ffData>
        </w:fldChar>
      </w:r>
      <w:r w:rsidRPr="00DA4CFC">
        <w:rPr>
          <w:rFonts w:ascii="Times New Roman" w:hAnsi="Times New Roman"/>
          <w:snapToGrid w:val="0"/>
          <w:color w:val="FF33CC"/>
        </w:rPr>
        <w:instrText xml:space="preserve"> FORMTEXT </w:instrText>
      </w:r>
      <w:r w:rsidRPr="00DA4CFC">
        <w:rPr>
          <w:rFonts w:ascii="Times New Roman" w:hAnsi="Times New Roman"/>
          <w:snapToGrid w:val="0"/>
          <w:color w:val="FF33CC"/>
        </w:rPr>
      </w:r>
      <w:r w:rsidRPr="00DA4CFC">
        <w:rPr>
          <w:rFonts w:ascii="Times New Roman" w:hAnsi="Times New Roman"/>
          <w:snapToGrid w:val="0"/>
          <w:color w:val="FF33CC"/>
        </w:rPr>
        <w:fldChar w:fldCharType="separate"/>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snapToGrid w:val="0"/>
          <w:color w:val="FF33CC"/>
        </w:rPr>
        <w:fldChar w:fldCharType="end"/>
      </w:r>
    </w:p>
    <w:p w14:paraId="6CB070FE" w14:textId="77777777" w:rsidR="00A4187B" w:rsidRDefault="00A4187B" w:rsidP="00DC353D">
      <w:pPr>
        <w:tabs>
          <w:tab w:val="left" w:pos="5760"/>
          <w:tab w:val="left" w:pos="9270"/>
        </w:tabs>
        <w:spacing w:after="240"/>
        <w:jc w:val="both"/>
        <w:rPr>
          <w:rFonts w:ascii="Tahoma" w:hAnsi="Tahoma" w:cs="Tahoma"/>
          <w:b/>
          <w:sz w:val="20"/>
          <w:szCs w:val="20"/>
        </w:rPr>
      </w:pPr>
    </w:p>
    <w:p w14:paraId="372A7DC3" w14:textId="5A9A7597" w:rsidR="00A4187B" w:rsidRDefault="00A4187B" w:rsidP="00DC353D">
      <w:pPr>
        <w:tabs>
          <w:tab w:val="left" w:pos="5760"/>
          <w:tab w:val="left" w:pos="9270"/>
        </w:tabs>
        <w:spacing w:after="240"/>
        <w:jc w:val="both"/>
        <w:rPr>
          <w:rFonts w:ascii="Tahoma" w:hAnsi="Tahoma" w:cs="Tahoma"/>
          <w:b/>
          <w:sz w:val="20"/>
          <w:szCs w:val="20"/>
        </w:rPr>
      </w:pPr>
      <w:r>
        <w:rPr>
          <w:rFonts w:ascii="Tahoma" w:hAnsi="Tahoma" w:cs="Tahoma"/>
          <w:b/>
          <w:sz w:val="20"/>
          <w:szCs w:val="20"/>
        </w:rPr>
        <w:t>Signature</w:t>
      </w:r>
    </w:p>
    <w:p w14:paraId="195185CB" w14:textId="47EBABCC" w:rsidR="00DC353D" w:rsidRPr="00F440FC" w:rsidRDefault="00DC353D" w:rsidP="00DC353D">
      <w:pPr>
        <w:tabs>
          <w:tab w:val="left" w:pos="5760"/>
          <w:tab w:val="left" w:pos="9270"/>
        </w:tabs>
        <w:spacing w:after="240"/>
        <w:jc w:val="both"/>
        <w:rPr>
          <w:rFonts w:ascii="Tahoma" w:eastAsia="Times New Roman" w:hAnsi="Tahoma" w:cs="Tahoma"/>
          <w:b/>
          <w:color w:val="000000"/>
          <w:lang w:eastAsia="en-PH"/>
        </w:rPr>
      </w:pPr>
      <w:r w:rsidRPr="009B5561">
        <w:rPr>
          <w:rFonts w:ascii="Tahoma" w:hAnsi="Tahoma" w:cs="Tahoma"/>
          <w:b/>
          <w:sz w:val="20"/>
          <w:szCs w:val="20"/>
        </w:rPr>
        <w:t>Date Signed:</w:t>
      </w:r>
      <w:r w:rsidRPr="007B0E4D">
        <w:rPr>
          <w:rFonts w:ascii="Tahoma" w:eastAsia="Times New Roman" w:hAnsi="Tahoma" w:cs="Tahoma"/>
          <w:b/>
          <w:snapToGrid w:val="0"/>
          <w:kern w:val="28"/>
          <w:lang w:val="en-US"/>
        </w:rPr>
        <w:t xml:space="preserve"> </w:t>
      </w:r>
      <w:r w:rsidRPr="00DA4CFC">
        <w:rPr>
          <w:rFonts w:ascii="Times New Roman" w:hAnsi="Times New Roman"/>
          <w:snapToGrid w:val="0"/>
          <w:color w:val="FF33CC"/>
        </w:rPr>
        <w:fldChar w:fldCharType="begin">
          <w:ffData>
            <w:name w:val="Text72"/>
            <w:enabled/>
            <w:calcOnExit w:val="0"/>
            <w:textInput/>
          </w:ffData>
        </w:fldChar>
      </w:r>
      <w:r w:rsidRPr="00DA4CFC">
        <w:rPr>
          <w:rFonts w:ascii="Times New Roman" w:hAnsi="Times New Roman"/>
          <w:snapToGrid w:val="0"/>
          <w:color w:val="FF33CC"/>
        </w:rPr>
        <w:instrText xml:space="preserve"> FORMTEXT </w:instrText>
      </w:r>
      <w:r w:rsidRPr="00DA4CFC">
        <w:rPr>
          <w:rFonts w:ascii="Times New Roman" w:hAnsi="Times New Roman"/>
          <w:snapToGrid w:val="0"/>
          <w:color w:val="FF33CC"/>
        </w:rPr>
      </w:r>
      <w:r w:rsidRPr="00DA4CFC">
        <w:rPr>
          <w:rFonts w:ascii="Times New Roman" w:hAnsi="Times New Roman"/>
          <w:snapToGrid w:val="0"/>
          <w:color w:val="FF33CC"/>
        </w:rPr>
        <w:fldChar w:fldCharType="separate"/>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noProof/>
          <w:snapToGrid w:val="0"/>
          <w:color w:val="FF33CC"/>
        </w:rPr>
        <w:t> </w:t>
      </w:r>
      <w:r w:rsidRPr="00DA4CFC">
        <w:rPr>
          <w:rFonts w:ascii="Times New Roman" w:hAnsi="Times New Roman"/>
          <w:snapToGrid w:val="0"/>
          <w:color w:val="FF33CC"/>
        </w:rPr>
        <w:fldChar w:fldCharType="end"/>
      </w:r>
    </w:p>
    <w:p w14:paraId="67866A27" w14:textId="77777777" w:rsidR="00DC353D" w:rsidRPr="00146D56" w:rsidRDefault="00DC353D" w:rsidP="00DC353D"/>
    <w:p w14:paraId="2AA336DB" w14:textId="77777777" w:rsidR="00DC353D" w:rsidRPr="006767CA" w:rsidRDefault="00DC353D" w:rsidP="00DC353D"/>
    <w:p w14:paraId="2E297287" w14:textId="77777777" w:rsidR="00DC353D" w:rsidRPr="00DC353D" w:rsidRDefault="00DC353D" w:rsidP="00DC353D"/>
    <w:p w14:paraId="748AF1A0" w14:textId="11646B4F" w:rsidR="00EC0D39" w:rsidRDefault="00EC0D39">
      <w:r>
        <w:br w:type="page"/>
      </w:r>
    </w:p>
    <w:p w14:paraId="54757204" w14:textId="11FEE9CC" w:rsidR="00DC353D" w:rsidRDefault="00EC0D39" w:rsidP="00EC0D39">
      <w:pPr>
        <w:pStyle w:val="Heading1"/>
        <w:numPr>
          <w:ilvl w:val="0"/>
          <w:numId w:val="0"/>
        </w:numPr>
        <w:rPr>
          <w:rFonts w:eastAsia="ACaslon-Regular"/>
        </w:rPr>
      </w:pPr>
      <w:bookmarkStart w:id="83" w:name="_Toc522198192"/>
      <w:r w:rsidRPr="00787A18">
        <w:rPr>
          <w:rFonts w:eastAsia="ACaslon-Regular"/>
        </w:rPr>
        <w:t>Annex 5.2: Itinerary</w:t>
      </w:r>
      <w:bookmarkEnd w:id="83"/>
    </w:p>
    <w:tbl>
      <w:tblPr>
        <w:tblStyle w:val="TableGrid"/>
        <w:tblW w:w="9067" w:type="dxa"/>
        <w:tblLook w:val="04A0" w:firstRow="1" w:lastRow="0" w:firstColumn="1" w:lastColumn="0" w:noHBand="0" w:noVBand="1"/>
      </w:tblPr>
      <w:tblGrid>
        <w:gridCol w:w="1129"/>
        <w:gridCol w:w="1134"/>
        <w:gridCol w:w="1535"/>
        <w:gridCol w:w="5269"/>
      </w:tblGrid>
      <w:tr w:rsidR="0069770F" w:rsidRPr="0069770F" w14:paraId="63622A66" w14:textId="77777777" w:rsidTr="0069770F">
        <w:tc>
          <w:tcPr>
            <w:tcW w:w="1129" w:type="dxa"/>
            <w:shd w:val="clear" w:color="auto" w:fill="2F5496" w:themeFill="accent1" w:themeFillShade="BF"/>
          </w:tcPr>
          <w:p w14:paraId="441AC208" w14:textId="77777777" w:rsidR="0069770F" w:rsidRPr="0069770F" w:rsidRDefault="0069770F" w:rsidP="00085486">
            <w:pPr>
              <w:rPr>
                <w:b/>
                <w:color w:val="FFFFFF" w:themeColor="background1"/>
                <w:sz w:val="20"/>
                <w:szCs w:val="20"/>
              </w:rPr>
            </w:pPr>
            <w:r w:rsidRPr="0069770F">
              <w:rPr>
                <w:rFonts w:eastAsia="ACaslon-Regular"/>
                <w:sz w:val="20"/>
                <w:szCs w:val="20"/>
              </w:rPr>
              <w:br w:type="page"/>
            </w:r>
            <w:r w:rsidRPr="0069770F">
              <w:rPr>
                <w:b/>
                <w:color w:val="FFFFFF" w:themeColor="background1"/>
                <w:sz w:val="20"/>
                <w:szCs w:val="20"/>
              </w:rPr>
              <w:t>Date</w:t>
            </w:r>
          </w:p>
        </w:tc>
        <w:tc>
          <w:tcPr>
            <w:tcW w:w="1134" w:type="dxa"/>
            <w:shd w:val="clear" w:color="auto" w:fill="2F5496" w:themeFill="accent1" w:themeFillShade="BF"/>
          </w:tcPr>
          <w:p w14:paraId="51928E3D" w14:textId="77777777" w:rsidR="0069770F" w:rsidRPr="0069770F" w:rsidRDefault="0069770F" w:rsidP="00085486">
            <w:pPr>
              <w:jc w:val="center"/>
              <w:rPr>
                <w:rFonts w:eastAsia="ACaslon-Regular"/>
                <w:b/>
                <w:color w:val="FFFFFF" w:themeColor="background1"/>
                <w:sz w:val="20"/>
                <w:szCs w:val="20"/>
              </w:rPr>
            </w:pPr>
            <w:r w:rsidRPr="0069770F">
              <w:rPr>
                <w:rFonts w:eastAsia="ACaslon-Regular"/>
                <w:b/>
                <w:color w:val="FFFFFF" w:themeColor="background1"/>
                <w:sz w:val="20"/>
                <w:szCs w:val="20"/>
              </w:rPr>
              <w:t>Day</w:t>
            </w:r>
          </w:p>
        </w:tc>
        <w:tc>
          <w:tcPr>
            <w:tcW w:w="1535" w:type="dxa"/>
            <w:shd w:val="clear" w:color="auto" w:fill="2F5496" w:themeFill="accent1" w:themeFillShade="BF"/>
          </w:tcPr>
          <w:p w14:paraId="7E67921F" w14:textId="77777777" w:rsidR="0069770F" w:rsidRPr="0069770F" w:rsidRDefault="0069770F" w:rsidP="0069770F">
            <w:pPr>
              <w:jc w:val="center"/>
              <w:rPr>
                <w:rFonts w:eastAsia="ACaslon-Regular"/>
                <w:b/>
                <w:color w:val="FFFFFF" w:themeColor="background1"/>
                <w:sz w:val="20"/>
                <w:szCs w:val="20"/>
              </w:rPr>
            </w:pPr>
            <w:r w:rsidRPr="0069770F">
              <w:rPr>
                <w:rFonts w:eastAsia="ACaslon-Regular"/>
                <w:b/>
                <w:color w:val="FFFFFF" w:themeColor="background1"/>
                <w:sz w:val="20"/>
                <w:szCs w:val="20"/>
              </w:rPr>
              <w:t>Region</w:t>
            </w:r>
          </w:p>
        </w:tc>
        <w:tc>
          <w:tcPr>
            <w:tcW w:w="5269" w:type="dxa"/>
            <w:shd w:val="clear" w:color="auto" w:fill="2F5496" w:themeFill="accent1" w:themeFillShade="BF"/>
          </w:tcPr>
          <w:p w14:paraId="348B69AF" w14:textId="0DEA13C7" w:rsidR="0069770F" w:rsidRPr="0069770F" w:rsidRDefault="0069770F" w:rsidP="0069770F">
            <w:pPr>
              <w:rPr>
                <w:rFonts w:eastAsia="ACaslon-Regular"/>
                <w:b/>
                <w:color w:val="FFFFFF" w:themeColor="background1"/>
                <w:sz w:val="20"/>
                <w:szCs w:val="20"/>
              </w:rPr>
            </w:pPr>
            <w:r w:rsidRPr="0069770F">
              <w:rPr>
                <w:rFonts w:eastAsia="ACaslon-Regular"/>
                <w:b/>
                <w:color w:val="FFFFFF" w:themeColor="background1"/>
                <w:sz w:val="20"/>
                <w:szCs w:val="20"/>
              </w:rPr>
              <w:t>Activity</w:t>
            </w:r>
          </w:p>
        </w:tc>
      </w:tr>
      <w:tr w:rsidR="0069770F" w:rsidRPr="006D7179" w14:paraId="60140781" w14:textId="77777777" w:rsidTr="0069770F">
        <w:tc>
          <w:tcPr>
            <w:tcW w:w="1129" w:type="dxa"/>
            <w:vMerge w:val="restart"/>
          </w:tcPr>
          <w:p w14:paraId="4801845D" w14:textId="77777777" w:rsidR="0069770F" w:rsidRPr="0069770F" w:rsidRDefault="0069770F" w:rsidP="00085486">
            <w:pPr>
              <w:rPr>
                <w:rFonts w:eastAsia="ACaslon-Regular"/>
                <w:sz w:val="20"/>
                <w:szCs w:val="20"/>
              </w:rPr>
            </w:pPr>
            <w:r w:rsidRPr="0069770F">
              <w:rPr>
                <w:rFonts w:eastAsia="ACaslon-Regular"/>
                <w:sz w:val="20"/>
                <w:szCs w:val="20"/>
              </w:rPr>
              <w:t>16/04/18</w:t>
            </w:r>
          </w:p>
        </w:tc>
        <w:tc>
          <w:tcPr>
            <w:tcW w:w="1134" w:type="dxa"/>
            <w:vMerge w:val="restart"/>
          </w:tcPr>
          <w:p w14:paraId="7D3FC08B" w14:textId="77777777" w:rsidR="0069770F" w:rsidRPr="0069770F" w:rsidRDefault="0069770F" w:rsidP="00085486">
            <w:pPr>
              <w:jc w:val="center"/>
              <w:rPr>
                <w:rFonts w:eastAsia="ACaslon-Regular"/>
                <w:sz w:val="20"/>
                <w:szCs w:val="20"/>
              </w:rPr>
            </w:pPr>
            <w:r w:rsidRPr="0069770F">
              <w:rPr>
                <w:rFonts w:eastAsia="ACaslon-Regular"/>
                <w:sz w:val="20"/>
                <w:szCs w:val="20"/>
              </w:rPr>
              <w:t>1</w:t>
            </w:r>
          </w:p>
        </w:tc>
        <w:tc>
          <w:tcPr>
            <w:tcW w:w="1535" w:type="dxa"/>
          </w:tcPr>
          <w:p w14:paraId="11CA8FC2" w14:textId="77777777" w:rsidR="0069770F" w:rsidRPr="0069770F" w:rsidRDefault="0069770F" w:rsidP="0069770F">
            <w:pPr>
              <w:jc w:val="center"/>
              <w:rPr>
                <w:sz w:val="20"/>
                <w:szCs w:val="20"/>
              </w:rPr>
            </w:pPr>
            <w:r w:rsidRPr="0069770F">
              <w:rPr>
                <w:sz w:val="20"/>
                <w:szCs w:val="20"/>
              </w:rPr>
              <w:t>Oromia</w:t>
            </w:r>
          </w:p>
        </w:tc>
        <w:tc>
          <w:tcPr>
            <w:tcW w:w="5269" w:type="dxa"/>
          </w:tcPr>
          <w:p w14:paraId="22F9B150" w14:textId="77777777" w:rsidR="0069770F" w:rsidRPr="0069770F" w:rsidRDefault="0069770F" w:rsidP="00085486">
            <w:pPr>
              <w:rPr>
                <w:rFonts w:eastAsia="ACaslon-Regular"/>
                <w:sz w:val="20"/>
                <w:szCs w:val="20"/>
              </w:rPr>
            </w:pPr>
            <w:r w:rsidRPr="0069770F">
              <w:rPr>
                <w:sz w:val="20"/>
                <w:szCs w:val="20"/>
              </w:rPr>
              <w:t>Visit to Modjo Hydrology Station in Oromia</w:t>
            </w:r>
          </w:p>
        </w:tc>
      </w:tr>
      <w:tr w:rsidR="0069770F" w:rsidRPr="006D7179" w14:paraId="55889C40" w14:textId="77777777" w:rsidTr="0069770F">
        <w:tc>
          <w:tcPr>
            <w:tcW w:w="1129" w:type="dxa"/>
            <w:vMerge/>
          </w:tcPr>
          <w:p w14:paraId="7B70B79A" w14:textId="77777777" w:rsidR="0069770F" w:rsidRPr="0069770F" w:rsidRDefault="0069770F" w:rsidP="00085486">
            <w:pPr>
              <w:rPr>
                <w:rFonts w:eastAsia="ACaslon-Regular"/>
                <w:sz w:val="20"/>
                <w:szCs w:val="20"/>
              </w:rPr>
            </w:pPr>
          </w:p>
        </w:tc>
        <w:tc>
          <w:tcPr>
            <w:tcW w:w="1134" w:type="dxa"/>
            <w:vMerge/>
          </w:tcPr>
          <w:p w14:paraId="2E4083AF" w14:textId="77777777" w:rsidR="0069770F" w:rsidRPr="0069770F" w:rsidRDefault="0069770F" w:rsidP="00085486">
            <w:pPr>
              <w:jc w:val="center"/>
              <w:rPr>
                <w:rFonts w:eastAsia="ACaslon-Regular"/>
                <w:sz w:val="20"/>
                <w:szCs w:val="20"/>
              </w:rPr>
            </w:pPr>
          </w:p>
        </w:tc>
        <w:tc>
          <w:tcPr>
            <w:tcW w:w="1535" w:type="dxa"/>
          </w:tcPr>
          <w:p w14:paraId="7C08AA69" w14:textId="77777777" w:rsidR="0069770F" w:rsidRPr="0069770F" w:rsidRDefault="0069770F" w:rsidP="0069770F">
            <w:pPr>
              <w:jc w:val="center"/>
              <w:rPr>
                <w:sz w:val="20"/>
                <w:szCs w:val="20"/>
              </w:rPr>
            </w:pPr>
            <w:r w:rsidRPr="0069770F">
              <w:rPr>
                <w:sz w:val="20"/>
                <w:szCs w:val="20"/>
              </w:rPr>
              <w:t>Oromia</w:t>
            </w:r>
          </w:p>
        </w:tc>
        <w:tc>
          <w:tcPr>
            <w:tcW w:w="5269" w:type="dxa"/>
          </w:tcPr>
          <w:p w14:paraId="737E762D" w14:textId="77777777" w:rsidR="0069770F" w:rsidRPr="0069770F" w:rsidRDefault="0069770F" w:rsidP="00085486">
            <w:pPr>
              <w:rPr>
                <w:rFonts w:eastAsia="ACaslon-Regular"/>
                <w:sz w:val="20"/>
                <w:szCs w:val="20"/>
              </w:rPr>
            </w:pPr>
            <w:r w:rsidRPr="0069770F">
              <w:rPr>
                <w:sz w:val="20"/>
                <w:szCs w:val="20"/>
              </w:rPr>
              <w:t>Visit to Hombole Hydrology Station in Oromia</w:t>
            </w:r>
          </w:p>
        </w:tc>
      </w:tr>
      <w:tr w:rsidR="0069770F" w:rsidRPr="006D7179" w14:paraId="56370F10" w14:textId="77777777" w:rsidTr="0069770F">
        <w:tc>
          <w:tcPr>
            <w:tcW w:w="1129" w:type="dxa"/>
            <w:vMerge w:val="restart"/>
          </w:tcPr>
          <w:p w14:paraId="74DF1F7C" w14:textId="77777777" w:rsidR="0069770F" w:rsidRPr="0069770F" w:rsidRDefault="0069770F" w:rsidP="00085486">
            <w:pPr>
              <w:rPr>
                <w:rFonts w:eastAsia="ACaslon-Regular"/>
                <w:sz w:val="20"/>
                <w:szCs w:val="20"/>
              </w:rPr>
            </w:pPr>
            <w:r w:rsidRPr="0069770F">
              <w:rPr>
                <w:rFonts w:eastAsia="ACaslon-Regular"/>
                <w:sz w:val="20"/>
                <w:szCs w:val="20"/>
              </w:rPr>
              <w:t>17/04/18</w:t>
            </w:r>
          </w:p>
        </w:tc>
        <w:tc>
          <w:tcPr>
            <w:tcW w:w="1134" w:type="dxa"/>
            <w:vMerge w:val="restart"/>
          </w:tcPr>
          <w:p w14:paraId="2EC7C8E4" w14:textId="77777777" w:rsidR="0069770F" w:rsidRPr="0069770F" w:rsidRDefault="0069770F" w:rsidP="00085486">
            <w:pPr>
              <w:jc w:val="center"/>
              <w:rPr>
                <w:rFonts w:eastAsia="ACaslon-Regular"/>
                <w:sz w:val="20"/>
                <w:szCs w:val="20"/>
              </w:rPr>
            </w:pPr>
            <w:r w:rsidRPr="0069770F">
              <w:rPr>
                <w:rFonts w:eastAsia="ACaslon-Regular"/>
                <w:sz w:val="20"/>
                <w:szCs w:val="20"/>
              </w:rPr>
              <w:t>2</w:t>
            </w:r>
          </w:p>
        </w:tc>
        <w:tc>
          <w:tcPr>
            <w:tcW w:w="1535" w:type="dxa"/>
          </w:tcPr>
          <w:p w14:paraId="41729B95" w14:textId="77777777" w:rsidR="0069770F" w:rsidRPr="0069770F" w:rsidRDefault="0069770F" w:rsidP="0069770F">
            <w:pPr>
              <w:jc w:val="center"/>
              <w:rPr>
                <w:rFonts w:eastAsia="ACaslon-Regular"/>
                <w:sz w:val="20"/>
                <w:szCs w:val="20"/>
              </w:rPr>
            </w:pPr>
            <w:r w:rsidRPr="0069770F">
              <w:rPr>
                <w:sz w:val="20"/>
                <w:szCs w:val="20"/>
              </w:rPr>
              <w:t>Oromia</w:t>
            </w:r>
          </w:p>
        </w:tc>
        <w:tc>
          <w:tcPr>
            <w:tcW w:w="5269" w:type="dxa"/>
          </w:tcPr>
          <w:p w14:paraId="64C78B47" w14:textId="77777777" w:rsidR="0069770F" w:rsidRPr="0069770F" w:rsidRDefault="0069770F" w:rsidP="00085486">
            <w:pPr>
              <w:rPr>
                <w:rFonts w:eastAsia="ACaslon-Regular"/>
                <w:sz w:val="20"/>
                <w:szCs w:val="20"/>
              </w:rPr>
            </w:pPr>
            <w:r w:rsidRPr="0069770F">
              <w:rPr>
                <w:rFonts w:eastAsia="ACaslon-Regular"/>
                <w:sz w:val="20"/>
                <w:szCs w:val="20"/>
              </w:rPr>
              <w:t xml:space="preserve">Held discussion with Mr Asalifew, Director, Eastern and Central Oromia, MSC </w:t>
            </w:r>
          </w:p>
        </w:tc>
      </w:tr>
      <w:tr w:rsidR="0069770F" w:rsidRPr="006D7179" w14:paraId="7A2B1A0A" w14:textId="77777777" w:rsidTr="0069770F">
        <w:tc>
          <w:tcPr>
            <w:tcW w:w="1129" w:type="dxa"/>
            <w:vMerge/>
          </w:tcPr>
          <w:p w14:paraId="1949C4B6" w14:textId="77777777" w:rsidR="0069770F" w:rsidRPr="0069770F" w:rsidRDefault="0069770F" w:rsidP="00085486">
            <w:pPr>
              <w:rPr>
                <w:rFonts w:eastAsia="ACaslon-Regular"/>
                <w:sz w:val="20"/>
                <w:szCs w:val="20"/>
              </w:rPr>
            </w:pPr>
          </w:p>
        </w:tc>
        <w:tc>
          <w:tcPr>
            <w:tcW w:w="1134" w:type="dxa"/>
            <w:vMerge/>
          </w:tcPr>
          <w:p w14:paraId="3E0C432C" w14:textId="77777777" w:rsidR="0069770F" w:rsidRPr="0069770F" w:rsidRDefault="0069770F" w:rsidP="00085486">
            <w:pPr>
              <w:jc w:val="center"/>
              <w:rPr>
                <w:rFonts w:eastAsia="ACaslon-Regular"/>
                <w:sz w:val="20"/>
                <w:szCs w:val="20"/>
              </w:rPr>
            </w:pPr>
          </w:p>
        </w:tc>
        <w:tc>
          <w:tcPr>
            <w:tcW w:w="1535" w:type="dxa"/>
          </w:tcPr>
          <w:p w14:paraId="7779CCA4" w14:textId="77777777" w:rsidR="0069770F" w:rsidRPr="0069770F" w:rsidRDefault="0069770F" w:rsidP="0069770F">
            <w:pPr>
              <w:jc w:val="center"/>
              <w:rPr>
                <w:rFonts w:eastAsia="ACaslon-Regular"/>
                <w:sz w:val="20"/>
                <w:szCs w:val="20"/>
              </w:rPr>
            </w:pPr>
            <w:r w:rsidRPr="0069770F">
              <w:rPr>
                <w:rFonts w:eastAsia="ACaslon-Regular"/>
                <w:sz w:val="20"/>
                <w:szCs w:val="20"/>
              </w:rPr>
              <w:t>Afar</w:t>
            </w:r>
          </w:p>
        </w:tc>
        <w:tc>
          <w:tcPr>
            <w:tcW w:w="5269" w:type="dxa"/>
          </w:tcPr>
          <w:p w14:paraId="16ACB1BB" w14:textId="05847A6D" w:rsidR="0069770F" w:rsidRPr="0069770F" w:rsidRDefault="0069770F" w:rsidP="00085486">
            <w:pPr>
              <w:rPr>
                <w:rFonts w:eastAsia="ACaslon-Regular"/>
                <w:sz w:val="20"/>
                <w:szCs w:val="20"/>
              </w:rPr>
            </w:pPr>
            <w:r w:rsidRPr="0069770F">
              <w:rPr>
                <w:rFonts w:eastAsia="ACaslon-Regular"/>
                <w:sz w:val="20"/>
                <w:szCs w:val="20"/>
              </w:rPr>
              <w:t>Visit to Adaytu Hydro</w:t>
            </w:r>
            <w:ins w:id="84" w:author="David Wright" w:date="2018-07-19T11:35:00Z">
              <w:r w:rsidR="002F2408">
                <w:rPr>
                  <w:rFonts w:eastAsia="ACaslon-Regular"/>
                  <w:sz w:val="20"/>
                  <w:szCs w:val="20"/>
                </w:rPr>
                <w:t>logy</w:t>
              </w:r>
            </w:ins>
            <w:ins w:id="85" w:author="David Wright" w:date="2018-07-19T11:36:00Z">
              <w:r w:rsidR="002F2408">
                <w:rPr>
                  <w:rFonts w:eastAsia="ACaslon-Regular"/>
                  <w:sz w:val="20"/>
                  <w:szCs w:val="20"/>
                </w:rPr>
                <w:t xml:space="preserve"> </w:t>
              </w:r>
              <w:r w:rsidR="002F2408" w:rsidRPr="0069770F">
                <w:rPr>
                  <w:sz w:val="20"/>
                  <w:szCs w:val="20"/>
                </w:rPr>
                <w:t>Station</w:t>
              </w:r>
              <w:r w:rsidR="002F2408" w:rsidRPr="0069770F" w:rsidDel="002F2408">
                <w:rPr>
                  <w:rFonts w:eastAsia="ACaslon-Regular"/>
                  <w:sz w:val="20"/>
                  <w:szCs w:val="20"/>
                </w:rPr>
                <w:t xml:space="preserve"> </w:t>
              </w:r>
            </w:ins>
            <w:del w:id="86" w:author="David Wright" w:date="2018-07-19T11:35:00Z">
              <w:r w:rsidRPr="0069770F" w:rsidDel="002F2408">
                <w:rPr>
                  <w:rFonts w:eastAsia="ACaslon-Regular"/>
                  <w:sz w:val="20"/>
                  <w:szCs w:val="20"/>
                </w:rPr>
                <w:delText>-station</w:delText>
              </w:r>
            </w:del>
            <w:r w:rsidRPr="0069770F">
              <w:rPr>
                <w:rFonts w:eastAsia="ACaslon-Regular"/>
                <w:sz w:val="20"/>
                <w:szCs w:val="20"/>
              </w:rPr>
              <w:t xml:space="preserve"> in Afar</w:t>
            </w:r>
          </w:p>
        </w:tc>
      </w:tr>
      <w:tr w:rsidR="0069770F" w:rsidRPr="006D7179" w14:paraId="2CEC79B3" w14:textId="77777777" w:rsidTr="0069770F">
        <w:tc>
          <w:tcPr>
            <w:tcW w:w="1129" w:type="dxa"/>
            <w:vMerge/>
          </w:tcPr>
          <w:p w14:paraId="6292D9EE" w14:textId="77777777" w:rsidR="0069770F" w:rsidRPr="0069770F" w:rsidRDefault="0069770F" w:rsidP="00085486">
            <w:pPr>
              <w:rPr>
                <w:rFonts w:eastAsia="ACaslon-Regular"/>
                <w:sz w:val="20"/>
                <w:szCs w:val="20"/>
              </w:rPr>
            </w:pPr>
          </w:p>
        </w:tc>
        <w:tc>
          <w:tcPr>
            <w:tcW w:w="1134" w:type="dxa"/>
            <w:vMerge/>
          </w:tcPr>
          <w:p w14:paraId="36BF79AB" w14:textId="77777777" w:rsidR="0069770F" w:rsidRPr="0069770F" w:rsidRDefault="0069770F" w:rsidP="00085486">
            <w:pPr>
              <w:jc w:val="center"/>
              <w:rPr>
                <w:rFonts w:eastAsia="ACaslon-Regular"/>
                <w:sz w:val="20"/>
                <w:szCs w:val="20"/>
              </w:rPr>
            </w:pPr>
          </w:p>
        </w:tc>
        <w:tc>
          <w:tcPr>
            <w:tcW w:w="1535" w:type="dxa"/>
          </w:tcPr>
          <w:p w14:paraId="6AAB78C6" w14:textId="77777777" w:rsidR="0069770F" w:rsidRPr="0069770F" w:rsidRDefault="0069770F" w:rsidP="0069770F">
            <w:pPr>
              <w:jc w:val="center"/>
              <w:rPr>
                <w:rFonts w:eastAsia="ACaslon-Regular"/>
                <w:sz w:val="20"/>
                <w:szCs w:val="20"/>
              </w:rPr>
            </w:pPr>
            <w:r w:rsidRPr="0069770F">
              <w:rPr>
                <w:rFonts w:eastAsia="ACaslon-Regular"/>
                <w:sz w:val="20"/>
                <w:szCs w:val="20"/>
              </w:rPr>
              <w:t>Afar</w:t>
            </w:r>
          </w:p>
        </w:tc>
        <w:tc>
          <w:tcPr>
            <w:tcW w:w="5269" w:type="dxa"/>
          </w:tcPr>
          <w:p w14:paraId="4F453419" w14:textId="22D0F9CE" w:rsidR="0069770F" w:rsidRPr="0069770F" w:rsidRDefault="0069770F" w:rsidP="00085486">
            <w:pPr>
              <w:rPr>
                <w:rFonts w:eastAsia="ACaslon-Regular"/>
                <w:sz w:val="20"/>
                <w:szCs w:val="20"/>
              </w:rPr>
            </w:pPr>
            <w:r w:rsidRPr="0069770F">
              <w:rPr>
                <w:rFonts w:eastAsia="ACaslon-Regular"/>
                <w:sz w:val="20"/>
                <w:szCs w:val="20"/>
              </w:rPr>
              <w:t>Visit to Mille Hydro</w:t>
            </w:r>
            <w:ins w:id="87" w:author="David Wright" w:date="2018-07-19T11:35:00Z">
              <w:r w:rsidR="002F2408">
                <w:rPr>
                  <w:rFonts w:eastAsia="ACaslon-Regular"/>
                  <w:sz w:val="20"/>
                  <w:szCs w:val="20"/>
                </w:rPr>
                <w:t>logy</w:t>
              </w:r>
            </w:ins>
            <w:ins w:id="88" w:author="David Wright" w:date="2018-07-19T11:36:00Z">
              <w:r w:rsidR="002F2408">
                <w:rPr>
                  <w:rFonts w:eastAsia="ACaslon-Regular"/>
                  <w:sz w:val="20"/>
                  <w:szCs w:val="20"/>
                </w:rPr>
                <w:t xml:space="preserve"> </w:t>
              </w:r>
              <w:r w:rsidR="002F2408" w:rsidRPr="0069770F">
                <w:rPr>
                  <w:sz w:val="20"/>
                  <w:szCs w:val="20"/>
                </w:rPr>
                <w:t>Station</w:t>
              </w:r>
              <w:r w:rsidR="002F2408" w:rsidRPr="0069770F" w:rsidDel="002F2408">
                <w:rPr>
                  <w:rFonts w:eastAsia="ACaslon-Regular"/>
                  <w:sz w:val="20"/>
                  <w:szCs w:val="20"/>
                </w:rPr>
                <w:t xml:space="preserve"> </w:t>
              </w:r>
            </w:ins>
            <w:del w:id="89" w:author="David Wright" w:date="2018-07-19T11:35:00Z">
              <w:r w:rsidRPr="0069770F" w:rsidDel="002F2408">
                <w:rPr>
                  <w:rFonts w:eastAsia="ACaslon-Regular"/>
                  <w:sz w:val="20"/>
                  <w:szCs w:val="20"/>
                </w:rPr>
                <w:delText>-station</w:delText>
              </w:r>
            </w:del>
            <w:r w:rsidRPr="0069770F">
              <w:rPr>
                <w:rFonts w:eastAsia="ACaslon-Regular"/>
                <w:sz w:val="20"/>
                <w:szCs w:val="20"/>
              </w:rPr>
              <w:t xml:space="preserve"> in Afar</w:t>
            </w:r>
          </w:p>
        </w:tc>
      </w:tr>
      <w:tr w:rsidR="0069770F" w:rsidRPr="006D7179" w14:paraId="4B468E75" w14:textId="77777777" w:rsidTr="0069770F">
        <w:tc>
          <w:tcPr>
            <w:tcW w:w="1129" w:type="dxa"/>
          </w:tcPr>
          <w:p w14:paraId="0705A0F9" w14:textId="77777777" w:rsidR="0069770F" w:rsidRPr="0069770F" w:rsidRDefault="0069770F" w:rsidP="00085486">
            <w:pPr>
              <w:rPr>
                <w:rFonts w:eastAsia="ACaslon-Regular"/>
                <w:sz w:val="20"/>
                <w:szCs w:val="20"/>
              </w:rPr>
            </w:pPr>
            <w:r w:rsidRPr="0069770F">
              <w:rPr>
                <w:rFonts w:eastAsia="ACaslon-Regular"/>
                <w:sz w:val="20"/>
                <w:szCs w:val="20"/>
              </w:rPr>
              <w:t>18/04/18</w:t>
            </w:r>
          </w:p>
        </w:tc>
        <w:tc>
          <w:tcPr>
            <w:tcW w:w="1134" w:type="dxa"/>
          </w:tcPr>
          <w:p w14:paraId="7DFD14DE" w14:textId="77777777" w:rsidR="0069770F" w:rsidRPr="0069770F" w:rsidRDefault="0069770F" w:rsidP="00085486">
            <w:pPr>
              <w:jc w:val="center"/>
              <w:rPr>
                <w:rFonts w:eastAsia="ACaslon-Regular"/>
                <w:sz w:val="20"/>
                <w:szCs w:val="20"/>
              </w:rPr>
            </w:pPr>
            <w:r w:rsidRPr="0069770F">
              <w:rPr>
                <w:rFonts w:eastAsia="ACaslon-Regular"/>
                <w:sz w:val="20"/>
                <w:szCs w:val="20"/>
              </w:rPr>
              <w:t>3</w:t>
            </w:r>
          </w:p>
        </w:tc>
        <w:tc>
          <w:tcPr>
            <w:tcW w:w="1535" w:type="dxa"/>
          </w:tcPr>
          <w:p w14:paraId="7116937D" w14:textId="77777777" w:rsidR="0069770F" w:rsidRPr="0069770F" w:rsidRDefault="0069770F" w:rsidP="0069770F">
            <w:pPr>
              <w:jc w:val="center"/>
              <w:rPr>
                <w:rFonts w:eastAsia="ACaslon-Regular"/>
                <w:sz w:val="20"/>
                <w:szCs w:val="20"/>
              </w:rPr>
            </w:pPr>
            <w:r w:rsidRPr="0069770F">
              <w:rPr>
                <w:rFonts w:eastAsia="ACaslon-Regular"/>
                <w:sz w:val="20"/>
                <w:szCs w:val="20"/>
              </w:rPr>
              <w:t>Afar</w:t>
            </w:r>
          </w:p>
        </w:tc>
        <w:tc>
          <w:tcPr>
            <w:tcW w:w="5269" w:type="dxa"/>
          </w:tcPr>
          <w:p w14:paraId="0A251295" w14:textId="77777777" w:rsidR="0069770F" w:rsidRPr="0069770F" w:rsidRDefault="0069770F" w:rsidP="00085486">
            <w:pPr>
              <w:rPr>
                <w:rFonts w:eastAsia="ACaslon-Regular"/>
                <w:sz w:val="20"/>
                <w:szCs w:val="20"/>
              </w:rPr>
            </w:pPr>
            <w:r w:rsidRPr="0069770F">
              <w:rPr>
                <w:rFonts w:eastAsia="ACaslon-Regular"/>
                <w:sz w:val="20"/>
                <w:szCs w:val="20"/>
              </w:rPr>
              <w:t>Visit to Chifra AWS in Afar and then travel to Tigray</w:t>
            </w:r>
          </w:p>
        </w:tc>
      </w:tr>
      <w:tr w:rsidR="0069770F" w:rsidRPr="006D7179" w14:paraId="40780552" w14:textId="77777777" w:rsidTr="0069770F">
        <w:tc>
          <w:tcPr>
            <w:tcW w:w="1129" w:type="dxa"/>
            <w:vMerge w:val="restart"/>
          </w:tcPr>
          <w:p w14:paraId="6CD3FE69" w14:textId="77777777" w:rsidR="0069770F" w:rsidRPr="0069770F" w:rsidRDefault="0069770F" w:rsidP="00085486">
            <w:pPr>
              <w:rPr>
                <w:rFonts w:eastAsia="ACaslon-Regular"/>
                <w:sz w:val="20"/>
                <w:szCs w:val="20"/>
              </w:rPr>
            </w:pPr>
            <w:r w:rsidRPr="0069770F">
              <w:rPr>
                <w:rFonts w:eastAsia="ACaslon-Regular"/>
                <w:sz w:val="20"/>
                <w:szCs w:val="20"/>
              </w:rPr>
              <w:t>19/04/18</w:t>
            </w:r>
          </w:p>
        </w:tc>
        <w:tc>
          <w:tcPr>
            <w:tcW w:w="1134" w:type="dxa"/>
            <w:vMerge w:val="restart"/>
          </w:tcPr>
          <w:p w14:paraId="1BD3EF2B" w14:textId="77777777" w:rsidR="0069770F" w:rsidRPr="0069770F" w:rsidRDefault="0069770F" w:rsidP="00085486">
            <w:pPr>
              <w:jc w:val="center"/>
              <w:rPr>
                <w:rFonts w:eastAsia="ACaslon-Regular"/>
                <w:sz w:val="20"/>
                <w:szCs w:val="20"/>
              </w:rPr>
            </w:pPr>
            <w:r w:rsidRPr="0069770F">
              <w:rPr>
                <w:rFonts w:eastAsia="ACaslon-Regular"/>
                <w:sz w:val="20"/>
                <w:szCs w:val="20"/>
              </w:rPr>
              <w:t>4</w:t>
            </w:r>
          </w:p>
        </w:tc>
        <w:tc>
          <w:tcPr>
            <w:tcW w:w="1535" w:type="dxa"/>
          </w:tcPr>
          <w:p w14:paraId="2C8B0330" w14:textId="77777777" w:rsidR="0069770F" w:rsidRPr="0069770F" w:rsidRDefault="0069770F" w:rsidP="0069770F">
            <w:pPr>
              <w:jc w:val="center"/>
              <w:rPr>
                <w:rFonts w:eastAsia="ACaslon-Regular"/>
                <w:sz w:val="20"/>
                <w:szCs w:val="20"/>
              </w:rPr>
            </w:pPr>
            <w:r w:rsidRPr="0069770F">
              <w:rPr>
                <w:rFonts w:eastAsia="ACaslon-Regular"/>
                <w:sz w:val="20"/>
                <w:szCs w:val="20"/>
              </w:rPr>
              <w:t>Tigray</w:t>
            </w:r>
          </w:p>
        </w:tc>
        <w:tc>
          <w:tcPr>
            <w:tcW w:w="5269" w:type="dxa"/>
          </w:tcPr>
          <w:p w14:paraId="6C06159C" w14:textId="77777777" w:rsidR="0069770F" w:rsidRPr="0069770F" w:rsidRDefault="0069770F" w:rsidP="00085486">
            <w:pPr>
              <w:rPr>
                <w:rFonts w:eastAsia="ACaslon-Regular"/>
                <w:sz w:val="20"/>
                <w:szCs w:val="20"/>
              </w:rPr>
            </w:pPr>
            <w:r w:rsidRPr="0069770F">
              <w:rPr>
                <w:rFonts w:eastAsia="ACaslon-Regular"/>
                <w:sz w:val="20"/>
                <w:szCs w:val="20"/>
              </w:rPr>
              <w:t>Discussion with Mr Aregawi Dirar, Hydrologist, Tigray Region HWQD</w:t>
            </w:r>
          </w:p>
        </w:tc>
      </w:tr>
      <w:tr w:rsidR="0069770F" w:rsidRPr="006D7179" w14:paraId="5D170E98" w14:textId="77777777" w:rsidTr="0069770F">
        <w:tc>
          <w:tcPr>
            <w:tcW w:w="1129" w:type="dxa"/>
            <w:vMerge/>
          </w:tcPr>
          <w:p w14:paraId="5770FA2C" w14:textId="77777777" w:rsidR="0069770F" w:rsidRPr="0069770F" w:rsidRDefault="0069770F" w:rsidP="00085486">
            <w:pPr>
              <w:rPr>
                <w:rFonts w:eastAsia="ACaslon-Regular"/>
                <w:sz w:val="20"/>
                <w:szCs w:val="20"/>
              </w:rPr>
            </w:pPr>
          </w:p>
        </w:tc>
        <w:tc>
          <w:tcPr>
            <w:tcW w:w="1134" w:type="dxa"/>
            <w:vMerge/>
          </w:tcPr>
          <w:p w14:paraId="243A4C98" w14:textId="77777777" w:rsidR="0069770F" w:rsidRPr="0069770F" w:rsidRDefault="0069770F" w:rsidP="00085486">
            <w:pPr>
              <w:jc w:val="center"/>
              <w:rPr>
                <w:rFonts w:eastAsia="ACaslon-Regular"/>
                <w:sz w:val="20"/>
                <w:szCs w:val="20"/>
              </w:rPr>
            </w:pPr>
          </w:p>
        </w:tc>
        <w:tc>
          <w:tcPr>
            <w:tcW w:w="1535" w:type="dxa"/>
          </w:tcPr>
          <w:p w14:paraId="6B991831" w14:textId="77777777" w:rsidR="0069770F" w:rsidRPr="0069770F" w:rsidRDefault="0069770F" w:rsidP="0069770F">
            <w:pPr>
              <w:jc w:val="center"/>
              <w:rPr>
                <w:rFonts w:eastAsia="ACaslon-Regular"/>
                <w:sz w:val="20"/>
                <w:szCs w:val="20"/>
              </w:rPr>
            </w:pPr>
            <w:r w:rsidRPr="0069770F">
              <w:rPr>
                <w:rFonts w:eastAsia="ACaslon-Regular"/>
                <w:sz w:val="20"/>
                <w:szCs w:val="20"/>
              </w:rPr>
              <w:t>Tigray</w:t>
            </w:r>
          </w:p>
        </w:tc>
        <w:tc>
          <w:tcPr>
            <w:tcW w:w="5269" w:type="dxa"/>
          </w:tcPr>
          <w:p w14:paraId="6B41F9BF" w14:textId="77777777" w:rsidR="0069770F" w:rsidRPr="0069770F" w:rsidRDefault="0069770F" w:rsidP="00085486">
            <w:pPr>
              <w:rPr>
                <w:rFonts w:eastAsia="ACaslon-Regular"/>
                <w:sz w:val="20"/>
                <w:szCs w:val="20"/>
              </w:rPr>
            </w:pPr>
            <w:r w:rsidRPr="0069770F">
              <w:rPr>
                <w:rFonts w:eastAsia="ACaslon-Regular"/>
                <w:sz w:val="20"/>
                <w:szCs w:val="20"/>
              </w:rPr>
              <w:t>Discussion with Mr Tilahun Wub, Meteorologist, Tigray Region MSC</w:t>
            </w:r>
          </w:p>
        </w:tc>
      </w:tr>
      <w:tr w:rsidR="0069770F" w:rsidRPr="006D7179" w14:paraId="3B26D7A7" w14:textId="77777777" w:rsidTr="0069770F">
        <w:tc>
          <w:tcPr>
            <w:tcW w:w="1129" w:type="dxa"/>
            <w:vMerge/>
          </w:tcPr>
          <w:p w14:paraId="5897C0F2" w14:textId="77777777" w:rsidR="0069770F" w:rsidRPr="0069770F" w:rsidRDefault="0069770F" w:rsidP="00085486">
            <w:pPr>
              <w:rPr>
                <w:rFonts w:eastAsia="ACaslon-Regular"/>
                <w:sz w:val="20"/>
                <w:szCs w:val="20"/>
              </w:rPr>
            </w:pPr>
          </w:p>
        </w:tc>
        <w:tc>
          <w:tcPr>
            <w:tcW w:w="1134" w:type="dxa"/>
            <w:vMerge/>
          </w:tcPr>
          <w:p w14:paraId="50D1FB0D" w14:textId="77777777" w:rsidR="0069770F" w:rsidRPr="0069770F" w:rsidRDefault="0069770F" w:rsidP="00085486">
            <w:pPr>
              <w:jc w:val="center"/>
              <w:rPr>
                <w:rFonts w:eastAsia="ACaslon-Regular"/>
                <w:sz w:val="20"/>
                <w:szCs w:val="20"/>
              </w:rPr>
            </w:pPr>
          </w:p>
        </w:tc>
        <w:tc>
          <w:tcPr>
            <w:tcW w:w="1535" w:type="dxa"/>
          </w:tcPr>
          <w:p w14:paraId="2298F439" w14:textId="77777777" w:rsidR="0069770F" w:rsidRPr="0069770F" w:rsidRDefault="0069770F" w:rsidP="0069770F">
            <w:pPr>
              <w:jc w:val="center"/>
              <w:rPr>
                <w:rFonts w:eastAsia="ACaslon-Regular"/>
                <w:sz w:val="20"/>
                <w:szCs w:val="20"/>
              </w:rPr>
            </w:pPr>
            <w:r w:rsidRPr="0069770F">
              <w:rPr>
                <w:rFonts w:eastAsia="ACaslon-Regular"/>
                <w:sz w:val="20"/>
                <w:szCs w:val="20"/>
              </w:rPr>
              <w:t>Tigray</w:t>
            </w:r>
          </w:p>
        </w:tc>
        <w:tc>
          <w:tcPr>
            <w:tcW w:w="5269" w:type="dxa"/>
          </w:tcPr>
          <w:p w14:paraId="60DDE1A8" w14:textId="77777777" w:rsidR="0069770F" w:rsidRPr="0069770F" w:rsidRDefault="0069770F" w:rsidP="00085486">
            <w:pPr>
              <w:rPr>
                <w:rFonts w:eastAsia="ACaslon-Regular"/>
                <w:sz w:val="20"/>
                <w:szCs w:val="20"/>
              </w:rPr>
            </w:pPr>
            <w:r w:rsidRPr="0069770F">
              <w:rPr>
                <w:rFonts w:eastAsia="ACaslon-Regular"/>
                <w:sz w:val="20"/>
                <w:szCs w:val="20"/>
              </w:rPr>
              <w:t>Visit to Mesebo AWS, Tigray Region</w:t>
            </w:r>
          </w:p>
        </w:tc>
      </w:tr>
      <w:tr w:rsidR="0069770F" w:rsidRPr="006D7179" w14:paraId="021E0DC2" w14:textId="77777777" w:rsidTr="0069770F">
        <w:tc>
          <w:tcPr>
            <w:tcW w:w="1129" w:type="dxa"/>
            <w:vMerge/>
          </w:tcPr>
          <w:p w14:paraId="5C2BF18A" w14:textId="77777777" w:rsidR="0069770F" w:rsidRPr="0069770F" w:rsidRDefault="0069770F" w:rsidP="00085486">
            <w:pPr>
              <w:rPr>
                <w:rFonts w:eastAsia="ACaslon-Regular"/>
                <w:sz w:val="20"/>
                <w:szCs w:val="20"/>
              </w:rPr>
            </w:pPr>
          </w:p>
        </w:tc>
        <w:tc>
          <w:tcPr>
            <w:tcW w:w="1134" w:type="dxa"/>
            <w:vMerge/>
          </w:tcPr>
          <w:p w14:paraId="1CDE2D1A" w14:textId="77777777" w:rsidR="0069770F" w:rsidRPr="0069770F" w:rsidRDefault="0069770F" w:rsidP="00085486">
            <w:pPr>
              <w:jc w:val="center"/>
              <w:rPr>
                <w:rFonts w:eastAsia="ACaslon-Regular"/>
                <w:sz w:val="20"/>
                <w:szCs w:val="20"/>
              </w:rPr>
            </w:pPr>
          </w:p>
        </w:tc>
        <w:tc>
          <w:tcPr>
            <w:tcW w:w="1535" w:type="dxa"/>
          </w:tcPr>
          <w:p w14:paraId="1274FC7D" w14:textId="77777777" w:rsidR="0069770F" w:rsidRPr="0069770F" w:rsidRDefault="0069770F" w:rsidP="0069770F">
            <w:pPr>
              <w:jc w:val="center"/>
              <w:rPr>
                <w:rFonts w:eastAsia="ACaslon-Regular"/>
                <w:sz w:val="20"/>
                <w:szCs w:val="20"/>
              </w:rPr>
            </w:pPr>
            <w:r w:rsidRPr="0069770F">
              <w:rPr>
                <w:rFonts w:eastAsia="ACaslon-Regular"/>
                <w:sz w:val="20"/>
                <w:szCs w:val="20"/>
              </w:rPr>
              <w:t>Tigray</w:t>
            </w:r>
          </w:p>
        </w:tc>
        <w:tc>
          <w:tcPr>
            <w:tcW w:w="5269" w:type="dxa"/>
          </w:tcPr>
          <w:p w14:paraId="2D070A2C" w14:textId="77777777" w:rsidR="0069770F" w:rsidRPr="0069770F" w:rsidRDefault="0069770F" w:rsidP="00085486">
            <w:pPr>
              <w:rPr>
                <w:rFonts w:eastAsia="ACaslon-Regular"/>
                <w:sz w:val="20"/>
                <w:szCs w:val="20"/>
              </w:rPr>
            </w:pPr>
            <w:r w:rsidRPr="0069770F">
              <w:rPr>
                <w:rFonts w:eastAsia="ACaslon-Regular"/>
                <w:sz w:val="20"/>
                <w:szCs w:val="20"/>
              </w:rPr>
              <w:t xml:space="preserve">Discussion with Mr Lij Alem, Tigray Region </w:t>
            </w:r>
            <w:r w:rsidRPr="0069770F">
              <w:rPr>
                <w:sz w:val="20"/>
                <w:szCs w:val="20"/>
              </w:rPr>
              <w:t>EW &amp; emergency Response Team Leader</w:t>
            </w:r>
          </w:p>
        </w:tc>
      </w:tr>
      <w:tr w:rsidR="0069770F" w:rsidRPr="006D7179" w14:paraId="4C43145B" w14:textId="77777777" w:rsidTr="0069770F">
        <w:tc>
          <w:tcPr>
            <w:tcW w:w="1129" w:type="dxa"/>
          </w:tcPr>
          <w:p w14:paraId="560281CC" w14:textId="77777777" w:rsidR="0069770F" w:rsidRPr="0069770F" w:rsidRDefault="0069770F" w:rsidP="00085486">
            <w:pPr>
              <w:rPr>
                <w:rFonts w:eastAsia="ACaslon-Regular"/>
                <w:sz w:val="20"/>
                <w:szCs w:val="20"/>
              </w:rPr>
            </w:pPr>
            <w:r w:rsidRPr="0069770F">
              <w:rPr>
                <w:rFonts w:eastAsia="ACaslon-Regular"/>
                <w:sz w:val="20"/>
                <w:szCs w:val="20"/>
              </w:rPr>
              <w:t>20/04/18</w:t>
            </w:r>
          </w:p>
        </w:tc>
        <w:tc>
          <w:tcPr>
            <w:tcW w:w="1134" w:type="dxa"/>
          </w:tcPr>
          <w:p w14:paraId="393A6367" w14:textId="77777777" w:rsidR="0069770F" w:rsidRPr="0069770F" w:rsidRDefault="0069770F" w:rsidP="00085486">
            <w:pPr>
              <w:jc w:val="center"/>
              <w:rPr>
                <w:rFonts w:eastAsia="ACaslon-Regular"/>
                <w:sz w:val="20"/>
                <w:szCs w:val="20"/>
              </w:rPr>
            </w:pPr>
            <w:r w:rsidRPr="0069770F">
              <w:rPr>
                <w:rFonts w:eastAsia="ACaslon-Regular"/>
                <w:sz w:val="20"/>
                <w:szCs w:val="20"/>
              </w:rPr>
              <w:t>5</w:t>
            </w:r>
          </w:p>
        </w:tc>
        <w:tc>
          <w:tcPr>
            <w:tcW w:w="1535" w:type="dxa"/>
          </w:tcPr>
          <w:p w14:paraId="10042D4E" w14:textId="77777777" w:rsidR="0069770F" w:rsidRPr="0069770F" w:rsidRDefault="0069770F" w:rsidP="0069770F">
            <w:pPr>
              <w:jc w:val="center"/>
              <w:rPr>
                <w:rFonts w:eastAsia="ACaslon-Regular"/>
                <w:sz w:val="20"/>
                <w:szCs w:val="20"/>
              </w:rPr>
            </w:pPr>
            <w:r w:rsidRPr="0069770F">
              <w:rPr>
                <w:rFonts w:eastAsia="ACaslon-Regular"/>
                <w:sz w:val="20"/>
                <w:szCs w:val="20"/>
              </w:rPr>
              <w:t>Tigray</w:t>
            </w:r>
          </w:p>
        </w:tc>
        <w:tc>
          <w:tcPr>
            <w:tcW w:w="5269" w:type="dxa"/>
          </w:tcPr>
          <w:p w14:paraId="0B4AB65F" w14:textId="57A68C8B" w:rsidR="0069770F" w:rsidRPr="0069770F" w:rsidRDefault="0069770F" w:rsidP="00085486">
            <w:pPr>
              <w:rPr>
                <w:rFonts w:eastAsia="ACaslon-Regular"/>
                <w:sz w:val="20"/>
                <w:szCs w:val="20"/>
              </w:rPr>
            </w:pPr>
            <w:r w:rsidRPr="0069770F">
              <w:rPr>
                <w:rFonts w:eastAsia="ACaslon-Regular"/>
                <w:sz w:val="20"/>
                <w:szCs w:val="20"/>
              </w:rPr>
              <w:t xml:space="preserve">Visit to Embamidre </w:t>
            </w:r>
            <w:ins w:id="90" w:author="David Wright" w:date="2018-07-19T11:35:00Z">
              <w:r w:rsidR="002F2408" w:rsidRPr="0069770F">
                <w:rPr>
                  <w:rFonts w:eastAsia="ACaslon-Regular"/>
                  <w:sz w:val="20"/>
                  <w:szCs w:val="20"/>
                </w:rPr>
                <w:t>Hydro</w:t>
              </w:r>
              <w:r w:rsidR="002F2408">
                <w:rPr>
                  <w:rFonts w:eastAsia="ACaslon-Regular"/>
                  <w:sz w:val="20"/>
                  <w:szCs w:val="20"/>
                </w:rPr>
                <w:t>logy</w:t>
              </w:r>
            </w:ins>
            <w:ins w:id="91" w:author="David Wright" w:date="2018-07-19T11:36:00Z">
              <w:r w:rsidR="002F2408">
                <w:rPr>
                  <w:rFonts w:eastAsia="ACaslon-Regular"/>
                  <w:sz w:val="20"/>
                  <w:szCs w:val="20"/>
                </w:rPr>
                <w:t xml:space="preserve"> </w:t>
              </w:r>
              <w:r w:rsidR="002F2408" w:rsidRPr="0069770F">
                <w:rPr>
                  <w:sz w:val="20"/>
                  <w:szCs w:val="20"/>
                </w:rPr>
                <w:t>Station</w:t>
              </w:r>
            </w:ins>
            <w:ins w:id="92" w:author="David Wright" w:date="2018-07-19T11:35:00Z">
              <w:r w:rsidR="002F2408" w:rsidRPr="0069770F" w:rsidDel="002F2408">
                <w:rPr>
                  <w:rFonts w:eastAsia="ACaslon-Regular"/>
                  <w:sz w:val="20"/>
                  <w:szCs w:val="20"/>
                </w:rPr>
                <w:t xml:space="preserve"> </w:t>
              </w:r>
            </w:ins>
            <w:del w:id="93" w:author="David Wright" w:date="2018-07-19T11:35:00Z">
              <w:r w:rsidRPr="0069770F" w:rsidDel="002F2408">
                <w:rPr>
                  <w:rFonts w:eastAsia="ACaslon-Regular"/>
                  <w:sz w:val="20"/>
                  <w:szCs w:val="20"/>
                </w:rPr>
                <w:delText xml:space="preserve">Hydro-station </w:delText>
              </w:r>
            </w:del>
            <w:r w:rsidRPr="0069770F">
              <w:rPr>
                <w:rFonts w:eastAsia="ACaslon-Regular"/>
                <w:sz w:val="20"/>
                <w:szCs w:val="20"/>
              </w:rPr>
              <w:t>in Tigray Region</w:t>
            </w:r>
          </w:p>
        </w:tc>
      </w:tr>
      <w:tr w:rsidR="0069770F" w:rsidRPr="006D7179" w14:paraId="7E9FEB45" w14:textId="77777777" w:rsidTr="0069770F">
        <w:tc>
          <w:tcPr>
            <w:tcW w:w="1129" w:type="dxa"/>
          </w:tcPr>
          <w:p w14:paraId="4470C997" w14:textId="77777777" w:rsidR="0069770F" w:rsidRPr="0069770F" w:rsidRDefault="0069770F" w:rsidP="00085486">
            <w:pPr>
              <w:rPr>
                <w:rFonts w:eastAsia="ACaslon-Regular"/>
                <w:sz w:val="20"/>
                <w:szCs w:val="20"/>
              </w:rPr>
            </w:pPr>
            <w:r w:rsidRPr="0069770F">
              <w:rPr>
                <w:rFonts w:eastAsia="ACaslon-Regular"/>
                <w:sz w:val="20"/>
                <w:szCs w:val="20"/>
              </w:rPr>
              <w:t>21/04/18</w:t>
            </w:r>
          </w:p>
        </w:tc>
        <w:tc>
          <w:tcPr>
            <w:tcW w:w="1134" w:type="dxa"/>
          </w:tcPr>
          <w:p w14:paraId="35F27A3A" w14:textId="77777777" w:rsidR="0069770F" w:rsidRPr="0069770F" w:rsidRDefault="0069770F" w:rsidP="00085486">
            <w:pPr>
              <w:jc w:val="center"/>
              <w:rPr>
                <w:rFonts w:eastAsia="ACaslon-Regular"/>
                <w:sz w:val="20"/>
                <w:szCs w:val="20"/>
              </w:rPr>
            </w:pPr>
            <w:r w:rsidRPr="0069770F">
              <w:rPr>
                <w:rFonts w:eastAsia="ACaslon-Regular"/>
                <w:sz w:val="20"/>
                <w:szCs w:val="20"/>
              </w:rPr>
              <w:t>6</w:t>
            </w:r>
          </w:p>
        </w:tc>
        <w:tc>
          <w:tcPr>
            <w:tcW w:w="1535" w:type="dxa"/>
          </w:tcPr>
          <w:p w14:paraId="3247CAC7" w14:textId="77777777" w:rsidR="0069770F" w:rsidRPr="0069770F" w:rsidRDefault="0069770F" w:rsidP="0069770F">
            <w:pPr>
              <w:jc w:val="center"/>
              <w:rPr>
                <w:rFonts w:eastAsia="ACaslon-Regular"/>
                <w:sz w:val="20"/>
                <w:szCs w:val="20"/>
              </w:rPr>
            </w:pPr>
            <w:r w:rsidRPr="0069770F">
              <w:rPr>
                <w:rFonts w:eastAsia="ACaslon-Regular"/>
                <w:sz w:val="20"/>
                <w:szCs w:val="20"/>
              </w:rPr>
              <w:t>Tigray</w:t>
            </w:r>
          </w:p>
        </w:tc>
        <w:tc>
          <w:tcPr>
            <w:tcW w:w="5269" w:type="dxa"/>
          </w:tcPr>
          <w:p w14:paraId="073B079E" w14:textId="3177D4D9" w:rsidR="0069770F" w:rsidRPr="0069770F" w:rsidRDefault="0069770F" w:rsidP="00085486">
            <w:pPr>
              <w:rPr>
                <w:rFonts w:eastAsia="ACaslon-Regular"/>
                <w:sz w:val="20"/>
                <w:szCs w:val="20"/>
              </w:rPr>
            </w:pPr>
            <w:r w:rsidRPr="0069770F">
              <w:rPr>
                <w:rFonts w:eastAsia="ACaslon-Regular"/>
                <w:sz w:val="20"/>
                <w:szCs w:val="20"/>
              </w:rPr>
              <w:t xml:space="preserve">Visit to Dedebit </w:t>
            </w:r>
            <w:ins w:id="94" w:author="David Wright" w:date="2018-07-19T11:35:00Z">
              <w:r w:rsidR="002F2408" w:rsidRPr="0069770F">
                <w:rPr>
                  <w:rFonts w:eastAsia="ACaslon-Regular"/>
                  <w:sz w:val="20"/>
                  <w:szCs w:val="20"/>
                </w:rPr>
                <w:t>Hydro</w:t>
              </w:r>
              <w:r w:rsidR="002F2408">
                <w:rPr>
                  <w:rFonts w:eastAsia="ACaslon-Regular"/>
                  <w:sz w:val="20"/>
                  <w:szCs w:val="20"/>
                </w:rPr>
                <w:t>logy</w:t>
              </w:r>
            </w:ins>
            <w:ins w:id="95" w:author="David Wright" w:date="2018-07-19T11:36:00Z">
              <w:r w:rsidR="002F2408">
                <w:rPr>
                  <w:rFonts w:eastAsia="ACaslon-Regular"/>
                  <w:sz w:val="20"/>
                  <w:szCs w:val="20"/>
                </w:rPr>
                <w:t xml:space="preserve"> </w:t>
              </w:r>
              <w:r w:rsidR="002F2408" w:rsidRPr="0069770F">
                <w:rPr>
                  <w:sz w:val="20"/>
                  <w:szCs w:val="20"/>
                </w:rPr>
                <w:t>Station</w:t>
              </w:r>
            </w:ins>
            <w:ins w:id="96" w:author="David Wright" w:date="2018-07-19T11:35:00Z">
              <w:r w:rsidR="002F2408" w:rsidRPr="0069770F" w:rsidDel="002F2408">
                <w:rPr>
                  <w:rFonts w:eastAsia="ACaslon-Regular"/>
                  <w:sz w:val="20"/>
                  <w:szCs w:val="20"/>
                </w:rPr>
                <w:t xml:space="preserve"> </w:t>
              </w:r>
            </w:ins>
            <w:del w:id="97" w:author="David Wright" w:date="2018-07-19T11:35:00Z">
              <w:r w:rsidRPr="0069770F" w:rsidDel="002F2408">
                <w:rPr>
                  <w:rFonts w:eastAsia="ACaslon-Regular"/>
                  <w:sz w:val="20"/>
                  <w:szCs w:val="20"/>
                </w:rPr>
                <w:delText xml:space="preserve">Hydro-station </w:delText>
              </w:r>
            </w:del>
            <w:r w:rsidRPr="0069770F">
              <w:rPr>
                <w:rFonts w:eastAsia="ACaslon-Regular"/>
                <w:sz w:val="20"/>
                <w:szCs w:val="20"/>
              </w:rPr>
              <w:t>in Tigray Region</w:t>
            </w:r>
          </w:p>
        </w:tc>
      </w:tr>
      <w:tr w:rsidR="0069770F" w:rsidRPr="006D7179" w14:paraId="7E485C88" w14:textId="77777777" w:rsidTr="0069770F">
        <w:tc>
          <w:tcPr>
            <w:tcW w:w="1129" w:type="dxa"/>
          </w:tcPr>
          <w:p w14:paraId="5811C315" w14:textId="31262DEC" w:rsidR="0069770F" w:rsidRPr="0069770F" w:rsidRDefault="0069770F" w:rsidP="00085486">
            <w:pPr>
              <w:rPr>
                <w:rFonts w:eastAsia="ACaslon-Regular"/>
                <w:sz w:val="20"/>
                <w:szCs w:val="20"/>
              </w:rPr>
            </w:pPr>
            <w:r w:rsidRPr="0069770F">
              <w:rPr>
                <w:rFonts w:eastAsia="ACaslon-Regular"/>
                <w:sz w:val="20"/>
                <w:szCs w:val="20"/>
              </w:rPr>
              <w:t>22</w:t>
            </w:r>
            <w:r>
              <w:rPr>
                <w:rFonts w:eastAsia="ACaslon-Regular"/>
                <w:sz w:val="20"/>
                <w:szCs w:val="20"/>
              </w:rPr>
              <w:t>-</w:t>
            </w:r>
            <w:r w:rsidRPr="0069770F">
              <w:rPr>
                <w:rFonts w:eastAsia="ACaslon-Regular"/>
                <w:sz w:val="20"/>
                <w:szCs w:val="20"/>
              </w:rPr>
              <w:t>23</w:t>
            </w:r>
            <w:r>
              <w:rPr>
                <w:rFonts w:eastAsia="ACaslon-Regular"/>
                <w:sz w:val="20"/>
                <w:szCs w:val="20"/>
              </w:rPr>
              <w:t>/18</w:t>
            </w:r>
          </w:p>
        </w:tc>
        <w:tc>
          <w:tcPr>
            <w:tcW w:w="1134" w:type="dxa"/>
          </w:tcPr>
          <w:p w14:paraId="3C75D0C6" w14:textId="77777777" w:rsidR="0069770F" w:rsidRPr="0069770F" w:rsidRDefault="0069770F" w:rsidP="00085486">
            <w:pPr>
              <w:jc w:val="center"/>
              <w:rPr>
                <w:rFonts w:eastAsia="ACaslon-Regular"/>
                <w:sz w:val="20"/>
                <w:szCs w:val="20"/>
              </w:rPr>
            </w:pPr>
            <w:r w:rsidRPr="0069770F">
              <w:rPr>
                <w:rFonts w:eastAsia="ACaslon-Regular"/>
                <w:sz w:val="20"/>
                <w:szCs w:val="20"/>
              </w:rPr>
              <w:t>7 &amp; 8</w:t>
            </w:r>
          </w:p>
        </w:tc>
        <w:tc>
          <w:tcPr>
            <w:tcW w:w="1535" w:type="dxa"/>
          </w:tcPr>
          <w:p w14:paraId="0ED71519" w14:textId="77777777" w:rsidR="0069770F" w:rsidRPr="0069770F" w:rsidRDefault="0069770F" w:rsidP="0069770F">
            <w:pPr>
              <w:jc w:val="center"/>
              <w:rPr>
                <w:rFonts w:eastAsia="ACaslon-Regular"/>
                <w:sz w:val="20"/>
                <w:szCs w:val="20"/>
              </w:rPr>
            </w:pPr>
          </w:p>
        </w:tc>
        <w:tc>
          <w:tcPr>
            <w:tcW w:w="5269" w:type="dxa"/>
          </w:tcPr>
          <w:p w14:paraId="6C511966" w14:textId="77777777" w:rsidR="0069770F" w:rsidRPr="0069770F" w:rsidRDefault="0069770F" w:rsidP="00085486">
            <w:pPr>
              <w:rPr>
                <w:rFonts w:eastAsia="ACaslon-Regular"/>
                <w:sz w:val="20"/>
                <w:szCs w:val="20"/>
              </w:rPr>
            </w:pPr>
            <w:r w:rsidRPr="0069770F">
              <w:rPr>
                <w:rFonts w:eastAsia="ACaslon-Regular"/>
                <w:sz w:val="20"/>
                <w:szCs w:val="20"/>
              </w:rPr>
              <w:t>Travel from Tigray to Amhara Region</w:t>
            </w:r>
          </w:p>
        </w:tc>
      </w:tr>
      <w:tr w:rsidR="0069770F" w:rsidRPr="006D7179" w14:paraId="408BFD76" w14:textId="77777777" w:rsidTr="0069770F">
        <w:tc>
          <w:tcPr>
            <w:tcW w:w="1129" w:type="dxa"/>
            <w:vMerge w:val="restart"/>
          </w:tcPr>
          <w:p w14:paraId="3912BEA0" w14:textId="77777777" w:rsidR="0069770F" w:rsidRPr="0069770F" w:rsidRDefault="0069770F" w:rsidP="00085486">
            <w:pPr>
              <w:rPr>
                <w:rFonts w:eastAsia="ACaslon-Regular"/>
                <w:sz w:val="20"/>
                <w:szCs w:val="20"/>
              </w:rPr>
            </w:pPr>
            <w:r w:rsidRPr="0069770F">
              <w:rPr>
                <w:rFonts w:eastAsia="ACaslon-Regular"/>
                <w:sz w:val="20"/>
                <w:szCs w:val="20"/>
              </w:rPr>
              <w:t>24/04/18</w:t>
            </w:r>
          </w:p>
        </w:tc>
        <w:tc>
          <w:tcPr>
            <w:tcW w:w="1134" w:type="dxa"/>
            <w:vMerge w:val="restart"/>
          </w:tcPr>
          <w:p w14:paraId="1F27C549" w14:textId="77777777" w:rsidR="0069770F" w:rsidRPr="0069770F" w:rsidRDefault="0069770F" w:rsidP="00085486">
            <w:pPr>
              <w:jc w:val="center"/>
              <w:rPr>
                <w:rFonts w:eastAsia="ACaslon-Regular"/>
                <w:sz w:val="20"/>
                <w:szCs w:val="20"/>
              </w:rPr>
            </w:pPr>
            <w:r w:rsidRPr="0069770F">
              <w:rPr>
                <w:rFonts w:eastAsia="ACaslon-Regular"/>
                <w:sz w:val="20"/>
                <w:szCs w:val="20"/>
              </w:rPr>
              <w:t>9</w:t>
            </w:r>
          </w:p>
        </w:tc>
        <w:tc>
          <w:tcPr>
            <w:tcW w:w="1535" w:type="dxa"/>
          </w:tcPr>
          <w:p w14:paraId="53C84E18" w14:textId="77777777" w:rsidR="0069770F" w:rsidRPr="0069770F" w:rsidRDefault="0069770F" w:rsidP="0069770F">
            <w:pPr>
              <w:jc w:val="center"/>
              <w:rPr>
                <w:rFonts w:eastAsia="ACaslon-Regular"/>
                <w:sz w:val="20"/>
                <w:szCs w:val="20"/>
              </w:rPr>
            </w:pPr>
            <w:r w:rsidRPr="0069770F">
              <w:rPr>
                <w:rFonts w:eastAsia="ACaslon-Regular"/>
                <w:sz w:val="20"/>
                <w:szCs w:val="20"/>
              </w:rPr>
              <w:t>Amhara</w:t>
            </w:r>
          </w:p>
        </w:tc>
        <w:tc>
          <w:tcPr>
            <w:tcW w:w="5269" w:type="dxa"/>
          </w:tcPr>
          <w:p w14:paraId="4668E0FC" w14:textId="77777777" w:rsidR="0069770F" w:rsidRPr="0069770F" w:rsidRDefault="0069770F" w:rsidP="00085486">
            <w:pPr>
              <w:rPr>
                <w:rFonts w:eastAsia="ACaslon-Regular"/>
                <w:sz w:val="20"/>
                <w:szCs w:val="20"/>
              </w:rPr>
            </w:pPr>
            <w:r w:rsidRPr="0069770F">
              <w:rPr>
                <w:rFonts w:eastAsia="ACaslon-Regular"/>
                <w:sz w:val="20"/>
                <w:szCs w:val="20"/>
              </w:rPr>
              <w:t>Discussion with Mr Gedamu Chane, Hydrologist, Abbay River Basin, In Bahir Dar Town, Amhara Region</w:t>
            </w:r>
          </w:p>
        </w:tc>
      </w:tr>
      <w:tr w:rsidR="0069770F" w:rsidRPr="006D7179" w14:paraId="11BA8091" w14:textId="77777777" w:rsidTr="0069770F">
        <w:tc>
          <w:tcPr>
            <w:tcW w:w="1129" w:type="dxa"/>
            <w:vMerge/>
          </w:tcPr>
          <w:p w14:paraId="55877082" w14:textId="77777777" w:rsidR="0069770F" w:rsidRPr="0069770F" w:rsidRDefault="0069770F" w:rsidP="00085486">
            <w:pPr>
              <w:rPr>
                <w:rFonts w:eastAsia="ACaslon-Regular"/>
                <w:sz w:val="20"/>
                <w:szCs w:val="20"/>
              </w:rPr>
            </w:pPr>
          </w:p>
        </w:tc>
        <w:tc>
          <w:tcPr>
            <w:tcW w:w="1134" w:type="dxa"/>
            <w:vMerge/>
          </w:tcPr>
          <w:p w14:paraId="47F4007F" w14:textId="77777777" w:rsidR="0069770F" w:rsidRPr="0069770F" w:rsidRDefault="0069770F" w:rsidP="00085486">
            <w:pPr>
              <w:jc w:val="center"/>
              <w:rPr>
                <w:rFonts w:eastAsia="ACaslon-Regular"/>
                <w:sz w:val="20"/>
                <w:szCs w:val="20"/>
              </w:rPr>
            </w:pPr>
          </w:p>
        </w:tc>
        <w:tc>
          <w:tcPr>
            <w:tcW w:w="1535" w:type="dxa"/>
          </w:tcPr>
          <w:p w14:paraId="76C3D6BC" w14:textId="77777777" w:rsidR="0069770F" w:rsidRPr="0069770F" w:rsidRDefault="0069770F" w:rsidP="0069770F">
            <w:pPr>
              <w:jc w:val="center"/>
              <w:rPr>
                <w:rFonts w:eastAsia="ACaslon-Regular"/>
                <w:sz w:val="20"/>
                <w:szCs w:val="20"/>
              </w:rPr>
            </w:pPr>
            <w:r w:rsidRPr="0069770F">
              <w:rPr>
                <w:rFonts w:eastAsia="ACaslon-Regular"/>
                <w:sz w:val="20"/>
                <w:szCs w:val="20"/>
              </w:rPr>
              <w:t>Amhara</w:t>
            </w:r>
          </w:p>
        </w:tc>
        <w:tc>
          <w:tcPr>
            <w:tcW w:w="5269" w:type="dxa"/>
          </w:tcPr>
          <w:p w14:paraId="5211D8E4" w14:textId="77777777" w:rsidR="0069770F" w:rsidRPr="0069770F" w:rsidRDefault="0069770F" w:rsidP="00085486">
            <w:pPr>
              <w:rPr>
                <w:rFonts w:eastAsia="ACaslon-Regular"/>
                <w:sz w:val="20"/>
                <w:szCs w:val="20"/>
              </w:rPr>
            </w:pPr>
            <w:r w:rsidRPr="0069770F">
              <w:rPr>
                <w:rFonts w:eastAsia="ACaslon-Regular"/>
                <w:sz w:val="20"/>
                <w:szCs w:val="20"/>
              </w:rPr>
              <w:t>Discussion with Mr Nigatu Melise, Head, Western Amhara, MSC</w:t>
            </w:r>
          </w:p>
        </w:tc>
      </w:tr>
      <w:tr w:rsidR="0069770F" w:rsidRPr="006D7179" w14:paraId="168E8A73" w14:textId="77777777" w:rsidTr="0069770F">
        <w:tc>
          <w:tcPr>
            <w:tcW w:w="1129" w:type="dxa"/>
            <w:vMerge/>
          </w:tcPr>
          <w:p w14:paraId="3AE2F712" w14:textId="77777777" w:rsidR="0069770F" w:rsidRPr="0069770F" w:rsidRDefault="0069770F" w:rsidP="00085486">
            <w:pPr>
              <w:rPr>
                <w:rFonts w:eastAsia="ACaslon-Regular"/>
                <w:sz w:val="20"/>
                <w:szCs w:val="20"/>
              </w:rPr>
            </w:pPr>
          </w:p>
        </w:tc>
        <w:tc>
          <w:tcPr>
            <w:tcW w:w="1134" w:type="dxa"/>
            <w:vMerge/>
          </w:tcPr>
          <w:p w14:paraId="302D3074" w14:textId="77777777" w:rsidR="0069770F" w:rsidRPr="0069770F" w:rsidRDefault="0069770F" w:rsidP="00085486">
            <w:pPr>
              <w:jc w:val="center"/>
              <w:rPr>
                <w:rFonts w:eastAsia="ACaslon-Regular"/>
                <w:sz w:val="20"/>
                <w:szCs w:val="20"/>
              </w:rPr>
            </w:pPr>
          </w:p>
        </w:tc>
        <w:tc>
          <w:tcPr>
            <w:tcW w:w="1535" w:type="dxa"/>
          </w:tcPr>
          <w:p w14:paraId="50A88D7C" w14:textId="77777777" w:rsidR="0069770F" w:rsidRPr="0069770F" w:rsidRDefault="0069770F" w:rsidP="0069770F">
            <w:pPr>
              <w:jc w:val="center"/>
              <w:rPr>
                <w:rFonts w:eastAsia="ACaslon-Regular"/>
                <w:sz w:val="20"/>
                <w:szCs w:val="20"/>
              </w:rPr>
            </w:pPr>
            <w:r w:rsidRPr="0069770F">
              <w:rPr>
                <w:rFonts w:eastAsia="ACaslon-Regular"/>
                <w:sz w:val="20"/>
                <w:szCs w:val="20"/>
              </w:rPr>
              <w:t>Amhara</w:t>
            </w:r>
          </w:p>
        </w:tc>
        <w:tc>
          <w:tcPr>
            <w:tcW w:w="5269" w:type="dxa"/>
          </w:tcPr>
          <w:p w14:paraId="6D48A27D" w14:textId="77777777" w:rsidR="0069770F" w:rsidRPr="0069770F" w:rsidRDefault="0069770F" w:rsidP="00085486">
            <w:pPr>
              <w:rPr>
                <w:rFonts w:eastAsia="ACaslon-Regular"/>
                <w:sz w:val="20"/>
                <w:szCs w:val="20"/>
              </w:rPr>
            </w:pPr>
            <w:r w:rsidRPr="0069770F">
              <w:rPr>
                <w:rFonts w:eastAsia="ACaslon-Regular"/>
                <w:sz w:val="20"/>
                <w:szCs w:val="20"/>
              </w:rPr>
              <w:t>Visit to Dangla AWS in Amhara Region</w:t>
            </w:r>
          </w:p>
        </w:tc>
      </w:tr>
      <w:tr w:rsidR="0069770F" w:rsidRPr="006D7179" w14:paraId="493B54D0" w14:textId="77777777" w:rsidTr="0069770F">
        <w:tc>
          <w:tcPr>
            <w:tcW w:w="1129" w:type="dxa"/>
          </w:tcPr>
          <w:p w14:paraId="75622D20" w14:textId="77777777" w:rsidR="0069770F" w:rsidRPr="0069770F" w:rsidRDefault="0069770F" w:rsidP="00085486">
            <w:pPr>
              <w:rPr>
                <w:rFonts w:eastAsia="ACaslon-Regular"/>
                <w:sz w:val="20"/>
                <w:szCs w:val="20"/>
              </w:rPr>
            </w:pPr>
            <w:r w:rsidRPr="0069770F">
              <w:rPr>
                <w:rFonts w:eastAsia="ACaslon-Regular"/>
                <w:sz w:val="20"/>
                <w:szCs w:val="20"/>
              </w:rPr>
              <w:t>25/04/18</w:t>
            </w:r>
          </w:p>
        </w:tc>
        <w:tc>
          <w:tcPr>
            <w:tcW w:w="1134" w:type="dxa"/>
          </w:tcPr>
          <w:p w14:paraId="526A0C2D" w14:textId="77777777" w:rsidR="0069770F" w:rsidRPr="0069770F" w:rsidRDefault="0069770F" w:rsidP="00085486">
            <w:pPr>
              <w:jc w:val="center"/>
              <w:rPr>
                <w:rFonts w:eastAsia="ACaslon-Regular"/>
                <w:sz w:val="20"/>
                <w:szCs w:val="20"/>
              </w:rPr>
            </w:pPr>
            <w:r w:rsidRPr="0069770F">
              <w:rPr>
                <w:rFonts w:eastAsia="ACaslon-Regular"/>
                <w:sz w:val="20"/>
                <w:szCs w:val="20"/>
              </w:rPr>
              <w:t>10</w:t>
            </w:r>
          </w:p>
        </w:tc>
        <w:tc>
          <w:tcPr>
            <w:tcW w:w="1535" w:type="dxa"/>
          </w:tcPr>
          <w:p w14:paraId="4961F563" w14:textId="77777777" w:rsidR="0069770F" w:rsidRPr="0069770F" w:rsidRDefault="0069770F" w:rsidP="0069770F">
            <w:pPr>
              <w:jc w:val="center"/>
              <w:rPr>
                <w:rFonts w:eastAsia="ACaslon-Regular"/>
                <w:sz w:val="20"/>
                <w:szCs w:val="20"/>
              </w:rPr>
            </w:pPr>
            <w:r w:rsidRPr="0069770F">
              <w:rPr>
                <w:rFonts w:eastAsia="ACaslon-Regular"/>
                <w:sz w:val="20"/>
                <w:szCs w:val="20"/>
              </w:rPr>
              <w:t>Amhara</w:t>
            </w:r>
          </w:p>
        </w:tc>
        <w:tc>
          <w:tcPr>
            <w:tcW w:w="5269" w:type="dxa"/>
          </w:tcPr>
          <w:p w14:paraId="4E0FA50A" w14:textId="77777777" w:rsidR="0069770F" w:rsidRPr="0069770F" w:rsidRDefault="0069770F" w:rsidP="00085486">
            <w:pPr>
              <w:rPr>
                <w:rFonts w:eastAsia="ACaslon-Regular"/>
                <w:sz w:val="20"/>
                <w:szCs w:val="20"/>
              </w:rPr>
            </w:pPr>
            <w:r w:rsidRPr="0069770F">
              <w:rPr>
                <w:rFonts w:eastAsia="ACaslon-Regular"/>
                <w:sz w:val="20"/>
                <w:szCs w:val="20"/>
              </w:rPr>
              <w:t>Visit to Debremarkos AWS in Amhara Region</w:t>
            </w:r>
          </w:p>
        </w:tc>
      </w:tr>
      <w:tr w:rsidR="0069770F" w:rsidRPr="006D7179" w14:paraId="125493EF" w14:textId="77777777" w:rsidTr="0069770F">
        <w:tc>
          <w:tcPr>
            <w:tcW w:w="1129" w:type="dxa"/>
          </w:tcPr>
          <w:p w14:paraId="043183C9" w14:textId="77777777" w:rsidR="0069770F" w:rsidRPr="0069770F" w:rsidRDefault="0069770F" w:rsidP="00085486">
            <w:pPr>
              <w:rPr>
                <w:rFonts w:eastAsia="ACaslon-Regular"/>
                <w:sz w:val="20"/>
                <w:szCs w:val="20"/>
              </w:rPr>
            </w:pPr>
            <w:r w:rsidRPr="0069770F">
              <w:rPr>
                <w:rFonts w:eastAsia="ACaslon-Regular"/>
                <w:sz w:val="20"/>
                <w:szCs w:val="20"/>
              </w:rPr>
              <w:t>26/04/18</w:t>
            </w:r>
          </w:p>
        </w:tc>
        <w:tc>
          <w:tcPr>
            <w:tcW w:w="1134" w:type="dxa"/>
          </w:tcPr>
          <w:p w14:paraId="7A996FC9" w14:textId="77777777" w:rsidR="0069770F" w:rsidRPr="0069770F" w:rsidRDefault="0069770F" w:rsidP="00085486">
            <w:pPr>
              <w:jc w:val="center"/>
              <w:rPr>
                <w:rFonts w:eastAsia="ACaslon-Regular"/>
                <w:sz w:val="20"/>
                <w:szCs w:val="20"/>
              </w:rPr>
            </w:pPr>
            <w:r w:rsidRPr="0069770F">
              <w:rPr>
                <w:rFonts w:eastAsia="ACaslon-Regular"/>
                <w:sz w:val="20"/>
                <w:szCs w:val="20"/>
              </w:rPr>
              <w:t>11</w:t>
            </w:r>
          </w:p>
        </w:tc>
        <w:tc>
          <w:tcPr>
            <w:tcW w:w="1535" w:type="dxa"/>
          </w:tcPr>
          <w:p w14:paraId="6B6273F1" w14:textId="77777777" w:rsidR="0069770F" w:rsidRPr="0069770F" w:rsidRDefault="0069770F" w:rsidP="0069770F">
            <w:pPr>
              <w:jc w:val="center"/>
              <w:rPr>
                <w:rFonts w:eastAsia="ACaslon-Regular"/>
                <w:sz w:val="20"/>
                <w:szCs w:val="20"/>
              </w:rPr>
            </w:pPr>
            <w:r w:rsidRPr="0069770F">
              <w:rPr>
                <w:rFonts w:eastAsia="ACaslon-Regular"/>
                <w:sz w:val="20"/>
                <w:szCs w:val="20"/>
              </w:rPr>
              <w:t>SNNPR</w:t>
            </w:r>
          </w:p>
        </w:tc>
        <w:tc>
          <w:tcPr>
            <w:tcW w:w="5269" w:type="dxa"/>
          </w:tcPr>
          <w:p w14:paraId="3B06E38E" w14:textId="77777777" w:rsidR="0069770F" w:rsidRPr="0069770F" w:rsidRDefault="0069770F" w:rsidP="00085486">
            <w:pPr>
              <w:rPr>
                <w:rFonts w:eastAsia="ACaslon-Regular"/>
                <w:sz w:val="20"/>
                <w:szCs w:val="20"/>
              </w:rPr>
            </w:pPr>
            <w:r w:rsidRPr="0069770F">
              <w:rPr>
                <w:rFonts w:eastAsia="ACaslon-Regular"/>
                <w:sz w:val="20"/>
                <w:szCs w:val="20"/>
              </w:rPr>
              <w:t>Discussion with Mr Samuel Tilahun, Senior Technician, SNNPR, MSC</w:t>
            </w:r>
          </w:p>
        </w:tc>
      </w:tr>
      <w:tr w:rsidR="0069770F" w:rsidRPr="006D7179" w14:paraId="44BB6F87" w14:textId="77777777" w:rsidTr="0069770F">
        <w:tc>
          <w:tcPr>
            <w:tcW w:w="1129" w:type="dxa"/>
            <w:vMerge w:val="restart"/>
          </w:tcPr>
          <w:p w14:paraId="51BBE707" w14:textId="77777777" w:rsidR="0069770F" w:rsidRPr="0069770F" w:rsidRDefault="0069770F" w:rsidP="00085486">
            <w:pPr>
              <w:rPr>
                <w:rFonts w:eastAsia="ACaslon-Regular"/>
                <w:sz w:val="20"/>
                <w:szCs w:val="20"/>
              </w:rPr>
            </w:pPr>
            <w:r w:rsidRPr="0069770F">
              <w:rPr>
                <w:rFonts w:eastAsia="ACaslon-Regular"/>
                <w:sz w:val="20"/>
                <w:szCs w:val="20"/>
              </w:rPr>
              <w:t>27/04/18</w:t>
            </w:r>
          </w:p>
        </w:tc>
        <w:tc>
          <w:tcPr>
            <w:tcW w:w="1134" w:type="dxa"/>
            <w:vMerge w:val="restart"/>
          </w:tcPr>
          <w:p w14:paraId="309AE204" w14:textId="77777777" w:rsidR="0069770F" w:rsidRPr="0069770F" w:rsidRDefault="0069770F" w:rsidP="00085486">
            <w:pPr>
              <w:jc w:val="center"/>
              <w:rPr>
                <w:rFonts w:eastAsia="ACaslon-Regular"/>
                <w:sz w:val="20"/>
                <w:szCs w:val="20"/>
              </w:rPr>
            </w:pPr>
            <w:r w:rsidRPr="0069770F">
              <w:rPr>
                <w:rFonts w:eastAsia="ACaslon-Regular"/>
                <w:sz w:val="20"/>
                <w:szCs w:val="20"/>
              </w:rPr>
              <w:t>12</w:t>
            </w:r>
          </w:p>
        </w:tc>
        <w:tc>
          <w:tcPr>
            <w:tcW w:w="1535" w:type="dxa"/>
          </w:tcPr>
          <w:p w14:paraId="40DD9190" w14:textId="77777777" w:rsidR="0069770F" w:rsidRPr="0069770F" w:rsidRDefault="0069770F" w:rsidP="0069770F">
            <w:pPr>
              <w:jc w:val="center"/>
              <w:rPr>
                <w:rFonts w:eastAsia="ACaslon-Regular"/>
                <w:sz w:val="20"/>
                <w:szCs w:val="20"/>
              </w:rPr>
            </w:pPr>
            <w:r w:rsidRPr="0069770F">
              <w:rPr>
                <w:rFonts w:eastAsia="ACaslon-Regular"/>
                <w:sz w:val="20"/>
                <w:szCs w:val="20"/>
              </w:rPr>
              <w:t>SNNPR</w:t>
            </w:r>
          </w:p>
        </w:tc>
        <w:tc>
          <w:tcPr>
            <w:tcW w:w="5269" w:type="dxa"/>
          </w:tcPr>
          <w:p w14:paraId="0F26208D" w14:textId="77777777" w:rsidR="0069770F" w:rsidRPr="0069770F" w:rsidRDefault="0069770F" w:rsidP="00085486">
            <w:pPr>
              <w:rPr>
                <w:rFonts w:eastAsia="ACaslon-Regular"/>
                <w:sz w:val="20"/>
                <w:szCs w:val="20"/>
              </w:rPr>
            </w:pPr>
            <w:r w:rsidRPr="0069770F">
              <w:rPr>
                <w:rFonts w:eastAsia="ACaslon-Regular"/>
                <w:sz w:val="20"/>
                <w:szCs w:val="20"/>
              </w:rPr>
              <w:t>Visit to Sodo AWS in SNNPR</w:t>
            </w:r>
          </w:p>
        </w:tc>
      </w:tr>
      <w:tr w:rsidR="0069770F" w:rsidRPr="006D7179" w14:paraId="69B46A2C" w14:textId="77777777" w:rsidTr="0069770F">
        <w:tc>
          <w:tcPr>
            <w:tcW w:w="1129" w:type="dxa"/>
            <w:vMerge/>
          </w:tcPr>
          <w:p w14:paraId="65B2719F" w14:textId="77777777" w:rsidR="0069770F" w:rsidRPr="0069770F" w:rsidRDefault="0069770F" w:rsidP="00085486">
            <w:pPr>
              <w:rPr>
                <w:rFonts w:eastAsia="ACaslon-Regular"/>
                <w:sz w:val="20"/>
                <w:szCs w:val="20"/>
              </w:rPr>
            </w:pPr>
          </w:p>
        </w:tc>
        <w:tc>
          <w:tcPr>
            <w:tcW w:w="1134" w:type="dxa"/>
            <w:vMerge/>
          </w:tcPr>
          <w:p w14:paraId="09BDC9F7" w14:textId="77777777" w:rsidR="0069770F" w:rsidRPr="0069770F" w:rsidRDefault="0069770F" w:rsidP="00085486">
            <w:pPr>
              <w:jc w:val="center"/>
              <w:rPr>
                <w:rFonts w:eastAsia="ACaslon-Regular"/>
                <w:sz w:val="20"/>
                <w:szCs w:val="20"/>
              </w:rPr>
            </w:pPr>
          </w:p>
        </w:tc>
        <w:tc>
          <w:tcPr>
            <w:tcW w:w="1535" w:type="dxa"/>
          </w:tcPr>
          <w:p w14:paraId="50F9BD1B" w14:textId="77777777" w:rsidR="0069770F" w:rsidRPr="0069770F" w:rsidRDefault="0069770F" w:rsidP="0069770F">
            <w:pPr>
              <w:jc w:val="center"/>
              <w:rPr>
                <w:rFonts w:eastAsia="ACaslon-Regular"/>
                <w:sz w:val="20"/>
                <w:szCs w:val="20"/>
              </w:rPr>
            </w:pPr>
            <w:r w:rsidRPr="0069770F">
              <w:rPr>
                <w:rFonts w:eastAsia="ACaslon-Regular"/>
                <w:sz w:val="20"/>
                <w:szCs w:val="20"/>
              </w:rPr>
              <w:t>SNNPR</w:t>
            </w:r>
          </w:p>
        </w:tc>
        <w:tc>
          <w:tcPr>
            <w:tcW w:w="5269" w:type="dxa"/>
          </w:tcPr>
          <w:p w14:paraId="17D88D60" w14:textId="77777777" w:rsidR="0069770F" w:rsidRPr="0069770F" w:rsidRDefault="0069770F" w:rsidP="00085486">
            <w:pPr>
              <w:rPr>
                <w:rFonts w:eastAsia="ACaslon-Regular"/>
                <w:sz w:val="20"/>
                <w:szCs w:val="20"/>
              </w:rPr>
            </w:pPr>
            <w:r w:rsidRPr="0069770F">
              <w:rPr>
                <w:rFonts w:eastAsia="ACaslon-Regular"/>
                <w:sz w:val="20"/>
                <w:szCs w:val="20"/>
              </w:rPr>
              <w:t xml:space="preserve">Discussion with </w:t>
            </w:r>
            <w:r w:rsidRPr="0069770F">
              <w:rPr>
                <w:sz w:val="20"/>
                <w:szCs w:val="20"/>
              </w:rPr>
              <w:t xml:space="preserve">Mr Mesfin Mengesha, Basin Study and Information Management Team Leader and Mr Birhanu Legesse Hydrologist, SNNPR River Basin </w:t>
            </w:r>
          </w:p>
        </w:tc>
      </w:tr>
      <w:tr w:rsidR="0069770F" w:rsidRPr="006D7179" w14:paraId="2BBD13D5" w14:textId="77777777" w:rsidTr="0069770F">
        <w:tc>
          <w:tcPr>
            <w:tcW w:w="1129" w:type="dxa"/>
          </w:tcPr>
          <w:p w14:paraId="495A1311" w14:textId="77777777" w:rsidR="0069770F" w:rsidRPr="0069770F" w:rsidRDefault="0069770F" w:rsidP="00085486">
            <w:pPr>
              <w:rPr>
                <w:rFonts w:eastAsia="ACaslon-Regular"/>
                <w:sz w:val="20"/>
                <w:szCs w:val="20"/>
              </w:rPr>
            </w:pPr>
            <w:r w:rsidRPr="0069770F">
              <w:rPr>
                <w:rFonts w:eastAsia="ACaslon-Regular"/>
                <w:sz w:val="20"/>
                <w:szCs w:val="20"/>
              </w:rPr>
              <w:t>28/04/18</w:t>
            </w:r>
          </w:p>
        </w:tc>
        <w:tc>
          <w:tcPr>
            <w:tcW w:w="1134" w:type="dxa"/>
          </w:tcPr>
          <w:p w14:paraId="1F9A6166" w14:textId="77777777" w:rsidR="0069770F" w:rsidRPr="0069770F" w:rsidRDefault="0069770F" w:rsidP="00085486">
            <w:pPr>
              <w:jc w:val="center"/>
              <w:rPr>
                <w:rFonts w:eastAsia="ACaslon-Regular"/>
                <w:sz w:val="20"/>
                <w:szCs w:val="20"/>
              </w:rPr>
            </w:pPr>
            <w:r w:rsidRPr="0069770F">
              <w:rPr>
                <w:rFonts w:eastAsia="ACaslon-Regular"/>
                <w:sz w:val="20"/>
                <w:szCs w:val="20"/>
              </w:rPr>
              <w:t>13</w:t>
            </w:r>
          </w:p>
        </w:tc>
        <w:tc>
          <w:tcPr>
            <w:tcW w:w="1535" w:type="dxa"/>
          </w:tcPr>
          <w:p w14:paraId="009740F4" w14:textId="77777777" w:rsidR="0069770F" w:rsidRPr="0069770F" w:rsidRDefault="0069770F" w:rsidP="0069770F">
            <w:pPr>
              <w:jc w:val="center"/>
              <w:rPr>
                <w:rFonts w:eastAsia="ACaslon-Regular"/>
                <w:sz w:val="20"/>
                <w:szCs w:val="20"/>
              </w:rPr>
            </w:pPr>
          </w:p>
        </w:tc>
        <w:tc>
          <w:tcPr>
            <w:tcW w:w="5269" w:type="dxa"/>
          </w:tcPr>
          <w:p w14:paraId="45A37B46" w14:textId="7F45DA09" w:rsidR="0069770F" w:rsidRPr="0069770F" w:rsidRDefault="0069770F" w:rsidP="00085486">
            <w:pPr>
              <w:rPr>
                <w:rFonts w:eastAsia="ACaslon-Regular"/>
                <w:sz w:val="20"/>
                <w:szCs w:val="20"/>
              </w:rPr>
            </w:pPr>
            <w:r w:rsidRPr="0069770F">
              <w:rPr>
                <w:rFonts w:eastAsia="ACaslon-Regular"/>
                <w:sz w:val="20"/>
                <w:szCs w:val="20"/>
              </w:rPr>
              <w:t>Travel to Addis Ab</w:t>
            </w:r>
            <w:r w:rsidR="00D64F42">
              <w:rPr>
                <w:rFonts w:eastAsia="ACaslon-Regular"/>
                <w:sz w:val="20"/>
                <w:szCs w:val="20"/>
              </w:rPr>
              <w:t>a</w:t>
            </w:r>
            <w:r w:rsidRPr="0069770F">
              <w:rPr>
                <w:rFonts w:eastAsia="ACaslon-Regular"/>
                <w:sz w:val="20"/>
                <w:szCs w:val="20"/>
              </w:rPr>
              <w:t>ba</w:t>
            </w:r>
          </w:p>
        </w:tc>
      </w:tr>
      <w:tr w:rsidR="0069770F" w:rsidRPr="006D7179" w14:paraId="1A497469" w14:textId="77777777" w:rsidTr="0069770F">
        <w:tc>
          <w:tcPr>
            <w:tcW w:w="1129" w:type="dxa"/>
          </w:tcPr>
          <w:p w14:paraId="0FAEAACC" w14:textId="77777777" w:rsidR="0069770F" w:rsidRPr="0069770F" w:rsidRDefault="0069770F" w:rsidP="00085486">
            <w:pPr>
              <w:rPr>
                <w:rFonts w:eastAsia="ACaslon-Regular"/>
                <w:sz w:val="20"/>
                <w:szCs w:val="20"/>
              </w:rPr>
            </w:pPr>
            <w:r w:rsidRPr="0069770F">
              <w:rPr>
                <w:rFonts w:eastAsia="ACaslon-Regular"/>
                <w:sz w:val="20"/>
                <w:szCs w:val="20"/>
              </w:rPr>
              <w:t>29/04/18</w:t>
            </w:r>
          </w:p>
        </w:tc>
        <w:tc>
          <w:tcPr>
            <w:tcW w:w="1134" w:type="dxa"/>
          </w:tcPr>
          <w:p w14:paraId="3ADB1479" w14:textId="77777777" w:rsidR="0069770F" w:rsidRPr="0069770F" w:rsidRDefault="0069770F" w:rsidP="00085486">
            <w:pPr>
              <w:jc w:val="center"/>
              <w:rPr>
                <w:rFonts w:eastAsia="ACaslon-Regular"/>
                <w:sz w:val="20"/>
                <w:szCs w:val="20"/>
              </w:rPr>
            </w:pPr>
            <w:r w:rsidRPr="0069770F">
              <w:rPr>
                <w:rFonts w:eastAsia="ACaslon-Regular"/>
                <w:sz w:val="20"/>
                <w:szCs w:val="20"/>
              </w:rPr>
              <w:t>14</w:t>
            </w:r>
          </w:p>
        </w:tc>
        <w:tc>
          <w:tcPr>
            <w:tcW w:w="1535" w:type="dxa"/>
          </w:tcPr>
          <w:p w14:paraId="01AD40ED" w14:textId="56BACEB5" w:rsidR="0069770F" w:rsidRPr="0069770F" w:rsidRDefault="0069770F" w:rsidP="0069770F">
            <w:pPr>
              <w:jc w:val="center"/>
              <w:rPr>
                <w:rFonts w:eastAsia="ACaslon-Regula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6EA064D7" w14:textId="1B0C33AD" w:rsidR="0069770F" w:rsidRPr="0069770F" w:rsidRDefault="0069770F" w:rsidP="00085486">
            <w:pPr>
              <w:rPr>
                <w:rFonts w:eastAsia="ACaslon-Regular"/>
                <w:sz w:val="20"/>
                <w:szCs w:val="20"/>
              </w:rPr>
            </w:pPr>
            <w:r w:rsidRPr="0069770F">
              <w:rPr>
                <w:rFonts w:eastAsia="ACaslon-Regular"/>
                <w:sz w:val="20"/>
                <w:szCs w:val="20"/>
              </w:rPr>
              <w:t xml:space="preserve">Drafting preliminary </w:t>
            </w:r>
            <w:r w:rsidR="00D64F42">
              <w:rPr>
                <w:rFonts w:eastAsia="ACaslon-Regular"/>
                <w:sz w:val="20"/>
                <w:szCs w:val="20"/>
              </w:rPr>
              <w:t xml:space="preserve">findings </w:t>
            </w:r>
          </w:p>
        </w:tc>
      </w:tr>
      <w:tr w:rsidR="0069770F" w:rsidRPr="006D7179" w14:paraId="1439F9F3" w14:textId="77777777" w:rsidTr="0069770F">
        <w:tc>
          <w:tcPr>
            <w:tcW w:w="1129" w:type="dxa"/>
            <w:vMerge w:val="restart"/>
          </w:tcPr>
          <w:p w14:paraId="0F03A4B5" w14:textId="77777777" w:rsidR="0069770F" w:rsidRPr="0069770F" w:rsidRDefault="0069770F" w:rsidP="00085486">
            <w:pPr>
              <w:rPr>
                <w:rFonts w:eastAsia="ACaslon-Regular"/>
                <w:sz w:val="20"/>
                <w:szCs w:val="20"/>
              </w:rPr>
            </w:pPr>
            <w:r w:rsidRPr="0069770F">
              <w:rPr>
                <w:rFonts w:eastAsia="ACaslon-Regular"/>
                <w:sz w:val="20"/>
                <w:szCs w:val="20"/>
              </w:rPr>
              <w:t>30/04/18</w:t>
            </w:r>
          </w:p>
        </w:tc>
        <w:tc>
          <w:tcPr>
            <w:tcW w:w="1134" w:type="dxa"/>
            <w:vMerge w:val="restart"/>
          </w:tcPr>
          <w:p w14:paraId="19D26EF3" w14:textId="77777777" w:rsidR="0069770F" w:rsidRPr="0069770F" w:rsidRDefault="0069770F" w:rsidP="00085486">
            <w:pPr>
              <w:jc w:val="center"/>
              <w:rPr>
                <w:rFonts w:eastAsia="ACaslon-Regular"/>
                <w:sz w:val="20"/>
                <w:szCs w:val="20"/>
              </w:rPr>
            </w:pPr>
            <w:r w:rsidRPr="0069770F">
              <w:rPr>
                <w:rFonts w:eastAsia="ACaslon-Regular"/>
                <w:sz w:val="20"/>
                <w:szCs w:val="20"/>
              </w:rPr>
              <w:t>15</w:t>
            </w:r>
          </w:p>
        </w:tc>
        <w:tc>
          <w:tcPr>
            <w:tcW w:w="1535" w:type="dxa"/>
          </w:tcPr>
          <w:p w14:paraId="38F726C9" w14:textId="20BD5A72" w:rsidR="0069770F" w:rsidRPr="0069770F" w:rsidRDefault="0069770F" w:rsidP="0069770F">
            <w:pPr>
              <w:jc w:val="center"/>
              <w:rPr>
                <w:rFonts w:eastAsia="ACaslon-Regula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7C97C3EF" w14:textId="77777777" w:rsidR="0069770F" w:rsidRPr="0069770F" w:rsidRDefault="0069770F" w:rsidP="00085486">
            <w:pPr>
              <w:rPr>
                <w:rFonts w:eastAsia="ACaslon-Regular"/>
                <w:sz w:val="20"/>
                <w:szCs w:val="20"/>
              </w:rPr>
            </w:pPr>
            <w:r w:rsidRPr="0069770F">
              <w:rPr>
                <w:rFonts w:eastAsia="ACaslon-Regular"/>
                <w:sz w:val="20"/>
                <w:szCs w:val="20"/>
              </w:rPr>
              <w:t>Discussion with Mr Melese Lemma,</w:t>
            </w:r>
          </w:p>
          <w:p w14:paraId="65449CA3" w14:textId="77777777" w:rsidR="0069770F" w:rsidRPr="0069770F" w:rsidRDefault="0069770F" w:rsidP="00085486">
            <w:pPr>
              <w:rPr>
                <w:rFonts w:eastAsia="ACaslon-Regular"/>
                <w:sz w:val="20"/>
                <w:szCs w:val="20"/>
              </w:rPr>
            </w:pPr>
            <w:r w:rsidRPr="0069770F">
              <w:rPr>
                <w:sz w:val="20"/>
                <w:szCs w:val="20"/>
              </w:rPr>
              <w:t>Director, Meteorological Data and Climatology Directorate,</w:t>
            </w:r>
            <w:r w:rsidRPr="0069770F">
              <w:rPr>
                <w:rFonts w:eastAsia="ACaslon-Regular"/>
                <w:sz w:val="20"/>
                <w:szCs w:val="20"/>
              </w:rPr>
              <w:t xml:space="preserve"> NMA</w:t>
            </w:r>
          </w:p>
        </w:tc>
      </w:tr>
      <w:tr w:rsidR="0069770F" w:rsidRPr="006D7179" w14:paraId="64B232D2" w14:textId="77777777" w:rsidTr="0069770F">
        <w:tc>
          <w:tcPr>
            <w:tcW w:w="1129" w:type="dxa"/>
            <w:vMerge/>
          </w:tcPr>
          <w:p w14:paraId="0F36A5DD" w14:textId="77777777" w:rsidR="0069770F" w:rsidRPr="0069770F" w:rsidRDefault="0069770F" w:rsidP="00085486">
            <w:pPr>
              <w:rPr>
                <w:rFonts w:eastAsia="ACaslon-Regular"/>
                <w:sz w:val="20"/>
                <w:szCs w:val="20"/>
              </w:rPr>
            </w:pPr>
          </w:p>
        </w:tc>
        <w:tc>
          <w:tcPr>
            <w:tcW w:w="1134" w:type="dxa"/>
            <w:vMerge/>
          </w:tcPr>
          <w:p w14:paraId="3E85C6CF" w14:textId="77777777" w:rsidR="0069770F" w:rsidRPr="0069770F" w:rsidRDefault="0069770F" w:rsidP="00085486">
            <w:pPr>
              <w:jc w:val="center"/>
              <w:rPr>
                <w:rFonts w:eastAsia="ACaslon-Regular"/>
                <w:sz w:val="20"/>
                <w:szCs w:val="20"/>
              </w:rPr>
            </w:pPr>
          </w:p>
        </w:tc>
        <w:tc>
          <w:tcPr>
            <w:tcW w:w="1535" w:type="dxa"/>
          </w:tcPr>
          <w:p w14:paraId="2D28BD88" w14:textId="09FBC9E8" w:rsidR="0069770F" w:rsidRPr="0069770F" w:rsidRDefault="0069770F" w:rsidP="0069770F">
            <w:pPr>
              <w:jc w:val="center"/>
              <w:rP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6BC44C5B" w14:textId="371DE029" w:rsidR="0069770F" w:rsidRPr="0069770F" w:rsidRDefault="0069770F" w:rsidP="0069770F">
            <w:pPr>
              <w:rPr>
                <w:sz w:val="20"/>
                <w:szCs w:val="20"/>
              </w:rPr>
            </w:pPr>
            <w:r w:rsidRPr="0069770F">
              <w:rPr>
                <w:sz w:val="20"/>
                <w:szCs w:val="20"/>
              </w:rPr>
              <w:t>Discussion with Mr Fetene Teshome,</w:t>
            </w:r>
            <w:r>
              <w:rPr>
                <w:sz w:val="20"/>
                <w:szCs w:val="20"/>
              </w:rPr>
              <w:t xml:space="preserve"> </w:t>
            </w:r>
            <w:r w:rsidRPr="0069770F">
              <w:rPr>
                <w:sz w:val="20"/>
                <w:szCs w:val="20"/>
              </w:rPr>
              <w:t>Director General, NMA</w:t>
            </w:r>
          </w:p>
        </w:tc>
      </w:tr>
      <w:tr w:rsidR="0069770F" w:rsidRPr="006D7179" w14:paraId="13B40ECE" w14:textId="77777777" w:rsidTr="0069770F">
        <w:trPr>
          <w:trHeight w:val="323"/>
        </w:trPr>
        <w:tc>
          <w:tcPr>
            <w:tcW w:w="1129" w:type="dxa"/>
          </w:tcPr>
          <w:p w14:paraId="2354948F" w14:textId="77777777" w:rsidR="0069770F" w:rsidRPr="0069770F" w:rsidRDefault="0069770F" w:rsidP="00085486">
            <w:pPr>
              <w:rPr>
                <w:rFonts w:eastAsia="ACaslon-Regular"/>
                <w:sz w:val="20"/>
                <w:szCs w:val="20"/>
              </w:rPr>
            </w:pPr>
            <w:r w:rsidRPr="0069770F">
              <w:rPr>
                <w:rFonts w:eastAsia="ACaslon-Regular"/>
                <w:sz w:val="20"/>
                <w:szCs w:val="20"/>
              </w:rPr>
              <w:t>01/05/18</w:t>
            </w:r>
          </w:p>
        </w:tc>
        <w:tc>
          <w:tcPr>
            <w:tcW w:w="1134" w:type="dxa"/>
          </w:tcPr>
          <w:p w14:paraId="7ED3E57F" w14:textId="77777777" w:rsidR="0069770F" w:rsidRPr="0069770F" w:rsidRDefault="0069770F" w:rsidP="00085486">
            <w:pPr>
              <w:jc w:val="center"/>
              <w:rPr>
                <w:rFonts w:eastAsia="ACaslon-Regular"/>
                <w:sz w:val="20"/>
                <w:szCs w:val="20"/>
              </w:rPr>
            </w:pPr>
          </w:p>
        </w:tc>
        <w:tc>
          <w:tcPr>
            <w:tcW w:w="1535" w:type="dxa"/>
          </w:tcPr>
          <w:p w14:paraId="22183824" w14:textId="35C96B70" w:rsidR="0069770F" w:rsidRPr="0069770F" w:rsidRDefault="0069770F" w:rsidP="0069770F">
            <w:pPr>
              <w:jc w:val="center"/>
              <w:rP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162E926D" w14:textId="378F845C" w:rsidR="0069770F" w:rsidRPr="0069770F" w:rsidRDefault="0069770F" w:rsidP="00085486">
            <w:pPr>
              <w:rPr>
                <w:sz w:val="20"/>
                <w:szCs w:val="20"/>
              </w:rPr>
            </w:pPr>
            <w:r w:rsidRPr="0069770F">
              <w:rPr>
                <w:sz w:val="20"/>
                <w:szCs w:val="20"/>
              </w:rPr>
              <w:t>National Hol</w:t>
            </w:r>
            <w:r>
              <w:rPr>
                <w:sz w:val="20"/>
                <w:szCs w:val="20"/>
              </w:rPr>
              <w:t>i</w:t>
            </w:r>
            <w:r w:rsidRPr="0069770F">
              <w:rPr>
                <w:sz w:val="20"/>
                <w:szCs w:val="20"/>
              </w:rPr>
              <w:t xml:space="preserve">day </w:t>
            </w:r>
          </w:p>
        </w:tc>
      </w:tr>
      <w:tr w:rsidR="0069770F" w:rsidRPr="006D7179" w14:paraId="0438ABEE" w14:textId="77777777" w:rsidTr="0069770F">
        <w:trPr>
          <w:trHeight w:val="323"/>
        </w:trPr>
        <w:tc>
          <w:tcPr>
            <w:tcW w:w="1129" w:type="dxa"/>
            <w:vMerge w:val="restart"/>
          </w:tcPr>
          <w:p w14:paraId="7DA8B8F1" w14:textId="77777777" w:rsidR="0069770F" w:rsidRPr="0069770F" w:rsidRDefault="0069770F" w:rsidP="00085486">
            <w:pPr>
              <w:rPr>
                <w:rFonts w:eastAsia="ACaslon-Regular"/>
                <w:sz w:val="20"/>
                <w:szCs w:val="20"/>
              </w:rPr>
            </w:pPr>
            <w:r w:rsidRPr="0069770F">
              <w:rPr>
                <w:rFonts w:eastAsia="ACaslon-Regular"/>
                <w:sz w:val="20"/>
                <w:szCs w:val="20"/>
              </w:rPr>
              <w:t>02/05/18</w:t>
            </w:r>
          </w:p>
        </w:tc>
        <w:tc>
          <w:tcPr>
            <w:tcW w:w="1134" w:type="dxa"/>
            <w:vMerge w:val="restart"/>
          </w:tcPr>
          <w:p w14:paraId="4CCBFA06" w14:textId="77777777" w:rsidR="0069770F" w:rsidRPr="0069770F" w:rsidRDefault="0069770F" w:rsidP="00085486">
            <w:pPr>
              <w:jc w:val="center"/>
              <w:rPr>
                <w:rFonts w:eastAsia="ACaslon-Regular"/>
                <w:sz w:val="20"/>
                <w:szCs w:val="20"/>
              </w:rPr>
            </w:pPr>
            <w:r w:rsidRPr="0069770F">
              <w:rPr>
                <w:rFonts w:eastAsia="ACaslon-Regular"/>
                <w:sz w:val="20"/>
                <w:szCs w:val="20"/>
              </w:rPr>
              <w:t>16</w:t>
            </w:r>
          </w:p>
        </w:tc>
        <w:tc>
          <w:tcPr>
            <w:tcW w:w="1535" w:type="dxa"/>
          </w:tcPr>
          <w:p w14:paraId="4843976A" w14:textId="1D18209C" w:rsidR="0069770F" w:rsidRPr="0069770F" w:rsidRDefault="0069770F" w:rsidP="0069770F">
            <w:pPr>
              <w:jc w:val="center"/>
              <w:rP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6414922D" w14:textId="77777777" w:rsidR="0069770F" w:rsidRPr="0069770F" w:rsidRDefault="0069770F" w:rsidP="00085486">
            <w:pPr>
              <w:rPr>
                <w:sz w:val="20"/>
                <w:szCs w:val="20"/>
              </w:rPr>
            </w:pPr>
            <w:r w:rsidRPr="0069770F">
              <w:rPr>
                <w:sz w:val="20"/>
                <w:szCs w:val="20"/>
              </w:rPr>
              <w:t xml:space="preserve">Meeting with Mr Ababu Anage, National Climate Change Specialist, UNDP </w:t>
            </w:r>
          </w:p>
        </w:tc>
      </w:tr>
      <w:tr w:rsidR="0069770F" w:rsidRPr="006D7179" w14:paraId="0D735548" w14:textId="77777777" w:rsidTr="0069770F">
        <w:trPr>
          <w:trHeight w:val="332"/>
        </w:trPr>
        <w:tc>
          <w:tcPr>
            <w:tcW w:w="1129" w:type="dxa"/>
            <w:vMerge/>
          </w:tcPr>
          <w:p w14:paraId="0D288C4D" w14:textId="77777777" w:rsidR="0069770F" w:rsidRPr="0069770F" w:rsidRDefault="0069770F" w:rsidP="00085486">
            <w:pPr>
              <w:rPr>
                <w:rFonts w:eastAsia="ACaslon-Regular"/>
                <w:sz w:val="20"/>
                <w:szCs w:val="20"/>
              </w:rPr>
            </w:pPr>
          </w:p>
        </w:tc>
        <w:tc>
          <w:tcPr>
            <w:tcW w:w="1134" w:type="dxa"/>
            <w:vMerge/>
          </w:tcPr>
          <w:p w14:paraId="679B1A58" w14:textId="77777777" w:rsidR="0069770F" w:rsidRPr="0069770F" w:rsidRDefault="0069770F" w:rsidP="00085486">
            <w:pPr>
              <w:jc w:val="center"/>
              <w:rPr>
                <w:rFonts w:eastAsia="ACaslon-Regular"/>
                <w:sz w:val="20"/>
                <w:szCs w:val="20"/>
              </w:rPr>
            </w:pPr>
          </w:p>
        </w:tc>
        <w:tc>
          <w:tcPr>
            <w:tcW w:w="1535" w:type="dxa"/>
          </w:tcPr>
          <w:p w14:paraId="444EA0E6" w14:textId="59B9C759" w:rsidR="0069770F" w:rsidRPr="0069770F" w:rsidRDefault="0069770F" w:rsidP="0069770F">
            <w:pPr>
              <w:jc w:val="center"/>
              <w:rPr>
                <w:rFonts w:eastAsia="ACaslon-Regula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177F65DC" w14:textId="77777777" w:rsidR="0069770F" w:rsidRPr="0069770F" w:rsidRDefault="0069770F" w:rsidP="00085486">
            <w:pPr>
              <w:rPr>
                <w:rFonts w:eastAsia="ACaslon-Regular"/>
                <w:sz w:val="20"/>
                <w:szCs w:val="20"/>
              </w:rPr>
            </w:pPr>
            <w:r w:rsidRPr="0069770F">
              <w:rPr>
                <w:rFonts w:eastAsia="ACaslon-Regular"/>
                <w:sz w:val="20"/>
                <w:szCs w:val="20"/>
              </w:rPr>
              <w:t>Meeting with Ms Semunesh Golla, Director, HWQD; and Mr Mohammed Ali, Hydrologist, HWQD</w:t>
            </w:r>
          </w:p>
        </w:tc>
      </w:tr>
      <w:tr w:rsidR="0069770F" w:rsidRPr="006D7179" w14:paraId="5E649352" w14:textId="77777777" w:rsidTr="0069770F">
        <w:tc>
          <w:tcPr>
            <w:tcW w:w="1129" w:type="dxa"/>
            <w:vMerge w:val="restart"/>
          </w:tcPr>
          <w:p w14:paraId="1C9B7304" w14:textId="77777777" w:rsidR="0069770F" w:rsidRPr="0069770F" w:rsidRDefault="0069770F" w:rsidP="00085486">
            <w:pPr>
              <w:rPr>
                <w:rFonts w:eastAsia="ACaslon-Regular"/>
                <w:sz w:val="20"/>
                <w:szCs w:val="20"/>
              </w:rPr>
            </w:pPr>
            <w:r w:rsidRPr="0069770F">
              <w:rPr>
                <w:rFonts w:eastAsia="ACaslon-Regular"/>
                <w:sz w:val="20"/>
                <w:szCs w:val="20"/>
              </w:rPr>
              <w:t>03/05/18</w:t>
            </w:r>
          </w:p>
        </w:tc>
        <w:tc>
          <w:tcPr>
            <w:tcW w:w="1134" w:type="dxa"/>
            <w:vMerge w:val="restart"/>
          </w:tcPr>
          <w:p w14:paraId="12981B5A" w14:textId="77777777" w:rsidR="0069770F" w:rsidRPr="0069770F" w:rsidRDefault="0069770F" w:rsidP="00085486">
            <w:pPr>
              <w:jc w:val="center"/>
              <w:rPr>
                <w:rFonts w:eastAsia="ACaslon-Regular"/>
                <w:sz w:val="20"/>
                <w:szCs w:val="20"/>
              </w:rPr>
            </w:pPr>
            <w:r w:rsidRPr="0069770F">
              <w:rPr>
                <w:rFonts w:eastAsia="ACaslon-Regular"/>
                <w:sz w:val="20"/>
                <w:szCs w:val="20"/>
              </w:rPr>
              <w:t>17</w:t>
            </w:r>
          </w:p>
        </w:tc>
        <w:tc>
          <w:tcPr>
            <w:tcW w:w="1535" w:type="dxa"/>
          </w:tcPr>
          <w:p w14:paraId="705DF654" w14:textId="69CFC08B" w:rsidR="0069770F" w:rsidRPr="0069770F" w:rsidRDefault="0069770F" w:rsidP="0069770F">
            <w:pPr>
              <w:jc w:val="center"/>
              <w:rP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5FBFDBEA" w14:textId="77777777" w:rsidR="0069770F" w:rsidRPr="0069770F" w:rsidRDefault="0069770F" w:rsidP="00085486">
            <w:pPr>
              <w:rPr>
                <w:rFonts w:eastAsia="ACaslon-Regular"/>
                <w:sz w:val="20"/>
                <w:szCs w:val="20"/>
              </w:rPr>
            </w:pPr>
            <w:r w:rsidRPr="0069770F">
              <w:rPr>
                <w:sz w:val="20"/>
                <w:szCs w:val="20"/>
              </w:rPr>
              <w:t>Skype discussion with Mr Benjamin Larroquette, Regional Technical Advisor UNDP-GEF, UNDP Regional Service Centre</w:t>
            </w:r>
          </w:p>
        </w:tc>
      </w:tr>
      <w:tr w:rsidR="0069770F" w:rsidRPr="006D7179" w14:paraId="1C2AFB17" w14:textId="77777777" w:rsidTr="0069770F">
        <w:tc>
          <w:tcPr>
            <w:tcW w:w="1129" w:type="dxa"/>
            <w:vMerge/>
          </w:tcPr>
          <w:p w14:paraId="53749F88" w14:textId="77777777" w:rsidR="0069770F" w:rsidRPr="0069770F" w:rsidRDefault="0069770F" w:rsidP="00085486">
            <w:pPr>
              <w:rPr>
                <w:rFonts w:eastAsia="ACaslon-Regular"/>
                <w:sz w:val="20"/>
                <w:szCs w:val="20"/>
              </w:rPr>
            </w:pPr>
          </w:p>
        </w:tc>
        <w:tc>
          <w:tcPr>
            <w:tcW w:w="1134" w:type="dxa"/>
            <w:vMerge/>
          </w:tcPr>
          <w:p w14:paraId="3C191014" w14:textId="77777777" w:rsidR="0069770F" w:rsidRPr="0069770F" w:rsidRDefault="0069770F" w:rsidP="00085486">
            <w:pPr>
              <w:jc w:val="center"/>
              <w:rPr>
                <w:rFonts w:eastAsia="ACaslon-Regular"/>
                <w:sz w:val="20"/>
                <w:szCs w:val="20"/>
              </w:rPr>
            </w:pPr>
          </w:p>
        </w:tc>
        <w:tc>
          <w:tcPr>
            <w:tcW w:w="1535" w:type="dxa"/>
          </w:tcPr>
          <w:p w14:paraId="288AA9C8" w14:textId="2E23E718" w:rsidR="0069770F" w:rsidRPr="0069770F" w:rsidRDefault="0069770F" w:rsidP="0069770F">
            <w:pPr>
              <w:jc w:val="center"/>
              <w:rPr>
                <w:rFonts w:eastAsia="ACaslon-Regula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6AA02150" w14:textId="77777777" w:rsidR="0069770F" w:rsidRPr="0069770F" w:rsidRDefault="0069770F" w:rsidP="00085486">
            <w:pPr>
              <w:rPr>
                <w:sz w:val="20"/>
                <w:szCs w:val="20"/>
              </w:rPr>
            </w:pPr>
            <w:r w:rsidRPr="0069770F">
              <w:rPr>
                <w:rFonts w:eastAsia="ACaslon-Regular"/>
                <w:sz w:val="20"/>
                <w:szCs w:val="20"/>
              </w:rPr>
              <w:t>Meeting with Mr Getenet Demissie, Finance Section, UNDP</w:t>
            </w:r>
          </w:p>
        </w:tc>
      </w:tr>
      <w:tr w:rsidR="0069770F" w:rsidRPr="006D7179" w14:paraId="7B8F55CC" w14:textId="77777777" w:rsidTr="0069770F">
        <w:tc>
          <w:tcPr>
            <w:tcW w:w="1129" w:type="dxa"/>
            <w:vMerge/>
          </w:tcPr>
          <w:p w14:paraId="37EF72F4" w14:textId="77777777" w:rsidR="0069770F" w:rsidRPr="0069770F" w:rsidRDefault="0069770F" w:rsidP="00085486">
            <w:pPr>
              <w:rPr>
                <w:rFonts w:eastAsia="ACaslon-Regular"/>
                <w:sz w:val="20"/>
                <w:szCs w:val="20"/>
              </w:rPr>
            </w:pPr>
          </w:p>
        </w:tc>
        <w:tc>
          <w:tcPr>
            <w:tcW w:w="1134" w:type="dxa"/>
            <w:vMerge/>
          </w:tcPr>
          <w:p w14:paraId="7819CD0F" w14:textId="77777777" w:rsidR="0069770F" w:rsidRPr="0069770F" w:rsidRDefault="0069770F" w:rsidP="00085486">
            <w:pPr>
              <w:jc w:val="center"/>
              <w:rPr>
                <w:rFonts w:eastAsia="ACaslon-Regular"/>
                <w:sz w:val="20"/>
                <w:szCs w:val="20"/>
              </w:rPr>
            </w:pPr>
          </w:p>
        </w:tc>
        <w:tc>
          <w:tcPr>
            <w:tcW w:w="1535" w:type="dxa"/>
          </w:tcPr>
          <w:p w14:paraId="10DCB129" w14:textId="71595B72" w:rsidR="0069770F" w:rsidRPr="0069770F" w:rsidRDefault="0069770F" w:rsidP="0069770F">
            <w:pPr>
              <w:jc w:val="center"/>
              <w:rPr>
                <w:rFonts w:eastAsia="ACaslon-Regula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7D853D58" w14:textId="77777777" w:rsidR="0069770F" w:rsidRPr="0069770F" w:rsidRDefault="0069770F" w:rsidP="00085486">
            <w:pPr>
              <w:rPr>
                <w:rFonts w:eastAsia="ACaslon-Regular"/>
                <w:sz w:val="20"/>
                <w:szCs w:val="20"/>
              </w:rPr>
            </w:pPr>
            <w:r w:rsidRPr="0069770F">
              <w:rPr>
                <w:rFonts w:eastAsia="ACaslon-Regular"/>
                <w:sz w:val="20"/>
                <w:szCs w:val="20"/>
              </w:rPr>
              <w:t>Discussion with Ms Yemenzwork Girefe, Former Manager, Export Credit Guarantee and Special Fund Administration Bureau, Development Bank</w:t>
            </w:r>
          </w:p>
        </w:tc>
      </w:tr>
      <w:tr w:rsidR="0069770F" w:rsidRPr="006D7179" w14:paraId="250A0EE4" w14:textId="77777777" w:rsidTr="0069770F">
        <w:tc>
          <w:tcPr>
            <w:tcW w:w="1129" w:type="dxa"/>
            <w:vMerge/>
          </w:tcPr>
          <w:p w14:paraId="44DB64A0" w14:textId="77777777" w:rsidR="0069770F" w:rsidRPr="0069770F" w:rsidRDefault="0069770F" w:rsidP="00085486">
            <w:pPr>
              <w:rPr>
                <w:rFonts w:eastAsia="ACaslon-Regular"/>
                <w:sz w:val="20"/>
                <w:szCs w:val="20"/>
              </w:rPr>
            </w:pPr>
          </w:p>
        </w:tc>
        <w:tc>
          <w:tcPr>
            <w:tcW w:w="1134" w:type="dxa"/>
            <w:vMerge/>
          </w:tcPr>
          <w:p w14:paraId="2FB02F29" w14:textId="77777777" w:rsidR="0069770F" w:rsidRPr="0069770F" w:rsidRDefault="0069770F" w:rsidP="00085486">
            <w:pPr>
              <w:jc w:val="center"/>
              <w:rPr>
                <w:rFonts w:eastAsia="ACaslon-Regular"/>
                <w:sz w:val="20"/>
                <w:szCs w:val="20"/>
              </w:rPr>
            </w:pPr>
          </w:p>
        </w:tc>
        <w:tc>
          <w:tcPr>
            <w:tcW w:w="1535" w:type="dxa"/>
          </w:tcPr>
          <w:p w14:paraId="150DF3FD" w14:textId="43F5A7B5" w:rsidR="0069770F" w:rsidRPr="0069770F" w:rsidRDefault="0069770F" w:rsidP="0069770F">
            <w:pPr>
              <w:jc w:val="center"/>
              <w:rPr>
                <w:rFonts w:eastAsia="ACaslon-Regular"/>
                <w:sz w:val="20"/>
                <w:szCs w:val="20"/>
              </w:rPr>
            </w:pPr>
            <w:r w:rsidRPr="0069770F">
              <w:rPr>
                <w:rFonts w:eastAsia="ACaslon-Regular"/>
                <w:sz w:val="20"/>
                <w:szCs w:val="20"/>
              </w:rPr>
              <w:t xml:space="preserve">Addis </w:t>
            </w:r>
            <w:r>
              <w:rPr>
                <w:rFonts w:eastAsia="ACaslon-Regular"/>
                <w:sz w:val="20"/>
                <w:szCs w:val="20"/>
              </w:rPr>
              <w:t>Ababa</w:t>
            </w:r>
          </w:p>
        </w:tc>
        <w:tc>
          <w:tcPr>
            <w:tcW w:w="5269" w:type="dxa"/>
          </w:tcPr>
          <w:p w14:paraId="5355FE4F" w14:textId="20BC84E3" w:rsidR="0069770F" w:rsidRPr="0069770F" w:rsidRDefault="0069770F" w:rsidP="00085486">
            <w:pPr>
              <w:rPr>
                <w:rFonts w:eastAsia="ACaslon-Regular"/>
                <w:sz w:val="20"/>
                <w:szCs w:val="20"/>
              </w:rPr>
            </w:pPr>
            <w:r w:rsidRPr="0069770F">
              <w:rPr>
                <w:rFonts w:eastAsia="ACaslon-Regular"/>
                <w:sz w:val="20"/>
                <w:szCs w:val="20"/>
              </w:rPr>
              <w:t xml:space="preserve">Discussion with Dr Driba Koricha, Former Director, </w:t>
            </w:r>
            <w:r w:rsidRPr="0069770F">
              <w:rPr>
                <w:sz w:val="20"/>
                <w:szCs w:val="20"/>
              </w:rPr>
              <w:t>Meteorological Data and Climatology Directorate,</w:t>
            </w:r>
            <w:r w:rsidRPr="0069770F">
              <w:rPr>
                <w:rFonts w:eastAsia="ACaslon-Regular"/>
                <w:sz w:val="20"/>
                <w:szCs w:val="20"/>
              </w:rPr>
              <w:t xml:space="preserve"> NMA</w:t>
            </w:r>
          </w:p>
        </w:tc>
      </w:tr>
    </w:tbl>
    <w:p w14:paraId="7B5BEFE7" w14:textId="77777777" w:rsidR="00E7792D" w:rsidRPr="00E7792D" w:rsidRDefault="00E7792D" w:rsidP="00E7792D"/>
    <w:p w14:paraId="20C5FDB7" w14:textId="66A321C1" w:rsidR="00EC0D39" w:rsidRDefault="00EC0D39">
      <w:r>
        <w:br w:type="page"/>
      </w:r>
    </w:p>
    <w:p w14:paraId="3FA09321" w14:textId="7F458084" w:rsidR="00EC0D39" w:rsidRDefault="00EC0D39" w:rsidP="00A4187B">
      <w:pPr>
        <w:pStyle w:val="Heading1"/>
        <w:numPr>
          <w:ilvl w:val="0"/>
          <w:numId w:val="0"/>
        </w:numPr>
        <w:ind w:left="432" w:hanging="432"/>
        <w:rPr>
          <w:rFonts w:eastAsia="ACaslon-Regular"/>
        </w:rPr>
      </w:pPr>
      <w:bookmarkStart w:id="98" w:name="_Toc522198193"/>
      <w:r w:rsidRPr="00EC0D39">
        <w:rPr>
          <w:rFonts w:eastAsia="ACaslon-Regular"/>
        </w:rPr>
        <w:t>Annex 5.3: List of persons interviewed</w:t>
      </w:r>
      <w:bookmarkEnd w:id="98"/>
    </w:p>
    <w:tbl>
      <w:tblPr>
        <w:tblStyle w:val="TableGrid"/>
        <w:tblW w:w="0" w:type="auto"/>
        <w:tblLook w:val="04A0" w:firstRow="1" w:lastRow="0" w:firstColumn="1" w:lastColumn="0" w:noHBand="0" w:noVBand="1"/>
      </w:tblPr>
      <w:tblGrid>
        <w:gridCol w:w="2405"/>
        <w:gridCol w:w="2552"/>
        <w:gridCol w:w="4059"/>
      </w:tblGrid>
      <w:tr w:rsidR="0057442B" w:rsidRPr="0069770F" w14:paraId="5D88EBB5" w14:textId="77777777" w:rsidTr="009614AF">
        <w:tc>
          <w:tcPr>
            <w:tcW w:w="2405" w:type="dxa"/>
            <w:shd w:val="clear" w:color="auto" w:fill="2F5496" w:themeFill="accent1" w:themeFillShade="BF"/>
          </w:tcPr>
          <w:p w14:paraId="7CA7CEB6" w14:textId="77777777" w:rsidR="0057442B" w:rsidRPr="0069770F" w:rsidRDefault="0057442B" w:rsidP="009614AF">
            <w:pPr>
              <w:rPr>
                <w:b/>
                <w:color w:val="FFFFFF" w:themeColor="background1"/>
                <w:sz w:val="20"/>
                <w:szCs w:val="20"/>
              </w:rPr>
            </w:pPr>
            <w:r w:rsidRPr="0069770F">
              <w:rPr>
                <w:b/>
                <w:color w:val="FFFFFF" w:themeColor="background1"/>
                <w:sz w:val="20"/>
                <w:szCs w:val="20"/>
              </w:rPr>
              <w:t>Institution</w:t>
            </w:r>
          </w:p>
        </w:tc>
        <w:tc>
          <w:tcPr>
            <w:tcW w:w="2552" w:type="dxa"/>
            <w:shd w:val="clear" w:color="auto" w:fill="2F5496" w:themeFill="accent1" w:themeFillShade="BF"/>
          </w:tcPr>
          <w:p w14:paraId="4CB217E6" w14:textId="77777777" w:rsidR="0057442B" w:rsidRPr="0069770F" w:rsidRDefault="0057442B" w:rsidP="009614AF">
            <w:pPr>
              <w:rPr>
                <w:b/>
                <w:color w:val="FFFFFF" w:themeColor="background1"/>
                <w:sz w:val="20"/>
                <w:szCs w:val="20"/>
              </w:rPr>
            </w:pPr>
            <w:r w:rsidRPr="0069770F">
              <w:rPr>
                <w:b/>
                <w:color w:val="FFFFFF" w:themeColor="background1"/>
                <w:sz w:val="20"/>
                <w:szCs w:val="20"/>
              </w:rPr>
              <w:t>Name</w:t>
            </w:r>
          </w:p>
        </w:tc>
        <w:tc>
          <w:tcPr>
            <w:tcW w:w="4059" w:type="dxa"/>
            <w:shd w:val="clear" w:color="auto" w:fill="2F5496" w:themeFill="accent1" w:themeFillShade="BF"/>
          </w:tcPr>
          <w:p w14:paraId="674BAF17" w14:textId="77777777" w:rsidR="0057442B" w:rsidRPr="0069770F" w:rsidRDefault="0057442B" w:rsidP="009614AF">
            <w:pPr>
              <w:rPr>
                <w:b/>
                <w:color w:val="FFFFFF" w:themeColor="background1"/>
                <w:sz w:val="20"/>
                <w:szCs w:val="20"/>
              </w:rPr>
            </w:pPr>
            <w:r w:rsidRPr="0069770F">
              <w:rPr>
                <w:b/>
                <w:color w:val="FFFFFF" w:themeColor="background1"/>
                <w:sz w:val="20"/>
                <w:szCs w:val="20"/>
              </w:rPr>
              <w:t>Role</w:t>
            </w:r>
          </w:p>
        </w:tc>
      </w:tr>
      <w:tr w:rsidR="0057442B" w:rsidRPr="0069770F" w14:paraId="110C2325" w14:textId="77777777" w:rsidTr="009614AF">
        <w:tc>
          <w:tcPr>
            <w:tcW w:w="2405" w:type="dxa"/>
            <w:vMerge w:val="restart"/>
          </w:tcPr>
          <w:p w14:paraId="68C75D3C" w14:textId="77777777" w:rsidR="0057442B" w:rsidRPr="0069770F" w:rsidRDefault="0057442B" w:rsidP="009614AF">
            <w:pPr>
              <w:pStyle w:val="NoSpacing"/>
              <w:rPr>
                <w:rFonts w:eastAsia="ACaslon-Regular" w:cstheme="majorBidi"/>
                <w:sz w:val="20"/>
                <w:szCs w:val="20"/>
              </w:rPr>
            </w:pPr>
            <w:r w:rsidRPr="0069770F">
              <w:rPr>
                <w:rFonts w:eastAsia="ACaslon-Regular" w:cstheme="majorBidi"/>
                <w:sz w:val="20"/>
                <w:szCs w:val="20"/>
              </w:rPr>
              <w:t>UNDP Ethiopia</w:t>
            </w:r>
          </w:p>
        </w:tc>
        <w:tc>
          <w:tcPr>
            <w:tcW w:w="2552" w:type="dxa"/>
          </w:tcPr>
          <w:p w14:paraId="4350C8DF" w14:textId="77777777" w:rsidR="0057442B" w:rsidRPr="0069770F" w:rsidRDefault="0057442B" w:rsidP="009614AF">
            <w:pPr>
              <w:pStyle w:val="NoSpacing"/>
              <w:rPr>
                <w:rFonts w:eastAsia="ACaslon-Regular" w:cstheme="majorBidi"/>
                <w:color w:val="2F5496" w:themeColor="accent1" w:themeShade="BF"/>
                <w:sz w:val="20"/>
                <w:szCs w:val="20"/>
              </w:rPr>
            </w:pPr>
            <w:r w:rsidRPr="0069770F">
              <w:rPr>
                <w:rFonts w:cs="Calibri"/>
                <w:sz w:val="20"/>
                <w:szCs w:val="20"/>
              </w:rPr>
              <w:t>Mr Ababu Anage</w:t>
            </w:r>
          </w:p>
        </w:tc>
        <w:tc>
          <w:tcPr>
            <w:tcW w:w="4059" w:type="dxa"/>
          </w:tcPr>
          <w:p w14:paraId="0D36F971" w14:textId="77777777" w:rsidR="0057442B" w:rsidRPr="0069770F" w:rsidRDefault="0057442B" w:rsidP="009614AF">
            <w:pPr>
              <w:jc w:val="both"/>
              <w:rPr>
                <w:rFonts w:cs="Calibri"/>
                <w:sz w:val="20"/>
                <w:szCs w:val="20"/>
              </w:rPr>
            </w:pPr>
            <w:r w:rsidRPr="0069770F">
              <w:rPr>
                <w:rFonts w:cs="Calibri"/>
                <w:sz w:val="20"/>
                <w:szCs w:val="20"/>
              </w:rPr>
              <w:t xml:space="preserve">National Climate Change Specialist </w:t>
            </w:r>
          </w:p>
        </w:tc>
      </w:tr>
      <w:tr w:rsidR="0057442B" w:rsidRPr="0069770F" w14:paraId="486D3B1B" w14:textId="77777777" w:rsidTr="009614AF">
        <w:tc>
          <w:tcPr>
            <w:tcW w:w="2405" w:type="dxa"/>
            <w:vMerge/>
          </w:tcPr>
          <w:p w14:paraId="19ACF3AC" w14:textId="77777777" w:rsidR="0057442B" w:rsidRPr="0069770F" w:rsidRDefault="0057442B" w:rsidP="009614AF">
            <w:pPr>
              <w:pStyle w:val="NoSpacing"/>
              <w:rPr>
                <w:rFonts w:eastAsia="ACaslon-Regular" w:cstheme="majorBidi"/>
                <w:color w:val="2F5496" w:themeColor="accent1" w:themeShade="BF"/>
                <w:sz w:val="20"/>
                <w:szCs w:val="20"/>
              </w:rPr>
            </w:pPr>
          </w:p>
        </w:tc>
        <w:tc>
          <w:tcPr>
            <w:tcW w:w="2552" w:type="dxa"/>
          </w:tcPr>
          <w:p w14:paraId="1B0CCDED" w14:textId="77777777" w:rsidR="0057442B" w:rsidRPr="0069770F" w:rsidRDefault="0057442B" w:rsidP="009614AF">
            <w:pPr>
              <w:pStyle w:val="NoSpacing"/>
              <w:rPr>
                <w:rFonts w:eastAsia="ACaslon-Regular" w:cstheme="majorBidi"/>
                <w:color w:val="2F5496" w:themeColor="accent1" w:themeShade="BF"/>
                <w:sz w:val="20"/>
                <w:szCs w:val="20"/>
              </w:rPr>
            </w:pPr>
            <w:r w:rsidRPr="0069770F">
              <w:rPr>
                <w:rFonts w:cs="Calibri"/>
                <w:sz w:val="20"/>
                <w:szCs w:val="20"/>
              </w:rPr>
              <w:t>Mr Getenet Demissie</w:t>
            </w:r>
          </w:p>
        </w:tc>
        <w:tc>
          <w:tcPr>
            <w:tcW w:w="4059" w:type="dxa"/>
          </w:tcPr>
          <w:p w14:paraId="5544B8AA" w14:textId="77777777" w:rsidR="0057442B" w:rsidRPr="0069770F" w:rsidRDefault="0057442B" w:rsidP="009614AF">
            <w:pPr>
              <w:pStyle w:val="NoSpacing"/>
              <w:rPr>
                <w:rFonts w:eastAsia="ACaslon-Regular" w:cstheme="majorBidi"/>
                <w:color w:val="2F5496" w:themeColor="accent1" w:themeShade="BF"/>
                <w:sz w:val="20"/>
                <w:szCs w:val="20"/>
              </w:rPr>
            </w:pPr>
            <w:r w:rsidRPr="0069770F">
              <w:rPr>
                <w:sz w:val="20"/>
                <w:szCs w:val="20"/>
              </w:rPr>
              <w:t>Finance section</w:t>
            </w:r>
          </w:p>
        </w:tc>
      </w:tr>
      <w:tr w:rsidR="0057442B" w:rsidRPr="0069770F" w14:paraId="21AD9B11" w14:textId="77777777" w:rsidTr="009614AF">
        <w:tc>
          <w:tcPr>
            <w:tcW w:w="2405" w:type="dxa"/>
          </w:tcPr>
          <w:p w14:paraId="2181637C"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s="Calibri"/>
                <w:sz w:val="20"/>
                <w:szCs w:val="20"/>
              </w:rPr>
              <w:t>UNDP Regional Service Centre</w:t>
            </w:r>
          </w:p>
        </w:tc>
        <w:tc>
          <w:tcPr>
            <w:tcW w:w="2552" w:type="dxa"/>
          </w:tcPr>
          <w:p w14:paraId="7BD25C5E"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sz w:val="20"/>
                <w:szCs w:val="20"/>
                <w:lang w:bidi="hi-IN"/>
              </w:rPr>
              <w:t>Mr Benjamin Larroquette</w:t>
            </w:r>
          </w:p>
        </w:tc>
        <w:tc>
          <w:tcPr>
            <w:tcW w:w="4059" w:type="dxa"/>
          </w:tcPr>
          <w:p w14:paraId="502E778F" w14:textId="77777777" w:rsidR="0057442B" w:rsidRPr="0069770F" w:rsidRDefault="0057442B" w:rsidP="009614AF">
            <w:pPr>
              <w:pStyle w:val="NoSpacing"/>
              <w:rPr>
                <w:sz w:val="20"/>
                <w:szCs w:val="20"/>
              </w:rPr>
            </w:pPr>
            <w:r w:rsidRPr="0069770F">
              <w:rPr>
                <w:sz w:val="20"/>
                <w:szCs w:val="20"/>
                <w:lang w:bidi="hi-IN"/>
              </w:rPr>
              <w:t>Regional Technical Advisor UNDP-GEF</w:t>
            </w:r>
          </w:p>
        </w:tc>
      </w:tr>
      <w:tr w:rsidR="0057442B" w:rsidRPr="0069770F" w14:paraId="006BEF2C" w14:textId="77777777" w:rsidTr="009614AF">
        <w:tc>
          <w:tcPr>
            <w:tcW w:w="2405" w:type="dxa"/>
            <w:vMerge w:val="restart"/>
          </w:tcPr>
          <w:p w14:paraId="1C22A728" w14:textId="77777777" w:rsidR="0057442B" w:rsidRPr="0069770F" w:rsidRDefault="0057442B" w:rsidP="009614AF">
            <w:pPr>
              <w:pStyle w:val="Normal1"/>
              <w:spacing w:line="256" w:lineRule="auto"/>
              <w:rPr>
                <w:rFonts w:asciiTheme="minorHAnsi" w:eastAsia="ACaslon-Regular" w:hAnsiTheme="minorHAnsi" w:cstheme="majorBidi"/>
                <w:color w:val="2F5496" w:themeColor="accent1" w:themeShade="BF"/>
                <w:sz w:val="20"/>
                <w:szCs w:val="20"/>
              </w:rPr>
            </w:pPr>
            <w:r w:rsidRPr="0069770F">
              <w:rPr>
                <w:rFonts w:asciiTheme="minorHAnsi" w:hAnsiTheme="minorHAnsi"/>
                <w:color w:val="auto"/>
                <w:sz w:val="20"/>
                <w:szCs w:val="20"/>
              </w:rPr>
              <w:t xml:space="preserve">National Meteorological Service Agency </w:t>
            </w:r>
          </w:p>
        </w:tc>
        <w:tc>
          <w:tcPr>
            <w:tcW w:w="2552" w:type="dxa"/>
          </w:tcPr>
          <w:p w14:paraId="7873640C" w14:textId="77777777" w:rsidR="0057442B" w:rsidRPr="0069770F" w:rsidRDefault="0057442B" w:rsidP="009614AF">
            <w:pPr>
              <w:pStyle w:val="Normal1"/>
              <w:spacing w:line="256" w:lineRule="auto"/>
              <w:rPr>
                <w:rFonts w:asciiTheme="minorHAnsi" w:eastAsia="ACaslon-Regular" w:hAnsiTheme="minorHAnsi" w:cstheme="majorBidi"/>
                <w:color w:val="2F5496" w:themeColor="accent1" w:themeShade="BF"/>
                <w:sz w:val="20"/>
                <w:szCs w:val="20"/>
              </w:rPr>
            </w:pPr>
            <w:r w:rsidRPr="0069770F">
              <w:rPr>
                <w:rFonts w:asciiTheme="minorHAnsi" w:hAnsiTheme="minorHAnsi"/>
                <w:color w:val="auto"/>
                <w:sz w:val="20"/>
                <w:szCs w:val="20"/>
              </w:rPr>
              <w:t>Mr Fetene Teshome</w:t>
            </w:r>
          </w:p>
        </w:tc>
        <w:tc>
          <w:tcPr>
            <w:tcW w:w="4059" w:type="dxa"/>
          </w:tcPr>
          <w:p w14:paraId="7DD21B3D" w14:textId="77777777" w:rsidR="0057442B" w:rsidRPr="0069770F" w:rsidRDefault="0057442B" w:rsidP="009614AF">
            <w:pPr>
              <w:pStyle w:val="NoSpacing"/>
              <w:rPr>
                <w:rFonts w:eastAsia="ACaslon-Regular" w:cstheme="majorBidi"/>
                <w:color w:val="2F5496" w:themeColor="accent1" w:themeShade="BF"/>
                <w:sz w:val="20"/>
                <w:szCs w:val="20"/>
              </w:rPr>
            </w:pPr>
            <w:r w:rsidRPr="0069770F">
              <w:rPr>
                <w:sz w:val="20"/>
                <w:szCs w:val="20"/>
              </w:rPr>
              <w:t xml:space="preserve">Director General </w:t>
            </w:r>
          </w:p>
        </w:tc>
      </w:tr>
      <w:tr w:rsidR="0057442B" w:rsidRPr="0069770F" w14:paraId="4B556860" w14:textId="77777777" w:rsidTr="009614AF">
        <w:tc>
          <w:tcPr>
            <w:tcW w:w="2405" w:type="dxa"/>
            <w:vMerge/>
          </w:tcPr>
          <w:p w14:paraId="47C30FC6"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2140FFE4" w14:textId="77777777" w:rsidR="0057442B" w:rsidRPr="0069770F" w:rsidRDefault="0057442B" w:rsidP="009614AF">
            <w:pPr>
              <w:pStyle w:val="Normal1"/>
              <w:spacing w:line="256" w:lineRule="auto"/>
              <w:rPr>
                <w:rFonts w:asciiTheme="majorHAnsi" w:eastAsia="ACaslon-Regular" w:hAnsiTheme="majorHAnsi" w:cstheme="majorBidi"/>
                <w:color w:val="2F5496" w:themeColor="accent1" w:themeShade="BF"/>
                <w:sz w:val="20"/>
                <w:szCs w:val="20"/>
              </w:rPr>
            </w:pPr>
            <w:r w:rsidRPr="0069770F">
              <w:rPr>
                <w:rFonts w:asciiTheme="minorHAnsi" w:hAnsiTheme="minorHAnsi"/>
                <w:color w:val="auto"/>
                <w:sz w:val="20"/>
                <w:szCs w:val="20"/>
              </w:rPr>
              <w:t>Mr Melesse Lemma</w:t>
            </w:r>
          </w:p>
        </w:tc>
        <w:tc>
          <w:tcPr>
            <w:tcW w:w="4059" w:type="dxa"/>
          </w:tcPr>
          <w:p w14:paraId="55A58E6A"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r w:rsidRPr="0069770F">
              <w:rPr>
                <w:sz w:val="20"/>
                <w:szCs w:val="20"/>
              </w:rPr>
              <w:t>Director, Meteorological Data and Climatology; National Project Co-ordinator UNDP SCIEWP</w:t>
            </w:r>
          </w:p>
        </w:tc>
      </w:tr>
      <w:tr w:rsidR="0057442B" w:rsidRPr="0069770F" w14:paraId="6175AED7" w14:textId="77777777" w:rsidTr="009614AF">
        <w:tc>
          <w:tcPr>
            <w:tcW w:w="2405" w:type="dxa"/>
            <w:vMerge/>
          </w:tcPr>
          <w:p w14:paraId="26920BFC"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4BE2859B"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 xml:space="preserve">Mr Asaminew Teshome </w:t>
            </w:r>
          </w:p>
        </w:tc>
        <w:tc>
          <w:tcPr>
            <w:tcW w:w="4059" w:type="dxa"/>
          </w:tcPr>
          <w:p w14:paraId="4C2C7AF4" w14:textId="77777777" w:rsidR="0057442B" w:rsidRPr="0069770F" w:rsidRDefault="0057442B" w:rsidP="009614AF">
            <w:pPr>
              <w:pStyle w:val="NoSpacing"/>
              <w:rPr>
                <w:sz w:val="20"/>
                <w:szCs w:val="20"/>
              </w:rPr>
            </w:pPr>
            <w:r w:rsidRPr="0069770F">
              <w:rPr>
                <w:sz w:val="20"/>
                <w:szCs w:val="20"/>
              </w:rPr>
              <w:t>Lead Forecaster</w:t>
            </w:r>
          </w:p>
        </w:tc>
      </w:tr>
      <w:tr w:rsidR="0057442B" w:rsidRPr="0069770F" w14:paraId="2ED26ED5" w14:textId="77777777" w:rsidTr="009614AF">
        <w:tc>
          <w:tcPr>
            <w:tcW w:w="2405" w:type="dxa"/>
            <w:vMerge/>
          </w:tcPr>
          <w:p w14:paraId="7AC163E4"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68221058"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Dr Diriba Korecha</w:t>
            </w:r>
          </w:p>
        </w:tc>
        <w:tc>
          <w:tcPr>
            <w:tcW w:w="4059" w:type="dxa"/>
          </w:tcPr>
          <w:p w14:paraId="7DD9FD2C" w14:textId="77777777" w:rsidR="0057442B" w:rsidRPr="0069770F" w:rsidRDefault="0057442B" w:rsidP="009614AF">
            <w:pPr>
              <w:pStyle w:val="NoSpacing"/>
              <w:rPr>
                <w:sz w:val="20"/>
                <w:szCs w:val="20"/>
              </w:rPr>
            </w:pPr>
            <w:r w:rsidRPr="0069770F">
              <w:rPr>
                <w:sz w:val="20"/>
                <w:szCs w:val="20"/>
              </w:rPr>
              <w:t>Previous Director, Meteorological Data and Climatology Directorate</w:t>
            </w:r>
          </w:p>
        </w:tc>
      </w:tr>
      <w:tr w:rsidR="0057442B" w:rsidRPr="0069770F" w14:paraId="0F20751B" w14:textId="77777777" w:rsidTr="009614AF">
        <w:tc>
          <w:tcPr>
            <w:tcW w:w="2405" w:type="dxa"/>
            <w:vMerge/>
          </w:tcPr>
          <w:p w14:paraId="59F29FF1"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4BEED417"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 xml:space="preserve">Mr Asalifew  </w:t>
            </w:r>
          </w:p>
          <w:p w14:paraId="244B53A5" w14:textId="77777777" w:rsidR="0057442B" w:rsidRPr="0069770F" w:rsidRDefault="0057442B" w:rsidP="009614AF">
            <w:pPr>
              <w:pStyle w:val="Normal1"/>
              <w:spacing w:line="256" w:lineRule="auto"/>
              <w:rPr>
                <w:rFonts w:asciiTheme="minorHAnsi" w:hAnsiTheme="minorHAnsi"/>
                <w:color w:val="auto"/>
                <w:sz w:val="20"/>
                <w:szCs w:val="20"/>
              </w:rPr>
            </w:pPr>
          </w:p>
        </w:tc>
        <w:tc>
          <w:tcPr>
            <w:tcW w:w="4059" w:type="dxa"/>
          </w:tcPr>
          <w:p w14:paraId="78D499E2" w14:textId="77777777" w:rsidR="0057442B" w:rsidRPr="0069770F" w:rsidRDefault="0057442B" w:rsidP="009614AF">
            <w:pPr>
              <w:pStyle w:val="NoSpacing"/>
              <w:rPr>
                <w:sz w:val="20"/>
                <w:szCs w:val="20"/>
              </w:rPr>
            </w:pPr>
            <w:r w:rsidRPr="0069770F">
              <w:rPr>
                <w:rFonts w:eastAsia="Times New Roman" w:cs="Calibri"/>
                <w:sz w:val="20"/>
                <w:szCs w:val="20"/>
                <w:lang w:val="en-IN" w:eastAsia="en-IN"/>
              </w:rPr>
              <w:t xml:space="preserve">Director, Eastern and Central Oromia </w:t>
            </w:r>
            <w:r w:rsidRPr="0069770F">
              <w:rPr>
                <w:sz w:val="20"/>
                <w:szCs w:val="20"/>
              </w:rPr>
              <w:t xml:space="preserve">Meteorology </w:t>
            </w:r>
            <w:r w:rsidRPr="0069770F">
              <w:rPr>
                <w:rFonts w:eastAsia="Times New Roman" w:cs="Calibri"/>
                <w:sz w:val="20"/>
                <w:szCs w:val="20"/>
                <w:lang w:val="en-IN" w:eastAsia="en-IN"/>
              </w:rPr>
              <w:t>Service Centre</w:t>
            </w:r>
          </w:p>
        </w:tc>
      </w:tr>
      <w:tr w:rsidR="0057442B" w:rsidRPr="0069770F" w14:paraId="0B5D142E" w14:textId="77777777" w:rsidTr="009614AF">
        <w:tc>
          <w:tcPr>
            <w:tcW w:w="2405" w:type="dxa"/>
            <w:vMerge/>
          </w:tcPr>
          <w:p w14:paraId="6B3945FA"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0F3E785E"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Samuel Tilahun</w:t>
            </w:r>
          </w:p>
        </w:tc>
        <w:tc>
          <w:tcPr>
            <w:tcW w:w="4059" w:type="dxa"/>
          </w:tcPr>
          <w:p w14:paraId="6A9C5B07" w14:textId="77777777" w:rsidR="0057442B" w:rsidRPr="0069770F" w:rsidRDefault="0057442B" w:rsidP="009614AF">
            <w:pPr>
              <w:pStyle w:val="NoSpacing"/>
              <w:rPr>
                <w:sz w:val="20"/>
                <w:szCs w:val="20"/>
              </w:rPr>
            </w:pPr>
            <w:r w:rsidRPr="0069770F">
              <w:rPr>
                <w:sz w:val="20"/>
                <w:szCs w:val="20"/>
              </w:rPr>
              <w:t>Senior Technician, SNNPR, Meteorology Service Centre</w:t>
            </w:r>
          </w:p>
        </w:tc>
      </w:tr>
      <w:tr w:rsidR="0057442B" w:rsidRPr="0069770F" w14:paraId="7F6CD66F" w14:textId="77777777" w:rsidTr="009614AF">
        <w:tc>
          <w:tcPr>
            <w:tcW w:w="2405" w:type="dxa"/>
            <w:vMerge/>
          </w:tcPr>
          <w:p w14:paraId="0CDBED20"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6C2491E1"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Tilahun Wub</w:t>
            </w:r>
          </w:p>
        </w:tc>
        <w:tc>
          <w:tcPr>
            <w:tcW w:w="4059" w:type="dxa"/>
          </w:tcPr>
          <w:p w14:paraId="51FD59DA" w14:textId="77777777" w:rsidR="0057442B" w:rsidRPr="0069770F" w:rsidRDefault="0057442B" w:rsidP="009614AF">
            <w:pPr>
              <w:pStyle w:val="NoSpacing"/>
              <w:rPr>
                <w:sz w:val="20"/>
                <w:szCs w:val="20"/>
              </w:rPr>
            </w:pPr>
            <w:r w:rsidRPr="0069770F">
              <w:rPr>
                <w:sz w:val="20"/>
                <w:szCs w:val="20"/>
              </w:rPr>
              <w:t>Team Leader, Tigray, Meteorology Service Centre</w:t>
            </w:r>
          </w:p>
        </w:tc>
      </w:tr>
      <w:tr w:rsidR="0057442B" w:rsidRPr="0069770F" w14:paraId="2FF06144" w14:textId="77777777" w:rsidTr="009614AF">
        <w:tc>
          <w:tcPr>
            <w:tcW w:w="2405" w:type="dxa"/>
            <w:vMerge/>
          </w:tcPr>
          <w:p w14:paraId="0D6B6327"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6BC78856"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Nigatu Melisse</w:t>
            </w:r>
          </w:p>
        </w:tc>
        <w:tc>
          <w:tcPr>
            <w:tcW w:w="4059" w:type="dxa"/>
          </w:tcPr>
          <w:p w14:paraId="60C63BC8" w14:textId="77777777" w:rsidR="0057442B" w:rsidRPr="0069770F" w:rsidRDefault="0057442B" w:rsidP="009614AF">
            <w:pPr>
              <w:pStyle w:val="NoSpacing"/>
              <w:rPr>
                <w:sz w:val="20"/>
                <w:szCs w:val="20"/>
              </w:rPr>
            </w:pPr>
            <w:r w:rsidRPr="0069770F">
              <w:rPr>
                <w:sz w:val="20"/>
                <w:szCs w:val="20"/>
              </w:rPr>
              <w:t>Director, Western Amhara</w:t>
            </w:r>
          </w:p>
        </w:tc>
      </w:tr>
      <w:tr w:rsidR="0057442B" w:rsidRPr="0069770F" w14:paraId="3F9894D6" w14:textId="77777777" w:rsidTr="009614AF">
        <w:tc>
          <w:tcPr>
            <w:tcW w:w="2405" w:type="dxa"/>
            <w:vMerge/>
          </w:tcPr>
          <w:p w14:paraId="33D03FFA"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57331E3B" w14:textId="1AAAAABE"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Dawud</w:t>
            </w:r>
            <w:r w:rsidRPr="0069770F">
              <w:rPr>
                <w:sz w:val="20"/>
                <w:szCs w:val="20"/>
              </w:rPr>
              <w:t xml:space="preserve"> </w:t>
            </w:r>
            <w:r w:rsidRPr="0069770F">
              <w:rPr>
                <w:rFonts w:asciiTheme="minorHAnsi" w:hAnsiTheme="minorHAnsi"/>
                <w:color w:val="auto"/>
                <w:sz w:val="20"/>
                <w:szCs w:val="20"/>
              </w:rPr>
              <w:t>Hussen</w:t>
            </w:r>
          </w:p>
        </w:tc>
        <w:tc>
          <w:tcPr>
            <w:tcW w:w="4059" w:type="dxa"/>
          </w:tcPr>
          <w:p w14:paraId="5F1B910D" w14:textId="12474ECE" w:rsidR="0057442B" w:rsidRPr="0069770F" w:rsidRDefault="0057442B" w:rsidP="009614AF">
            <w:pPr>
              <w:pStyle w:val="NoSpacing"/>
              <w:rPr>
                <w:sz w:val="20"/>
                <w:szCs w:val="20"/>
              </w:rPr>
            </w:pPr>
            <w:r w:rsidRPr="0069770F">
              <w:rPr>
                <w:sz w:val="20"/>
                <w:szCs w:val="20"/>
              </w:rPr>
              <w:t>Observer, Afar, Chifra site</w:t>
            </w:r>
          </w:p>
        </w:tc>
      </w:tr>
      <w:tr w:rsidR="0057442B" w:rsidRPr="0069770F" w14:paraId="4B6AB793" w14:textId="77777777" w:rsidTr="009614AF">
        <w:tc>
          <w:tcPr>
            <w:tcW w:w="2405" w:type="dxa"/>
            <w:vMerge/>
          </w:tcPr>
          <w:p w14:paraId="5B92ABE9"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24D9DF24"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Jara Jango</w:t>
            </w:r>
          </w:p>
        </w:tc>
        <w:tc>
          <w:tcPr>
            <w:tcW w:w="4059" w:type="dxa"/>
          </w:tcPr>
          <w:p w14:paraId="55522538" w14:textId="3C25D41E" w:rsidR="0057442B" w:rsidRPr="0069770F" w:rsidRDefault="0057442B" w:rsidP="009614AF">
            <w:pPr>
              <w:pStyle w:val="NoSpacing"/>
              <w:rPr>
                <w:sz w:val="20"/>
                <w:szCs w:val="20"/>
              </w:rPr>
            </w:pPr>
            <w:r w:rsidRPr="0069770F">
              <w:rPr>
                <w:sz w:val="20"/>
                <w:szCs w:val="20"/>
              </w:rPr>
              <w:t>Observer, SNNP, Sodo site</w:t>
            </w:r>
          </w:p>
        </w:tc>
      </w:tr>
      <w:tr w:rsidR="0057442B" w:rsidRPr="0069770F" w14:paraId="6AA77665" w14:textId="77777777" w:rsidTr="009614AF">
        <w:tc>
          <w:tcPr>
            <w:tcW w:w="2405" w:type="dxa"/>
            <w:vMerge/>
          </w:tcPr>
          <w:p w14:paraId="58116143"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2DCD1F88"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Tesfaye Bura</w:t>
            </w:r>
          </w:p>
        </w:tc>
        <w:tc>
          <w:tcPr>
            <w:tcW w:w="4059" w:type="dxa"/>
          </w:tcPr>
          <w:p w14:paraId="313F763B" w14:textId="4455B2FC" w:rsidR="0057442B" w:rsidRPr="0069770F" w:rsidRDefault="0057442B" w:rsidP="009614AF">
            <w:pPr>
              <w:pStyle w:val="NoSpacing"/>
              <w:rPr>
                <w:sz w:val="20"/>
                <w:szCs w:val="20"/>
              </w:rPr>
            </w:pPr>
            <w:r w:rsidRPr="0069770F">
              <w:rPr>
                <w:sz w:val="20"/>
                <w:szCs w:val="20"/>
              </w:rPr>
              <w:t>Observer, SNNP, Sodo site</w:t>
            </w:r>
          </w:p>
        </w:tc>
      </w:tr>
      <w:tr w:rsidR="0057442B" w:rsidRPr="0069770F" w14:paraId="20EE2258" w14:textId="77777777" w:rsidTr="009614AF">
        <w:tc>
          <w:tcPr>
            <w:tcW w:w="2405" w:type="dxa"/>
            <w:vMerge/>
          </w:tcPr>
          <w:p w14:paraId="3575ED0A"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08136523"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Calibri" w:hAnsi="Calibri" w:cs="Calibri"/>
                <w:color w:val="auto"/>
                <w:sz w:val="20"/>
                <w:szCs w:val="20"/>
              </w:rPr>
              <w:t>Ms Dejitinu Tamene,</w:t>
            </w:r>
          </w:p>
        </w:tc>
        <w:tc>
          <w:tcPr>
            <w:tcW w:w="4059" w:type="dxa"/>
          </w:tcPr>
          <w:p w14:paraId="6B1BB4A6" w14:textId="77777777" w:rsidR="0057442B" w:rsidRPr="0069770F" w:rsidRDefault="0057442B" w:rsidP="009614AF">
            <w:pPr>
              <w:pStyle w:val="NoSpacing"/>
              <w:rPr>
                <w:sz w:val="20"/>
                <w:szCs w:val="20"/>
              </w:rPr>
            </w:pPr>
            <w:r w:rsidRPr="0069770F">
              <w:rPr>
                <w:sz w:val="20"/>
                <w:szCs w:val="20"/>
              </w:rPr>
              <w:t>Observer, Amhara, Dangile site</w:t>
            </w:r>
          </w:p>
        </w:tc>
      </w:tr>
      <w:tr w:rsidR="0057442B" w:rsidRPr="0069770F" w14:paraId="16773AC6" w14:textId="77777777" w:rsidTr="009614AF">
        <w:tc>
          <w:tcPr>
            <w:tcW w:w="2405" w:type="dxa"/>
            <w:vMerge/>
          </w:tcPr>
          <w:p w14:paraId="6AA83BF2"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531092AC"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Calibri" w:hAnsi="Calibri" w:cs="Calibri"/>
                <w:color w:val="auto"/>
                <w:sz w:val="20"/>
                <w:szCs w:val="20"/>
              </w:rPr>
              <w:t xml:space="preserve">Ms Agere Asfaw </w:t>
            </w:r>
          </w:p>
        </w:tc>
        <w:tc>
          <w:tcPr>
            <w:tcW w:w="4059" w:type="dxa"/>
          </w:tcPr>
          <w:p w14:paraId="3DD7AF92" w14:textId="77777777" w:rsidR="0057442B" w:rsidRPr="0069770F" w:rsidRDefault="0057442B" w:rsidP="009614AF">
            <w:pPr>
              <w:pStyle w:val="NoSpacing"/>
              <w:rPr>
                <w:sz w:val="20"/>
                <w:szCs w:val="20"/>
              </w:rPr>
            </w:pPr>
            <w:r w:rsidRPr="0069770F">
              <w:rPr>
                <w:sz w:val="20"/>
                <w:szCs w:val="20"/>
              </w:rPr>
              <w:t>Observer, Amhara, Debremarkos site</w:t>
            </w:r>
          </w:p>
        </w:tc>
      </w:tr>
      <w:tr w:rsidR="0057442B" w:rsidRPr="0069770F" w14:paraId="227FA30A" w14:textId="77777777" w:rsidTr="009614AF">
        <w:tc>
          <w:tcPr>
            <w:tcW w:w="2405" w:type="dxa"/>
            <w:vMerge/>
          </w:tcPr>
          <w:p w14:paraId="77168363"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35BB556A"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Calibri" w:hAnsi="Calibri" w:cs="Calibri"/>
                <w:color w:val="auto"/>
                <w:sz w:val="20"/>
                <w:szCs w:val="20"/>
              </w:rPr>
              <w:t xml:space="preserve"> Mr Yibelu Gesesse</w:t>
            </w:r>
          </w:p>
        </w:tc>
        <w:tc>
          <w:tcPr>
            <w:tcW w:w="4059" w:type="dxa"/>
          </w:tcPr>
          <w:p w14:paraId="6EC8A570" w14:textId="77777777" w:rsidR="0057442B" w:rsidRPr="0069770F" w:rsidRDefault="0057442B" w:rsidP="009614AF">
            <w:pPr>
              <w:pStyle w:val="NoSpacing"/>
              <w:rPr>
                <w:sz w:val="20"/>
                <w:szCs w:val="20"/>
              </w:rPr>
            </w:pPr>
            <w:r w:rsidRPr="0069770F">
              <w:rPr>
                <w:sz w:val="20"/>
                <w:szCs w:val="20"/>
              </w:rPr>
              <w:t>Observer, Amhara, Debremarkos site</w:t>
            </w:r>
          </w:p>
        </w:tc>
      </w:tr>
      <w:tr w:rsidR="0057442B" w:rsidRPr="0069770F" w14:paraId="5DDDD6C6" w14:textId="77777777" w:rsidTr="009614AF">
        <w:tc>
          <w:tcPr>
            <w:tcW w:w="2405" w:type="dxa"/>
            <w:vMerge w:val="restart"/>
          </w:tcPr>
          <w:p w14:paraId="159E7919"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r w:rsidRPr="0069770F">
              <w:rPr>
                <w:sz w:val="20"/>
                <w:szCs w:val="20"/>
              </w:rPr>
              <w:t>Hydrology and Water Quality Directorate</w:t>
            </w:r>
          </w:p>
        </w:tc>
        <w:tc>
          <w:tcPr>
            <w:tcW w:w="2552" w:type="dxa"/>
          </w:tcPr>
          <w:p w14:paraId="7B986BFA"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s="Calibri"/>
                <w:sz w:val="20"/>
                <w:szCs w:val="20"/>
              </w:rPr>
              <w:t>Ms Semunesh Golla Seyom</w:t>
            </w:r>
          </w:p>
        </w:tc>
        <w:tc>
          <w:tcPr>
            <w:tcW w:w="4059" w:type="dxa"/>
          </w:tcPr>
          <w:p w14:paraId="217342FE" w14:textId="77777777" w:rsidR="0057442B" w:rsidRPr="0069770F" w:rsidRDefault="0057442B" w:rsidP="009614AF">
            <w:pPr>
              <w:pStyle w:val="NoSpacing"/>
              <w:rPr>
                <w:sz w:val="20"/>
                <w:szCs w:val="20"/>
              </w:rPr>
            </w:pPr>
            <w:r w:rsidRPr="0069770F">
              <w:rPr>
                <w:rFonts w:cs="Calibri"/>
                <w:sz w:val="20"/>
                <w:szCs w:val="20"/>
              </w:rPr>
              <w:t>Director, Hydrology, Water Quality Directorate; SCIEWP focal point</w:t>
            </w:r>
          </w:p>
        </w:tc>
      </w:tr>
      <w:tr w:rsidR="0057442B" w:rsidRPr="0069770F" w14:paraId="48EEAA3F" w14:textId="77777777" w:rsidTr="009614AF">
        <w:tc>
          <w:tcPr>
            <w:tcW w:w="2405" w:type="dxa"/>
            <w:vMerge/>
          </w:tcPr>
          <w:p w14:paraId="2285553B"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7023701A" w14:textId="77777777" w:rsidR="0057442B" w:rsidRPr="0069770F" w:rsidRDefault="0057442B" w:rsidP="009614AF">
            <w:pPr>
              <w:jc w:val="both"/>
              <w:rPr>
                <w:rFonts w:cs="Calibri"/>
                <w:sz w:val="20"/>
                <w:szCs w:val="20"/>
              </w:rPr>
            </w:pPr>
            <w:r w:rsidRPr="0069770F">
              <w:rPr>
                <w:rFonts w:cs="Calibri"/>
                <w:sz w:val="20"/>
                <w:szCs w:val="20"/>
              </w:rPr>
              <w:t>Mr Mohammed Ali</w:t>
            </w:r>
          </w:p>
          <w:p w14:paraId="1A909414" w14:textId="77777777" w:rsidR="0057442B" w:rsidRPr="0069770F" w:rsidRDefault="0057442B" w:rsidP="009614AF">
            <w:pPr>
              <w:pStyle w:val="Normal1"/>
              <w:spacing w:line="256" w:lineRule="auto"/>
              <w:rPr>
                <w:rFonts w:asciiTheme="minorHAnsi" w:hAnsiTheme="minorHAnsi"/>
                <w:color w:val="auto"/>
                <w:sz w:val="20"/>
                <w:szCs w:val="20"/>
              </w:rPr>
            </w:pPr>
          </w:p>
        </w:tc>
        <w:tc>
          <w:tcPr>
            <w:tcW w:w="4059" w:type="dxa"/>
          </w:tcPr>
          <w:p w14:paraId="378D75D8" w14:textId="77777777" w:rsidR="0057442B" w:rsidRPr="0069770F" w:rsidRDefault="0057442B" w:rsidP="009614AF">
            <w:pPr>
              <w:jc w:val="both"/>
              <w:rPr>
                <w:rFonts w:cs="Calibri"/>
                <w:sz w:val="20"/>
                <w:szCs w:val="20"/>
              </w:rPr>
            </w:pPr>
            <w:r w:rsidRPr="0069770F">
              <w:rPr>
                <w:rFonts w:cs="Calibri"/>
                <w:sz w:val="20"/>
                <w:szCs w:val="20"/>
              </w:rPr>
              <w:t>Hydrologist, Hydrology, Water Quality Directorate</w:t>
            </w:r>
          </w:p>
        </w:tc>
      </w:tr>
      <w:tr w:rsidR="0057442B" w:rsidRPr="0069770F" w14:paraId="5CDAFEF2" w14:textId="77777777" w:rsidTr="009614AF">
        <w:tc>
          <w:tcPr>
            <w:tcW w:w="2405" w:type="dxa"/>
            <w:vMerge/>
          </w:tcPr>
          <w:p w14:paraId="0706175F"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0FBB3AE2" w14:textId="77777777" w:rsidR="0057442B" w:rsidRPr="0069770F" w:rsidRDefault="0057442B" w:rsidP="009614AF">
            <w:pPr>
              <w:jc w:val="both"/>
              <w:rPr>
                <w:rFonts w:cs="Calibri"/>
                <w:sz w:val="20"/>
                <w:szCs w:val="20"/>
              </w:rPr>
            </w:pPr>
            <w:r w:rsidRPr="0069770F">
              <w:rPr>
                <w:rFonts w:cs="Calibri"/>
                <w:sz w:val="20"/>
                <w:szCs w:val="20"/>
              </w:rPr>
              <w:t>Mr Aregawi Dirar</w:t>
            </w:r>
          </w:p>
          <w:p w14:paraId="1CCE9964" w14:textId="77777777" w:rsidR="0057442B" w:rsidRPr="0069770F" w:rsidRDefault="0057442B" w:rsidP="009614AF">
            <w:pPr>
              <w:pStyle w:val="Normal1"/>
              <w:spacing w:line="256" w:lineRule="auto"/>
              <w:rPr>
                <w:rFonts w:asciiTheme="minorHAnsi" w:hAnsiTheme="minorHAnsi"/>
                <w:color w:val="auto"/>
                <w:sz w:val="20"/>
                <w:szCs w:val="20"/>
              </w:rPr>
            </w:pPr>
          </w:p>
        </w:tc>
        <w:tc>
          <w:tcPr>
            <w:tcW w:w="4059" w:type="dxa"/>
          </w:tcPr>
          <w:p w14:paraId="3CDF4807" w14:textId="77777777" w:rsidR="0057442B" w:rsidRPr="0069770F" w:rsidRDefault="0057442B" w:rsidP="009614AF">
            <w:pPr>
              <w:pStyle w:val="NoSpacing"/>
              <w:rPr>
                <w:sz w:val="20"/>
                <w:szCs w:val="20"/>
              </w:rPr>
            </w:pPr>
            <w:r w:rsidRPr="0069770F">
              <w:rPr>
                <w:rFonts w:cs="Calibri"/>
                <w:sz w:val="20"/>
                <w:szCs w:val="20"/>
              </w:rPr>
              <w:t>Hydrologist, Tigray Region</w:t>
            </w:r>
          </w:p>
        </w:tc>
      </w:tr>
      <w:tr w:rsidR="0057442B" w:rsidRPr="0069770F" w14:paraId="190A6702" w14:textId="77777777" w:rsidTr="009614AF">
        <w:tc>
          <w:tcPr>
            <w:tcW w:w="2405" w:type="dxa"/>
            <w:vMerge/>
          </w:tcPr>
          <w:p w14:paraId="587371EA"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5FE5FC57" w14:textId="77777777" w:rsidR="0057442B" w:rsidRPr="0069770F" w:rsidRDefault="0057442B" w:rsidP="009614AF">
            <w:pPr>
              <w:jc w:val="both"/>
              <w:rPr>
                <w:rFonts w:cs="Calibri"/>
                <w:sz w:val="20"/>
                <w:szCs w:val="20"/>
              </w:rPr>
            </w:pPr>
            <w:r w:rsidRPr="0069770F">
              <w:rPr>
                <w:rFonts w:cs="Calibri"/>
                <w:sz w:val="20"/>
                <w:szCs w:val="20"/>
              </w:rPr>
              <w:t>Mr Mesfin Mengesha</w:t>
            </w:r>
          </w:p>
          <w:p w14:paraId="150E89BF" w14:textId="77777777" w:rsidR="0057442B" w:rsidRPr="0069770F" w:rsidRDefault="0057442B" w:rsidP="009614AF">
            <w:pPr>
              <w:pStyle w:val="Normal1"/>
              <w:spacing w:line="256" w:lineRule="auto"/>
              <w:rPr>
                <w:rFonts w:asciiTheme="minorHAnsi" w:hAnsiTheme="minorHAnsi"/>
                <w:color w:val="auto"/>
                <w:sz w:val="20"/>
                <w:szCs w:val="20"/>
              </w:rPr>
            </w:pPr>
          </w:p>
        </w:tc>
        <w:tc>
          <w:tcPr>
            <w:tcW w:w="4059" w:type="dxa"/>
          </w:tcPr>
          <w:p w14:paraId="69C72CB1" w14:textId="77777777" w:rsidR="0057442B" w:rsidRPr="0069770F" w:rsidRDefault="0057442B" w:rsidP="009614AF">
            <w:pPr>
              <w:pStyle w:val="NoSpacing"/>
              <w:rPr>
                <w:sz w:val="20"/>
                <w:szCs w:val="20"/>
              </w:rPr>
            </w:pPr>
            <w:r w:rsidRPr="0069770F">
              <w:rPr>
                <w:rFonts w:cs="Calibri"/>
                <w:sz w:val="20"/>
                <w:szCs w:val="20"/>
              </w:rPr>
              <w:t>Team Leader, SNNP</w:t>
            </w:r>
          </w:p>
        </w:tc>
      </w:tr>
      <w:tr w:rsidR="0057442B" w:rsidRPr="0069770F" w14:paraId="74760097" w14:textId="77777777" w:rsidTr="009614AF">
        <w:tc>
          <w:tcPr>
            <w:tcW w:w="2405" w:type="dxa"/>
            <w:vMerge/>
          </w:tcPr>
          <w:p w14:paraId="3F1E7000"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0DBB734A" w14:textId="77777777" w:rsidR="0057442B" w:rsidRPr="0069770F" w:rsidRDefault="0057442B" w:rsidP="009614AF">
            <w:pPr>
              <w:jc w:val="both"/>
              <w:rPr>
                <w:rFonts w:cs="Calibri"/>
                <w:sz w:val="20"/>
                <w:szCs w:val="20"/>
              </w:rPr>
            </w:pPr>
            <w:r w:rsidRPr="0069770F">
              <w:rPr>
                <w:rFonts w:cs="Calibri"/>
                <w:sz w:val="20"/>
                <w:szCs w:val="20"/>
              </w:rPr>
              <w:t>Mr Birhanu Legesse</w:t>
            </w:r>
          </w:p>
        </w:tc>
        <w:tc>
          <w:tcPr>
            <w:tcW w:w="4059" w:type="dxa"/>
          </w:tcPr>
          <w:p w14:paraId="6B4295B4" w14:textId="77777777" w:rsidR="0057442B" w:rsidRPr="0069770F" w:rsidRDefault="0057442B" w:rsidP="009614AF">
            <w:pPr>
              <w:pStyle w:val="NoSpacing"/>
              <w:rPr>
                <w:rFonts w:cs="Calibri"/>
                <w:sz w:val="20"/>
                <w:szCs w:val="20"/>
              </w:rPr>
            </w:pPr>
            <w:r w:rsidRPr="0069770F">
              <w:rPr>
                <w:rFonts w:cs="Calibri"/>
                <w:sz w:val="20"/>
                <w:szCs w:val="20"/>
              </w:rPr>
              <w:t>Hydrologist and Field Operation, SNNPR</w:t>
            </w:r>
          </w:p>
        </w:tc>
      </w:tr>
      <w:tr w:rsidR="0057442B" w:rsidRPr="0069770F" w14:paraId="0AB88984" w14:textId="77777777" w:rsidTr="009614AF">
        <w:tc>
          <w:tcPr>
            <w:tcW w:w="2405" w:type="dxa"/>
            <w:vMerge/>
          </w:tcPr>
          <w:p w14:paraId="6E0197C4"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4E281E3B" w14:textId="77777777" w:rsidR="0057442B" w:rsidRPr="0069770F" w:rsidRDefault="0057442B" w:rsidP="009614AF">
            <w:pPr>
              <w:jc w:val="both"/>
              <w:rPr>
                <w:rFonts w:cs="Calibri"/>
                <w:sz w:val="20"/>
                <w:szCs w:val="20"/>
              </w:rPr>
            </w:pPr>
            <w:r w:rsidRPr="0069770F">
              <w:rPr>
                <w:rFonts w:cs="Calibri"/>
                <w:sz w:val="20"/>
                <w:szCs w:val="20"/>
              </w:rPr>
              <w:t>Ms Adanech Gizaw</w:t>
            </w:r>
          </w:p>
        </w:tc>
        <w:tc>
          <w:tcPr>
            <w:tcW w:w="4059" w:type="dxa"/>
          </w:tcPr>
          <w:p w14:paraId="741CAA27" w14:textId="77777777" w:rsidR="0057442B" w:rsidRPr="0069770F" w:rsidRDefault="0057442B" w:rsidP="009614AF">
            <w:pPr>
              <w:pStyle w:val="NoSpacing"/>
              <w:rPr>
                <w:rFonts w:cs="Calibri"/>
                <w:sz w:val="20"/>
                <w:szCs w:val="20"/>
              </w:rPr>
            </w:pPr>
            <w:r w:rsidRPr="0069770F">
              <w:rPr>
                <w:rFonts w:cs="Calibri"/>
                <w:sz w:val="20"/>
                <w:szCs w:val="20"/>
              </w:rPr>
              <w:t>Observer, Awash Basin Authority, Modjo site</w:t>
            </w:r>
          </w:p>
        </w:tc>
      </w:tr>
      <w:tr w:rsidR="0057442B" w:rsidRPr="0069770F" w14:paraId="3DC1E5A3" w14:textId="77777777" w:rsidTr="009614AF">
        <w:trPr>
          <w:trHeight w:val="350"/>
        </w:trPr>
        <w:tc>
          <w:tcPr>
            <w:tcW w:w="2405" w:type="dxa"/>
            <w:vMerge/>
          </w:tcPr>
          <w:p w14:paraId="64803D6E"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26C192CF" w14:textId="574257F9"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Genet Bogale</w:t>
            </w:r>
          </w:p>
        </w:tc>
        <w:tc>
          <w:tcPr>
            <w:tcW w:w="4059" w:type="dxa"/>
          </w:tcPr>
          <w:p w14:paraId="6B29CD9D" w14:textId="77777777" w:rsidR="0057442B" w:rsidRPr="0069770F" w:rsidRDefault="0057442B" w:rsidP="009614AF">
            <w:pPr>
              <w:pStyle w:val="Normal1"/>
              <w:spacing w:line="256" w:lineRule="auto"/>
              <w:rPr>
                <w:rFonts w:asciiTheme="minorHAnsi" w:hAnsiTheme="minorHAnsi" w:cs="Calibri"/>
                <w:sz w:val="20"/>
                <w:szCs w:val="20"/>
              </w:rPr>
            </w:pPr>
            <w:r w:rsidRPr="0069770F">
              <w:rPr>
                <w:rFonts w:asciiTheme="minorHAnsi" w:hAnsiTheme="minorHAnsi" w:cs="Calibri"/>
                <w:sz w:val="20"/>
                <w:szCs w:val="20"/>
              </w:rPr>
              <w:t>Technician, Oromia</w:t>
            </w:r>
          </w:p>
        </w:tc>
      </w:tr>
      <w:tr w:rsidR="0057442B" w:rsidRPr="0069770F" w14:paraId="46E46382" w14:textId="77777777" w:rsidTr="009614AF">
        <w:tc>
          <w:tcPr>
            <w:tcW w:w="2405" w:type="dxa"/>
            <w:vMerge/>
          </w:tcPr>
          <w:p w14:paraId="529383BE"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0031EE96"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Roba</w:t>
            </w:r>
          </w:p>
        </w:tc>
        <w:tc>
          <w:tcPr>
            <w:tcW w:w="4059" w:type="dxa"/>
          </w:tcPr>
          <w:p w14:paraId="169AACD0" w14:textId="77777777" w:rsidR="0057442B" w:rsidRPr="0069770F" w:rsidRDefault="0057442B" w:rsidP="009614AF">
            <w:pPr>
              <w:pStyle w:val="Normal1"/>
              <w:spacing w:line="256" w:lineRule="auto"/>
              <w:rPr>
                <w:rFonts w:asciiTheme="minorHAnsi" w:hAnsiTheme="minorHAnsi" w:cs="Calibri"/>
                <w:sz w:val="20"/>
                <w:szCs w:val="20"/>
              </w:rPr>
            </w:pPr>
            <w:r w:rsidRPr="0069770F">
              <w:rPr>
                <w:rFonts w:asciiTheme="minorHAnsi" w:hAnsiTheme="minorHAnsi" w:cs="Calibri"/>
                <w:sz w:val="20"/>
                <w:szCs w:val="20"/>
              </w:rPr>
              <w:t>Observer, Oromia, Hombole site</w:t>
            </w:r>
          </w:p>
        </w:tc>
      </w:tr>
      <w:tr w:rsidR="0057442B" w:rsidRPr="0069770F" w14:paraId="189D65EA" w14:textId="77777777" w:rsidTr="009614AF">
        <w:tc>
          <w:tcPr>
            <w:tcW w:w="2405" w:type="dxa"/>
            <w:vMerge/>
          </w:tcPr>
          <w:p w14:paraId="42CA400F"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64085697" w14:textId="77777777" w:rsidR="0057442B" w:rsidRPr="0069770F" w:rsidRDefault="0057442B" w:rsidP="009614AF">
            <w:pPr>
              <w:pStyle w:val="Normal1"/>
              <w:spacing w:line="256" w:lineRule="auto"/>
              <w:rPr>
                <w:rFonts w:asciiTheme="minorHAnsi" w:hAnsiTheme="minorHAnsi"/>
                <w:color w:val="auto"/>
                <w:sz w:val="20"/>
                <w:szCs w:val="20"/>
              </w:rPr>
            </w:pPr>
            <w:r w:rsidRPr="0069770F">
              <w:rPr>
                <w:rFonts w:asciiTheme="minorHAnsi" w:hAnsiTheme="minorHAnsi"/>
                <w:color w:val="auto"/>
                <w:sz w:val="20"/>
                <w:szCs w:val="20"/>
              </w:rPr>
              <w:t>Mr Mekonnen Mekete</w:t>
            </w:r>
          </w:p>
        </w:tc>
        <w:tc>
          <w:tcPr>
            <w:tcW w:w="4059" w:type="dxa"/>
          </w:tcPr>
          <w:p w14:paraId="2EEEC236" w14:textId="77777777" w:rsidR="0057442B" w:rsidRPr="0069770F" w:rsidRDefault="0057442B" w:rsidP="009614AF">
            <w:pPr>
              <w:pStyle w:val="Normal1"/>
              <w:spacing w:line="256" w:lineRule="auto"/>
              <w:rPr>
                <w:rFonts w:asciiTheme="minorHAnsi" w:hAnsiTheme="minorHAnsi" w:cs="Calibri"/>
                <w:sz w:val="20"/>
                <w:szCs w:val="20"/>
              </w:rPr>
            </w:pPr>
            <w:r w:rsidRPr="0069770F">
              <w:rPr>
                <w:rFonts w:asciiTheme="minorHAnsi" w:hAnsiTheme="minorHAnsi" w:cs="Calibri"/>
                <w:sz w:val="20"/>
                <w:szCs w:val="20"/>
              </w:rPr>
              <w:t>Observer, Tigray, Embamidre site</w:t>
            </w:r>
          </w:p>
        </w:tc>
      </w:tr>
      <w:tr w:rsidR="0057442B" w:rsidRPr="0069770F" w14:paraId="45B6DB10" w14:textId="77777777" w:rsidTr="009614AF">
        <w:tc>
          <w:tcPr>
            <w:tcW w:w="2405" w:type="dxa"/>
            <w:vMerge/>
          </w:tcPr>
          <w:p w14:paraId="695B82BE"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p>
        </w:tc>
        <w:tc>
          <w:tcPr>
            <w:tcW w:w="2552" w:type="dxa"/>
          </w:tcPr>
          <w:p w14:paraId="76B3B0D3" w14:textId="77777777" w:rsidR="0057442B" w:rsidRPr="0069770F" w:rsidRDefault="0057442B" w:rsidP="009614AF">
            <w:pPr>
              <w:rPr>
                <w:rFonts w:ascii="Calibri" w:hAnsi="Calibri" w:cs="Calibri"/>
                <w:sz w:val="20"/>
                <w:szCs w:val="20"/>
              </w:rPr>
            </w:pPr>
            <w:r w:rsidRPr="0069770F">
              <w:rPr>
                <w:rFonts w:ascii="Calibri" w:hAnsi="Calibri" w:cs="Calibri"/>
                <w:sz w:val="20"/>
                <w:szCs w:val="20"/>
              </w:rPr>
              <w:t xml:space="preserve">Mr </w:t>
            </w:r>
            <w:r w:rsidRPr="0069770F">
              <w:rPr>
                <w:rFonts w:eastAsia="Times New Roman" w:cs="Times New Roman"/>
                <w:sz w:val="20"/>
                <w:szCs w:val="20"/>
                <w:lang w:val="en-IN" w:eastAsia="en-IN"/>
              </w:rPr>
              <w:t>Mebrahtom</w:t>
            </w:r>
            <w:r w:rsidRPr="0069770F">
              <w:rPr>
                <w:rFonts w:ascii="Calibri" w:hAnsi="Calibri" w:cs="Calibri"/>
                <w:sz w:val="20"/>
                <w:szCs w:val="20"/>
              </w:rPr>
              <w:t xml:space="preserve"> </w:t>
            </w:r>
          </w:p>
        </w:tc>
        <w:tc>
          <w:tcPr>
            <w:tcW w:w="4059" w:type="dxa"/>
          </w:tcPr>
          <w:p w14:paraId="66938DE1" w14:textId="77777777" w:rsidR="0057442B" w:rsidRPr="0069770F" w:rsidRDefault="0057442B" w:rsidP="009614AF">
            <w:pPr>
              <w:pStyle w:val="Normal1"/>
              <w:spacing w:line="256" w:lineRule="auto"/>
              <w:rPr>
                <w:rFonts w:asciiTheme="minorHAnsi" w:hAnsiTheme="minorHAnsi" w:cs="Calibri"/>
                <w:sz w:val="20"/>
                <w:szCs w:val="20"/>
              </w:rPr>
            </w:pPr>
            <w:r w:rsidRPr="0069770F">
              <w:rPr>
                <w:rFonts w:asciiTheme="minorHAnsi" w:hAnsiTheme="minorHAnsi" w:cs="Calibri"/>
                <w:sz w:val="20"/>
                <w:szCs w:val="20"/>
              </w:rPr>
              <w:t>Observer, Tigray, Dedebit site</w:t>
            </w:r>
          </w:p>
        </w:tc>
      </w:tr>
      <w:tr w:rsidR="0057442B" w:rsidRPr="0069770F" w14:paraId="44CA52B4" w14:textId="77777777" w:rsidTr="009614AF">
        <w:tc>
          <w:tcPr>
            <w:tcW w:w="2405" w:type="dxa"/>
          </w:tcPr>
          <w:p w14:paraId="12FEC4FD" w14:textId="77777777"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r w:rsidRPr="0069770F">
              <w:rPr>
                <w:rFonts w:cs="Arial"/>
                <w:sz w:val="20"/>
                <w:szCs w:val="20"/>
                <w:lang w:bidi="hi-IN"/>
              </w:rPr>
              <w:t>National Disaster Risk Management Commission</w:t>
            </w:r>
            <w:r w:rsidRPr="0069770F">
              <w:rPr>
                <w:sz w:val="20"/>
                <w:szCs w:val="20"/>
                <w:shd w:val="clear" w:color="auto" w:fill="FFFFFF"/>
              </w:rPr>
              <w:t xml:space="preserve"> </w:t>
            </w:r>
            <w:r w:rsidRPr="0069770F">
              <w:rPr>
                <w:sz w:val="20"/>
                <w:szCs w:val="20"/>
              </w:rPr>
              <w:t xml:space="preserve"> </w:t>
            </w:r>
          </w:p>
        </w:tc>
        <w:tc>
          <w:tcPr>
            <w:tcW w:w="2552" w:type="dxa"/>
          </w:tcPr>
          <w:p w14:paraId="52D7DF06" w14:textId="77777777" w:rsidR="0057442B" w:rsidRPr="0069770F" w:rsidRDefault="0057442B" w:rsidP="009614AF">
            <w:pPr>
              <w:jc w:val="both"/>
              <w:rPr>
                <w:rFonts w:cs="Calibri"/>
                <w:sz w:val="20"/>
                <w:szCs w:val="20"/>
              </w:rPr>
            </w:pPr>
            <w:r w:rsidRPr="0069770F">
              <w:rPr>
                <w:sz w:val="20"/>
                <w:szCs w:val="20"/>
                <w:shd w:val="clear" w:color="auto" w:fill="FFFFFF"/>
              </w:rPr>
              <w:t>Ms Almaz Woldetsadik</w:t>
            </w:r>
          </w:p>
        </w:tc>
        <w:tc>
          <w:tcPr>
            <w:tcW w:w="4059" w:type="dxa"/>
          </w:tcPr>
          <w:p w14:paraId="3E93BD1A" w14:textId="77777777" w:rsidR="0057442B" w:rsidRPr="0069770F" w:rsidRDefault="0057442B" w:rsidP="009614AF">
            <w:pPr>
              <w:pStyle w:val="NoSpacing"/>
              <w:rPr>
                <w:sz w:val="20"/>
                <w:szCs w:val="20"/>
              </w:rPr>
            </w:pPr>
            <w:r w:rsidRPr="0069770F">
              <w:rPr>
                <w:sz w:val="20"/>
                <w:szCs w:val="20"/>
              </w:rPr>
              <w:t>Team Leader, Early Warning and Emergency Response Team; SCIEWP Focal point</w:t>
            </w:r>
          </w:p>
        </w:tc>
      </w:tr>
      <w:tr w:rsidR="0057442B" w:rsidRPr="0069770F" w14:paraId="4A368706" w14:textId="77777777" w:rsidTr="009614AF">
        <w:tc>
          <w:tcPr>
            <w:tcW w:w="2405" w:type="dxa"/>
          </w:tcPr>
          <w:p w14:paraId="20D3AF70" w14:textId="781D386E" w:rsidR="0057442B" w:rsidRPr="0069770F" w:rsidRDefault="0057442B" w:rsidP="009614AF">
            <w:pPr>
              <w:pStyle w:val="NoSpacing"/>
              <w:rPr>
                <w:rFonts w:asciiTheme="majorHAnsi" w:eastAsia="ACaslon-Regular" w:hAnsiTheme="majorHAnsi" w:cstheme="majorBidi"/>
                <w:color w:val="2F5496" w:themeColor="accent1" w:themeShade="BF"/>
                <w:sz w:val="20"/>
                <w:szCs w:val="20"/>
              </w:rPr>
            </w:pPr>
            <w:r w:rsidRPr="0069770F">
              <w:rPr>
                <w:sz w:val="20"/>
                <w:szCs w:val="20"/>
              </w:rPr>
              <w:t>Ministry of Finance and Economic Cooperation (MoFEC)</w:t>
            </w:r>
          </w:p>
        </w:tc>
        <w:tc>
          <w:tcPr>
            <w:tcW w:w="2552" w:type="dxa"/>
          </w:tcPr>
          <w:p w14:paraId="73FE32AD" w14:textId="77777777" w:rsidR="0057442B" w:rsidRPr="0069770F" w:rsidRDefault="0057442B" w:rsidP="009614AF">
            <w:pPr>
              <w:jc w:val="both"/>
              <w:rPr>
                <w:sz w:val="20"/>
                <w:szCs w:val="20"/>
                <w:shd w:val="clear" w:color="auto" w:fill="FFFFFF"/>
              </w:rPr>
            </w:pPr>
            <w:r w:rsidRPr="0069770F">
              <w:rPr>
                <w:sz w:val="20"/>
                <w:szCs w:val="20"/>
                <w:shd w:val="clear" w:color="auto" w:fill="FFFFFF"/>
              </w:rPr>
              <w:t>Mr Admassu Feyssa</w:t>
            </w:r>
          </w:p>
        </w:tc>
        <w:tc>
          <w:tcPr>
            <w:tcW w:w="4059" w:type="dxa"/>
          </w:tcPr>
          <w:p w14:paraId="79EB12A0" w14:textId="77777777" w:rsidR="0057442B" w:rsidRPr="0069770F" w:rsidRDefault="0057442B" w:rsidP="009614AF">
            <w:pPr>
              <w:pStyle w:val="NoSpacing"/>
              <w:rPr>
                <w:rFonts w:cs="Calibri"/>
                <w:sz w:val="20"/>
                <w:szCs w:val="20"/>
              </w:rPr>
            </w:pPr>
            <w:r w:rsidRPr="0069770F">
              <w:rPr>
                <w:rFonts w:cs="Calibri"/>
                <w:sz w:val="20"/>
                <w:szCs w:val="20"/>
              </w:rPr>
              <w:t>Officer</w:t>
            </w:r>
            <w:r w:rsidRPr="0069770F">
              <w:rPr>
                <w:sz w:val="20"/>
                <w:szCs w:val="20"/>
              </w:rPr>
              <w:t xml:space="preserve"> </w:t>
            </w:r>
          </w:p>
        </w:tc>
      </w:tr>
    </w:tbl>
    <w:p w14:paraId="742204A9" w14:textId="77777777" w:rsidR="0069770F" w:rsidRDefault="0069770F" w:rsidP="00A4187B">
      <w:pPr>
        <w:pStyle w:val="Heading1"/>
        <w:numPr>
          <w:ilvl w:val="0"/>
          <w:numId w:val="0"/>
        </w:numPr>
        <w:ind w:left="432" w:hanging="432"/>
        <w:rPr>
          <w:rFonts w:eastAsia="ACaslon-Regular"/>
        </w:rPr>
      </w:pPr>
    </w:p>
    <w:p w14:paraId="6F83F054" w14:textId="77777777" w:rsidR="0069770F" w:rsidRDefault="0069770F">
      <w:pPr>
        <w:rPr>
          <w:rFonts w:asciiTheme="majorHAnsi" w:eastAsia="ACaslon-Regular" w:hAnsiTheme="majorHAnsi" w:cstheme="majorBidi"/>
          <w:color w:val="2F5496" w:themeColor="accent1" w:themeShade="BF"/>
          <w:sz w:val="32"/>
          <w:szCs w:val="32"/>
        </w:rPr>
      </w:pPr>
      <w:r>
        <w:rPr>
          <w:rFonts w:eastAsia="ACaslon-Regular"/>
        </w:rPr>
        <w:br w:type="page"/>
      </w:r>
    </w:p>
    <w:p w14:paraId="1DE59A3B" w14:textId="5819C413" w:rsidR="00EC0D39" w:rsidRPr="00EC0D39" w:rsidRDefault="00EC0D39" w:rsidP="00A4187B">
      <w:pPr>
        <w:pStyle w:val="Heading1"/>
        <w:numPr>
          <w:ilvl w:val="0"/>
          <w:numId w:val="0"/>
        </w:numPr>
        <w:ind w:left="432" w:hanging="432"/>
        <w:rPr>
          <w:rFonts w:eastAsia="ACaslon-Regular"/>
        </w:rPr>
      </w:pPr>
      <w:bookmarkStart w:id="99" w:name="_Toc522198194"/>
      <w:r w:rsidRPr="00EC0D39">
        <w:rPr>
          <w:rFonts w:eastAsia="ACaslon-Regular"/>
        </w:rPr>
        <w:t>Annex 5.4: Summary of field visits</w:t>
      </w:r>
      <w:bookmarkEnd w:id="99"/>
    </w:p>
    <w:p w14:paraId="4A533686" w14:textId="77777777" w:rsidR="00CC15F7" w:rsidRDefault="00CC15F7" w:rsidP="00CC15F7">
      <w:pPr>
        <w:pStyle w:val="NoSpacing"/>
        <w:jc w:val="both"/>
      </w:pPr>
    </w:p>
    <w:p w14:paraId="1BA84765" w14:textId="57552132" w:rsidR="00CC15F7" w:rsidRDefault="00FF59D3" w:rsidP="00CC15F7">
      <w:pPr>
        <w:pStyle w:val="NoSpacing"/>
        <w:jc w:val="both"/>
        <w:rPr>
          <w:rFonts w:eastAsia="ACaslon-Regular" w:cstheme="majorBidi"/>
        </w:rPr>
      </w:pPr>
      <w:r>
        <w:t xml:space="preserve">Filed visits were made over a </w:t>
      </w:r>
      <w:r w:rsidR="00296DAA">
        <w:t>1</w:t>
      </w:r>
      <w:r w:rsidR="00D96984">
        <w:t>3</w:t>
      </w:r>
      <w:r w:rsidR="00296DAA">
        <w:t>-day</w:t>
      </w:r>
      <w:r>
        <w:t xml:space="preserve"> period form 16 </w:t>
      </w:r>
      <w:r w:rsidR="00CC15F7">
        <w:t>April</w:t>
      </w:r>
      <w:r>
        <w:t xml:space="preserve"> to </w:t>
      </w:r>
      <w:r w:rsidR="005E2FEB">
        <w:t>28</w:t>
      </w:r>
      <w:r>
        <w:t xml:space="preserve"> April 2018 by </w:t>
      </w:r>
      <w:r w:rsidR="00CC15F7">
        <w:rPr>
          <w:rFonts w:eastAsia="ACaslon-Regular" w:cstheme="majorBidi"/>
        </w:rPr>
        <w:t>David Wright, International Consultant</w:t>
      </w:r>
      <w:r w:rsidR="00296DAA">
        <w:rPr>
          <w:rFonts w:eastAsia="ACaslon-Regular" w:cstheme="majorBidi"/>
        </w:rPr>
        <w:t>;</w:t>
      </w:r>
      <w:r w:rsidR="00CC15F7">
        <w:rPr>
          <w:rFonts w:eastAsia="ACaslon-Regular" w:cstheme="majorBidi"/>
        </w:rPr>
        <w:t xml:space="preserve"> and Gizachew Getaneh, National Consultant</w:t>
      </w:r>
      <w:r>
        <w:rPr>
          <w:rFonts w:eastAsia="ACaslon-Regular" w:cstheme="majorBidi"/>
        </w:rPr>
        <w:t>.</w:t>
      </w:r>
      <w:r w:rsidR="00BC4DA0">
        <w:rPr>
          <w:rFonts w:eastAsia="ACaslon-Regular" w:cstheme="majorBidi"/>
        </w:rPr>
        <w:t xml:space="preserve"> </w:t>
      </w:r>
      <w:r w:rsidR="0069770F">
        <w:rPr>
          <w:rFonts w:eastAsia="ACaslon-Regular" w:cstheme="majorBidi"/>
        </w:rPr>
        <w:t>Field n</w:t>
      </w:r>
      <w:r w:rsidR="00BC4DA0">
        <w:rPr>
          <w:rFonts w:eastAsia="ACaslon-Regular" w:cstheme="majorBidi"/>
        </w:rPr>
        <w:t>otes compiled by Gizachew Getaneh.</w:t>
      </w:r>
    </w:p>
    <w:p w14:paraId="2CBC6863" w14:textId="77777777" w:rsidR="00FF59D3" w:rsidRDefault="00FF59D3" w:rsidP="00CC15F7">
      <w:pPr>
        <w:pStyle w:val="NoSpacing"/>
        <w:jc w:val="both"/>
        <w:rPr>
          <w:rFonts w:eastAsia="ACaslon-Regular" w:cstheme="majorBidi"/>
        </w:rPr>
      </w:pPr>
    </w:p>
    <w:p w14:paraId="21C7AD88" w14:textId="6090CF84" w:rsidR="00CC15F7" w:rsidRDefault="00CC15F7" w:rsidP="00CC15F7">
      <w:pPr>
        <w:shd w:val="clear" w:color="auto" w:fill="A8D08D" w:themeFill="accent6" w:themeFillTint="99"/>
        <w:jc w:val="both"/>
        <w:rPr>
          <w:rFonts w:eastAsia="ACaslon-Regular" w:cstheme="majorBidi"/>
          <w:b/>
        </w:rPr>
      </w:pPr>
      <w:r>
        <w:t xml:space="preserve"> </w:t>
      </w:r>
      <w:r>
        <w:rPr>
          <w:rFonts w:eastAsia="ACaslon-Regular" w:cstheme="majorBidi"/>
          <w:b/>
        </w:rPr>
        <w:t>Awash River Basin (in Oromia and Afar regions)</w:t>
      </w:r>
    </w:p>
    <w:p w14:paraId="67061698" w14:textId="31ACD966" w:rsidR="00CC15F7" w:rsidRDefault="00CC15F7" w:rsidP="00CC15F7">
      <w:pPr>
        <w:rPr>
          <w:b/>
        </w:rPr>
      </w:pPr>
      <w:r>
        <w:rPr>
          <w:b/>
        </w:rPr>
        <w:t>Vist to Modjo Hydrology Station, 16 April 2018</w:t>
      </w:r>
    </w:p>
    <w:p w14:paraId="6F9DAAE5" w14:textId="7F191BC6" w:rsidR="00CC15F7" w:rsidRDefault="00CC15F7" w:rsidP="00CC15F7">
      <w:pPr>
        <w:jc w:val="both"/>
      </w:pPr>
      <w:r>
        <w:t>Modjo Hydrology Station, located in East Shoa zone and Boset Woreda , The station was established long ago and during Imperial regime. Ms Adanech Gizaw, observer, had had 38 years of work experience. She registers data using parameters surface station twice in a day. With the reosue from the project the manual station upgraded to automatic by installing telemetry. Although the local staffs unaware of the status of automatic station replied it was u</w:t>
      </w:r>
      <w:r w:rsidR="000D302E">
        <w:t>pd</w:t>
      </w:r>
      <w:r>
        <w:t xml:space="preserve">ated in the first year or </w:t>
      </w:r>
      <w:r w:rsidR="00BC4DA0">
        <w:t>initial</w:t>
      </w:r>
      <w:r>
        <w:t xml:space="preserve"> stage of the project. Data transmitted directly to the federal data gateway. </w:t>
      </w:r>
    </w:p>
    <w:p w14:paraId="0EB1FFB1" w14:textId="18EBF54B" w:rsidR="00CC15F7" w:rsidRDefault="00CC15F7" w:rsidP="00CC15F7">
      <w:pPr>
        <w:jc w:val="both"/>
      </w:pPr>
      <w:r>
        <w:t>According to local staff The Awash Basin Office relies more on information registered manually; and collected twice in a day.  During dry season usually between early October and late May, technician sent by Branch Basin Office to collect data once in three months.  As flash flooding most common During wet season, between June and September, as flash flooding common manual data registration is frequent. Whilst at the station, according to the discussant, average water level/</w:t>
      </w:r>
      <w:r w:rsidR="00BC4DA0">
        <w:t>height</w:t>
      </w:r>
      <w:r>
        <w:t xml:space="preserve"> reaches 0.9m during dry season and 9 meters during wet season.</w:t>
      </w:r>
    </w:p>
    <w:p w14:paraId="5DAADD60" w14:textId="77777777" w:rsidR="00CC15F7" w:rsidRDefault="00CC15F7" w:rsidP="00CC15F7">
      <w:pPr>
        <w:rPr>
          <w:b/>
        </w:rPr>
      </w:pPr>
      <w:r>
        <w:rPr>
          <w:b/>
        </w:rPr>
        <w:t>Vist to Homble Hydro Station, East Shoa zone in and Bora woreda, 16 April 2018</w:t>
      </w:r>
    </w:p>
    <w:p w14:paraId="7EFB8EED" w14:textId="77777777" w:rsidR="00CC15F7" w:rsidRDefault="00CC15F7" w:rsidP="00CC15F7">
      <w:pPr>
        <w:jc w:val="both"/>
      </w:pPr>
      <w:r>
        <w:t xml:space="preserve">The team met Roba, the observer, hired recently by the Awash Basin. Pervious the site was manual and upgraded to automatic with the instalment of telemetry by the project. The telemetry calibrated to send data every 15 minutes. Awash Basin Brach Office had no information with the status of the operation of the automatic station. In the event of the damage maintenance took quite considerable time.  At the time of visit of the station, for example, the solar panel was stolen and telemetry not operational. The sustainability of the hydrology station appears critical as looting of solar panel was common. Naturally guarding of the hydrology station is difficult options as it is located deep in the forest. </w:t>
      </w:r>
    </w:p>
    <w:p w14:paraId="13A71F40" w14:textId="33B77F32" w:rsidR="00CC15F7" w:rsidRDefault="00CC15F7" w:rsidP="00CC15F7">
      <w:pPr>
        <w:shd w:val="clear" w:color="auto" w:fill="A8D08D" w:themeFill="accent6" w:themeFillTint="99"/>
        <w:jc w:val="both"/>
        <w:rPr>
          <w:b/>
        </w:rPr>
      </w:pPr>
      <w:r>
        <w:rPr>
          <w:b/>
        </w:rPr>
        <w:t xml:space="preserve">Eastern and Central Oromia, </w:t>
      </w:r>
      <w:r w:rsidR="00BC4DA0">
        <w:rPr>
          <w:b/>
        </w:rPr>
        <w:t xml:space="preserve">Meteorology </w:t>
      </w:r>
      <w:r>
        <w:rPr>
          <w:b/>
        </w:rPr>
        <w:t xml:space="preserve">Service </w:t>
      </w:r>
      <w:r w:rsidR="00BC4DA0">
        <w:rPr>
          <w:b/>
        </w:rPr>
        <w:t>Centre</w:t>
      </w:r>
      <w:r>
        <w:rPr>
          <w:b/>
        </w:rPr>
        <w:t>, 17 April 2018</w:t>
      </w:r>
    </w:p>
    <w:p w14:paraId="0D668530" w14:textId="21977F47" w:rsidR="00CC15F7" w:rsidRDefault="00CC15F7" w:rsidP="00CC15F7">
      <w:r>
        <w:t xml:space="preserve">Mr Asalifew, Director of the Center </w:t>
      </w:r>
    </w:p>
    <w:p w14:paraId="311038FD" w14:textId="77777777" w:rsidR="00CC15F7" w:rsidRDefault="00CC15F7" w:rsidP="00CC15F7">
      <w:pPr>
        <w:jc w:val="both"/>
      </w:pPr>
      <w:r>
        <w:t xml:space="preserve">Due to the project 10 AWS were installed.  Data sent to the Central Gateway in Addis Abeba where data analysis and forecast happening and later three days or 10 days forecast and seasonal information disseminated. Routine data dissemination is of two types: directly sent to concerned bodies or sectors by SMS/email/phone or weather information disseminated using media mainly radio and television.   </w:t>
      </w:r>
    </w:p>
    <w:p w14:paraId="5666FE60" w14:textId="77777777" w:rsidR="00CC15F7" w:rsidRDefault="00CC15F7" w:rsidP="00CC15F7">
      <w:pPr>
        <w:jc w:val="both"/>
      </w:pPr>
      <w:r>
        <w:t>According to the informant, the MSC has inter-sectorial communication with Agriculture, Health, Water and the community at grass root level as well. Sectors consult MSC for any decision involving weather data. With the implementation of the project the Centre managed to enhance its capacity in terms of skilled manpower and ability to forecast.</w:t>
      </w:r>
    </w:p>
    <w:p w14:paraId="4839991E" w14:textId="77777777" w:rsidR="00CC15F7" w:rsidRDefault="00CC15F7" w:rsidP="00CC15F7">
      <w:pPr>
        <w:jc w:val="both"/>
      </w:pPr>
      <w:r>
        <w:t>In the early days the farming community used to rely more on traditional forecast and have little regard to information disseminated by meteorological stations. Although the discussant has witnessed dynamics of noticeable change in accepting weather forecast data by community in recent years.</w:t>
      </w:r>
    </w:p>
    <w:p w14:paraId="64B3F17B" w14:textId="77777777" w:rsidR="00CC15F7" w:rsidRDefault="00CC15F7" w:rsidP="00CC15F7">
      <w:pPr>
        <w:jc w:val="both"/>
      </w:pPr>
      <w:r>
        <w:t xml:space="preserve">Challenge had been inherent drawbacks of inevitable margin of error in forecasting even in areas of optimal distribution of weather stations and where fair quality data generated. We require more AWS to minimize such error. </w:t>
      </w:r>
    </w:p>
    <w:p w14:paraId="6643F6DD" w14:textId="086F2B0F" w:rsidR="00CC15F7" w:rsidRDefault="00CC15F7" w:rsidP="00CC15F7">
      <w:pPr>
        <w:shd w:val="clear" w:color="auto" w:fill="A8D08D" w:themeFill="accent6" w:themeFillTint="99"/>
        <w:jc w:val="both"/>
        <w:rPr>
          <w:b/>
        </w:rPr>
      </w:pPr>
      <w:r>
        <w:rPr>
          <w:b/>
        </w:rPr>
        <w:t>Afar Region</w:t>
      </w:r>
    </w:p>
    <w:p w14:paraId="58626DCD" w14:textId="77777777" w:rsidR="00CC15F7" w:rsidRDefault="00CC15F7" w:rsidP="00CC15F7">
      <w:pPr>
        <w:rPr>
          <w:b/>
        </w:rPr>
      </w:pPr>
      <w:r>
        <w:rPr>
          <w:b/>
        </w:rPr>
        <w:t>Visit to Adaytu Hydrology Station, 18 April 2018</w:t>
      </w:r>
    </w:p>
    <w:p w14:paraId="531B326E" w14:textId="77777777" w:rsidR="00CC15F7" w:rsidRDefault="00CC15F7" w:rsidP="00CC15F7">
      <w:pPr>
        <w:tabs>
          <w:tab w:val="left" w:pos="0"/>
        </w:tabs>
        <w:jc w:val="both"/>
      </w:pPr>
      <w:r>
        <w:t>The hydrology station established several decades ago. The team escorted to the site individual delegated by Awash Basin Branch office.  Observer assigned to the site to take manual records of hydrology data twice in a day, at 6:00am and 6:00pm.  Recently the station is upgraded with the support of the project by installing telemetry.  The telemetry calibrated to report hydrology data every 15 minutes to data base at Federal Hydrology and Water Quality Directorate. The parameter of manual stationed installed close to ruins of old bridge to seek to provide safeguarding from flooding. The telemetry suspended on newly constructed bridge on Awash River that passes at the periphery of Adaytu town. The bridge was guarded by military men assigned by government who also delegated to guard the station. The challenge may be the life of the telemetry is contingent on the life span of the bridge.  Again the government assigned military personnel guarding the bridge provides default protection to the telemetry.  The challenge may be the status of the telemetry is contingent on the life of the bridge. Until time of this terminal TE operation and management of telemetry has been the role of Federal Water Quality Directorate.</w:t>
      </w:r>
    </w:p>
    <w:p w14:paraId="556A8173" w14:textId="77777777" w:rsidR="00CC15F7" w:rsidRDefault="00CC15F7" w:rsidP="00CC15F7">
      <w:pPr>
        <w:tabs>
          <w:tab w:val="left" w:pos="0"/>
        </w:tabs>
        <w:jc w:val="both"/>
      </w:pPr>
      <w:r>
        <w:rPr>
          <w:b/>
        </w:rPr>
        <w:t>Visit to Mille Hydrology Station, 18 April 2018</w:t>
      </w:r>
    </w:p>
    <w:p w14:paraId="71F4EA4C" w14:textId="77777777" w:rsidR="00CC15F7" w:rsidRDefault="00CC15F7" w:rsidP="00CC15F7">
      <w:pPr>
        <w:jc w:val="both"/>
      </w:pPr>
      <w:r>
        <w:t xml:space="preserve">The telemetry suspended on old and abandoned bridge constructed on Mille. Intermittent and lack of signal was challenge with the operation of telemetry. From other perspective, the establishment of hydrology station dictated by place where bridge constructed.  At the spot, where the station established the River water flows over wide space of riverbed of more than 100 meters. The water distributing over wider space and thin and reduced water pressure and does not report the real condition of flood. </w:t>
      </w:r>
    </w:p>
    <w:p w14:paraId="5BCD576D" w14:textId="77777777" w:rsidR="00CC15F7" w:rsidRDefault="00CC15F7" w:rsidP="00CC15F7">
      <w:pPr>
        <w:jc w:val="both"/>
      </w:pPr>
      <w:r>
        <w:t xml:space="preserve">The manual (staff gauge) fixed to the side of the bank the River. The observer registers hydrology data twice in a day. Data sent to region (head office) once in three month time appears the norm. </w:t>
      </w:r>
    </w:p>
    <w:p w14:paraId="6F9FC723" w14:textId="77777777" w:rsidR="00CC15F7" w:rsidRDefault="00CC15F7" w:rsidP="00CC15F7">
      <w:pPr>
        <w:rPr>
          <w:b/>
        </w:rPr>
      </w:pPr>
      <w:r>
        <w:rPr>
          <w:b/>
        </w:rPr>
        <w:t>Visit to Chifra Automatic Weather Station (AWS), 19 April 2018</w:t>
      </w:r>
    </w:p>
    <w:p w14:paraId="5FA7820C" w14:textId="77777777" w:rsidR="00CC15F7" w:rsidRDefault="00CC15F7" w:rsidP="00CC15F7">
      <w:pPr>
        <w:jc w:val="both"/>
      </w:pPr>
      <w:r>
        <w:t>The team held discussion with Dawud Hassen, observer, at the Station.  The past manual station upgraded to AWS in 2017 in the middle of the town over wide tract of estimated one ha of land. AWS calibrated to send data every 15 minutes.   Similarly, manual recording takes place five times in a day at three hours interval between 6:00am and 6:00pm and sent at 9:00am every day to to Region Office. No damage happened to the AWS and if it does maintenance is the responsibility NMA. Installed AWS at old weather stations appears better protected in part due to presence of technicians who also guarding the site,</w:t>
      </w:r>
    </w:p>
    <w:p w14:paraId="3834FBC6" w14:textId="77777777" w:rsidR="00CC15F7" w:rsidRDefault="00CC15F7" w:rsidP="00CC15F7">
      <w:pPr>
        <w:jc w:val="both"/>
      </w:pPr>
      <w:r>
        <w:t>The technician uses the site as demonstration from self-initiation. According him the use of weather data practically helps in agricultural production decision. He had been cultivating variety of crops in the compound using manual weather information.</w:t>
      </w:r>
    </w:p>
    <w:p w14:paraId="63ABA69B" w14:textId="77777777" w:rsidR="00CC15F7" w:rsidRDefault="00CC15F7" w:rsidP="00CC15F7">
      <w:pPr>
        <w:jc w:val="both"/>
      </w:pPr>
      <w:r>
        <w:t xml:space="preserve">Regional Office did hold awareness rising four weeks ago regards its importance and operation. This should have been done at installation.  Whilst, according to him, still farmers/pastoralists rely on traditional early warning for their production and marketing decision. </w:t>
      </w:r>
    </w:p>
    <w:p w14:paraId="4B2373AE" w14:textId="77777777" w:rsidR="00CC15F7" w:rsidRDefault="00CC15F7" w:rsidP="00CC15F7">
      <w:pPr>
        <w:jc w:val="both"/>
      </w:pPr>
      <w:r>
        <w:t>Deterioration of the condition of fence mainly concrete bar supporting barbed wire predisposes AWS to damage and looting. It requires quick maintenance of the fence, poor quality poles moulded from concrete and iron, supporting horizontally running barbed wire.</w:t>
      </w:r>
    </w:p>
    <w:p w14:paraId="2A19BF37" w14:textId="77777777" w:rsidR="00CC15F7" w:rsidRDefault="00CC15F7" w:rsidP="00CC15F7">
      <w:pPr>
        <w:pStyle w:val="NoSpacing"/>
        <w:jc w:val="both"/>
        <w:rPr>
          <w:rFonts w:eastAsia="ACaslon-Regular" w:cstheme="majorBidi"/>
        </w:rPr>
      </w:pPr>
    </w:p>
    <w:p w14:paraId="38C97520" w14:textId="77777777" w:rsidR="00CC15F7" w:rsidRDefault="00CC15F7" w:rsidP="00CC15F7">
      <w:pPr>
        <w:pStyle w:val="NoSpacing"/>
        <w:shd w:val="clear" w:color="auto" w:fill="A8D08D" w:themeFill="accent6" w:themeFillTint="99"/>
        <w:jc w:val="both"/>
        <w:rPr>
          <w:rFonts w:eastAsia="ACaslon-Regular" w:cstheme="majorBidi"/>
          <w:b/>
        </w:rPr>
      </w:pPr>
      <w:r>
        <w:rPr>
          <w:rFonts w:eastAsia="ACaslon-Regular" w:cstheme="majorBidi"/>
          <w:b/>
        </w:rPr>
        <w:t>Tigray Region Field Visit</w:t>
      </w:r>
    </w:p>
    <w:p w14:paraId="000C462E" w14:textId="77777777" w:rsidR="00BC4DA0" w:rsidRDefault="00BC4DA0" w:rsidP="00CC15F7">
      <w:pPr>
        <w:pStyle w:val="NoSpacing"/>
        <w:jc w:val="both"/>
        <w:rPr>
          <w:b/>
        </w:rPr>
      </w:pPr>
    </w:p>
    <w:p w14:paraId="239F25CB" w14:textId="6400716D" w:rsidR="00CC15F7" w:rsidRDefault="00CC15F7" w:rsidP="00CC15F7">
      <w:pPr>
        <w:pStyle w:val="NoSpacing"/>
        <w:jc w:val="both"/>
        <w:rPr>
          <w:b/>
        </w:rPr>
      </w:pPr>
      <w:r>
        <w:rPr>
          <w:b/>
        </w:rPr>
        <w:t>Visit to HWQD, 19 April 2018</w:t>
      </w:r>
    </w:p>
    <w:p w14:paraId="2B799611" w14:textId="77777777" w:rsidR="00CC15F7" w:rsidRDefault="00CC15F7" w:rsidP="00CC15F7">
      <w:pPr>
        <w:jc w:val="both"/>
      </w:pPr>
      <w:r>
        <w:t xml:space="preserve">The team held discussion with Mr Aregawi Dirar, hydrologist, representing HWQD for Tigray Region. In the discussion it was intended to have overview of the project in general and hydrology stations in particular in the region. According to him, the total of 55 hydrology stations was available in the region following major river basin of </w:t>
      </w:r>
      <w:r>
        <w:rPr>
          <w:i/>
        </w:rPr>
        <w:t>Tekeze</w:t>
      </w:r>
      <w:r>
        <w:t xml:space="preserve">, </w:t>
      </w:r>
      <w:r>
        <w:rPr>
          <w:i/>
        </w:rPr>
        <w:t>Denakil</w:t>
      </w:r>
      <w:r>
        <w:t xml:space="preserve"> and </w:t>
      </w:r>
      <w:r>
        <w:rPr>
          <w:i/>
        </w:rPr>
        <w:t>Mereb</w:t>
      </w:r>
      <w:r>
        <w:t xml:space="preserve">. The project installed 14 automatic hydro-stations in five districts.  Two years after implementation of the project Aregawi trained in Australia for four days with the operation and maintenance of hydrology equipment; and he later trained other personnel on job who had actively participated in the instalment of hydro-stations. </w:t>
      </w:r>
    </w:p>
    <w:p w14:paraId="727EE24A" w14:textId="77777777" w:rsidR="00CC15F7" w:rsidRDefault="00CC15F7" w:rsidP="00CC15F7">
      <w:pPr>
        <w:jc w:val="both"/>
      </w:pPr>
      <w:r>
        <w:t xml:space="preserve">At hydrology-stations and with complementary objectives both automatic and manual parameters were available. Automatic parameters transfer data as per the configuration of the system. Manual data registered two times in a day and sent to the region after four months.  After two years of project implementation trainings carried out at woreda level and participants were from administration office and sector delegates such as Agriculture and water supply office. Training topics emphasized on advantages and management of stations and the need to provide protection and safeguarding stations any form damage. </w:t>
      </w:r>
    </w:p>
    <w:p w14:paraId="08BC221A" w14:textId="77777777" w:rsidR="00CC15F7" w:rsidRDefault="00CC15F7" w:rsidP="00CC15F7">
      <w:pPr>
        <w:jc w:val="both"/>
      </w:pPr>
      <w:r>
        <w:t xml:space="preserve">According to him challenges include: centralized and delay in maintenance of damaged parameters in the stations, shortage of O&amp;M budget at local level; and lack of enough protection and physical damage to stations as located far from settlement. He suggested to conduct continuous and enough and relevant trainings for low level staff; to decentralize  operation and maintenance through allocating budget, assign guards for hydrology stations, and conduct need assessment and socio-cultural studies before establishments of stations. </w:t>
      </w:r>
    </w:p>
    <w:p w14:paraId="3475049B" w14:textId="77777777" w:rsidR="00CC15F7" w:rsidRDefault="00CC15F7" w:rsidP="00CC15F7">
      <w:pPr>
        <w:jc w:val="both"/>
        <w:rPr>
          <w:b/>
        </w:rPr>
      </w:pPr>
      <w:r>
        <w:rPr>
          <w:b/>
        </w:rPr>
        <w:t>Visit to Tigray MSC, 19 April 2018</w:t>
      </w:r>
    </w:p>
    <w:p w14:paraId="083E7AE4" w14:textId="77777777" w:rsidR="00CC15F7" w:rsidRDefault="00CC15F7" w:rsidP="00CC15F7">
      <w:pPr>
        <w:jc w:val="both"/>
      </w:pPr>
      <w:r>
        <w:t>Discussion was held between the team and Mr Tilahun Wub, delegated by the Center. The MSC had three sub-cases: Agro-meteorology, health-meteorology and hydrology. The project supported the Centre mainly in the areas of capacity building through training of personnel and installment of AWS.</w:t>
      </w:r>
    </w:p>
    <w:p w14:paraId="5FFD225E" w14:textId="77777777" w:rsidR="00CC15F7" w:rsidRDefault="00CC15F7" w:rsidP="00CC15F7">
      <w:pPr>
        <w:jc w:val="both"/>
      </w:pPr>
      <w:r>
        <w:t xml:space="preserve">According to the discussant the plan by the project was to establish five AWS (at </w:t>
      </w:r>
      <w:r>
        <w:rPr>
          <w:i/>
        </w:rPr>
        <w:t>Messobo</w:t>
      </w:r>
      <w:r>
        <w:t xml:space="preserve">, </w:t>
      </w:r>
      <w:r>
        <w:rPr>
          <w:i/>
        </w:rPr>
        <w:t>Meseret</w:t>
      </w:r>
      <w:r>
        <w:t xml:space="preserve">, Axum, </w:t>
      </w:r>
      <w:r>
        <w:rPr>
          <w:i/>
        </w:rPr>
        <w:t>Adigrat</w:t>
      </w:r>
      <w:r>
        <w:t xml:space="preserve"> , </w:t>
      </w:r>
      <w:r>
        <w:rPr>
          <w:i/>
        </w:rPr>
        <w:t>Humera</w:t>
      </w:r>
      <w:r>
        <w:t xml:space="preserve">, Airport, </w:t>
      </w:r>
      <w:r>
        <w:rPr>
          <w:i/>
        </w:rPr>
        <w:t>Atsbi</w:t>
      </w:r>
      <w:r>
        <w:t xml:space="preserve"> and </w:t>
      </w:r>
      <w:r>
        <w:rPr>
          <w:i/>
        </w:rPr>
        <w:t>Dansha areas</w:t>
      </w:r>
      <w:r>
        <w:t>)  and all conducted according to the plan. The challenge was physical damage/vandalised inflicted to the two (</w:t>
      </w:r>
      <w:r>
        <w:rPr>
          <w:i/>
        </w:rPr>
        <w:t>Messobo</w:t>
      </w:r>
      <w:r>
        <w:t xml:space="preserve"> and </w:t>
      </w:r>
      <w:r>
        <w:rPr>
          <w:i/>
        </w:rPr>
        <w:t>Meseret</w:t>
      </w:r>
      <w:r>
        <w:t>)) due to looting because of lack of proper protection. The AWS</w:t>
      </w:r>
      <w:r>
        <w:rPr>
          <w:rStyle w:val="FootnoteReference"/>
        </w:rPr>
        <w:footnoteReference w:id="7"/>
      </w:r>
      <w:r>
        <w:t xml:space="preserve"> damaged after one year operation beyond rehabilitation/maintenance of local means. The cases of damage reported immediately after the event to NMA and in response technicians sent and reached to the site after two months.</w:t>
      </w:r>
    </w:p>
    <w:p w14:paraId="0D1C4A11" w14:textId="77777777" w:rsidR="00CC15F7" w:rsidRDefault="00CC15F7" w:rsidP="00CC15F7">
      <w:pPr>
        <w:jc w:val="both"/>
      </w:pPr>
      <w:r>
        <w:t>About nine personnel trained with the support of the project abroad in areas of operation and maintenance of equipment; and same training cascaded down at local level.</w:t>
      </w:r>
    </w:p>
    <w:p w14:paraId="11522075" w14:textId="77777777" w:rsidR="00CC15F7" w:rsidRDefault="00CC15F7" w:rsidP="00CC15F7">
      <w:pPr>
        <w:jc w:val="both"/>
      </w:pPr>
      <w:r>
        <w:t xml:space="preserve">Means of dissemination of weather information are face to face discussion, bulletin and radio. Face to face discussion or workshop organized every three months and more than 30 participants present to workshops. Farmers in turn supposed to get weather information from extension agents who participated in the workshops.  Bulletins published every ten days and sent to institutions who demand weather information.  Radio locally called </w:t>
      </w:r>
      <w:r>
        <w:rPr>
          <w:i/>
        </w:rPr>
        <w:t>Dimtse</w:t>
      </w:r>
      <w:r>
        <w:t xml:space="preserve"> </w:t>
      </w:r>
      <w:r>
        <w:rPr>
          <w:i/>
        </w:rPr>
        <w:t>Woyane</w:t>
      </w:r>
      <w:r>
        <w:t xml:space="preserve"> and had air time twice a week and every time broadcast had been for three minutes.  Technical taskforce, originating from stakeholder institutions, mandated to conduct agricultural assessment two times in a year, during </w:t>
      </w:r>
      <w:r>
        <w:rPr>
          <w:i/>
        </w:rPr>
        <w:t>belg</w:t>
      </w:r>
      <w:r>
        <w:t xml:space="preserve"> season (extends between February and May) and </w:t>
      </w:r>
      <w:r>
        <w:rPr>
          <w:i/>
        </w:rPr>
        <w:t xml:space="preserve">meher </w:t>
      </w:r>
      <w:r>
        <w:t>season</w:t>
      </w:r>
      <w:r>
        <w:rPr>
          <w:i/>
        </w:rPr>
        <w:t xml:space="preserve"> </w:t>
      </w:r>
      <w:r>
        <w:t>(extends between June and September). The major challenges include vandalism/theft of parts of AWS</w:t>
      </w:r>
      <w:r>
        <w:rPr>
          <w:rStyle w:val="FootnoteReference"/>
        </w:rPr>
        <w:footnoteReference w:id="8"/>
      </w:r>
      <w:r>
        <w:t xml:space="preserve"> and situation was worse was the newly established AWS which lack observes. </w:t>
      </w:r>
    </w:p>
    <w:p w14:paraId="16B3D769" w14:textId="77777777" w:rsidR="00CC15F7" w:rsidRDefault="00CC15F7" w:rsidP="00CC15F7">
      <w:pPr>
        <w:jc w:val="both"/>
        <w:rPr>
          <w:b/>
        </w:rPr>
      </w:pPr>
      <w:r>
        <w:rPr>
          <w:b/>
        </w:rPr>
        <w:t>Visit to Tigray Early Warning Response and Food Security Directorate, 19 April 2018</w:t>
      </w:r>
    </w:p>
    <w:p w14:paraId="0C5BA5BF" w14:textId="77777777" w:rsidR="00CC15F7" w:rsidRDefault="00CC15F7" w:rsidP="00CC15F7">
      <w:pPr>
        <w:jc w:val="both"/>
      </w:pPr>
      <w:r>
        <w:t xml:space="preserve">Discussion held with Mr Lij Alem, EW &amp; emergency response team leader </w:t>
      </w:r>
    </w:p>
    <w:p w14:paraId="32F2589E" w14:textId="77777777" w:rsidR="00CC15F7" w:rsidRDefault="00CC15F7" w:rsidP="00CC15F7">
      <w:pPr>
        <w:jc w:val="both"/>
      </w:pPr>
      <w:r>
        <w:t xml:space="preserve">Of six zones in the region three zones have been affected by disasters due to climate change. </w:t>
      </w:r>
    </w:p>
    <w:p w14:paraId="163E8323" w14:textId="77777777" w:rsidR="00CC15F7" w:rsidRDefault="00CC15F7" w:rsidP="00CC15F7">
      <w:pPr>
        <w:jc w:val="both"/>
      </w:pPr>
      <w:r>
        <w:t>No focal person for the project delegated by the Office and unaware what impact may have had. Provided general information on how DRMFSS issue advisories. Stated getting info to kebele level is challenging as extension services are weak.</w:t>
      </w:r>
    </w:p>
    <w:p w14:paraId="76A6FF14" w14:textId="2F60769A" w:rsidR="00CC15F7" w:rsidRDefault="00CC15F7" w:rsidP="00CC15F7">
      <w:pPr>
        <w:jc w:val="both"/>
      </w:pPr>
      <w:r>
        <w:t>No</w:t>
      </w:r>
      <w:r w:rsidR="00BC4DA0">
        <w:t>t</w:t>
      </w:r>
      <w:r>
        <w:t xml:space="preserve"> enough AWS in the region.</w:t>
      </w:r>
    </w:p>
    <w:p w14:paraId="7F94AA68" w14:textId="77777777" w:rsidR="00CC15F7" w:rsidRDefault="00CC15F7" w:rsidP="00CC15F7">
      <w:pPr>
        <w:shd w:val="clear" w:color="auto" w:fill="A8D08D" w:themeFill="accent6" w:themeFillTint="99"/>
        <w:jc w:val="both"/>
        <w:rPr>
          <w:b/>
        </w:rPr>
      </w:pPr>
      <w:r>
        <w:rPr>
          <w:b/>
        </w:rPr>
        <w:t xml:space="preserve">Visit to Western Amhara </w:t>
      </w:r>
    </w:p>
    <w:p w14:paraId="055A59A3" w14:textId="77777777" w:rsidR="00CC15F7" w:rsidRDefault="00CC15F7" w:rsidP="00CC15F7">
      <w:pPr>
        <w:jc w:val="both"/>
        <w:rPr>
          <w:b/>
        </w:rPr>
      </w:pPr>
      <w:r>
        <w:rPr>
          <w:b/>
        </w:rPr>
        <w:t xml:space="preserve">Visit to Western Amhara MSC, 24 April 2018 </w:t>
      </w:r>
    </w:p>
    <w:p w14:paraId="762D6D72" w14:textId="77777777" w:rsidR="00CC15F7" w:rsidRDefault="00CC15F7" w:rsidP="00CC15F7">
      <w:pPr>
        <w:jc w:val="both"/>
      </w:pPr>
      <w:r>
        <w:t xml:space="preserve">The team discussed with Mr Nigatu Melise, Director </w:t>
      </w:r>
    </w:p>
    <w:p w14:paraId="47CCA733" w14:textId="77777777" w:rsidR="00CC15F7" w:rsidRDefault="00CC15F7" w:rsidP="00CC15F7">
      <w:pPr>
        <w:jc w:val="both"/>
      </w:pPr>
      <w:r>
        <w:t xml:space="preserve">Western Amhara comprises five zones namely: West Gojjam, East Gojjam, North Gonder, South Gondar and Awi; and the MSC centre for Eastern Amhara located in Kombolcha. </w:t>
      </w:r>
    </w:p>
    <w:p w14:paraId="113721E0" w14:textId="77777777" w:rsidR="00CC15F7" w:rsidRDefault="00CC15F7" w:rsidP="00CC15F7">
      <w:pPr>
        <w:jc w:val="both"/>
      </w:pPr>
      <w:r>
        <w:t>Western Amhara had 27 surface and 24 AWS</w:t>
      </w:r>
      <w:r>
        <w:rPr>
          <w:rStyle w:val="FootnoteReference"/>
        </w:rPr>
        <w:footnoteReference w:id="9"/>
      </w:r>
      <w:r>
        <w:t>. All the 24 AWS upgraded</w:t>
      </w:r>
      <w:r>
        <w:rPr>
          <w:rStyle w:val="FootnoteReference"/>
        </w:rPr>
        <w:footnoteReference w:id="10"/>
      </w:r>
      <w:r>
        <w:t xml:space="preserve"> and installed by various agencies (11 AWS upgraded by ATA, 4 or 5 by the project and others through assistance obtained from Australian Government). The stations had between eight and ten parameters; the later stations had 11 parameters. The stations configured to send data every time to Federal gateway; and no direct data access at local level and no means of detecting the operational status of parameters. </w:t>
      </w:r>
    </w:p>
    <w:p w14:paraId="0B1B59C2" w14:textId="77777777" w:rsidR="00CC15F7" w:rsidRDefault="00CC15F7" w:rsidP="00CC15F7">
      <w:pPr>
        <w:jc w:val="both"/>
      </w:pPr>
      <w:r>
        <w:t xml:space="preserve">At national level 22 technicians participated 10 days training organized in Finland and the Centre sent one technician.   Other participants were from other MSCs, HWQD and DRMFSS. The theme of training was largely on establishment and operation of AWS and data interpretation and analysis.  </w:t>
      </w:r>
    </w:p>
    <w:p w14:paraId="334F109D" w14:textId="3C5E1C70" w:rsidR="00CC15F7" w:rsidRDefault="00CC15F7" w:rsidP="00CC15F7">
      <w:pPr>
        <w:jc w:val="both"/>
      </w:pPr>
      <w:r>
        <w:t xml:space="preserve">The regional office currently </w:t>
      </w:r>
      <w:r w:rsidR="00BC4DA0">
        <w:t>tasked</w:t>
      </w:r>
      <w:r>
        <w:t xml:space="preserve"> to conduct impact analysis of surface/manual vs AWS and planned to accomplish at the end of 2018.</w:t>
      </w:r>
    </w:p>
    <w:p w14:paraId="7B3D2628" w14:textId="77777777" w:rsidR="00CC15F7" w:rsidRDefault="00CC15F7" w:rsidP="00CC15F7">
      <w:pPr>
        <w:jc w:val="both"/>
      </w:pPr>
      <w:r>
        <w:t>The stations had four classes/grades: 1</w:t>
      </w:r>
      <w:r>
        <w:rPr>
          <w:vertAlign w:val="superscript"/>
        </w:rPr>
        <w:t>st</w:t>
      </w:r>
      <w:r>
        <w:t>, 2</w:t>
      </w:r>
      <w:r>
        <w:rPr>
          <w:vertAlign w:val="superscript"/>
        </w:rPr>
        <w:t>nd</w:t>
      </w:r>
      <w:r>
        <w:t>, 3</w:t>
      </w:r>
      <w:r>
        <w:rPr>
          <w:vertAlign w:val="superscript"/>
        </w:rPr>
        <w:t>rd</w:t>
      </w:r>
      <w:r>
        <w:t>, and 4</w:t>
      </w:r>
      <w:r>
        <w:rPr>
          <w:vertAlign w:val="superscript"/>
        </w:rPr>
        <w:t>th</w:t>
      </w:r>
      <w:r>
        <w:t>. There were between eight and ten parameters and occupy 100X100 or one ha of land allotted for first grade standard; and had no security challenges as observers who act also as default guardian of the stations. The   3</w:t>
      </w:r>
      <w:r>
        <w:rPr>
          <w:vertAlign w:val="superscript"/>
        </w:rPr>
        <w:t>rd</w:t>
      </w:r>
      <w:r>
        <w:t xml:space="preserve"> and 4</w:t>
      </w:r>
      <w:r>
        <w:rPr>
          <w:vertAlign w:val="superscript"/>
        </w:rPr>
        <w:t>th</w:t>
      </w:r>
      <w:r>
        <w:t xml:space="preserve"> standards established around or within the perimeter of schools due to security concerns. </w:t>
      </w:r>
    </w:p>
    <w:p w14:paraId="73EDC58A" w14:textId="77777777" w:rsidR="00CC15F7" w:rsidRDefault="00CC15F7" w:rsidP="00CC15F7">
      <w:pPr>
        <w:jc w:val="both"/>
      </w:pPr>
      <w:r>
        <w:t xml:space="preserve">The obvious impact of the project could be increase access of weather data of pocket areas as a result of increase in the number of stations; and collate real time data with increased frequency from several parameters that ultimately reduce inevitable margin of error due to change of surface to AWS. </w:t>
      </w:r>
    </w:p>
    <w:p w14:paraId="03C02677" w14:textId="77777777" w:rsidR="00CC15F7" w:rsidRDefault="00CC15F7" w:rsidP="00CC15F7">
      <w:pPr>
        <w:jc w:val="both"/>
      </w:pPr>
      <w:r>
        <w:t>All the established AWS working properly and only encounter equipment failure. A water gauge broken and the case reported to NMA and fixed soon.</w:t>
      </w:r>
    </w:p>
    <w:p w14:paraId="7D9042EC" w14:textId="77777777" w:rsidR="00CC15F7" w:rsidRDefault="00CC15F7" w:rsidP="00CC15F7">
      <w:pPr>
        <w:jc w:val="both"/>
      </w:pPr>
      <w:r>
        <w:t xml:space="preserve"> Reporting to Federal level was monthly and quarterly. Seasonal and monthly forecast broadcasted on TV/Radio; and ten day/monthly/seasonal bulletin prepared. ATA, DRMFSS, Red cross and Aviation were major users of climate and weather information. </w:t>
      </w:r>
    </w:p>
    <w:p w14:paraId="22645192" w14:textId="77777777" w:rsidR="00CC15F7" w:rsidRDefault="00CC15F7" w:rsidP="00CC15F7">
      <w:pPr>
        <w:jc w:val="both"/>
      </w:pPr>
      <w:r>
        <w:t>The challenge had been absence and weak internet signal that affect the proper functioning of AWS though later improving; poor awareness and difficulty of securing land for the establishment of AWS; vandalism of parts of installed equipment. The establishment and maintenance of climate and weather equipment and dynamic skill transfer happens to be expensive and while budget allocated by the Government was not enough and the Organization forced to seek assistance.</w:t>
      </w:r>
    </w:p>
    <w:p w14:paraId="7D9A0F00" w14:textId="77777777" w:rsidR="00CC15F7" w:rsidRDefault="00CC15F7" w:rsidP="00CC15F7">
      <w:pPr>
        <w:rPr>
          <w:b/>
        </w:rPr>
      </w:pPr>
      <w:r>
        <w:rPr>
          <w:b/>
        </w:rPr>
        <w:t>Visit to Dangila AWS, Amhara, 24 April 2018</w:t>
      </w:r>
    </w:p>
    <w:p w14:paraId="1A3E5F59" w14:textId="77777777" w:rsidR="00CC15F7" w:rsidRDefault="00CC15F7" w:rsidP="00CC15F7">
      <w:pPr>
        <w:jc w:val="both"/>
      </w:pPr>
      <w:r>
        <w:t>The team met with Ms Dejitinu Tamene</w:t>
      </w:r>
      <w:r>
        <w:rPr>
          <w:rStyle w:val="FootnoteReference"/>
        </w:rPr>
        <w:footnoteReference w:id="11"/>
      </w:r>
      <w:r>
        <w:t xml:space="preserve">, observer, according to them the manual station established in 1988 and upgraded with the support of the project in 2016. </w:t>
      </w:r>
    </w:p>
    <w:p w14:paraId="65DCA5FB" w14:textId="77777777" w:rsidR="00CC15F7" w:rsidRDefault="00CC15F7" w:rsidP="00CC15F7">
      <w:pPr>
        <w:jc w:val="both"/>
      </w:pPr>
      <w:r>
        <w:t xml:space="preserve">Manual data recording 5X in a day and reporting between 8:30am and 9:00am every day to the region. </w:t>
      </w:r>
    </w:p>
    <w:p w14:paraId="5CD8876B" w14:textId="77777777" w:rsidR="00CC15F7" w:rsidRDefault="00CC15F7" w:rsidP="00CC15F7">
      <w:pPr>
        <w:jc w:val="both"/>
      </w:pPr>
      <w:r>
        <w:t xml:space="preserve">Herself and spouse work as observers and manage and safeguarding the security of the compound.  The Site finely managed with vegetables and bounded by tall hedgerows and well-regarded compound and had the feeling of a homestead. The compound well integrated to the community and security has never been an issue. It appears Model Weather Station in the region and frequently visited by students and other concerned organizations. </w:t>
      </w:r>
    </w:p>
    <w:p w14:paraId="79CFE9A9" w14:textId="77777777" w:rsidR="00CC15F7" w:rsidRDefault="00CC15F7" w:rsidP="00CC15F7">
      <w:pPr>
        <w:rPr>
          <w:b/>
        </w:rPr>
      </w:pPr>
      <w:r>
        <w:rPr>
          <w:b/>
        </w:rPr>
        <w:t>Visit to Debremarkos AWS, Amhara, 25 April 2018</w:t>
      </w:r>
    </w:p>
    <w:p w14:paraId="3843F7C6" w14:textId="77777777" w:rsidR="00CC15F7" w:rsidRDefault="00CC15F7" w:rsidP="00CC15F7">
      <w:pPr>
        <w:jc w:val="both"/>
      </w:pPr>
      <w:r>
        <w:t>The team met Ms Agere Asfaw and Mr Yibelu Gesesse, observers, according to them surface station upgraded to AWS with the support of the project in 2016. The adjacent earthen and open field used to serve as small airport later abandoned. Several parameters were looted including radio and communication was through mobile phone.</w:t>
      </w:r>
    </w:p>
    <w:p w14:paraId="228538AE" w14:textId="77777777" w:rsidR="00CC15F7" w:rsidRDefault="00CC15F7" w:rsidP="00CC15F7">
      <w:pPr>
        <w:jc w:val="both"/>
      </w:pPr>
      <w:r>
        <w:t xml:space="preserve">Security was the challenge because it was poorly fenced and located in the middle of the town, and before guards working at abandoned airport used to safeguard the station. </w:t>
      </w:r>
    </w:p>
    <w:p w14:paraId="6BDC2534" w14:textId="77777777" w:rsidR="00CC15F7" w:rsidRDefault="00CC15F7" w:rsidP="00CC15F7">
      <w:pPr>
        <w:jc w:val="both"/>
        <w:rPr>
          <w:b/>
        </w:rPr>
      </w:pPr>
      <w:r>
        <w:rPr>
          <w:b/>
        </w:rPr>
        <w:t>Mertolemariam Hydrology station, discusion through phone with Abba Gebremariam, Observer, 25 April 2018</w:t>
      </w:r>
    </w:p>
    <w:p w14:paraId="137576A1" w14:textId="0175D486" w:rsidR="00CC15F7" w:rsidRDefault="00CC15F7" w:rsidP="00CC15F7">
      <w:pPr>
        <w:jc w:val="both"/>
      </w:pPr>
      <w:r>
        <w:t xml:space="preserve">Previously it was surface station and upgraded to hydrology station with telemetry.  Regional office and local observer independently confirmed the station not functioning since August 2017 due theft of solar panel, i.e., after operation ceased after one year of service. The case reported to Federal HWQD and in response a team came after four months and did nothing. </w:t>
      </w:r>
    </w:p>
    <w:p w14:paraId="1C54A740" w14:textId="77777777" w:rsidR="00CC15F7" w:rsidRDefault="00CC15F7" w:rsidP="00CC15F7">
      <w:pPr>
        <w:jc w:val="both"/>
      </w:pPr>
      <w:r>
        <w:t>The team decided not to ground truth on this basis, plus a 500km round trip.</w:t>
      </w:r>
    </w:p>
    <w:p w14:paraId="76A114E5" w14:textId="77777777" w:rsidR="00CC15F7" w:rsidRDefault="00CC15F7" w:rsidP="00CC15F7">
      <w:pPr>
        <w:shd w:val="clear" w:color="auto" w:fill="A8D08D" w:themeFill="accent6" w:themeFillTint="99"/>
        <w:jc w:val="both"/>
        <w:rPr>
          <w:b/>
        </w:rPr>
      </w:pPr>
      <w:r>
        <w:rPr>
          <w:b/>
        </w:rPr>
        <w:t xml:space="preserve">Visit to SNNPR MSC, 26 April 2018 </w:t>
      </w:r>
    </w:p>
    <w:p w14:paraId="1CAB7C72" w14:textId="77777777" w:rsidR="00CC15F7" w:rsidRDefault="00CC15F7" w:rsidP="00CC15F7">
      <w:pPr>
        <w:jc w:val="both"/>
        <w:rPr>
          <w:b/>
        </w:rPr>
      </w:pPr>
      <w:r>
        <w:rPr>
          <w:b/>
        </w:rPr>
        <w:t xml:space="preserve">The team discussed with Mr Samuel Tilahun, MSC delegate. </w:t>
      </w:r>
    </w:p>
    <w:p w14:paraId="79D1E093" w14:textId="77777777" w:rsidR="00CC15F7" w:rsidRDefault="00CC15F7" w:rsidP="00CC15F7">
      <w:pPr>
        <w:jc w:val="both"/>
      </w:pPr>
      <w:r>
        <w:t>According Samuel, and at the time of this TE, there was the total 171 both surface and AWS in the region. In the last five years 40 surface stations were upgraded to AWS through the support obtained from different projects of which UNDOP supported SCIEWP was among them. The Ethiopian Agricultural Transformation Agency (ATA)</w:t>
      </w:r>
      <w:r>
        <w:rPr>
          <w:rStyle w:val="FootnoteReference"/>
        </w:rPr>
        <w:footnoteReference w:id="12"/>
      </w:r>
      <w:r>
        <w:t xml:space="preserve"> and NGOs such as Farm Africa and Mercy Corps were supporting the initiative and establishment 10 and 12 AWS respectively, though the discussants unable to tell the AWS sites supported by SCIEWP.  </w:t>
      </w:r>
    </w:p>
    <w:p w14:paraId="03A16C54" w14:textId="77777777" w:rsidR="00CC15F7" w:rsidRDefault="00CC15F7" w:rsidP="00CC15F7">
      <w:pPr>
        <w:jc w:val="both"/>
      </w:pPr>
      <w:r>
        <w:t xml:space="preserve">Instalment and maintenance of AWS had been exclusively the responsibility of NMA and during incident of damage and for major maintenance technicians sent by NMA to sites which is believed to be inefficient. AWS calibrated to send data automatically every 15 minutes, as elsewhere, to Federal NMA and where data analysis, operational and malfunctioning parameters are detected.  </w:t>
      </w:r>
    </w:p>
    <w:p w14:paraId="62C58EFB" w14:textId="77777777" w:rsidR="00CC15F7" w:rsidRDefault="00CC15F7" w:rsidP="00CC15F7">
      <w:r>
        <w:t>AWS not necessary confined to political boundaries; and some spatial areas in Oromia namely areas in Moyale, Ziway and Jimma had been treated by the MSC in SNNPR.</w:t>
      </w:r>
    </w:p>
    <w:p w14:paraId="500B236D" w14:textId="77777777" w:rsidR="00CC15F7" w:rsidRDefault="00CC15F7" w:rsidP="00CC15F7">
      <w:pPr>
        <w:jc w:val="both"/>
      </w:pPr>
      <w:r>
        <w:t xml:space="preserve">Challenges include the increment in prices of land in recent years even in remote locations which interfere in the acquisition of land (land ownership certificate) for the establishment of new AWS and preservation of already operational sites. Lack of decentralization reported and perceived as major challenge. Apparently responsibility of regions reduced to cleaning and safeguarding instruments from physical damage.  Intermittent and weak internet signal affect the functioning of the AWS, </w:t>
      </w:r>
    </w:p>
    <w:p w14:paraId="565AEA2F" w14:textId="77777777" w:rsidR="00CC15F7" w:rsidRDefault="00CC15F7" w:rsidP="00CC15F7">
      <w:pPr>
        <w:rPr>
          <w:b/>
        </w:rPr>
      </w:pPr>
      <w:r>
        <w:rPr>
          <w:b/>
        </w:rPr>
        <w:t>Visit to Sodo AWS, SNNPR, 27 April 2018</w:t>
      </w:r>
    </w:p>
    <w:p w14:paraId="78D6E1E4" w14:textId="77777777" w:rsidR="00CC15F7" w:rsidRDefault="00CC15F7" w:rsidP="00CC15F7">
      <w:pPr>
        <w:jc w:val="both"/>
      </w:pPr>
      <w:r>
        <w:t>The station located in Wolaita zone in Sodo town on one ha (10,000 m</w:t>
      </w:r>
      <w:r>
        <w:rPr>
          <w:vertAlign w:val="superscript"/>
        </w:rPr>
        <w:t>2</w:t>
      </w:r>
      <w:r>
        <w:t xml:space="preserve">) of land. </w:t>
      </w:r>
      <w:r>
        <w:rPr>
          <w:b/>
        </w:rPr>
        <w:t xml:space="preserve">The team had discussed with observers, </w:t>
      </w:r>
      <w:r>
        <w:t>Mr. Jara Jango and Mr. Tesfaye Bura. The surface station upgraded to AWS in 2017. Inauguration or awareness creation forum organized a year ago in inviting authorities from all hierarchical levels and community representatives and community members.</w:t>
      </w:r>
    </w:p>
    <w:p w14:paraId="66A4D958" w14:textId="77777777" w:rsidR="00CC15F7" w:rsidRDefault="00CC15F7" w:rsidP="00CC15F7">
      <w:pPr>
        <w:jc w:val="both"/>
      </w:pPr>
      <w:r>
        <w:t xml:space="preserve">According to technicians, data recorded from operational manual parameters five times in a day; and reporting was once every day at 9:00am through mobile phone.  Security was critical and of the surface stations about four parameters were stolen or damaged. Given inspection been taking place twice in a year and replacement of lost parameters and parts not realized until this TE. Vandalism, encroachment of illegal construction around the station and lack of land ownership certificate were major challenges. They also stated, small payment made to them unable to motivate them for better action. </w:t>
      </w:r>
    </w:p>
    <w:p w14:paraId="5D32E600" w14:textId="77777777" w:rsidR="00CC15F7" w:rsidRDefault="00CC15F7" w:rsidP="00CC15F7">
      <w:pPr>
        <w:jc w:val="both"/>
        <w:rPr>
          <w:b/>
        </w:rPr>
      </w:pPr>
      <w:r>
        <w:rPr>
          <w:b/>
        </w:rPr>
        <w:t>Field visit to SNNPR Basin Study, Hawassa, 27 April 2018</w:t>
      </w:r>
    </w:p>
    <w:p w14:paraId="04AE7076" w14:textId="77777777" w:rsidR="00CC15F7" w:rsidRDefault="00CC15F7" w:rsidP="00CC15F7">
      <w:pPr>
        <w:jc w:val="both"/>
      </w:pPr>
      <w:r>
        <w:t>The team interviewed Mr Mesfin Mengesha, Basin Study and Information Management Team Leader; and Mr Birhanu Legesse Hydrologist.</w:t>
      </w:r>
    </w:p>
    <w:p w14:paraId="331D05E8" w14:textId="77777777" w:rsidR="00CC15F7" w:rsidRDefault="00CC15F7" w:rsidP="00CC15F7">
      <w:pPr>
        <w:jc w:val="both"/>
      </w:pPr>
      <w:r>
        <w:t>SNNPR Basin Study had branch offices in Ziway Oromia and Arbaminch in SNNPR.</w:t>
      </w:r>
    </w:p>
    <w:p w14:paraId="7B78611B" w14:textId="77777777" w:rsidR="00CC15F7" w:rsidRDefault="00CC15F7" w:rsidP="00CC15F7">
      <w:pPr>
        <w:jc w:val="both"/>
      </w:pPr>
      <w:r>
        <w:t xml:space="preserve">According discussant several institutions supported the establishment of hydrology station though difficult to differentiate sites these agencies. Of the four planned telemetry two established in their area by SCIEWP. One was installed on Lake Abbaya Outlet and Kulfo River and the other on Upper Gelana River at Worabi near Yirga Cheffe.  Telemetry installed relatively in better secure areas where observes provide guarding sites; and no monitoring took place to telemetry thus far.   </w:t>
      </w:r>
    </w:p>
    <w:p w14:paraId="5432421E" w14:textId="77777777" w:rsidR="00CC15F7" w:rsidRDefault="00CC15F7" w:rsidP="00CC15F7">
      <w:pPr>
        <w:jc w:val="both"/>
      </w:pPr>
      <w:r>
        <w:t xml:space="preserve">Quarterly and annual report prepared and sent to Federal level and concerned bodies in the region.  </w:t>
      </w:r>
    </w:p>
    <w:p w14:paraId="271F55BD" w14:textId="24877720" w:rsidR="00CC15F7" w:rsidRDefault="00CC15F7" w:rsidP="00CC15F7">
      <w:pPr>
        <w:jc w:val="both"/>
      </w:pPr>
      <w:r>
        <w:t xml:space="preserve">Challenges: the Rift Valley Rivers are characterized by a lot of sediment at times flash flooding evidenced deposit around areas of shaft encoder/sensor that interfere with its operation; and believe the equipment not suited to Rift Valley River; the centralization of operation and maintenance of hydrology station; drawback with targeting of technicians for training; failure to obtain permission from Ethio Telecom delegated by Government to manage equipment using sim card; the lack of comprehensive assessment and master plan required in </w:t>
      </w:r>
      <w:r w:rsidR="00BC4DA0">
        <w:t>establishing</w:t>
      </w:r>
      <w:r>
        <w:t xml:space="preserve"> hydrology stations. </w:t>
      </w:r>
    </w:p>
    <w:p w14:paraId="574B0A59" w14:textId="16AF76B3" w:rsidR="00EC0D39" w:rsidRDefault="00EC0D39">
      <w:pPr>
        <w:rPr>
          <w:rFonts w:asciiTheme="majorHAnsi" w:eastAsiaTheme="majorEastAsia" w:hAnsiTheme="majorHAnsi" w:cstheme="majorBidi"/>
          <w:color w:val="2F5496" w:themeColor="accent1" w:themeShade="BF"/>
          <w:sz w:val="32"/>
          <w:szCs w:val="32"/>
        </w:rPr>
      </w:pPr>
    </w:p>
    <w:p w14:paraId="21D31DED" w14:textId="77777777" w:rsidR="00EC0D39" w:rsidRDefault="00EC0D39" w:rsidP="00EF3E33">
      <w:pPr>
        <w:pStyle w:val="Heading1"/>
        <w:numPr>
          <w:ilvl w:val="0"/>
          <w:numId w:val="0"/>
        </w:numPr>
        <w:rPr>
          <w:rFonts w:eastAsia="ACaslon-Regular"/>
        </w:rPr>
        <w:sectPr w:rsidR="00EC0D39" w:rsidSect="00EC0D39">
          <w:pgSz w:w="11906" w:h="16838"/>
          <w:pgMar w:top="1440" w:right="1440" w:bottom="1440" w:left="1440" w:header="709" w:footer="709" w:gutter="0"/>
          <w:cols w:space="708"/>
          <w:docGrid w:linePitch="360"/>
        </w:sectPr>
      </w:pPr>
    </w:p>
    <w:p w14:paraId="35C03D1A" w14:textId="52461B8D" w:rsidR="00EF3E33" w:rsidRDefault="00AE23EC" w:rsidP="00EF3E33">
      <w:pPr>
        <w:pStyle w:val="Heading1"/>
        <w:numPr>
          <w:ilvl w:val="0"/>
          <w:numId w:val="0"/>
        </w:numPr>
      </w:pPr>
      <w:bookmarkStart w:id="100" w:name="_Toc522198195"/>
      <w:r>
        <w:rPr>
          <w:rFonts w:eastAsia="ACaslon-Regular"/>
        </w:rPr>
        <w:t xml:space="preserve">Annex </w:t>
      </w:r>
      <w:r w:rsidR="00EC0D39">
        <w:rPr>
          <w:rFonts w:eastAsia="ACaslon-Regular"/>
        </w:rPr>
        <w:t>5.5</w:t>
      </w:r>
      <w:r>
        <w:rPr>
          <w:rFonts w:eastAsia="ACaslon-Regular"/>
        </w:rPr>
        <w:t xml:space="preserve">: </w:t>
      </w:r>
      <w:r w:rsidR="00EC0D39">
        <w:rPr>
          <w:rFonts w:eastAsia="ACaslon-Regular"/>
        </w:rPr>
        <w:t xml:space="preserve">List of </w:t>
      </w:r>
      <w:r w:rsidR="00A4187B">
        <w:rPr>
          <w:rFonts w:eastAsia="ACaslon-Regular"/>
        </w:rPr>
        <w:t>d</w:t>
      </w:r>
      <w:r>
        <w:rPr>
          <w:rFonts w:eastAsia="ACaslon-Regular"/>
        </w:rPr>
        <w:t xml:space="preserve">ocuments </w:t>
      </w:r>
      <w:r w:rsidR="00A4187B">
        <w:rPr>
          <w:rFonts w:eastAsia="ACaslon-Regular"/>
        </w:rPr>
        <w:t>r</w:t>
      </w:r>
      <w:r>
        <w:rPr>
          <w:rFonts w:eastAsia="ACaslon-Regular"/>
        </w:rPr>
        <w:t>eviewed</w:t>
      </w:r>
      <w:bookmarkEnd w:id="100"/>
      <w:r>
        <w:rPr>
          <w:rFonts w:eastAsia="ACaslon-Regular"/>
        </w:rPr>
        <w:t xml:space="preserve"> </w:t>
      </w:r>
      <w:r w:rsidR="00EF3E33">
        <w:fldChar w:fldCharType="begin"/>
      </w:r>
      <w:r w:rsidR="00EF3E33">
        <w:instrText xml:space="preserve"> LINK </w:instrText>
      </w:r>
      <w:r w:rsidR="003348C8">
        <w:instrText xml:space="preserve">Excel.Sheet.12 "C:\\Users\\Dave\\Dropbox\\Consultancy\\Ethiopia\\Project Documentation Tracker.xlsx" Sheet1!R3C2:R63C7 </w:instrText>
      </w:r>
      <w:r w:rsidR="00EF3E33">
        <w:instrText xml:space="preserve">\a \f 5 \h  \* MERGEFORMAT </w:instrText>
      </w:r>
      <w:r w:rsidR="00EF3E33">
        <w:fldChar w:fldCharType="separate"/>
      </w:r>
    </w:p>
    <w:p w14:paraId="3A032C2A" w14:textId="18D73147" w:rsidR="009D1E6B" w:rsidRPr="009D1E6B" w:rsidRDefault="00EF3E33" w:rsidP="009D1E6B">
      <w:r>
        <w:fldChar w:fldCharType="end"/>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9D1E6B" w:rsidRPr="00EF3E33" w14:paraId="55F48C05" w14:textId="77777777" w:rsidTr="009D1E6B">
        <w:trPr>
          <w:trHeight w:val="300"/>
        </w:trPr>
        <w:tc>
          <w:tcPr>
            <w:tcW w:w="8926" w:type="dxa"/>
            <w:hideMark/>
          </w:tcPr>
          <w:p w14:paraId="3600C0E3" w14:textId="77777777" w:rsidR="009D1E6B" w:rsidRPr="009D1E6B" w:rsidRDefault="009D1E6B" w:rsidP="009D1E6B">
            <w:pPr>
              <w:rPr>
                <w:b/>
                <w:bCs/>
              </w:rPr>
            </w:pPr>
            <w:r w:rsidRPr="009D1E6B">
              <w:rPr>
                <w:b/>
                <w:bCs/>
              </w:rPr>
              <w:t>Project Documents</w:t>
            </w:r>
          </w:p>
        </w:tc>
      </w:tr>
      <w:tr w:rsidR="009D1E6B" w:rsidRPr="00EF3E33" w14:paraId="72D980CB" w14:textId="77777777" w:rsidTr="009D1E6B">
        <w:trPr>
          <w:trHeight w:val="300"/>
        </w:trPr>
        <w:tc>
          <w:tcPr>
            <w:tcW w:w="8926" w:type="dxa"/>
            <w:noWrap/>
            <w:hideMark/>
          </w:tcPr>
          <w:p w14:paraId="21AC8791" w14:textId="77777777" w:rsidR="009D1E6B" w:rsidRPr="00EF3E33" w:rsidRDefault="009D1E6B" w:rsidP="009D1E6B">
            <w:pPr>
              <w:pStyle w:val="ListParagraph"/>
              <w:numPr>
                <w:ilvl w:val="0"/>
                <w:numId w:val="12"/>
              </w:numPr>
              <w:ind w:left="318" w:hanging="318"/>
            </w:pPr>
            <w:r w:rsidRPr="00EF3E33">
              <w:t>Project Information Form (PIF)</w:t>
            </w:r>
            <w:r>
              <w:t>, 18 May 2012</w:t>
            </w:r>
          </w:p>
        </w:tc>
      </w:tr>
      <w:tr w:rsidR="009D1E6B" w:rsidRPr="00EF3E33" w14:paraId="282DA858" w14:textId="77777777" w:rsidTr="009D1E6B">
        <w:trPr>
          <w:trHeight w:val="300"/>
        </w:trPr>
        <w:tc>
          <w:tcPr>
            <w:tcW w:w="8926" w:type="dxa"/>
            <w:noWrap/>
            <w:hideMark/>
          </w:tcPr>
          <w:p w14:paraId="1D2ED1A7" w14:textId="77777777" w:rsidR="009D1E6B" w:rsidRPr="00EF3E33" w:rsidRDefault="009D1E6B" w:rsidP="009D1E6B">
            <w:pPr>
              <w:pStyle w:val="ListParagraph"/>
              <w:numPr>
                <w:ilvl w:val="0"/>
                <w:numId w:val="12"/>
              </w:numPr>
              <w:autoSpaceDE w:val="0"/>
              <w:autoSpaceDN w:val="0"/>
              <w:adjustRightInd w:val="0"/>
              <w:ind w:left="318" w:hanging="318"/>
            </w:pPr>
            <w:r w:rsidRPr="00EF3E33">
              <w:t xml:space="preserve">Project </w:t>
            </w:r>
            <w:r w:rsidRPr="009D1E6B">
              <w:rPr>
                <w:rFonts w:cstheme="minorHAnsi"/>
              </w:rPr>
              <w:t>Document, Strengthening Climate Information and Early Warning Systems in Africa for Climate Resilient Development and Adaptation to Climate Change — Ethiopia, PIMS 5095</w:t>
            </w:r>
          </w:p>
        </w:tc>
      </w:tr>
      <w:tr w:rsidR="009D1E6B" w:rsidRPr="00EF3E33" w14:paraId="6814B82C" w14:textId="77777777" w:rsidTr="009D1E6B">
        <w:trPr>
          <w:trHeight w:val="300"/>
        </w:trPr>
        <w:tc>
          <w:tcPr>
            <w:tcW w:w="8926" w:type="dxa"/>
            <w:noWrap/>
            <w:hideMark/>
          </w:tcPr>
          <w:p w14:paraId="7AA0060A" w14:textId="77777777" w:rsidR="009D1E6B" w:rsidRPr="00EF3E33" w:rsidRDefault="009D1E6B" w:rsidP="009D1E6B">
            <w:pPr>
              <w:pStyle w:val="ListParagraph"/>
              <w:numPr>
                <w:ilvl w:val="0"/>
                <w:numId w:val="12"/>
              </w:numPr>
              <w:ind w:left="318" w:hanging="318"/>
            </w:pPr>
            <w:r>
              <w:t>Project Inception Report, October 2012</w:t>
            </w:r>
          </w:p>
        </w:tc>
      </w:tr>
      <w:tr w:rsidR="009D1E6B" w:rsidRPr="00EF3E33" w14:paraId="2509FCAE" w14:textId="77777777" w:rsidTr="009D1E6B">
        <w:trPr>
          <w:trHeight w:val="300"/>
        </w:trPr>
        <w:tc>
          <w:tcPr>
            <w:tcW w:w="8926" w:type="dxa"/>
            <w:noWrap/>
            <w:hideMark/>
          </w:tcPr>
          <w:p w14:paraId="7DEA6AA3" w14:textId="77777777" w:rsidR="009D1E6B" w:rsidRPr="00EF3E33" w:rsidRDefault="009D1E6B" w:rsidP="009D1E6B">
            <w:pPr>
              <w:pStyle w:val="ListParagraph"/>
              <w:numPr>
                <w:ilvl w:val="0"/>
                <w:numId w:val="12"/>
              </w:numPr>
              <w:ind w:left="318" w:hanging="318"/>
            </w:pPr>
            <w:r>
              <w:t>Request for CEO endorsement</w:t>
            </w:r>
          </w:p>
        </w:tc>
      </w:tr>
      <w:tr w:rsidR="009D1E6B" w:rsidRPr="00EF3E33" w14:paraId="36E7BD89" w14:textId="77777777" w:rsidTr="009D1E6B">
        <w:trPr>
          <w:trHeight w:val="300"/>
        </w:trPr>
        <w:tc>
          <w:tcPr>
            <w:tcW w:w="8926" w:type="dxa"/>
            <w:noWrap/>
          </w:tcPr>
          <w:p w14:paraId="0B2F76A8" w14:textId="77777777" w:rsidR="009D1E6B" w:rsidRDefault="009D1E6B" w:rsidP="009D1E6B">
            <w:pPr>
              <w:pStyle w:val="ListParagraph"/>
              <w:numPr>
                <w:ilvl w:val="0"/>
                <w:numId w:val="12"/>
              </w:numPr>
              <w:ind w:left="318" w:hanging="318"/>
            </w:pPr>
            <w:r w:rsidRPr="009D1E6B">
              <w:rPr>
                <w:bCs/>
              </w:rPr>
              <w:t>LPAC meeting minutes, 5 August 2013</w:t>
            </w:r>
          </w:p>
        </w:tc>
      </w:tr>
      <w:tr w:rsidR="009D1E6B" w:rsidRPr="00EF3E33" w14:paraId="1CD9BA5E" w14:textId="77777777" w:rsidTr="009D1E6B">
        <w:trPr>
          <w:trHeight w:val="300"/>
        </w:trPr>
        <w:tc>
          <w:tcPr>
            <w:tcW w:w="8926" w:type="dxa"/>
            <w:noWrap/>
            <w:hideMark/>
          </w:tcPr>
          <w:p w14:paraId="735EF494" w14:textId="77777777" w:rsidR="009D1E6B" w:rsidRPr="00EF3E33" w:rsidRDefault="009D1E6B" w:rsidP="009D1E6B">
            <w:pPr>
              <w:pStyle w:val="ListParagraph"/>
              <w:numPr>
                <w:ilvl w:val="0"/>
                <w:numId w:val="12"/>
              </w:numPr>
              <w:ind w:left="318" w:hanging="318"/>
            </w:pPr>
            <w:r w:rsidRPr="00EF3E33">
              <w:t>Project Implementation Plan</w:t>
            </w:r>
          </w:p>
        </w:tc>
      </w:tr>
      <w:tr w:rsidR="009D1E6B" w:rsidRPr="00EF3E33" w14:paraId="1C423509" w14:textId="77777777" w:rsidTr="009D1E6B">
        <w:trPr>
          <w:trHeight w:val="300"/>
        </w:trPr>
        <w:tc>
          <w:tcPr>
            <w:tcW w:w="8926" w:type="dxa"/>
            <w:noWrap/>
            <w:hideMark/>
          </w:tcPr>
          <w:p w14:paraId="67CF7180" w14:textId="6E6F8452" w:rsidR="009D1E6B" w:rsidRPr="00EF3E33" w:rsidRDefault="009D1E6B" w:rsidP="009D1E6B">
            <w:pPr>
              <w:pStyle w:val="ListParagraph"/>
              <w:numPr>
                <w:ilvl w:val="0"/>
                <w:numId w:val="12"/>
              </w:numPr>
              <w:ind w:left="318" w:hanging="318"/>
            </w:pPr>
            <w:r w:rsidRPr="00EF3E33">
              <w:t xml:space="preserve">Annual work plan </w:t>
            </w:r>
            <w:r>
              <w:t>201</w:t>
            </w:r>
            <w:r w:rsidR="002E186F">
              <w:t>3</w:t>
            </w:r>
            <w:r>
              <w:t>/14</w:t>
            </w:r>
          </w:p>
        </w:tc>
      </w:tr>
      <w:tr w:rsidR="009D1E6B" w:rsidRPr="00EF3E33" w14:paraId="24BA80EF" w14:textId="77777777" w:rsidTr="009D1E6B">
        <w:trPr>
          <w:trHeight w:val="300"/>
        </w:trPr>
        <w:tc>
          <w:tcPr>
            <w:tcW w:w="8926" w:type="dxa"/>
            <w:noWrap/>
            <w:hideMark/>
          </w:tcPr>
          <w:p w14:paraId="32F96593" w14:textId="77777777" w:rsidR="009D1E6B" w:rsidRPr="00EF3E33" w:rsidRDefault="009D1E6B" w:rsidP="009D1E6B">
            <w:pPr>
              <w:pStyle w:val="ListParagraph"/>
              <w:numPr>
                <w:ilvl w:val="0"/>
                <w:numId w:val="12"/>
              </w:numPr>
              <w:ind w:left="318" w:hanging="318"/>
            </w:pPr>
            <w:r w:rsidRPr="00EF3E33">
              <w:t xml:space="preserve">Annual work plan </w:t>
            </w:r>
            <w:r>
              <w:t>2014/15</w:t>
            </w:r>
          </w:p>
        </w:tc>
      </w:tr>
      <w:tr w:rsidR="009D1E6B" w:rsidRPr="00EF3E33" w14:paraId="3B0198D0" w14:textId="77777777" w:rsidTr="009D1E6B">
        <w:trPr>
          <w:trHeight w:val="300"/>
        </w:trPr>
        <w:tc>
          <w:tcPr>
            <w:tcW w:w="8926" w:type="dxa"/>
            <w:noWrap/>
            <w:hideMark/>
          </w:tcPr>
          <w:p w14:paraId="21F12412" w14:textId="77777777" w:rsidR="009D1E6B" w:rsidRPr="00EF3E33" w:rsidRDefault="009D1E6B" w:rsidP="009D1E6B">
            <w:pPr>
              <w:pStyle w:val="ListParagraph"/>
              <w:numPr>
                <w:ilvl w:val="0"/>
                <w:numId w:val="12"/>
              </w:numPr>
              <w:ind w:left="318" w:hanging="318"/>
            </w:pPr>
            <w:r w:rsidRPr="00EF3E33">
              <w:t xml:space="preserve">Annual work plan </w:t>
            </w:r>
            <w:r>
              <w:t>2015/16</w:t>
            </w:r>
          </w:p>
        </w:tc>
      </w:tr>
      <w:tr w:rsidR="009D1E6B" w:rsidRPr="00EF3E33" w14:paraId="691A4F13" w14:textId="77777777" w:rsidTr="009D1E6B">
        <w:trPr>
          <w:trHeight w:val="300"/>
        </w:trPr>
        <w:tc>
          <w:tcPr>
            <w:tcW w:w="8926" w:type="dxa"/>
            <w:noWrap/>
            <w:hideMark/>
          </w:tcPr>
          <w:p w14:paraId="475027F9" w14:textId="77777777" w:rsidR="009D1E6B" w:rsidRPr="00EF3E33" w:rsidRDefault="009D1E6B" w:rsidP="009D1E6B">
            <w:pPr>
              <w:pStyle w:val="ListParagraph"/>
              <w:numPr>
                <w:ilvl w:val="0"/>
                <w:numId w:val="12"/>
              </w:numPr>
              <w:ind w:left="318" w:hanging="318"/>
            </w:pPr>
            <w:r w:rsidRPr="00EF3E33">
              <w:t xml:space="preserve">Annual work plan </w:t>
            </w:r>
            <w:r>
              <w:t>2016/17</w:t>
            </w:r>
          </w:p>
        </w:tc>
      </w:tr>
      <w:tr w:rsidR="009D1E6B" w:rsidRPr="00EF3E33" w14:paraId="2B5A4C9F" w14:textId="77777777" w:rsidTr="009D1E6B">
        <w:trPr>
          <w:trHeight w:val="300"/>
        </w:trPr>
        <w:tc>
          <w:tcPr>
            <w:tcW w:w="8926" w:type="dxa"/>
            <w:noWrap/>
            <w:hideMark/>
          </w:tcPr>
          <w:p w14:paraId="31588104" w14:textId="77777777" w:rsidR="009D1E6B" w:rsidRPr="00EF3E33" w:rsidRDefault="009D1E6B" w:rsidP="009D1E6B">
            <w:pPr>
              <w:pStyle w:val="ListParagraph"/>
              <w:numPr>
                <w:ilvl w:val="0"/>
                <w:numId w:val="12"/>
              </w:numPr>
              <w:ind w:left="318" w:hanging="318"/>
            </w:pPr>
            <w:r w:rsidRPr="00EF3E33">
              <w:t xml:space="preserve">Project Implementation Report (PIR) </w:t>
            </w:r>
            <w:r>
              <w:t>June 30 2015</w:t>
            </w:r>
          </w:p>
        </w:tc>
      </w:tr>
      <w:tr w:rsidR="009D1E6B" w:rsidRPr="00EF3E33" w14:paraId="507FB21E" w14:textId="77777777" w:rsidTr="009D1E6B">
        <w:trPr>
          <w:trHeight w:val="300"/>
        </w:trPr>
        <w:tc>
          <w:tcPr>
            <w:tcW w:w="8926" w:type="dxa"/>
            <w:noWrap/>
            <w:hideMark/>
          </w:tcPr>
          <w:p w14:paraId="423A4541" w14:textId="77777777" w:rsidR="009D1E6B" w:rsidRPr="00EF3E33" w:rsidRDefault="009D1E6B" w:rsidP="009D1E6B">
            <w:pPr>
              <w:pStyle w:val="ListParagraph"/>
              <w:numPr>
                <w:ilvl w:val="0"/>
                <w:numId w:val="12"/>
              </w:numPr>
              <w:ind w:left="318" w:hanging="318"/>
            </w:pPr>
            <w:r w:rsidRPr="00EF3E33">
              <w:t xml:space="preserve">Project Implementation Report (PIR) </w:t>
            </w:r>
            <w:r>
              <w:t>June 30 2016</w:t>
            </w:r>
          </w:p>
        </w:tc>
      </w:tr>
      <w:tr w:rsidR="009D1E6B" w:rsidRPr="00EF3E33" w14:paraId="4D74CFD9" w14:textId="77777777" w:rsidTr="009D1E6B">
        <w:trPr>
          <w:trHeight w:val="300"/>
        </w:trPr>
        <w:tc>
          <w:tcPr>
            <w:tcW w:w="8926" w:type="dxa"/>
            <w:noWrap/>
            <w:hideMark/>
          </w:tcPr>
          <w:p w14:paraId="4DE10B21" w14:textId="77777777" w:rsidR="009D1E6B" w:rsidRPr="00EF3E33" w:rsidRDefault="009D1E6B" w:rsidP="009D1E6B">
            <w:pPr>
              <w:pStyle w:val="ListParagraph"/>
              <w:numPr>
                <w:ilvl w:val="0"/>
                <w:numId w:val="12"/>
              </w:numPr>
              <w:ind w:left="318" w:hanging="318"/>
            </w:pPr>
            <w:r w:rsidRPr="00EF3E33">
              <w:t xml:space="preserve">Project Implementation Report (PIR) </w:t>
            </w:r>
            <w:r>
              <w:t>June 30 2017</w:t>
            </w:r>
          </w:p>
        </w:tc>
      </w:tr>
      <w:tr w:rsidR="009D1E6B" w:rsidRPr="00EF3E33" w14:paraId="34E00801" w14:textId="77777777" w:rsidTr="009D1E6B">
        <w:trPr>
          <w:trHeight w:val="300"/>
        </w:trPr>
        <w:tc>
          <w:tcPr>
            <w:tcW w:w="8926" w:type="dxa"/>
            <w:noWrap/>
            <w:hideMark/>
          </w:tcPr>
          <w:p w14:paraId="15569007" w14:textId="77777777" w:rsidR="009D1E6B" w:rsidRPr="00EF3E33" w:rsidRDefault="009D1E6B" w:rsidP="009D1E6B">
            <w:pPr>
              <w:pStyle w:val="ListParagraph"/>
              <w:numPr>
                <w:ilvl w:val="0"/>
                <w:numId w:val="12"/>
              </w:numPr>
              <w:ind w:left="318" w:hanging="318"/>
            </w:pPr>
            <w:r>
              <w:t>Mid-term Review (MTR), 20 June 2016</w:t>
            </w:r>
          </w:p>
        </w:tc>
      </w:tr>
      <w:tr w:rsidR="009D1E6B" w:rsidRPr="00EF3E33" w14:paraId="3AE18F80" w14:textId="77777777" w:rsidTr="009D1E6B">
        <w:trPr>
          <w:trHeight w:val="300"/>
        </w:trPr>
        <w:tc>
          <w:tcPr>
            <w:tcW w:w="8926" w:type="dxa"/>
            <w:noWrap/>
          </w:tcPr>
          <w:p w14:paraId="119FCF54" w14:textId="77777777" w:rsidR="009D1E6B" w:rsidRPr="005241EE" w:rsidRDefault="009D1E6B" w:rsidP="009D1E6B">
            <w:pPr>
              <w:pStyle w:val="ListParagraph"/>
              <w:numPr>
                <w:ilvl w:val="0"/>
                <w:numId w:val="12"/>
              </w:numPr>
              <w:ind w:left="318" w:hanging="318"/>
            </w:pPr>
            <w:r w:rsidRPr="009D1E6B">
              <w:rPr>
                <w:bCs/>
                <w:lang w:val="en-US"/>
              </w:rPr>
              <w:t>MTR Report Audit Trail, undated</w:t>
            </w:r>
          </w:p>
        </w:tc>
      </w:tr>
      <w:tr w:rsidR="009D1E6B" w:rsidRPr="00EF3E33" w14:paraId="2799614D" w14:textId="77777777" w:rsidTr="009D1E6B">
        <w:trPr>
          <w:trHeight w:val="300"/>
        </w:trPr>
        <w:tc>
          <w:tcPr>
            <w:tcW w:w="8926" w:type="dxa"/>
            <w:noWrap/>
          </w:tcPr>
          <w:p w14:paraId="7A4AEE00" w14:textId="77777777" w:rsidR="009D1E6B" w:rsidRDefault="009D1E6B" w:rsidP="009D1E6B">
            <w:pPr>
              <w:pStyle w:val="ListParagraph"/>
              <w:numPr>
                <w:ilvl w:val="0"/>
                <w:numId w:val="12"/>
              </w:numPr>
              <w:ind w:left="318" w:hanging="318"/>
            </w:pPr>
            <w:r w:rsidRPr="009D1E6B">
              <w:rPr>
                <w:lang w:val="en-US"/>
              </w:rPr>
              <w:t>MTR Management Response, May 2018</w:t>
            </w:r>
          </w:p>
        </w:tc>
      </w:tr>
      <w:tr w:rsidR="009D1E6B" w:rsidRPr="00EF3E33" w14:paraId="3FA55835" w14:textId="77777777" w:rsidTr="009D1E6B">
        <w:trPr>
          <w:trHeight w:val="300"/>
        </w:trPr>
        <w:tc>
          <w:tcPr>
            <w:tcW w:w="8926" w:type="dxa"/>
            <w:noWrap/>
          </w:tcPr>
          <w:p w14:paraId="42367EA5" w14:textId="77777777" w:rsidR="009D1E6B" w:rsidRPr="00EF3E33" w:rsidRDefault="009D1E6B" w:rsidP="009D1E6B">
            <w:pPr>
              <w:pStyle w:val="ListParagraph"/>
              <w:numPr>
                <w:ilvl w:val="0"/>
                <w:numId w:val="12"/>
              </w:numPr>
              <w:ind w:left="318" w:hanging="318"/>
            </w:pPr>
            <w:r>
              <w:t xml:space="preserve">NMA First year report, December 30, 2014 </w:t>
            </w:r>
          </w:p>
        </w:tc>
      </w:tr>
      <w:tr w:rsidR="009D1E6B" w:rsidRPr="00EF3E33" w14:paraId="3A620334" w14:textId="77777777" w:rsidTr="009D1E6B">
        <w:trPr>
          <w:trHeight w:val="300"/>
        </w:trPr>
        <w:tc>
          <w:tcPr>
            <w:tcW w:w="8926" w:type="dxa"/>
            <w:noWrap/>
          </w:tcPr>
          <w:p w14:paraId="4535C20B" w14:textId="77777777" w:rsidR="009D1E6B" w:rsidRPr="00EF3E33" w:rsidRDefault="009D1E6B" w:rsidP="009D1E6B">
            <w:pPr>
              <w:pStyle w:val="ListParagraph"/>
              <w:numPr>
                <w:ilvl w:val="0"/>
                <w:numId w:val="12"/>
              </w:numPr>
              <w:ind w:left="318" w:hanging="318"/>
            </w:pPr>
            <w:r>
              <w:t>NMA Second year report, January 2016</w:t>
            </w:r>
          </w:p>
        </w:tc>
      </w:tr>
      <w:tr w:rsidR="009D1E6B" w:rsidRPr="00EF3E33" w14:paraId="6F40683A" w14:textId="77777777" w:rsidTr="009D1E6B">
        <w:trPr>
          <w:trHeight w:val="300"/>
        </w:trPr>
        <w:tc>
          <w:tcPr>
            <w:tcW w:w="8926" w:type="dxa"/>
            <w:noWrap/>
          </w:tcPr>
          <w:p w14:paraId="5D21A83F" w14:textId="77777777" w:rsidR="009D1E6B" w:rsidRPr="00EF3E33" w:rsidRDefault="009D1E6B" w:rsidP="009D1E6B">
            <w:pPr>
              <w:pStyle w:val="ListParagraph"/>
              <w:numPr>
                <w:ilvl w:val="0"/>
                <w:numId w:val="12"/>
              </w:numPr>
              <w:ind w:left="318" w:hanging="318"/>
            </w:pPr>
            <w:r>
              <w:t>Quarterly Progress Reports, 2016-Q1Q2, Q3Q4; 2017-Q1Q2, Q3Q4</w:t>
            </w:r>
          </w:p>
        </w:tc>
      </w:tr>
      <w:tr w:rsidR="009D1E6B" w:rsidRPr="00EF3E33" w14:paraId="281F899C" w14:textId="77777777" w:rsidTr="009D1E6B">
        <w:trPr>
          <w:trHeight w:val="300"/>
        </w:trPr>
        <w:tc>
          <w:tcPr>
            <w:tcW w:w="8926" w:type="dxa"/>
            <w:noWrap/>
          </w:tcPr>
          <w:p w14:paraId="14EB7621" w14:textId="77777777" w:rsidR="009D1E6B" w:rsidRDefault="009D1E6B" w:rsidP="009D1E6B">
            <w:pPr>
              <w:pStyle w:val="ListParagraph"/>
              <w:numPr>
                <w:ilvl w:val="0"/>
                <w:numId w:val="12"/>
              </w:numPr>
              <w:ind w:left="318" w:hanging="318"/>
            </w:pPr>
            <w:r>
              <w:t>Combined Delivery Reports, 2014, 2015, 2016, 2017</w:t>
            </w:r>
          </w:p>
        </w:tc>
      </w:tr>
      <w:tr w:rsidR="009D1E6B" w:rsidRPr="00EF3E33" w14:paraId="55F88B57" w14:textId="77777777" w:rsidTr="009D1E6B">
        <w:trPr>
          <w:trHeight w:val="300"/>
        </w:trPr>
        <w:tc>
          <w:tcPr>
            <w:tcW w:w="8926" w:type="dxa"/>
            <w:noWrap/>
          </w:tcPr>
          <w:p w14:paraId="5CEEF34C" w14:textId="77777777" w:rsidR="009D1E6B" w:rsidRDefault="009D1E6B" w:rsidP="009D1E6B">
            <w:pPr>
              <w:pStyle w:val="ListParagraph"/>
              <w:numPr>
                <w:ilvl w:val="0"/>
                <w:numId w:val="12"/>
              </w:numPr>
              <w:ind w:left="318" w:hanging="318"/>
            </w:pPr>
            <w:r>
              <w:t xml:space="preserve">Independent Auditors Report, for period 1 January 2014-31 December 2015 </w:t>
            </w:r>
          </w:p>
        </w:tc>
      </w:tr>
      <w:tr w:rsidR="009D1E6B" w:rsidRPr="00EF3E33" w14:paraId="01D8801D" w14:textId="77777777" w:rsidTr="009D1E6B">
        <w:trPr>
          <w:trHeight w:val="300"/>
        </w:trPr>
        <w:tc>
          <w:tcPr>
            <w:tcW w:w="8926" w:type="dxa"/>
            <w:noWrap/>
            <w:hideMark/>
          </w:tcPr>
          <w:p w14:paraId="3B06758D" w14:textId="77777777" w:rsidR="009D1E6B" w:rsidRPr="005241EE" w:rsidRDefault="009D1E6B" w:rsidP="009D1E6B">
            <w:pPr>
              <w:pStyle w:val="ListParagraph"/>
              <w:numPr>
                <w:ilvl w:val="0"/>
                <w:numId w:val="12"/>
              </w:numPr>
              <w:ind w:left="318" w:hanging="318"/>
            </w:pPr>
            <w:r w:rsidRPr="009D1E6B">
              <w:rPr>
                <w:bCs/>
              </w:rPr>
              <w:t>Early Warning and Emergency Response Analysis, NDRMC, February 2018</w:t>
            </w:r>
          </w:p>
        </w:tc>
      </w:tr>
      <w:tr w:rsidR="009D1E6B" w:rsidRPr="00EF3E33" w14:paraId="3F301B89" w14:textId="77777777" w:rsidTr="009D1E6B">
        <w:trPr>
          <w:trHeight w:val="300"/>
        </w:trPr>
        <w:tc>
          <w:tcPr>
            <w:tcW w:w="8926" w:type="dxa"/>
            <w:noWrap/>
          </w:tcPr>
          <w:p w14:paraId="69B77C80" w14:textId="77777777" w:rsidR="009D1E6B" w:rsidRPr="009D1E6B" w:rsidRDefault="009D1E6B" w:rsidP="009D1E6B">
            <w:pPr>
              <w:pStyle w:val="ListParagraph"/>
              <w:numPr>
                <w:ilvl w:val="0"/>
                <w:numId w:val="12"/>
              </w:numPr>
              <w:ind w:left="318" w:hanging="318"/>
              <w:rPr>
                <w:bCs/>
              </w:rPr>
            </w:pPr>
            <w:r w:rsidRPr="009D1E6B">
              <w:rPr>
                <w:bCs/>
              </w:rPr>
              <w:t>Early Warning Bulletin, NDRMC, February 2018</w:t>
            </w:r>
          </w:p>
        </w:tc>
      </w:tr>
      <w:tr w:rsidR="009D1E6B" w:rsidRPr="00EF3E33" w14:paraId="2F5BEDFC" w14:textId="77777777" w:rsidTr="009D1E6B">
        <w:trPr>
          <w:trHeight w:val="300"/>
        </w:trPr>
        <w:tc>
          <w:tcPr>
            <w:tcW w:w="8926" w:type="dxa"/>
            <w:noWrap/>
          </w:tcPr>
          <w:p w14:paraId="339D29DE" w14:textId="77777777" w:rsidR="009D1E6B" w:rsidRPr="009D1E6B" w:rsidRDefault="009D1E6B" w:rsidP="009D1E6B">
            <w:pPr>
              <w:pStyle w:val="ListParagraph"/>
              <w:numPr>
                <w:ilvl w:val="0"/>
                <w:numId w:val="12"/>
              </w:numPr>
              <w:ind w:left="318" w:hanging="318"/>
              <w:rPr>
                <w:bCs/>
              </w:rPr>
            </w:pPr>
            <w:r w:rsidRPr="009D1E6B">
              <w:rPr>
                <w:bCs/>
              </w:rPr>
              <w:t>National Flood Alert for Kiremt Season 2017, NDRMC, June 2017</w:t>
            </w:r>
          </w:p>
        </w:tc>
      </w:tr>
      <w:tr w:rsidR="009D1E6B" w:rsidRPr="00EF3E33" w14:paraId="5DF8DC66" w14:textId="77777777" w:rsidTr="009D1E6B">
        <w:trPr>
          <w:trHeight w:val="300"/>
        </w:trPr>
        <w:tc>
          <w:tcPr>
            <w:tcW w:w="8926" w:type="dxa"/>
            <w:noWrap/>
          </w:tcPr>
          <w:p w14:paraId="74C5A932" w14:textId="77777777" w:rsidR="009D1E6B" w:rsidRPr="009D1E6B" w:rsidRDefault="009D1E6B" w:rsidP="009D1E6B">
            <w:pPr>
              <w:pStyle w:val="ListParagraph"/>
              <w:numPr>
                <w:ilvl w:val="0"/>
                <w:numId w:val="12"/>
              </w:numPr>
              <w:ind w:left="318" w:hanging="318"/>
              <w:rPr>
                <w:bCs/>
              </w:rPr>
            </w:pPr>
            <w:r w:rsidRPr="009D1E6B">
              <w:rPr>
                <w:bCs/>
              </w:rPr>
              <w:t xml:space="preserve">National Flood Contingency Plan 2017 </w:t>
            </w:r>
            <w:r w:rsidRPr="009D1E6B">
              <w:rPr>
                <w:bCs/>
                <w:i/>
                <w:iCs/>
              </w:rPr>
              <w:t xml:space="preserve">kiremt, </w:t>
            </w:r>
            <w:r w:rsidRPr="009D1E6B">
              <w:rPr>
                <w:bCs/>
              </w:rPr>
              <w:t>Joint Government - Humanitarian Partners, 19 July 2017</w:t>
            </w:r>
          </w:p>
        </w:tc>
      </w:tr>
      <w:tr w:rsidR="009D1E6B" w:rsidRPr="00EF3E33" w14:paraId="47AEBF97" w14:textId="77777777" w:rsidTr="009D1E6B">
        <w:trPr>
          <w:trHeight w:val="300"/>
        </w:trPr>
        <w:tc>
          <w:tcPr>
            <w:tcW w:w="8926" w:type="dxa"/>
            <w:noWrap/>
          </w:tcPr>
          <w:p w14:paraId="2F2C0B00" w14:textId="77777777" w:rsidR="009D1E6B" w:rsidRPr="009D1E6B" w:rsidRDefault="009D1E6B" w:rsidP="009D1E6B">
            <w:pPr>
              <w:pStyle w:val="ListParagraph"/>
              <w:numPr>
                <w:ilvl w:val="0"/>
                <w:numId w:val="12"/>
              </w:numPr>
              <w:ind w:left="318" w:hanging="318"/>
              <w:rPr>
                <w:bCs/>
              </w:rPr>
            </w:pPr>
            <w:r w:rsidRPr="009D1E6B">
              <w:rPr>
                <w:bCs/>
              </w:rPr>
              <w:t>Standard Operating Procedure (SOP) for the Use of Weather Forecasts of the National Meteorological Agency of Ethiopia, Undated</w:t>
            </w:r>
          </w:p>
        </w:tc>
      </w:tr>
      <w:tr w:rsidR="009D1E6B" w:rsidRPr="00EF3E33" w14:paraId="04EB2388" w14:textId="77777777" w:rsidTr="009D1E6B">
        <w:trPr>
          <w:trHeight w:val="300"/>
        </w:trPr>
        <w:tc>
          <w:tcPr>
            <w:tcW w:w="8926" w:type="dxa"/>
            <w:noWrap/>
          </w:tcPr>
          <w:p w14:paraId="15F8CD5D" w14:textId="77777777" w:rsidR="009D1E6B" w:rsidRPr="009D1E6B" w:rsidRDefault="009D1E6B" w:rsidP="009D1E6B">
            <w:pPr>
              <w:pStyle w:val="ListParagraph"/>
              <w:numPr>
                <w:ilvl w:val="0"/>
                <w:numId w:val="12"/>
              </w:numPr>
              <w:ind w:left="318" w:hanging="318"/>
              <w:rPr>
                <w:bCs/>
              </w:rPr>
            </w:pPr>
            <w:r w:rsidRPr="009D1E6B">
              <w:rPr>
                <w:bCs/>
              </w:rPr>
              <w:t xml:space="preserve">Cost-benefit analysis, </w:t>
            </w:r>
            <w:r w:rsidRPr="005241EE">
              <w:t xml:space="preserve">Strengthening </w:t>
            </w:r>
            <w:r>
              <w:t>C</w:t>
            </w:r>
            <w:r w:rsidRPr="005241EE">
              <w:t xml:space="preserve">limate </w:t>
            </w:r>
            <w:r>
              <w:t>I</w:t>
            </w:r>
            <w:r w:rsidRPr="005241EE">
              <w:t xml:space="preserve">nformation and </w:t>
            </w:r>
            <w:r>
              <w:t>E</w:t>
            </w:r>
            <w:r w:rsidRPr="005241EE">
              <w:t xml:space="preserve">arly </w:t>
            </w:r>
            <w:r>
              <w:t>W</w:t>
            </w:r>
            <w:r w:rsidRPr="005241EE">
              <w:t xml:space="preserve">arning </w:t>
            </w:r>
            <w:r>
              <w:t>S</w:t>
            </w:r>
            <w:r w:rsidRPr="005241EE">
              <w:t xml:space="preserve">ystems in Africa for </w:t>
            </w:r>
            <w:r>
              <w:t>C</w:t>
            </w:r>
            <w:r w:rsidRPr="005241EE">
              <w:t xml:space="preserve">limate </w:t>
            </w:r>
            <w:r>
              <w:t>R</w:t>
            </w:r>
            <w:r w:rsidRPr="009D1E6B">
              <w:rPr>
                <w:rFonts w:cstheme="minorHAnsi"/>
              </w:rPr>
              <w:t>esilient Development and Adaptation to Climate Change – Ethiopia, Alemu Mekonnen, February 2018</w:t>
            </w:r>
          </w:p>
        </w:tc>
      </w:tr>
      <w:tr w:rsidR="009D1E6B" w:rsidRPr="00EF3E33" w14:paraId="73F653DF" w14:textId="77777777" w:rsidTr="009D1E6B">
        <w:trPr>
          <w:trHeight w:val="300"/>
        </w:trPr>
        <w:tc>
          <w:tcPr>
            <w:tcW w:w="8926" w:type="dxa"/>
            <w:noWrap/>
          </w:tcPr>
          <w:p w14:paraId="4BBEDB77" w14:textId="77777777" w:rsidR="009D1E6B" w:rsidRPr="009D1E6B" w:rsidRDefault="009D1E6B" w:rsidP="009D1E6B">
            <w:pPr>
              <w:pStyle w:val="ListParagraph"/>
              <w:numPr>
                <w:ilvl w:val="0"/>
                <w:numId w:val="12"/>
              </w:numPr>
              <w:ind w:left="318" w:hanging="318"/>
              <w:rPr>
                <w:bCs/>
              </w:rPr>
            </w:pPr>
            <w:r w:rsidRPr="009D1E6B">
              <w:rPr>
                <w:bCs/>
              </w:rPr>
              <w:t>Proposed Design for Hydrological Data Sets Management at Ministry of Water, Irrigation and Electricity of Ethiopia, Samson Mengistu, April 2017</w:t>
            </w:r>
          </w:p>
        </w:tc>
      </w:tr>
      <w:tr w:rsidR="009D1E6B" w:rsidRPr="00EF3E33" w14:paraId="3176F144" w14:textId="77777777" w:rsidTr="009D1E6B">
        <w:trPr>
          <w:trHeight w:val="300"/>
        </w:trPr>
        <w:tc>
          <w:tcPr>
            <w:tcW w:w="8926" w:type="dxa"/>
            <w:noWrap/>
          </w:tcPr>
          <w:p w14:paraId="39FE6758" w14:textId="77777777" w:rsidR="009D1E6B" w:rsidRDefault="009D1E6B" w:rsidP="009D1E6B">
            <w:pPr>
              <w:pStyle w:val="ListParagraph"/>
              <w:numPr>
                <w:ilvl w:val="0"/>
                <w:numId w:val="12"/>
              </w:numPr>
              <w:ind w:left="318" w:hanging="318"/>
              <w:rPr>
                <w:bCs/>
              </w:rPr>
            </w:pPr>
            <w:r w:rsidRPr="009D1E6B">
              <w:rPr>
                <w:bCs/>
              </w:rPr>
              <w:t>Training Needs Assessment on Weather and Climate Related Information, DRMFSS, 2015</w:t>
            </w:r>
          </w:p>
          <w:p w14:paraId="4BFC8494" w14:textId="5B21C7E4" w:rsidR="009D1E6B" w:rsidRPr="009D1E6B" w:rsidRDefault="009D1E6B" w:rsidP="009D1E6B">
            <w:pPr>
              <w:pStyle w:val="ListParagraph"/>
              <w:ind w:left="318"/>
              <w:rPr>
                <w:bCs/>
              </w:rPr>
            </w:pPr>
          </w:p>
        </w:tc>
      </w:tr>
      <w:tr w:rsidR="009D1E6B" w:rsidRPr="00EF3E33" w14:paraId="51B173A9" w14:textId="77777777" w:rsidTr="009D1E6B">
        <w:trPr>
          <w:trHeight w:val="300"/>
        </w:trPr>
        <w:tc>
          <w:tcPr>
            <w:tcW w:w="8926" w:type="dxa"/>
            <w:noWrap/>
            <w:hideMark/>
          </w:tcPr>
          <w:p w14:paraId="3B128CD4" w14:textId="77777777" w:rsidR="009D1E6B" w:rsidRPr="009D1E6B" w:rsidRDefault="009D1E6B" w:rsidP="009D1E6B">
            <w:pPr>
              <w:rPr>
                <w:b/>
                <w:bCs/>
              </w:rPr>
            </w:pPr>
            <w:r w:rsidRPr="009D1E6B">
              <w:rPr>
                <w:b/>
                <w:bCs/>
              </w:rPr>
              <w:t>UNDP documents</w:t>
            </w:r>
          </w:p>
        </w:tc>
      </w:tr>
      <w:tr w:rsidR="009D1E6B" w:rsidRPr="00EF3E33" w14:paraId="17DEFC52" w14:textId="77777777" w:rsidTr="009D1E6B">
        <w:trPr>
          <w:trHeight w:val="300"/>
        </w:trPr>
        <w:tc>
          <w:tcPr>
            <w:tcW w:w="8926" w:type="dxa"/>
            <w:noWrap/>
            <w:hideMark/>
          </w:tcPr>
          <w:p w14:paraId="1FAF01A6" w14:textId="77777777" w:rsidR="009D1E6B" w:rsidRPr="00EF3E33" w:rsidRDefault="009D1E6B" w:rsidP="009D1E6B">
            <w:pPr>
              <w:pStyle w:val="ListParagraph"/>
              <w:numPr>
                <w:ilvl w:val="0"/>
                <w:numId w:val="12"/>
              </w:numPr>
              <w:ind w:left="318" w:hanging="318"/>
            </w:pPr>
            <w:r>
              <w:t xml:space="preserve">United Nations </w:t>
            </w:r>
            <w:r w:rsidRPr="00EF3E33">
              <w:t>Development Assistance Framework (UNDAF)</w:t>
            </w:r>
            <w:r>
              <w:t xml:space="preserve"> for Ethiopia, 2016-2020</w:t>
            </w:r>
          </w:p>
        </w:tc>
      </w:tr>
      <w:tr w:rsidR="009D1E6B" w:rsidRPr="00EF3E33" w14:paraId="0F36F512" w14:textId="77777777" w:rsidTr="009D1E6B">
        <w:trPr>
          <w:trHeight w:val="300"/>
        </w:trPr>
        <w:tc>
          <w:tcPr>
            <w:tcW w:w="8926" w:type="dxa"/>
            <w:noWrap/>
            <w:hideMark/>
          </w:tcPr>
          <w:p w14:paraId="6082A669" w14:textId="14EEF4C0" w:rsidR="009D1E6B" w:rsidRPr="00EF3E33" w:rsidRDefault="009D1E6B" w:rsidP="009D1E6B">
            <w:pPr>
              <w:pStyle w:val="ListParagraph"/>
              <w:numPr>
                <w:ilvl w:val="0"/>
                <w:numId w:val="12"/>
              </w:numPr>
              <w:ind w:left="318" w:hanging="318"/>
            </w:pPr>
            <w:r w:rsidRPr="00EF3E33">
              <w:t>Country Programme Document (</w:t>
            </w:r>
            <w:r w:rsidR="000D302E">
              <w:t>CPD</w:t>
            </w:r>
            <w:r w:rsidRPr="00EF3E33">
              <w:t>)</w:t>
            </w:r>
            <w:r>
              <w:t xml:space="preserve"> for Ethiopia, 2016-2020</w:t>
            </w:r>
          </w:p>
        </w:tc>
      </w:tr>
      <w:tr w:rsidR="009D1E6B" w:rsidRPr="00EF3E33" w14:paraId="09F8E8CF" w14:textId="77777777" w:rsidTr="009D1E6B">
        <w:trPr>
          <w:trHeight w:val="245"/>
        </w:trPr>
        <w:tc>
          <w:tcPr>
            <w:tcW w:w="8926" w:type="dxa"/>
            <w:hideMark/>
          </w:tcPr>
          <w:p w14:paraId="05D20E97" w14:textId="77777777" w:rsidR="009D1E6B" w:rsidRDefault="009D1E6B" w:rsidP="009D1E6B">
            <w:pPr>
              <w:pStyle w:val="ListParagraph"/>
              <w:numPr>
                <w:ilvl w:val="0"/>
                <w:numId w:val="12"/>
              </w:numPr>
              <w:ind w:left="318" w:hanging="318"/>
            </w:pPr>
            <w:r w:rsidRPr="00EF3E33">
              <w:t>Assessment of Development Results, Evaluation of UNDP Contribution, Ethiopia 2016</w:t>
            </w:r>
          </w:p>
          <w:p w14:paraId="4A646EBB" w14:textId="6FCF7BEC" w:rsidR="009D1E6B" w:rsidRPr="00EF3E33" w:rsidRDefault="009D1E6B" w:rsidP="009D1E6B">
            <w:pPr>
              <w:pStyle w:val="ListParagraph"/>
              <w:ind w:left="318"/>
            </w:pPr>
          </w:p>
        </w:tc>
      </w:tr>
      <w:tr w:rsidR="009D1E6B" w:rsidRPr="00EF3E33" w14:paraId="269EA391" w14:textId="77777777" w:rsidTr="009D1E6B">
        <w:trPr>
          <w:trHeight w:val="300"/>
        </w:trPr>
        <w:tc>
          <w:tcPr>
            <w:tcW w:w="8926" w:type="dxa"/>
            <w:hideMark/>
          </w:tcPr>
          <w:p w14:paraId="2D07FDC1" w14:textId="77777777" w:rsidR="009D1E6B" w:rsidRPr="009D1E6B" w:rsidRDefault="009D1E6B" w:rsidP="009D1E6B">
            <w:pPr>
              <w:rPr>
                <w:b/>
                <w:bCs/>
              </w:rPr>
            </w:pPr>
            <w:r w:rsidRPr="009D1E6B">
              <w:rPr>
                <w:b/>
                <w:bCs/>
              </w:rPr>
              <w:t>Government documents</w:t>
            </w:r>
          </w:p>
        </w:tc>
      </w:tr>
      <w:tr w:rsidR="009D1E6B" w:rsidRPr="00EF3E33" w14:paraId="21D32F13" w14:textId="77777777" w:rsidTr="009D1E6B">
        <w:trPr>
          <w:trHeight w:val="300"/>
        </w:trPr>
        <w:tc>
          <w:tcPr>
            <w:tcW w:w="8926" w:type="dxa"/>
          </w:tcPr>
          <w:p w14:paraId="2EF5ABF9" w14:textId="77777777" w:rsidR="009D1E6B" w:rsidRPr="009D1E6B" w:rsidRDefault="009D1E6B" w:rsidP="009D1E6B">
            <w:pPr>
              <w:pStyle w:val="ListParagraph"/>
              <w:numPr>
                <w:ilvl w:val="0"/>
                <w:numId w:val="12"/>
              </w:numPr>
              <w:ind w:left="318" w:hanging="318"/>
              <w:rPr>
                <w:bCs/>
              </w:rPr>
            </w:pPr>
            <w:r w:rsidRPr="009D1E6B">
              <w:rPr>
                <w:bCs/>
              </w:rPr>
              <w:t>National Adaptation Programme of Action (NAPA), 2007</w:t>
            </w:r>
          </w:p>
        </w:tc>
      </w:tr>
      <w:tr w:rsidR="009D1E6B" w:rsidRPr="00EF3E33" w14:paraId="49456FD0" w14:textId="77777777" w:rsidTr="009D1E6B">
        <w:trPr>
          <w:trHeight w:val="600"/>
        </w:trPr>
        <w:tc>
          <w:tcPr>
            <w:tcW w:w="8926" w:type="dxa"/>
            <w:hideMark/>
          </w:tcPr>
          <w:p w14:paraId="3DC1A78C" w14:textId="77777777" w:rsidR="009D1E6B" w:rsidRPr="00EF3E33" w:rsidRDefault="009D1E6B" w:rsidP="009D1E6B">
            <w:pPr>
              <w:pStyle w:val="ListParagraph"/>
              <w:numPr>
                <w:ilvl w:val="0"/>
                <w:numId w:val="12"/>
              </w:numPr>
              <w:ind w:left="318" w:hanging="318"/>
            </w:pPr>
            <w:r>
              <w:t>Federal Government of Ethiopia Climate Resilient Green Economy, Green Economy Strategy, 2011</w:t>
            </w:r>
          </w:p>
        </w:tc>
      </w:tr>
      <w:tr w:rsidR="009D1E6B" w:rsidRPr="00EF3E33" w14:paraId="1FEA4699" w14:textId="77777777" w:rsidTr="009D1E6B">
        <w:trPr>
          <w:trHeight w:val="260"/>
        </w:trPr>
        <w:tc>
          <w:tcPr>
            <w:tcW w:w="8926" w:type="dxa"/>
          </w:tcPr>
          <w:p w14:paraId="07DF631F" w14:textId="77777777" w:rsidR="009D1E6B" w:rsidRDefault="009D1E6B" w:rsidP="009D1E6B">
            <w:pPr>
              <w:pStyle w:val="ListParagraph"/>
              <w:numPr>
                <w:ilvl w:val="0"/>
                <w:numId w:val="12"/>
              </w:numPr>
              <w:ind w:left="318" w:hanging="318"/>
            </w:pPr>
            <w:r>
              <w:t>Federal Government of Ethiopia Growth and Transformation Plan I, 2010-2015</w:t>
            </w:r>
          </w:p>
        </w:tc>
      </w:tr>
      <w:tr w:rsidR="009D1E6B" w:rsidRPr="00EF3E33" w14:paraId="03203A9D" w14:textId="77777777" w:rsidTr="009D1E6B">
        <w:trPr>
          <w:trHeight w:val="260"/>
        </w:trPr>
        <w:tc>
          <w:tcPr>
            <w:tcW w:w="8926" w:type="dxa"/>
          </w:tcPr>
          <w:p w14:paraId="79A3271B" w14:textId="77777777" w:rsidR="009D1E6B" w:rsidRDefault="009D1E6B" w:rsidP="009D1E6B">
            <w:pPr>
              <w:pStyle w:val="ListParagraph"/>
              <w:numPr>
                <w:ilvl w:val="0"/>
                <w:numId w:val="12"/>
              </w:numPr>
              <w:ind w:left="318" w:hanging="318"/>
            </w:pPr>
            <w:r>
              <w:t>Federal Government of Ethiopia Growth and Transformation Plan II, 2015-2020</w:t>
            </w:r>
          </w:p>
        </w:tc>
      </w:tr>
      <w:tr w:rsidR="009D1E6B" w:rsidRPr="00EF3E33" w14:paraId="5A30AFDA" w14:textId="77777777" w:rsidTr="009D1E6B">
        <w:trPr>
          <w:trHeight w:val="260"/>
        </w:trPr>
        <w:tc>
          <w:tcPr>
            <w:tcW w:w="8926" w:type="dxa"/>
          </w:tcPr>
          <w:p w14:paraId="6EEC6380" w14:textId="77777777" w:rsidR="009D1E6B" w:rsidRDefault="009D1E6B" w:rsidP="009D1E6B">
            <w:pPr>
              <w:pStyle w:val="ListParagraph"/>
              <w:numPr>
                <w:ilvl w:val="0"/>
                <w:numId w:val="12"/>
              </w:numPr>
              <w:ind w:left="318" w:hanging="318"/>
            </w:pPr>
            <w:r>
              <w:t>NMA, Second Growth and Transformation Plan, 2015-2019</w:t>
            </w:r>
          </w:p>
          <w:p w14:paraId="5D59F994" w14:textId="77777777" w:rsidR="00BF6059" w:rsidRDefault="00F71FC0" w:rsidP="00BF6059">
            <w:pPr>
              <w:pStyle w:val="ListParagraph"/>
              <w:numPr>
                <w:ilvl w:val="0"/>
                <w:numId w:val="12"/>
              </w:numPr>
              <w:ind w:left="318" w:hanging="318"/>
            </w:pPr>
            <w:r>
              <w:t xml:space="preserve">HWQD, </w:t>
            </w:r>
            <w:r w:rsidR="00BF6059">
              <w:t>Second Growth and Transformation Plan, 2015-2019</w:t>
            </w:r>
          </w:p>
          <w:p w14:paraId="067539A2" w14:textId="5627B8B0" w:rsidR="00F71FC0" w:rsidRDefault="00F71FC0" w:rsidP="00BF6059">
            <w:pPr>
              <w:pStyle w:val="ListParagraph"/>
              <w:ind w:left="318"/>
            </w:pPr>
          </w:p>
        </w:tc>
      </w:tr>
    </w:tbl>
    <w:p w14:paraId="3A2ED5D4" w14:textId="62142603" w:rsidR="00003927" w:rsidRPr="009D1E6B" w:rsidRDefault="00003927" w:rsidP="009D1E6B">
      <w:pPr>
        <w:sectPr w:rsidR="00003927" w:rsidRPr="009D1E6B" w:rsidSect="00003927">
          <w:pgSz w:w="11906" w:h="16838"/>
          <w:pgMar w:top="1440" w:right="1440" w:bottom="1440" w:left="1440" w:header="709" w:footer="709" w:gutter="0"/>
          <w:cols w:space="708"/>
          <w:docGrid w:linePitch="360"/>
        </w:sectPr>
      </w:pPr>
    </w:p>
    <w:p w14:paraId="423F37C7" w14:textId="5644ED14" w:rsidR="00EF3E33" w:rsidRDefault="00E7792D" w:rsidP="00A4187B">
      <w:pPr>
        <w:pStyle w:val="Heading1"/>
        <w:numPr>
          <w:ilvl w:val="0"/>
          <w:numId w:val="0"/>
        </w:numPr>
        <w:ind w:left="432"/>
        <w:jc w:val="center"/>
      </w:pPr>
      <w:bookmarkStart w:id="101" w:name="_Toc522198196"/>
      <w:r>
        <w:t>A</w:t>
      </w:r>
      <w:r w:rsidR="006A70F2">
        <w:t xml:space="preserve">nnex 5.6: Evaluation </w:t>
      </w:r>
      <w:r w:rsidR="00A4187B">
        <w:t>q</w:t>
      </w:r>
      <w:r w:rsidR="006A70F2">
        <w:t xml:space="preserve">uestion </w:t>
      </w:r>
      <w:r w:rsidR="00A4187B">
        <w:t>m</w:t>
      </w:r>
      <w:r w:rsidR="006A70F2">
        <w:t>atrix</w:t>
      </w:r>
      <w:bookmarkEnd w:id="101"/>
    </w:p>
    <w:tbl>
      <w:tblPr>
        <w:tblW w:w="13745" w:type="dxa"/>
        <w:tblLayout w:type="fixed"/>
        <w:tblLook w:val="0620" w:firstRow="1" w:lastRow="0" w:firstColumn="0" w:lastColumn="0" w:noHBand="1" w:noVBand="1"/>
      </w:tblPr>
      <w:tblGrid>
        <w:gridCol w:w="2689"/>
        <w:gridCol w:w="1701"/>
        <w:gridCol w:w="1559"/>
        <w:gridCol w:w="1843"/>
        <w:gridCol w:w="5953"/>
      </w:tblGrid>
      <w:tr w:rsidR="00F62DDE" w:rsidRPr="0069770F" w14:paraId="0AA8A990" w14:textId="77777777" w:rsidTr="00F62DDE">
        <w:trPr>
          <w:trHeight w:val="257"/>
          <w:tblHead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7794983F" w14:textId="77777777" w:rsidR="00F62DDE" w:rsidRPr="0069770F" w:rsidRDefault="00F62DDE" w:rsidP="00F62DDE">
            <w:pPr>
              <w:spacing w:after="0" w:line="240" w:lineRule="auto"/>
              <w:rPr>
                <w:rFonts w:ascii="Calibri" w:eastAsia="Times New Roman" w:hAnsi="Calibri" w:cs="Calibri"/>
                <w:b/>
                <w:bCs/>
                <w:color w:val="000000"/>
                <w:sz w:val="20"/>
                <w:szCs w:val="20"/>
                <w:lang w:eastAsia="en-GB"/>
              </w:rPr>
            </w:pPr>
            <w:r w:rsidRPr="0069770F">
              <w:rPr>
                <w:rFonts w:ascii="Calibri" w:eastAsia="Times New Roman" w:hAnsi="Calibri" w:cs="Calibri"/>
                <w:b/>
                <w:bCs/>
                <w:color w:val="000000"/>
                <w:sz w:val="20"/>
                <w:szCs w:val="20"/>
                <w:lang w:eastAsia="en-GB"/>
              </w:rPr>
              <w:t>Evaluative Questions</w:t>
            </w:r>
          </w:p>
        </w:tc>
        <w:tc>
          <w:tcPr>
            <w:tcW w:w="170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1AA1A86B" w14:textId="77777777" w:rsidR="00F62DDE" w:rsidRPr="0069770F" w:rsidRDefault="00F62DDE" w:rsidP="00F62DDE">
            <w:pPr>
              <w:spacing w:after="0" w:line="240" w:lineRule="auto"/>
              <w:rPr>
                <w:rFonts w:ascii="Calibri" w:eastAsia="Times New Roman" w:hAnsi="Calibri" w:cs="Calibri"/>
                <w:b/>
                <w:bCs/>
                <w:color w:val="000000"/>
                <w:sz w:val="20"/>
                <w:szCs w:val="20"/>
                <w:lang w:eastAsia="en-GB"/>
              </w:rPr>
            </w:pPr>
            <w:r w:rsidRPr="0069770F">
              <w:rPr>
                <w:rFonts w:ascii="Calibri" w:eastAsia="Times New Roman" w:hAnsi="Calibri" w:cs="Calibri"/>
                <w:b/>
                <w:bCs/>
                <w:color w:val="000000"/>
                <w:sz w:val="20"/>
                <w:szCs w:val="20"/>
                <w:lang w:eastAsia="en-GB"/>
              </w:rPr>
              <w:t>Indicators</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46C6CA57" w14:textId="77777777" w:rsidR="00F62DDE" w:rsidRPr="0069770F" w:rsidRDefault="00F62DDE" w:rsidP="00F62DDE">
            <w:pPr>
              <w:spacing w:after="0" w:line="240" w:lineRule="auto"/>
              <w:rPr>
                <w:rFonts w:ascii="Calibri" w:eastAsia="Times New Roman" w:hAnsi="Calibri" w:cs="Calibri"/>
                <w:b/>
                <w:bCs/>
                <w:color w:val="000000"/>
                <w:sz w:val="20"/>
                <w:szCs w:val="20"/>
                <w:lang w:eastAsia="en-GB"/>
              </w:rPr>
            </w:pPr>
            <w:r w:rsidRPr="0069770F">
              <w:rPr>
                <w:rFonts w:ascii="Calibri" w:eastAsia="Times New Roman" w:hAnsi="Calibri" w:cs="Calibri"/>
                <w:b/>
                <w:bCs/>
                <w:color w:val="000000"/>
                <w:sz w:val="20"/>
                <w:szCs w:val="20"/>
                <w:lang w:eastAsia="en-GB"/>
              </w:rPr>
              <w:t>Sources</w:t>
            </w:r>
          </w:p>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534D51A8" w14:textId="77777777" w:rsidR="00F62DDE" w:rsidRPr="0069770F" w:rsidRDefault="00F62DDE" w:rsidP="00F62DDE">
            <w:pPr>
              <w:spacing w:after="0" w:line="240" w:lineRule="auto"/>
              <w:rPr>
                <w:rFonts w:ascii="Calibri" w:eastAsia="Times New Roman" w:hAnsi="Calibri" w:cs="Calibri"/>
                <w:b/>
                <w:bCs/>
                <w:color w:val="000000"/>
                <w:sz w:val="20"/>
                <w:szCs w:val="20"/>
                <w:lang w:eastAsia="en-GB"/>
              </w:rPr>
            </w:pPr>
            <w:r w:rsidRPr="0069770F">
              <w:rPr>
                <w:rFonts w:ascii="Calibri" w:eastAsia="Times New Roman" w:hAnsi="Calibri" w:cs="Calibri"/>
                <w:b/>
                <w:bCs/>
                <w:color w:val="000000"/>
                <w:sz w:val="20"/>
                <w:szCs w:val="20"/>
                <w:lang w:eastAsia="en-GB"/>
              </w:rPr>
              <w:t>Methodology</w:t>
            </w:r>
          </w:p>
        </w:tc>
        <w:tc>
          <w:tcPr>
            <w:tcW w:w="5953" w:type="dxa"/>
            <w:tcBorders>
              <w:top w:val="single" w:sz="4" w:space="0" w:color="auto"/>
              <w:left w:val="single" w:sz="4" w:space="0" w:color="auto"/>
              <w:right w:val="single" w:sz="4" w:space="0" w:color="auto"/>
            </w:tcBorders>
            <w:shd w:val="clear" w:color="auto" w:fill="8EAADB" w:themeFill="accent1" w:themeFillTint="99"/>
          </w:tcPr>
          <w:p w14:paraId="58428301" w14:textId="77777777" w:rsidR="00F62DDE" w:rsidRPr="0069770F" w:rsidRDefault="00F62DDE" w:rsidP="00F62DDE">
            <w:pPr>
              <w:spacing w:after="0" w:line="240" w:lineRule="auto"/>
              <w:rPr>
                <w:rFonts w:ascii="Calibri" w:eastAsia="Times New Roman" w:hAnsi="Calibri" w:cs="Calibri"/>
                <w:b/>
                <w:bCs/>
                <w:color w:val="000000"/>
                <w:sz w:val="20"/>
                <w:szCs w:val="20"/>
                <w:lang w:eastAsia="en-GB"/>
              </w:rPr>
            </w:pPr>
            <w:r w:rsidRPr="0069770F">
              <w:rPr>
                <w:rFonts w:ascii="Calibri" w:eastAsia="Times New Roman" w:hAnsi="Calibri" w:cs="Calibri"/>
                <w:b/>
                <w:bCs/>
                <w:color w:val="000000"/>
                <w:sz w:val="20"/>
                <w:szCs w:val="20"/>
                <w:lang w:eastAsia="en-GB"/>
              </w:rPr>
              <w:t>Terminal Evaluation Findings</w:t>
            </w:r>
          </w:p>
        </w:tc>
      </w:tr>
      <w:tr w:rsidR="00F62DDE" w:rsidRPr="00100050" w14:paraId="0903FFEB" w14:textId="77777777" w:rsidTr="00F62DDE">
        <w:trPr>
          <w:trHeight w:val="300"/>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037DB7E2" w14:textId="7777777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Preparation &amp; Readiness</w:t>
            </w:r>
          </w:p>
        </w:tc>
      </w:tr>
      <w:tr w:rsidR="00F62DDE" w:rsidRPr="00100050" w14:paraId="0FA1A8AC"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797D914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project objectives and outputs clear, practicable and feasible within time frame?</w:t>
            </w:r>
          </w:p>
        </w:tc>
        <w:tc>
          <w:tcPr>
            <w:tcW w:w="1701" w:type="dxa"/>
            <w:tcBorders>
              <w:top w:val="nil"/>
              <w:left w:val="nil"/>
              <w:bottom w:val="single" w:sz="4" w:space="0" w:color="auto"/>
              <w:right w:val="single" w:sz="4" w:space="0" w:color="auto"/>
            </w:tcBorders>
            <w:shd w:val="clear" w:color="000000" w:fill="FFFFFF"/>
            <w:hideMark/>
          </w:tcPr>
          <w:p w14:paraId="613BC98E" w14:textId="77777777" w:rsidR="00F62DDE" w:rsidRPr="00100050" w:rsidRDefault="00F62DDE" w:rsidP="00F62DDE">
            <w:pPr>
              <w:spacing w:after="0" w:line="240" w:lineRule="auto"/>
              <w:ind w:right="712"/>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4DB0283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Logframe</w:t>
            </w:r>
            <w:r w:rsidRPr="00100050">
              <w:rPr>
                <w:rFonts w:ascii="Calibri" w:eastAsia="Times New Roman" w:hAnsi="Calibri" w:cs="Calibri"/>
                <w:color w:val="000000"/>
                <w:sz w:val="18"/>
                <w:szCs w:val="18"/>
                <w:lang w:eastAsia="en-GB"/>
              </w:rPr>
              <w:br/>
              <w:t>Project Document</w:t>
            </w:r>
          </w:p>
        </w:tc>
        <w:tc>
          <w:tcPr>
            <w:tcW w:w="1843" w:type="dxa"/>
            <w:tcBorders>
              <w:top w:val="nil"/>
              <w:left w:val="nil"/>
              <w:bottom w:val="single" w:sz="4" w:space="0" w:color="auto"/>
              <w:right w:val="single" w:sz="4" w:space="0" w:color="auto"/>
            </w:tcBorders>
            <w:shd w:val="clear" w:color="000000" w:fill="FFFFFF"/>
            <w:hideMark/>
          </w:tcPr>
          <w:p w14:paraId="7A03F22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Logframe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42BEBC12" w14:textId="2F015262" w:rsidR="006F4CD0" w:rsidRDefault="006F4CD0"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Project objectives and outcomes are clearly articulated in the log frame</w:t>
            </w:r>
            <w:r w:rsidR="00C26470">
              <w:rPr>
                <w:rFonts w:ascii="Calibri" w:eastAsia="Times New Roman" w:hAnsi="Calibri" w:cs="Calibri"/>
                <w:color w:val="000000"/>
                <w:sz w:val="18"/>
                <w:szCs w:val="18"/>
                <w:lang w:eastAsia="en-GB"/>
              </w:rPr>
              <w:t xml:space="preserve"> however, objective level indicators were not measurable</w:t>
            </w:r>
          </w:p>
          <w:p w14:paraId="046E1ED6" w14:textId="2D0452F8" w:rsidR="006F4CD0" w:rsidRPr="004F5D46" w:rsidRDefault="00C26470"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w:t>
            </w:r>
            <w:r w:rsidR="006F4CD0">
              <w:rPr>
                <w:rFonts w:ascii="Calibri" w:eastAsia="Times New Roman" w:hAnsi="Calibri" w:cs="Calibri"/>
                <w:color w:val="000000"/>
                <w:sz w:val="18"/>
                <w:szCs w:val="18"/>
                <w:lang w:eastAsia="en-GB"/>
              </w:rPr>
              <w:t xml:space="preserve">here is no evidence that the baseline capacity assessment was undertaken and no baseline budget for maintenance and operation of hydrometeorological has been identified. </w:t>
            </w:r>
            <w:r w:rsidR="008247D1">
              <w:rPr>
                <w:rFonts w:ascii="Calibri" w:eastAsia="Times New Roman" w:hAnsi="Calibri" w:cs="Calibri"/>
                <w:color w:val="000000"/>
                <w:sz w:val="18"/>
                <w:szCs w:val="18"/>
                <w:lang w:eastAsia="en-GB"/>
              </w:rPr>
              <w:t>T</w:t>
            </w:r>
            <w:r w:rsidR="006F4CD0">
              <w:rPr>
                <w:rFonts w:ascii="Calibri" w:eastAsia="Times New Roman" w:hAnsi="Calibri" w:cs="Calibri"/>
                <w:color w:val="000000"/>
                <w:sz w:val="18"/>
                <w:szCs w:val="18"/>
                <w:lang w:eastAsia="en-GB"/>
              </w:rPr>
              <w:t>herefore</w:t>
            </w:r>
            <w:r w:rsidR="005078BB">
              <w:rPr>
                <w:rFonts w:ascii="Calibri" w:eastAsia="Times New Roman" w:hAnsi="Calibri" w:cs="Calibri"/>
                <w:color w:val="000000"/>
                <w:sz w:val="18"/>
                <w:szCs w:val="18"/>
                <w:lang w:eastAsia="en-GB"/>
              </w:rPr>
              <w:t>,</w:t>
            </w:r>
            <w:r w:rsidR="006F4CD0">
              <w:rPr>
                <w:rFonts w:ascii="Calibri" w:eastAsia="Times New Roman" w:hAnsi="Calibri" w:cs="Calibri"/>
                <w:color w:val="000000"/>
                <w:sz w:val="18"/>
                <w:szCs w:val="18"/>
                <w:lang w:eastAsia="en-GB"/>
              </w:rPr>
              <w:t xml:space="preserve"> not possible </w:t>
            </w:r>
            <w:r w:rsidR="00C25684">
              <w:rPr>
                <w:rFonts w:ascii="Calibri" w:eastAsia="Times New Roman" w:hAnsi="Calibri" w:cs="Calibri"/>
                <w:color w:val="000000"/>
                <w:sz w:val="18"/>
                <w:szCs w:val="18"/>
                <w:lang w:eastAsia="en-GB"/>
              </w:rPr>
              <w:t>to assess if objectives were feasible within the time frame</w:t>
            </w:r>
            <w:r w:rsidR="004F5D46">
              <w:rPr>
                <w:rFonts w:ascii="Calibri" w:eastAsia="Times New Roman" w:hAnsi="Calibri" w:cs="Calibri"/>
                <w:color w:val="000000"/>
                <w:sz w:val="18"/>
                <w:szCs w:val="18"/>
                <w:lang w:eastAsia="en-GB"/>
              </w:rPr>
              <w:t xml:space="preserve">, </w:t>
            </w:r>
            <w:r w:rsidR="008247D1">
              <w:rPr>
                <w:rFonts w:ascii="Calibri" w:eastAsia="Times New Roman" w:hAnsi="Calibri" w:cs="Calibri"/>
                <w:color w:val="000000"/>
                <w:sz w:val="18"/>
                <w:szCs w:val="18"/>
                <w:lang w:eastAsia="en-GB"/>
              </w:rPr>
              <w:t>or</w:t>
            </w:r>
            <w:r w:rsidR="004F5D46">
              <w:rPr>
                <w:rFonts w:ascii="Calibri" w:eastAsia="Times New Roman" w:hAnsi="Calibri" w:cs="Calibri"/>
                <w:color w:val="000000"/>
                <w:sz w:val="18"/>
                <w:szCs w:val="18"/>
                <w:lang w:eastAsia="en-GB"/>
              </w:rPr>
              <w:t xml:space="preserve"> </w:t>
            </w:r>
            <w:r w:rsidR="006F4CD0">
              <w:rPr>
                <w:rFonts w:ascii="Calibri" w:eastAsia="Times New Roman" w:hAnsi="Calibri" w:cs="Calibri"/>
                <w:color w:val="000000"/>
                <w:sz w:val="18"/>
                <w:szCs w:val="18"/>
                <w:lang w:eastAsia="en-GB"/>
              </w:rPr>
              <w:t xml:space="preserve">monitor progress towards </w:t>
            </w:r>
            <w:r w:rsidR="004F5D46">
              <w:rPr>
                <w:rFonts w:ascii="Calibri" w:eastAsia="Times New Roman" w:hAnsi="Calibri" w:cs="Calibri"/>
                <w:color w:val="000000"/>
                <w:sz w:val="18"/>
                <w:szCs w:val="18"/>
                <w:lang w:eastAsia="en-GB"/>
              </w:rPr>
              <w:t>these objectives</w:t>
            </w:r>
          </w:p>
        </w:tc>
      </w:tr>
      <w:tr w:rsidR="00F62DDE" w:rsidRPr="00100050" w14:paraId="4910BB76"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47D0996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were the capacities of the executing institutions considered during project design?</w:t>
            </w:r>
          </w:p>
        </w:tc>
        <w:tc>
          <w:tcPr>
            <w:tcW w:w="1701" w:type="dxa"/>
            <w:tcBorders>
              <w:top w:val="nil"/>
              <w:left w:val="nil"/>
              <w:bottom w:val="single" w:sz="4" w:space="0" w:color="auto"/>
              <w:right w:val="single" w:sz="4" w:space="0" w:color="auto"/>
            </w:tcBorders>
            <w:shd w:val="clear" w:color="000000" w:fill="FFFFFF"/>
            <w:hideMark/>
          </w:tcPr>
          <w:p w14:paraId="289A439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411EACC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Progress reports</w:t>
            </w:r>
            <w:r w:rsidRPr="00100050">
              <w:rPr>
                <w:rFonts w:ascii="Calibri" w:eastAsia="Times New Roman" w:hAnsi="Calibri" w:cs="Calibri"/>
                <w:color w:val="000000"/>
                <w:sz w:val="18"/>
                <w:szCs w:val="18"/>
                <w:lang w:eastAsia="en-GB"/>
              </w:rPr>
              <w:br/>
              <w:t>Audit reports</w:t>
            </w:r>
          </w:p>
        </w:tc>
        <w:tc>
          <w:tcPr>
            <w:tcW w:w="1843" w:type="dxa"/>
            <w:tcBorders>
              <w:top w:val="nil"/>
              <w:left w:val="nil"/>
              <w:bottom w:val="single" w:sz="4" w:space="0" w:color="auto"/>
              <w:right w:val="single" w:sz="4" w:space="0" w:color="auto"/>
            </w:tcBorders>
            <w:shd w:val="clear" w:color="000000" w:fill="FFFFFF"/>
            <w:hideMark/>
          </w:tcPr>
          <w:p w14:paraId="50D804D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0CE2AF87" w14:textId="6F747F1E" w:rsidR="00713354" w:rsidRDefault="0071335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preparation phase consulted national agencies and stakeholders and regional meteorological and hydrological offices. </w:t>
            </w:r>
          </w:p>
          <w:p w14:paraId="633DA120" w14:textId="21687FCF" w:rsidR="00713354" w:rsidRDefault="0071335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Three consultations were undertaken at i) inception stage, ii) mid-way through project design and iii) validation stage</w:t>
            </w:r>
          </w:p>
          <w:p w14:paraId="4DA9161A" w14:textId="40FBDD79" w:rsidR="009A4F51" w:rsidRDefault="009A4F51"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NMA and the HWQD reported that knowledge and capacity to effectively predict extreme weather events was limited and should be strengthened during implementation. </w:t>
            </w:r>
          </w:p>
          <w:p w14:paraId="0A3FB508" w14:textId="2C899D22" w:rsidR="00F62DDE" w:rsidRPr="004F5D46" w:rsidRDefault="0071335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w:t>
            </w:r>
            <w:r w:rsidR="004F5D46">
              <w:rPr>
                <w:rFonts w:ascii="Calibri" w:eastAsia="Times New Roman" w:hAnsi="Calibri" w:cs="Calibri"/>
                <w:color w:val="000000"/>
                <w:sz w:val="18"/>
                <w:szCs w:val="18"/>
                <w:lang w:eastAsia="en-GB"/>
              </w:rPr>
              <w:t>t is unclear how capacit</w:t>
            </w:r>
            <w:r w:rsidR="009A4F51">
              <w:rPr>
                <w:rFonts w:ascii="Calibri" w:eastAsia="Times New Roman" w:hAnsi="Calibri" w:cs="Calibri"/>
                <w:color w:val="000000"/>
                <w:sz w:val="18"/>
                <w:szCs w:val="18"/>
                <w:lang w:eastAsia="en-GB"/>
              </w:rPr>
              <w:t xml:space="preserve">y was quantified </w:t>
            </w:r>
            <w:r>
              <w:rPr>
                <w:rFonts w:ascii="Calibri" w:eastAsia="Times New Roman" w:hAnsi="Calibri" w:cs="Calibri"/>
                <w:color w:val="000000"/>
                <w:sz w:val="18"/>
                <w:szCs w:val="18"/>
                <w:lang w:eastAsia="en-GB"/>
              </w:rPr>
              <w:t xml:space="preserve">- </w:t>
            </w:r>
            <w:r w:rsidR="009A4F51">
              <w:rPr>
                <w:rFonts w:ascii="Calibri" w:eastAsia="Times New Roman" w:hAnsi="Calibri" w:cs="Calibri"/>
                <w:color w:val="000000"/>
                <w:sz w:val="18"/>
                <w:szCs w:val="18"/>
                <w:lang w:eastAsia="en-GB"/>
              </w:rPr>
              <w:t xml:space="preserve">since there is no evidence of a baseline capacity </w:t>
            </w:r>
            <w:r>
              <w:rPr>
                <w:rFonts w:ascii="Calibri" w:eastAsia="Times New Roman" w:hAnsi="Calibri" w:cs="Calibri"/>
                <w:color w:val="000000"/>
                <w:sz w:val="18"/>
                <w:szCs w:val="18"/>
                <w:lang w:eastAsia="en-GB"/>
              </w:rPr>
              <w:t xml:space="preserve">scorecard </w:t>
            </w:r>
            <w:r w:rsidR="009A4F51">
              <w:rPr>
                <w:rFonts w:ascii="Calibri" w:eastAsia="Times New Roman" w:hAnsi="Calibri" w:cs="Calibri"/>
                <w:color w:val="000000"/>
                <w:sz w:val="18"/>
                <w:szCs w:val="18"/>
                <w:lang w:eastAsia="en-GB"/>
              </w:rPr>
              <w:t>assessment</w:t>
            </w:r>
            <w:r>
              <w:rPr>
                <w:rFonts w:ascii="Calibri" w:eastAsia="Times New Roman" w:hAnsi="Calibri" w:cs="Calibri"/>
                <w:color w:val="000000"/>
                <w:sz w:val="18"/>
                <w:szCs w:val="18"/>
                <w:lang w:eastAsia="en-GB"/>
              </w:rPr>
              <w:t xml:space="preserve">. </w:t>
            </w:r>
            <w:r w:rsidR="009A4F51">
              <w:rPr>
                <w:rFonts w:ascii="Calibri" w:eastAsia="Times New Roman" w:hAnsi="Calibri" w:cs="Calibri"/>
                <w:color w:val="000000"/>
                <w:sz w:val="18"/>
                <w:szCs w:val="18"/>
                <w:lang w:eastAsia="en-GB"/>
              </w:rPr>
              <w:t>UNDP are unclear if this was undertaken</w:t>
            </w:r>
            <w:r>
              <w:rPr>
                <w:rFonts w:ascii="Calibri" w:eastAsia="Times New Roman" w:hAnsi="Calibri" w:cs="Calibri"/>
                <w:color w:val="000000"/>
                <w:sz w:val="18"/>
                <w:szCs w:val="18"/>
                <w:lang w:eastAsia="en-GB"/>
              </w:rPr>
              <w:t xml:space="preserve"> despite a baseline and target being include</w:t>
            </w:r>
            <w:r w:rsidR="002413AC">
              <w:rPr>
                <w:rFonts w:ascii="Calibri" w:eastAsia="Times New Roman" w:hAnsi="Calibri" w:cs="Calibri"/>
                <w:color w:val="000000"/>
                <w:sz w:val="18"/>
                <w:szCs w:val="18"/>
                <w:lang w:eastAsia="en-GB"/>
              </w:rPr>
              <w:t>d</w:t>
            </w:r>
            <w:r>
              <w:rPr>
                <w:rFonts w:ascii="Calibri" w:eastAsia="Times New Roman" w:hAnsi="Calibri" w:cs="Calibri"/>
                <w:color w:val="000000"/>
                <w:sz w:val="18"/>
                <w:szCs w:val="18"/>
                <w:lang w:eastAsia="en-GB"/>
              </w:rPr>
              <w:t xml:space="preserve"> as an objective level indicator</w:t>
            </w:r>
            <w:r w:rsidR="009A4F51">
              <w:rPr>
                <w:rFonts w:ascii="Calibri" w:eastAsia="Times New Roman" w:hAnsi="Calibri" w:cs="Calibri"/>
                <w:color w:val="000000"/>
                <w:sz w:val="18"/>
                <w:szCs w:val="18"/>
                <w:lang w:eastAsia="en-GB"/>
              </w:rPr>
              <w:t>.</w:t>
            </w:r>
          </w:p>
        </w:tc>
      </w:tr>
      <w:tr w:rsidR="00F62DDE" w:rsidRPr="00100050" w14:paraId="3E162A36"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21F4899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the partnership arrangements properly identified and roles and responsibilities negotiated prior to project approval?</w:t>
            </w:r>
          </w:p>
        </w:tc>
        <w:tc>
          <w:tcPr>
            <w:tcW w:w="1701" w:type="dxa"/>
            <w:tcBorders>
              <w:top w:val="nil"/>
              <w:left w:val="nil"/>
              <w:bottom w:val="single" w:sz="4" w:space="0" w:color="auto"/>
              <w:right w:val="single" w:sz="4" w:space="0" w:color="auto"/>
            </w:tcBorders>
            <w:shd w:val="clear" w:color="000000" w:fill="FFFFFF"/>
            <w:hideMark/>
          </w:tcPr>
          <w:p w14:paraId="3D502D8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47EF06D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MoU arrangements</w:t>
            </w:r>
          </w:p>
        </w:tc>
        <w:tc>
          <w:tcPr>
            <w:tcW w:w="1843" w:type="dxa"/>
            <w:tcBorders>
              <w:top w:val="nil"/>
              <w:left w:val="nil"/>
              <w:bottom w:val="single" w:sz="4" w:space="0" w:color="auto"/>
              <w:right w:val="single" w:sz="4" w:space="0" w:color="auto"/>
            </w:tcBorders>
            <w:shd w:val="clear" w:color="000000" w:fill="FFFFFF"/>
            <w:hideMark/>
          </w:tcPr>
          <w:p w14:paraId="37E6DA9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4E0CFEFE" w14:textId="77777777" w:rsidR="006F6E34" w:rsidRDefault="007410CF"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Partnership arrangements were fully identified during the project preparation phase</w:t>
            </w:r>
          </w:p>
          <w:p w14:paraId="2E5CEDA9" w14:textId="2FF38A10" w:rsidR="007410CF" w:rsidRPr="006F6E34" w:rsidRDefault="006F6E3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NMA was the Implementing </w:t>
            </w:r>
            <w:r w:rsidR="008247D1">
              <w:rPr>
                <w:rFonts w:ascii="Calibri" w:eastAsia="Times New Roman" w:hAnsi="Calibri" w:cs="Calibri"/>
                <w:color w:val="000000"/>
                <w:sz w:val="18"/>
                <w:szCs w:val="18"/>
                <w:lang w:eastAsia="en-GB"/>
              </w:rPr>
              <w:t>Age</w:t>
            </w:r>
            <w:r w:rsidR="005078BB">
              <w:rPr>
                <w:rFonts w:ascii="Calibri" w:eastAsia="Times New Roman" w:hAnsi="Calibri" w:cs="Calibri"/>
                <w:color w:val="000000"/>
                <w:sz w:val="18"/>
                <w:szCs w:val="18"/>
                <w:lang w:eastAsia="en-GB"/>
              </w:rPr>
              <w:t>n</w:t>
            </w:r>
            <w:r w:rsidR="008247D1">
              <w:rPr>
                <w:rFonts w:ascii="Calibri" w:eastAsia="Times New Roman" w:hAnsi="Calibri" w:cs="Calibri"/>
                <w:color w:val="000000"/>
                <w:sz w:val="18"/>
                <w:szCs w:val="18"/>
                <w:lang w:eastAsia="en-GB"/>
              </w:rPr>
              <w:t>cy</w:t>
            </w:r>
            <w:r>
              <w:rPr>
                <w:rFonts w:ascii="Calibri" w:eastAsia="Times New Roman" w:hAnsi="Calibri" w:cs="Calibri"/>
                <w:color w:val="000000"/>
                <w:sz w:val="18"/>
                <w:szCs w:val="18"/>
                <w:lang w:eastAsia="en-GB"/>
              </w:rPr>
              <w:t>. Responsible Parties were HWQD, the National Disaster Risk Management Commission (NDRMC) [formerly known as Disaster Risk Management and Food Security Sector (DRMFSS)</w:t>
            </w:r>
            <w:r w:rsidR="008247D1">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 xml:space="preserve"> and the regional offices of NMA, HWQD and NDRMC</w:t>
            </w:r>
          </w:p>
        </w:tc>
      </w:tr>
      <w:tr w:rsidR="00F62DDE" w:rsidRPr="00100050" w14:paraId="437EA46E" w14:textId="77777777" w:rsidTr="00F62DDE">
        <w:trPr>
          <w:trHeight w:val="1500"/>
          <w:tblHeader/>
        </w:trPr>
        <w:tc>
          <w:tcPr>
            <w:tcW w:w="2689" w:type="dxa"/>
            <w:tcBorders>
              <w:top w:val="nil"/>
              <w:left w:val="single" w:sz="4" w:space="0" w:color="auto"/>
              <w:bottom w:val="single" w:sz="4" w:space="0" w:color="auto"/>
              <w:right w:val="single" w:sz="4" w:space="0" w:color="auto"/>
            </w:tcBorders>
            <w:shd w:val="clear" w:color="auto" w:fill="auto"/>
            <w:hideMark/>
          </w:tcPr>
          <w:p w14:paraId="735E2DD5" w14:textId="770AF62E"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counterpart resources (funding, staff,</w:t>
            </w:r>
            <w:r w:rsidR="006A70F2">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and facilities), enabling legislation, and</w:t>
            </w:r>
            <w:r w:rsidR="006A70F2">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adequate project management arrangements</w:t>
            </w:r>
            <w:r w:rsidR="006A70F2">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in place at project entry?</w:t>
            </w:r>
          </w:p>
        </w:tc>
        <w:tc>
          <w:tcPr>
            <w:tcW w:w="1701" w:type="dxa"/>
            <w:tcBorders>
              <w:top w:val="nil"/>
              <w:left w:val="nil"/>
              <w:bottom w:val="single" w:sz="4" w:space="0" w:color="auto"/>
              <w:right w:val="single" w:sz="4" w:space="0" w:color="auto"/>
            </w:tcBorders>
            <w:shd w:val="clear" w:color="000000" w:fill="FFFFFF"/>
            <w:hideMark/>
          </w:tcPr>
          <w:p w14:paraId="7F114AD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55724F0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 records</w:t>
            </w:r>
            <w:r w:rsidRPr="00100050">
              <w:rPr>
                <w:rFonts w:ascii="Calibri" w:eastAsia="Times New Roman" w:hAnsi="Calibri" w:cs="Calibri"/>
                <w:color w:val="000000"/>
                <w:sz w:val="18"/>
                <w:szCs w:val="18"/>
                <w:lang w:eastAsia="en-GB"/>
              </w:rPr>
              <w:br/>
              <w:t>Progress reports</w:t>
            </w:r>
          </w:p>
        </w:tc>
        <w:tc>
          <w:tcPr>
            <w:tcW w:w="1843" w:type="dxa"/>
            <w:tcBorders>
              <w:top w:val="nil"/>
              <w:left w:val="nil"/>
              <w:bottom w:val="single" w:sz="4" w:space="0" w:color="auto"/>
              <w:right w:val="single" w:sz="4" w:space="0" w:color="auto"/>
            </w:tcBorders>
            <w:shd w:val="clear" w:color="000000" w:fill="FFFFFF"/>
            <w:hideMark/>
          </w:tcPr>
          <w:p w14:paraId="1D4E05A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r w:rsidRPr="00100050">
              <w:rPr>
                <w:rFonts w:ascii="Calibri" w:eastAsia="Times New Roman" w:hAnsi="Calibri" w:cs="Calibri"/>
                <w:color w:val="000000"/>
                <w:sz w:val="18"/>
                <w:szCs w:val="18"/>
                <w:lang w:eastAsia="en-GB"/>
              </w:rPr>
              <w:br/>
              <w:t>Field visits</w:t>
            </w:r>
          </w:p>
        </w:tc>
        <w:tc>
          <w:tcPr>
            <w:tcW w:w="5953" w:type="dxa"/>
            <w:tcBorders>
              <w:top w:val="nil"/>
              <w:left w:val="nil"/>
              <w:bottom w:val="single" w:sz="4" w:space="0" w:color="auto"/>
              <w:right w:val="single" w:sz="4" w:space="0" w:color="auto"/>
            </w:tcBorders>
            <w:shd w:val="clear" w:color="000000" w:fill="FFFFFF"/>
          </w:tcPr>
          <w:p w14:paraId="69D69FD2" w14:textId="7F479643" w:rsidR="006F6E34" w:rsidRDefault="0071335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Facilities (i.e. buildings, staff and access to land) were in place at project entry</w:t>
            </w:r>
          </w:p>
          <w:p w14:paraId="785C786E" w14:textId="48FC43C0" w:rsidR="00713354" w:rsidRDefault="0071335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No co-finance was secured. However, counterparts did make </w:t>
            </w:r>
            <w:r w:rsidR="008247D1">
              <w:rPr>
                <w:rFonts w:ascii="Calibri" w:eastAsia="Times New Roman" w:hAnsi="Calibri" w:cs="Calibri"/>
                <w:color w:val="000000"/>
                <w:sz w:val="18"/>
                <w:szCs w:val="18"/>
                <w:lang w:eastAsia="en-GB"/>
              </w:rPr>
              <w:t xml:space="preserve">unquantified </w:t>
            </w:r>
            <w:r>
              <w:rPr>
                <w:rFonts w:ascii="Calibri" w:eastAsia="Times New Roman" w:hAnsi="Calibri" w:cs="Calibri"/>
                <w:color w:val="000000"/>
                <w:sz w:val="18"/>
                <w:szCs w:val="18"/>
                <w:lang w:eastAsia="en-GB"/>
              </w:rPr>
              <w:t>in-kind contributions (i.e. buildings, staff time)</w:t>
            </w:r>
          </w:p>
          <w:p w14:paraId="099D0377" w14:textId="23208B2A" w:rsidR="00713354" w:rsidRDefault="0071335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Enabling legislatio</w:t>
            </w:r>
            <w:r w:rsidR="00E73195">
              <w:rPr>
                <w:rFonts w:ascii="Calibri" w:eastAsia="Times New Roman" w:hAnsi="Calibri" w:cs="Calibri"/>
                <w:color w:val="000000"/>
                <w:sz w:val="18"/>
                <w:szCs w:val="18"/>
                <w:lang w:eastAsia="en-GB"/>
              </w:rPr>
              <w:t xml:space="preserve">n </w:t>
            </w:r>
            <w:r w:rsidR="008247D1">
              <w:rPr>
                <w:rFonts w:ascii="Calibri" w:eastAsia="Times New Roman" w:hAnsi="Calibri" w:cs="Calibri"/>
                <w:color w:val="000000"/>
                <w:sz w:val="18"/>
                <w:szCs w:val="18"/>
                <w:lang w:eastAsia="en-GB"/>
              </w:rPr>
              <w:t>was</w:t>
            </w:r>
            <w:r w:rsidR="00E73195">
              <w:rPr>
                <w:rFonts w:ascii="Calibri" w:eastAsia="Times New Roman" w:hAnsi="Calibri" w:cs="Calibri"/>
                <w:color w:val="000000"/>
                <w:sz w:val="18"/>
                <w:szCs w:val="18"/>
                <w:lang w:eastAsia="en-GB"/>
              </w:rPr>
              <w:t xml:space="preserve"> supported by </w:t>
            </w:r>
            <w:r w:rsidR="008247D1">
              <w:rPr>
                <w:rFonts w:ascii="Calibri" w:eastAsia="Times New Roman" w:hAnsi="Calibri" w:cs="Calibri"/>
                <w:color w:val="000000"/>
                <w:sz w:val="18"/>
                <w:szCs w:val="18"/>
                <w:lang w:eastAsia="en-GB"/>
              </w:rPr>
              <w:t xml:space="preserve">Ethiopia’s </w:t>
            </w:r>
            <w:r w:rsidR="00E73195">
              <w:rPr>
                <w:rFonts w:ascii="Calibri" w:eastAsia="Times New Roman" w:hAnsi="Calibri" w:cs="Calibri"/>
                <w:color w:val="000000"/>
                <w:sz w:val="18"/>
                <w:szCs w:val="18"/>
                <w:lang w:eastAsia="en-GB"/>
              </w:rPr>
              <w:t xml:space="preserve">Growth and Transformation Plan (GTP 2010-2015) and the Carbon Neutral Climate Resilient Economy (CNCRE). </w:t>
            </w:r>
          </w:p>
          <w:p w14:paraId="73F9827C" w14:textId="13038611" w:rsidR="00E73195" w:rsidRDefault="00E73195"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Project management arrangements were fully identified during the project preparation </w:t>
            </w:r>
            <w:r w:rsidR="008247D1">
              <w:rPr>
                <w:rFonts w:ascii="Calibri" w:eastAsia="Times New Roman" w:hAnsi="Calibri" w:cs="Calibri"/>
                <w:color w:val="000000"/>
                <w:sz w:val="18"/>
                <w:szCs w:val="18"/>
                <w:lang w:eastAsia="en-GB"/>
              </w:rPr>
              <w:t>p</w:t>
            </w:r>
            <w:r>
              <w:rPr>
                <w:rFonts w:ascii="Calibri" w:eastAsia="Times New Roman" w:hAnsi="Calibri" w:cs="Calibri"/>
                <w:color w:val="000000"/>
                <w:sz w:val="18"/>
                <w:szCs w:val="18"/>
                <w:lang w:eastAsia="en-GB"/>
              </w:rPr>
              <w:t xml:space="preserve">hase. </w:t>
            </w:r>
            <w:r w:rsidR="006F6E34">
              <w:rPr>
                <w:rFonts w:ascii="Calibri" w:eastAsia="Times New Roman" w:hAnsi="Calibri" w:cs="Calibri"/>
                <w:color w:val="000000"/>
                <w:sz w:val="18"/>
                <w:szCs w:val="18"/>
                <w:lang w:eastAsia="en-GB"/>
              </w:rPr>
              <w:t xml:space="preserve">However, </w:t>
            </w:r>
            <w:r>
              <w:rPr>
                <w:rFonts w:ascii="Calibri" w:eastAsia="Times New Roman" w:hAnsi="Calibri" w:cs="Calibri"/>
                <w:color w:val="000000"/>
                <w:sz w:val="18"/>
                <w:szCs w:val="18"/>
                <w:lang w:eastAsia="en-GB"/>
              </w:rPr>
              <w:t xml:space="preserve">these arrangements were not strongly reflected during project implementation. </w:t>
            </w:r>
          </w:p>
          <w:p w14:paraId="784580C6" w14:textId="671AF7A5" w:rsidR="00F62DDE" w:rsidRDefault="00E73195"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No </w:t>
            </w:r>
            <w:r w:rsidR="008247D1">
              <w:rPr>
                <w:rFonts w:ascii="Calibri" w:eastAsia="Times New Roman" w:hAnsi="Calibri" w:cs="Calibri"/>
                <w:color w:val="000000"/>
                <w:sz w:val="18"/>
                <w:szCs w:val="18"/>
                <w:lang w:eastAsia="en-GB"/>
              </w:rPr>
              <w:t>Project Manager Unit was established.</w:t>
            </w:r>
            <w:r w:rsidR="006F6E34">
              <w:rPr>
                <w:rFonts w:ascii="Calibri" w:eastAsia="Times New Roman" w:hAnsi="Calibri" w:cs="Calibri"/>
                <w:color w:val="000000"/>
                <w:sz w:val="18"/>
                <w:szCs w:val="18"/>
                <w:lang w:eastAsia="en-GB"/>
              </w:rPr>
              <w:t xml:space="preserve"> NMA </w:t>
            </w:r>
            <w:r>
              <w:rPr>
                <w:rFonts w:ascii="Calibri" w:eastAsia="Times New Roman" w:hAnsi="Calibri" w:cs="Calibri"/>
                <w:color w:val="000000"/>
                <w:sz w:val="18"/>
                <w:szCs w:val="18"/>
                <w:lang w:eastAsia="en-GB"/>
              </w:rPr>
              <w:t xml:space="preserve">appointment of </w:t>
            </w:r>
            <w:r w:rsidR="006F6E34">
              <w:rPr>
                <w:rFonts w:ascii="Calibri" w:eastAsia="Times New Roman" w:hAnsi="Calibri" w:cs="Calibri"/>
                <w:color w:val="000000"/>
                <w:sz w:val="18"/>
                <w:szCs w:val="18"/>
                <w:lang w:eastAsia="en-GB"/>
              </w:rPr>
              <w:t xml:space="preserve">a </w:t>
            </w:r>
            <w:r w:rsidR="008247D1">
              <w:rPr>
                <w:rFonts w:ascii="Calibri" w:eastAsia="Times New Roman" w:hAnsi="Calibri" w:cs="Calibri"/>
                <w:color w:val="000000"/>
                <w:sz w:val="18"/>
                <w:szCs w:val="18"/>
                <w:lang w:eastAsia="en-GB"/>
              </w:rPr>
              <w:t xml:space="preserve">part-time National </w:t>
            </w:r>
            <w:r w:rsidR="006F6E34">
              <w:rPr>
                <w:rFonts w:ascii="Calibri" w:eastAsia="Times New Roman" w:hAnsi="Calibri" w:cs="Calibri"/>
                <w:color w:val="000000"/>
                <w:sz w:val="18"/>
                <w:szCs w:val="18"/>
                <w:lang w:eastAsia="en-GB"/>
              </w:rPr>
              <w:t>Project Co-ordinator</w:t>
            </w:r>
            <w:r w:rsidR="00D86CBE">
              <w:rPr>
                <w:rFonts w:ascii="Calibri" w:eastAsia="Times New Roman" w:hAnsi="Calibri" w:cs="Calibri"/>
                <w:color w:val="000000"/>
                <w:sz w:val="18"/>
                <w:szCs w:val="18"/>
                <w:lang w:eastAsia="en-GB"/>
              </w:rPr>
              <w:t xml:space="preserve"> only.</w:t>
            </w:r>
          </w:p>
          <w:p w14:paraId="553A954E" w14:textId="2A62DEF7" w:rsidR="004C1C31" w:rsidRPr="00100050" w:rsidRDefault="004C1C31" w:rsidP="00D86CB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Steering Committee </w:t>
            </w:r>
            <w:r w:rsidR="00D86CBE">
              <w:rPr>
                <w:rFonts w:ascii="Calibri" w:eastAsia="Times New Roman" w:hAnsi="Calibri" w:cs="Calibri"/>
                <w:color w:val="000000"/>
                <w:sz w:val="18"/>
                <w:szCs w:val="18"/>
                <w:lang w:eastAsia="en-GB"/>
              </w:rPr>
              <w:t>was not well attended by appointed stakeholders and did meet after August 2016.</w:t>
            </w:r>
            <w:r>
              <w:rPr>
                <w:rFonts w:ascii="Calibri" w:eastAsia="Times New Roman" w:hAnsi="Calibri" w:cs="Calibri"/>
                <w:color w:val="000000"/>
                <w:sz w:val="18"/>
                <w:szCs w:val="18"/>
                <w:lang w:eastAsia="en-GB"/>
              </w:rPr>
              <w:t xml:space="preserve"> </w:t>
            </w:r>
          </w:p>
        </w:tc>
      </w:tr>
      <w:tr w:rsidR="00F62DDE" w:rsidRPr="00100050" w14:paraId="36A811F1"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6C76FAA8" w14:textId="4C4474EE"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were lessons from other relevant projects incorporated in the project design/</w:t>
            </w:r>
            <w:r w:rsidR="006A70F2">
              <w:rPr>
                <w:rFonts w:ascii="Calibri" w:eastAsia="Times New Roman" w:hAnsi="Calibri" w:cs="Calibri"/>
                <w:color w:val="000000"/>
                <w:sz w:val="18"/>
                <w:szCs w:val="18"/>
                <w:lang w:eastAsia="en-GB"/>
              </w:rPr>
              <w:t xml:space="preserve"> </w:t>
            </w:r>
            <w:r w:rsidR="00E73195" w:rsidRPr="00100050">
              <w:rPr>
                <w:rFonts w:ascii="Calibri" w:eastAsia="Times New Roman" w:hAnsi="Calibri" w:cs="Calibri"/>
                <w:color w:val="000000"/>
                <w:sz w:val="18"/>
                <w:szCs w:val="18"/>
                <w:lang w:eastAsia="en-GB"/>
              </w:rPr>
              <w:t>implementation</w:t>
            </w:r>
            <w:r w:rsidRPr="00100050">
              <w:rPr>
                <w:rFonts w:ascii="Calibri" w:eastAsia="Times New Roman" w:hAnsi="Calibri" w:cs="Calibri"/>
                <w:color w:val="000000"/>
                <w:sz w:val="18"/>
                <w:szCs w:val="18"/>
                <w:lang w:eastAsia="en-GB"/>
              </w:rPr>
              <w:t>?</w:t>
            </w:r>
          </w:p>
        </w:tc>
        <w:tc>
          <w:tcPr>
            <w:tcW w:w="1701" w:type="dxa"/>
            <w:tcBorders>
              <w:top w:val="nil"/>
              <w:left w:val="nil"/>
              <w:bottom w:val="single" w:sz="4" w:space="0" w:color="auto"/>
              <w:right w:val="single" w:sz="4" w:space="0" w:color="auto"/>
            </w:tcBorders>
            <w:shd w:val="clear" w:color="000000" w:fill="FFFFFF"/>
            <w:hideMark/>
          </w:tcPr>
          <w:p w14:paraId="2B7AF20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Reference to other projects/ programmes</w:t>
            </w:r>
          </w:p>
        </w:tc>
        <w:tc>
          <w:tcPr>
            <w:tcW w:w="1559" w:type="dxa"/>
            <w:tcBorders>
              <w:top w:val="nil"/>
              <w:left w:val="nil"/>
              <w:bottom w:val="single" w:sz="4" w:space="0" w:color="auto"/>
              <w:right w:val="single" w:sz="4" w:space="0" w:color="auto"/>
            </w:tcBorders>
            <w:shd w:val="clear" w:color="000000" w:fill="FFFFFF"/>
            <w:hideMark/>
          </w:tcPr>
          <w:p w14:paraId="26A4894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 records</w:t>
            </w:r>
            <w:r w:rsidRPr="00100050">
              <w:rPr>
                <w:rFonts w:ascii="Calibri" w:eastAsia="Times New Roman" w:hAnsi="Calibri" w:cs="Calibri"/>
                <w:color w:val="000000"/>
                <w:sz w:val="18"/>
                <w:szCs w:val="18"/>
                <w:lang w:eastAsia="en-GB"/>
              </w:rPr>
              <w:br/>
              <w:t>Project fact sheets/ reports</w:t>
            </w:r>
          </w:p>
        </w:tc>
        <w:tc>
          <w:tcPr>
            <w:tcW w:w="1843" w:type="dxa"/>
            <w:tcBorders>
              <w:top w:val="nil"/>
              <w:left w:val="nil"/>
              <w:bottom w:val="single" w:sz="4" w:space="0" w:color="auto"/>
              <w:right w:val="single" w:sz="4" w:space="0" w:color="auto"/>
            </w:tcBorders>
            <w:shd w:val="clear" w:color="000000" w:fill="FFFFFF"/>
            <w:hideMark/>
          </w:tcPr>
          <w:p w14:paraId="1134521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1F3E5DFA" w14:textId="490C9180" w:rsidR="00F62DDE" w:rsidRPr="00100050" w:rsidRDefault="00E73195"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 stakeholder baseline analysis reviewed all past and existing successful and unsuccessful activities by government, donors, NGOs and private sector institutions. These lessons learned were used to refine project design.</w:t>
            </w:r>
          </w:p>
        </w:tc>
      </w:tr>
      <w:tr w:rsidR="00F62DDE" w:rsidRPr="00100050" w14:paraId="00D3D39B" w14:textId="77777777" w:rsidTr="00F62DDE">
        <w:trPr>
          <w:trHeight w:val="900"/>
          <w:tblHeader/>
        </w:trPr>
        <w:tc>
          <w:tcPr>
            <w:tcW w:w="2689" w:type="dxa"/>
            <w:tcBorders>
              <w:top w:val="nil"/>
              <w:left w:val="single" w:sz="4" w:space="0" w:color="auto"/>
              <w:bottom w:val="nil"/>
              <w:right w:val="single" w:sz="4" w:space="0" w:color="auto"/>
            </w:tcBorders>
            <w:shd w:val="clear" w:color="auto" w:fill="auto"/>
            <w:hideMark/>
          </w:tcPr>
          <w:p w14:paraId="68C5276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are the Project Management arrangements?</w:t>
            </w:r>
          </w:p>
        </w:tc>
        <w:tc>
          <w:tcPr>
            <w:tcW w:w="1701" w:type="dxa"/>
            <w:tcBorders>
              <w:top w:val="nil"/>
              <w:left w:val="nil"/>
              <w:bottom w:val="single" w:sz="4" w:space="0" w:color="auto"/>
              <w:right w:val="single" w:sz="4" w:space="0" w:color="auto"/>
            </w:tcBorders>
            <w:shd w:val="clear" w:color="auto" w:fill="auto"/>
            <w:noWrap/>
            <w:vAlign w:val="bottom"/>
            <w:hideMark/>
          </w:tcPr>
          <w:p w14:paraId="6E84DCD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187F0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18CD99B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228FC70C" w14:textId="501B2139" w:rsidR="00F62DDE" w:rsidRPr="00100050" w:rsidRDefault="00D86CBE"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National Implementation Modality (NIM)</w:t>
            </w:r>
          </w:p>
        </w:tc>
      </w:tr>
      <w:tr w:rsidR="00F62DDE" w:rsidRPr="00100050" w14:paraId="42B7321B" w14:textId="77777777" w:rsidTr="00F62DDE">
        <w:trPr>
          <w:trHeight w:val="615"/>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59699648" w14:textId="7777777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 xml:space="preserve">Relevance: To what extent is the project relevant to the GEF Focal Area and to development priorities at the local, sub-national and national level for reduced vulnerability and increasing resilience and increased adaptive capacity in Ethiopia </w:t>
            </w:r>
          </w:p>
        </w:tc>
      </w:tr>
      <w:tr w:rsidR="00F62DDE" w:rsidRPr="00100050" w14:paraId="7C5AE830" w14:textId="77777777" w:rsidTr="00F62DDE">
        <w:trPr>
          <w:trHeight w:val="1200"/>
          <w:tblHeader/>
        </w:trPr>
        <w:tc>
          <w:tcPr>
            <w:tcW w:w="2689" w:type="dxa"/>
            <w:tcBorders>
              <w:top w:val="nil"/>
              <w:left w:val="single" w:sz="4" w:space="0" w:color="auto"/>
              <w:bottom w:val="single" w:sz="4" w:space="0" w:color="auto"/>
              <w:right w:val="single" w:sz="4" w:space="0" w:color="auto"/>
            </w:tcBorders>
            <w:shd w:val="clear" w:color="auto" w:fill="auto"/>
            <w:hideMark/>
          </w:tcPr>
          <w:p w14:paraId="090A14F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Has the project supported concrete adaptation activities of the National Adaptation Programme of Action that anticipate and address adverse effects/events of climate change?</w:t>
            </w:r>
          </w:p>
        </w:tc>
        <w:tc>
          <w:tcPr>
            <w:tcW w:w="1701" w:type="dxa"/>
            <w:tcBorders>
              <w:top w:val="nil"/>
              <w:left w:val="nil"/>
              <w:bottom w:val="single" w:sz="4" w:space="0" w:color="auto"/>
              <w:right w:val="single" w:sz="4" w:space="0" w:color="auto"/>
            </w:tcBorders>
            <w:shd w:val="clear" w:color="000000" w:fill="FFFFFF"/>
            <w:hideMark/>
          </w:tcPr>
          <w:p w14:paraId="62D33BC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Relevance between project and national and sector-wide plans to integrate adaptation strategies and measures</w:t>
            </w:r>
          </w:p>
        </w:tc>
        <w:tc>
          <w:tcPr>
            <w:tcW w:w="1559" w:type="dxa"/>
            <w:tcBorders>
              <w:top w:val="nil"/>
              <w:left w:val="nil"/>
              <w:bottom w:val="single" w:sz="4" w:space="0" w:color="auto"/>
              <w:right w:val="single" w:sz="4" w:space="0" w:color="auto"/>
            </w:tcBorders>
            <w:shd w:val="clear" w:color="000000" w:fill="FFFFFF"/>
            <w:hideMark/>
          </w:tcPr>
          <w:p w14:paraId="5CA9C27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Document</w:t>
            </w:r>
            <w:r w:rsidRPr="00100050">
              <w:rPr>
                <w:rFonts w:ascii="Calibri" w:eastAsia="Times New Roman" w:hAnsi="Calibri" w:cs="Calibri"/>
                <w:color w:val="000000"/>
                <w:sz w:val="18"/>
                <w:szCs w:val="18"/>
                <w:lang w:eastAsia="en-GB"/>
              </w:rPr>
              <w:br/>
              <w:t>National Policies - NAPA</w:t>
            </w:r>
          </w:p>
        </w:tc>
        <w:tc>
          <w:tcPr>
            <w:tcW w:w="1843" w:type="dxa"/>
            <w:tcBorders>
              <w:top w:val="nil"/>
              <w:left w:val="nil"/>
              <w:bottom w:val="single" w:sz="4" w:space="0" w:color="auto"/>
              <w:right w:val="single" w:sz="4" w:space="0" w:color="auto"/>
            </w:tcBorders>
            <w:shd w:val="clear" w:color="000000" w:fill="FFFFFF"/>
            <w:hideMark/>
          </w:tcPr>
          <w:p w14:paraId="7795783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3C329A6C" w14:textId="05A3C3EA" w:rsidR="00F62DDE" w:rsidRPr="00D86CBE" w:rsidRDefault="00D86CBE"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D86CBE">
              <w:rPr>
                <w:rFonts w:ascii="Calibri" w:eastAsia="Times New Roman" w:hAnsi="Calibri" w:cs="Calibri"/>
                <w:color w:val="000000"/>
                <w:sz w:val="18"/>
                <w:szCs w:val="18"/>
                <w:lang w:eastAsia="en-GB"/>
              </w:rPr>
              <w:t xml:space="preserve">Project supports implementation of NAPA priorities 2 and 6: </w:t>
            </w:r>
            <w:r w:rsidRPr="00D86CBE">
              <w:rPr>
                <w:i/>
                <w:sz w:val="18"/>
                <w:szCs w:val="18"/>
              </w:rPr>
              <w:t>Strengthening/enhancing drought and early warning systems in Ethiopia”</w:t>
            </w:r>
            <w:r w:rsidRPr="00D86CBE">
              <w:rPr>
                <w:sz w:val="18"/>
                <w:szCs w:val="18"/>
              </w:rPr>
              <w:t xml:space="preserve"> </w:t>
            </w:r>
            <w:r>
              <w:rPr>
                <w:sz w:val="18"/>
                <w:szCs w:val="18"/>
              </w:rPr>
              <w:t xml:space="preserve">and </w:t>
            </w:r>
            <w:r w:rsidRPr="00D86CBE">
              <w:rPr>
                <w:i/>
                <w:sz w:val="18"/>
                <w:szCs w:val="18"/>
              </w:rPr>
              <w:t>“Capacity building program for climate change adaptation</w:t>
            </w:r>
            <w:r w:rsidRPr="00D86CBE">
              <w:rPr>
                <w:sz w:val="18"/>
                <w:szCs w:val="18"/>
              </w:rPr>
              <w:t>”</w:t>
            </w:r>
          </w:p>
        </w:tc>
      </w:tr>
      <w:tr w:rsidR="00F62DDE" w:rsidRPr="00100050" w14:paraId="366B64CA" w14:textId="77777777" w:rsidTr="00F62DDE">
        <w:trPr>
          <w:trHeight w:val="1200"/>
          <w:tblHeader/>
        </w:trPr>
        <w:tc>
          <w:tcPr>
            <w:tcW w:w="2689" w:type="dxa"/>
            <w:tcBorders>
              <w:top w:val="nil"/>
              <w:left w:val="single" w:sz="4" w:space="0" w:color="auto"/>
              <w:bottom w:val="single" w:sz="4" w:space="0" w:color="auto"/>
              <w:right w:val="single" w:sz="4" w:space="0" w:color="auto"/>
            </w:tcBorders>
            <w:shd w:val="clear" w:color="auto" w:fill="auto"/>
            <w:hideMark/>
          </w:tcPr>
          <w:p w14:paraId="468A7A2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What problem and development opportunity defined in the Growth and Transformation plan has the project addressed </w:t>
            </w:r>
            <w:r w:rsidRPr="00100050">
              <w:rPr>
                <w:rFonts w:ascii="Calibri" w:eastAsia="Times New Roman" w:hAnsi="Calibri" w:cs="Calibri"/>
                <w:color w:val="000000"/>
                <w:sz w:val="18"/>
                <w:szCs w:val="18"/>
                <w:lang w:eastAsia="en-GB"/>
              </w:rPr>
              <w:br/>
              <w:t>(What was the need and demand for the project)?</w:t>
            </w:r>
          </w:p>
        </w:tc>
        <w:tc>
          <w:tcPr>
            <w:tcW w:w="1701" w:type="dxa"/>
            <w:tcBorders>
              <w:top w:val="nil"/>
              <w:left w:val="nil"/>
              <w:bottom w:val="single" w:sz="4" w:space="0" w:color="auto"/>
              <w:right w:val="single" w:sz="4" w:space="0" w:color="auto"/>
            </w:tcBorders>
            <w:shd w:val="clear" w:color="000000" w:fill="FFFFFF"/>
            <w:hideMark/>
          </w:tcPr>
          <w:p w14:paraId="497D797F" w14:textId="769F90C4"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Relevance to climate change adaptation specific measures integrated with   national plan</w:t>
            </w:r>
          </w:p>
        </w:tc>
        <w:tc>
          <w:tcPr>
            <w:tcW w:w="1559" w:type="dxa"/>
            <w:tcBorders>
              <w:top w:val="nil"/>
              <w:left w:val="nil"/>
              <w:bottom w:val="single" w:sz="4" w:space="0" w:color="auto"/>
              <w:right w:val="single" w:sz="4" w:space="0" w:color="auto"/>
            </w:tcBorders>
            <w:shd w:val="clear" w:color="000000" w:fill="FFFFFF"/>
            <w:hideMark/>
          </w:tcPr>
          <w:p w14:paraId="6DAAC79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Document</w:t>
            </w:r>
            <w:r w:rsidRPr="00100050">
              <w:rPr>
                <w:rFonts w:ascii="Calibri" w:eastAsia="Times New Roman" w:hAnsi="Calibri" w:cs="Calibri"/>
                <w:color w:val="000000"/>
                <w:sz w:val="18"/>
                <w:szCs w:val="18"/>
                <w:lang w:eastAsia="en-GB"/>
              </w:rPr>
              <w:br/>
              <w:t>National policies:</w:t>
            </w:r>
            <w:r w:rsidRPr="00100050">
              <w:rPr>
                <w:rFonts w:ascii="Calibri" w:eastAsia="Times New Roman" w:hAnsi="Calibri" w:cs="Calibri"/>
                <w:color w:val="000000"/>
                <w:sz w:val="18"/>
                <w:szCs w:val="18"/>
                <w:lang w:eastAsia="en-GB"/>
              </w:rPr>
              <w:br/>
              <w:t>Growth and Transformation Plan I &amp; II</w:t>
            </w:r>
            <w:r w:rsidRPr="00100050">
              <w:rPr>
                <w:rFonts w:ascii="Calibri" w:eastAsia="Times New Roman" w:hAnsi="Calibri" w:cs="Calibri"/>
                <w:color w:val="000000"/>
                <w:sz w:val="18"/>
                <w:szCs w:val="18"/>
                <w:lang w:eastAsia="en-GB"/>
              </w:rPr>
              <w:br/>
              <w:t xml:space="preserve">Climate Resilient Green Economy Strategy </w:t>
            </w:r>
          </w:p>
        </w:tc>
        <w:tc>
          <w:tcPr>
            <w:tcW w:w="1843" w:type="dxa"/>
            <w:tcBorders>
              <w:top w:val="nil"/>
              <w:left w:val="nil"/>
              <w:bottom w:val="single" w:sz="4" w:space="0" w:color="auto"/>
              <w:right w:val="single" w:sz="4" w:space="0" w:color="auto"/>
            </w:tcBorders>
            <w:shd w:val="clear" w:color="000000" w:fill="FFFFFF"/>
            <w:hideMark/>
          </w:tcPr>
          <w:p w14:paraId="4BB8C101"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09D11DA8" w14:textId="46C32088" w:rsidR="00F62DDE" w:rsidRPr="00100050" w:rsidRDefault="00600D36"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w:t>
            </w:r>
            <w:r w:rsidR="00D86CBE">
              <w:rPr>
                <w:rFonts w:ascii="Calibri" w:eastAsia="Times New Roman" w:hAnsi="Calibri" w:cs="Calibri"/>
                <w:color w:val="000000"/>
                <w:sz w:val="18"/>
                <w:szCs w:val="18"/>
                <w:lang w:eastAsia="en-GB"/>
              </w:rPr>
              <w:t xml:space="preserve">first </w:t>
            </w:r>
            <w:r>
              <w:rPr>
                <w:rFonts w:ascii="Calibri" w:eastAsia="Times New Roman" w:hAnsi="Calibri" w:cs="Calibri"/>
                <w:color w:val="000000"/>
                <w:sz w:val="18"/>
                <w:szCs w:val="18"/>
                <w:lang w:eastAsia="en-GB"/>
              </w:rPr>
              <w:t xml:space="preserve">GTP (2010-2015) aims to “ensure food security at the family, regional and national levels”. </w:t>
            </w:r>
            <w:r w:rsidR="00D86CBE">
              <w:rPr>
                <w:sz w:val="18"/>
                <w:szCs w:val="18"/>
              </w:rPr>
              <w:t xml:space="preserve">Ethiopia’s </w:t>
            </w:r>
            <w:r w:rsidR="00D86CBE" w:rsidRPr="00687392">
              <w:rPr>
                <w:sz w:val="18"/>
                <w:szCs w:val="18"/>
              </w:rPr>
              <w:t>second GTP</w:t>
            </w:r>
            <w:r w:rsidR="00D86CBE">
              <w:rPr>
                <w:sz w:val="18"/>
                <w:szCs w:val="18"/>
              </w:rPr>
              <w:t xml:space="preserve"> (2015-2020) incorporates </w:t>
            </w:r>
            <w:r w:rsidR="00D86CBE" w:rsidRPr="008B286B">
              <w:rPr>
                <w:sz w:val="18"/>
                <w:szCs w:val="18"/>
              </w:rPr>
              <w:t>targets for delivery of meteorological forecasting and early warning services</w:t>
            </w:r>
          </w:p>
        </w:tc>
      </w:tr>
      <w:tr w:rsidR="00F62DDE" w:rsidRPr="00100050" w14:paraId="3C94194A" w14:textId="77777777" w:rsidTr="00F62DDE">
        <w:trPr>
          <w:trHeight w:val="600"/>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13BFB51F" w14:textId="3F17313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 xml:space="preserve">Effectiveness: </w:t>
            </w:r>
          </w:p>
        </w:tc>
      </w:tr>
      <w:tr w:rsidR="00F62DDE" w:rsidRPr="00100050" w14:paraId="73E4E93E" w14:textId="77777777" w:rsidTr="006A70F2">
        <w:trPr>
          <w:trHeight w:val="15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038BF3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risks were experienced during project implementation?</w:t>
            </w:r>
          </w:p>
        </w:tc>
        <w:tc>
          <w:tcPr>
            <w:tcW w:w="1701" w:type="dxa"/>
            <w:tcBorders>
              <w:top w:val="single" w:sz="4" w:space="0" w:color="auto"/>
              <w:left w:val="nil"/>
              <w:bottom w:val="single" w:sz="4" w:space="0" w:color="auto"/>
              <w:right w:val="single" w:sz="4" w:space="0" w:color="auto"/>
            </w:tcBorders>
            <w:shd w:val="clear" w:color="auto" w:fill="auto"/>
            <w:hideMark/>
          </w:tcPr>
          <w:p w14:paraId="7C0C179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&gt;Risk and assumptions during project planning</w:t>
            </w:r>
            <w:r w:rsidRPr="00100050">
              <w:rPr>
                <w:rFonts w:ascii="Calibri" w:eastAsia="Times New Roman" w:hAnsi="Calibri" w:cs="Calibri"/>
                <w:color w:val="000000"/>
                <w:sz w:val="18"/>
                <w:szCs w:val="18"/>
                <w:lang w:eastAsia="en-GB"/>
              </w:rPr>
              <w:br/>
              <w:t>&gt;Quality of existing information systems to identify risks</w:t>
            </w:r>
            <w:r w:rsidRPr="00100050">
              <w:rPr>
                <w:rFonts w:ascii="Calibri" w:eastAsia="Times New Roman" w:hAnsi="Calibri" w:cs="Calibri"/>
                <w:color w:val="000000"/>
                <w:sz w:val="18"/>
                <w:szCs w:val="18"/>
                <w:lang w:eastAsia="en-GB"/>
              </w:rPr>
              <w:br/>
              <w:t>&gt;Quality of risk management implemented by project</w:t>
            </w:r>
          </w:p>
        </w:tc>
        <w:tc>
          <w:tcPr>
            <w:tcW w:w="1559" w:type="dxa"/>
            <w:tcBorders>
              <w:top w:val="single" w:sz="4" w:space="0" w:color="auto"/>
              <w:left w:val="nil"/>
              <w:bottom w:val="single" w:sz="4" w:space="0" w:color="auto"/>
              <w:right w:val="single" w:sz="4" w:space="0" w:color="auto"/>
            </w:tcBorders>
            <w:shd w:val="clear" w:color="auto" w:fill="auto"/>
            <w:hideMark/>
          </w:tcPr>
          <w:p w14:paraId="76F2C72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UNDP ATLAS risk logs</w:t>
            </w:r>
            <w:r w:rsidRPr="00100050">
              <w:rPr>
                <w:rFonts w:ascii="Calibri" w:eastAsia="Times New Roman" w:hAnsi="Calibri" w:cs="Calibri"/>
                <w:color w:val="000000"/>
                <w:sz w:val="18"/>
                <w:szCs w:val="18"/>
                <w:lang w:eastAsia="en-GB"/>
              </w:rPr>
              <w:br/>
              <w:t>Project Document</w:t>
            </w:r>
          </w:p>
        </w:tc>
        <w:tc>
          <w:tcPr>
            <w:tcW w:w="1843" w:type="dxa"/>
            <w:tcBorders>
              <w:top w:val="single" w:sz="4" w:space="0" w:color="auto"/>
              <w:left w:val="nil"/>
              <w:bottom w:val="single" w:sz="4" w:space="0" w:color="auto"/>
              <w:right w:val="single" w:sz="4" w:space="0" w:color="auto"/>
            </w:tcBorders>
            <w:shd w:val="clear" w:color="auto" w:fill="auto"/>
            <w:hideMark/>
          </w:tcPr>
          <w:p w14:paraId="5AD05EA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partners and agency</w:t>
            </w:r>
          </w:p>
        </w:tc>
        <w:tc>
          <w:tcPr>
            <w:tcW w:w="5953" w:type="dxa"/>
            <w:tcBorders>
              <w:top w:val="single" w:sz="4" w:space="0" w:color="auto"/>
              <w:left w:val="nil"/>
              <w:bottom w:val="single" w:sz="4" w:space="0" w:color="auto"/>
              <w:right w:val="single" w:sz="4" w:space="0" w:color="auto"/>
            </w:tcBorders>
          </w:tcPr>
          <w:p w14:paraId="657FB9FA" w14:textId="1D762D5B" w:rsidR="00F62DDE" w:rsidRDefault="00F85E86"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PIRs were </w:t>
            </w:r>
            <w:r w:rsidR="00D86CBE">
              <w:rPr>
                <w:rFonts w:ascii="Calibri" w:eastAsia="Times New Roman" w:hAnsi="Calibri" w:cs="Calibri"/>
                <w:color w:val="000000"/>
                <w:sz w:val="18"/>
                <w:szCs w:val="18"/>
                <w:lang w:eastAsia="en-GB"/>
              </w:rPr>
              <w:t>incomplete and did not report risks</w:t>
            </w:r>
            <w:r>
              <w:rPr>
                <w:rFonts w:ascii="Calibri" w:eastAsia="Times New Roman" w:hAnsi="Calibri" w:cs="Calibri"/>
                <w:color w:val="000000"/>
                <w:sz w:val="18"/>
                <w:szCs w:val="18"/>
                <w:lang w:eastAsia="en-GB"/>
              </w:rPr>
              <w:t xml:space="preserve"> </w:t>
            </w:r>
          </w:p>
          <w:p w14:paraId="6DC19AF8" w14:textId="77777777" w:rsidR="00F85E86" w:rsidRDefault="00F85E86"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Several risks were identified in the Project Document and </w:t>
            </w:r>
            <w:r w:rsidR="00C05B6C">
              <w:rPr>
                <w:rFonts w:ascii="Calibri" w:eastAsia="Times New Roman" w:hAnsi="Calibri" w:cs="Calibri"/>
                <w:color w:val="000000"/>
                <w:sz w:val="18"/>
                <w:szCs w:val="18"/>
                <w:lang w:eastAsia="en-GB"/>
              </w:rPr>
              <w:t>the project was affected to varying extents by many of these including 4</w:t>
            </w:r>
            <w:r>
              <w:rPr>
                <w:rFonts w:ascii="Calibri" w:eastAsia="Times New Roman" w:hAnsi="Calibri" w:cs="Calibri"/>
                <w:color w:val="000000"/>
                <w:sz w:val="18"/>
                <w:szCs w:val="18"/>
                <w:lang w:eastAsia="en-GB"/>
              </w:rPr>
              <w:t xml:space="preserve">) </w:t>
            </w:r>
            <w:r w:rsidR="00C05B6C">
              <w:rPr>
                <w:rFonts w:ascii="Calibri" w:eastAsia="Times New Roman" w:hAnsi="Calibri" w:cs="Calibri"/>
                <w:color w:val="000000"/>
                <w:sz w:val="18"/>
                <w:szCs w:val="18"/>
                <w:lang w:eastAsia="en-GB"/>
              </w:rPr>
              <w:t>Poor co-ordination among implementing and executing agency (no PMU established, infrequent Project Steering Committee meetings); 5) Local IT and telecommunications infrastructure weak; and, 7) Work progresses in a compartmentalised fashion and there is little integration</w:t>
            </w:r>
          </w:p>
          <w:p w14:paraId="2A37873B" w14:textId="33418E51" w:rsidR="00C05B6C" w:rsidRDefault="00D86CBE"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w:t>
            </w:r>
            <w:r w:rsidR="00C05B6C">
              <w:rPr>
                <w:rFonts w:ascii="Calibri" w:eastAsia="Times New Roman" w:hAnsi="Calibri" w:cs="Calibri"/>
                <w:color w:val="000000"/>
                <w:sz w:val="18"/>
                <w:szCs w:val="18"/>
                <w:lang w:eastAsia="en-GB"/>
              </w:rPr>
              <w:t>roject was affected by vandalism/equipment theft.</w:t>
            </w:r>
            <w:r>
              <w:rPr>
                <w:rFonts w:ascii="Calibri" w:eastAsia="Times New Roman" w:hAnsi="Calibri" w:cs="Calibri"/>
                <w:color w:val="000000"/>
                <w:sz w:val="18"/>
                <w:szCs w:val="18"/>
                <w:lang w:eastAsia="en-GB"/>
              </w:rPr>
              <w:t xml:space="preserve"> T</w:t>
            </w:r>
            <w:r w:rsidR="00C05B6C">
              <w:rPr>
                <w:rFonts w:ascii="Calibri" w:eastAsia="Times New Roman" w:hAnsi="Calibri" w:cs="Calibri"/>
                <w:color w:val="000000"/>
                <w:sz w:val="18"/>
                <w:szCs w:val="18"/>
                <w:lang w:eastAsia="en-GB"/>
              </w:rPr>
              <w:t xml:space="preserve">his risk was </w:t>
            </w:r>
            <w:r w:rsidR="00915F07">
              <w:rPr>
                <w:rFonts w:ascii="Calibri" w:eastAsia="Times New Roman" w:hAnsi="Calibri" w:cs="Calibri"/>
                <w:color w:val="000000"/>
                <w:sz w:val="18"/>
                <w:szCs w:val="18"/>
                <w:lang w:eastAsia="en-GB"/>
              </w:rPr>
              <w:t xml:space="preserve">not </w:t>
            </w:r>
            <w:r w:rsidR="00C05B6C">
              <w:rPr>
                <w:rFonts w:ascii="Calibri" w:eastAsia="Times New Roman" w:hAnsi="Calibri" w:cs="Calibri"/>
                <w:color w:val="000000"/>
                <w:sz w:val="18"/>
                <w:szCs w:val="18"/>
                <w:lang w:eastAsia="en-GB"/>
              </w:rPr>
              <w:t xml:space="preserve">identified in the Project Document. </w:t>
            </w:r>
          </w:p>
          <w:p w14:paraId="06CCA50F" w14:textId="57FCE8DB" w:rsidR="00C05B6C" w:rsidRPr="00100050" w:rsidRDefault="00D86CBE" w:rsidP="00D86CB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Insufficient </w:t>
            </w:r>
            <w:r w:rsidR="00C05B6C">
              <w:rPr>
                <w:rFonts w:ascii="Calibri" w:eastAsia="Times New Roman" w:hAnsi="Calibri" w:cs="Calibri"/>
                <w:color w:val="000000"/>
                <w:sz w:val="18"/>
                <w:szCs w:val="18"/>
                <w:lang w:eastAsia="en-GB"/>
              </w:rPr>
              <w:t xml:space="preserve">procedures and funding for maintenance of hydrometeorological equipment. </w:t>
            </w:r>
            <w:r>
              <w:rPr>
                <w:rFonts w:ascii="Calibri" w:eastAsia="Times New Roman" w:hAnsi="Calibri" w:cs="Calibri"/>
                <w:color w:val="000000"/>
                <w:sz w:val="18"/>
                <w:szCs w:val="18"/>
                <w:lang w:eastAsia="en-GB"/>
              </w:rPr>
              <w:t>N</w:t>
            </w:r>
            <w:r w:rsidR="00C05B6C">
              <w:rPr>
                <w:rFonts w:ascii="Calibri" w:eastAsia="Times New Roman" w:hAnsi="Calibri" w:cs="Calibri"/>
                <w:color w:val="000000"/>
                <w:sz w:val="18"/>
                <w:szCs w:val="18"/>
                <w:lang w:eastAsia="en-GB"/>
              </w:rPr>
              <w:t>o evidence of damaged/stolen equipment being replaced, despite requests by observers and regional offices</w:t>
            </w:r>
          </w:p>
        </w:tc>
      </w:tr>
      <w:tr w:rsidR="00F62DDE" w:rsidRPr="00100050" w14:paraId="65E0FCB9" w14:textId="77777777" w:rsidTr="006A70F2">
        <w:trPr>
          <w:trHeight w:val="15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FD4E39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well are risks, assumptions and impact drivers being managed?</w:t>
            </w:r>
          </w:p>
        </w:tc>
        <w:tc>
          <w:tcPr>
            <w:tcW w:w="1701" w:type="dxa"/>
            <w:tcBorders>
              <w:top w:val="single" w:sz="4" w:space="0" w:color="auto"/>
              <w:left w:val="nil"/>
              <w:bottom w:val="single" w:sz="4" w:space="0" w:color="auto"/>
              <w:right w:val="single" w:sz="4" w:space="0" w:color="auto"/>
            </w:tcBorders>
            <w:shd w:val="clear" w:color="auto" w:fill="auto"/>
            <w:hideMark/>
          </w:tcPr>
          <w:p w14:paraId="152BD94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&gt;Risk and assumptions during project planning</w:t>
            </w:r>
            <w:r w:rsidRPr="00100050">
              <w:rPr>
                <w:rFonts w:ascii="Calibri" w:eastAsia="Times New Roman" w:hAnsi="Calibri" w:cs="Calibri"/>
                <w:color w:val="000000"/>
                <w:sz w:val="18"/>
                <w:szCs w:val="18"/>
                <w:lang w:eastAsia="en-GB"/>
              </w:rPr>
              <w:br/>
              <w:t>&gt;Quality of existing information systems to identify risks</w:t>
            </w:r>
            <w:r w:rsidRPr="00100050">
              <w:rPr>
                <w:rFonts w:ascii="Calibri" w:eastAsia="Times New Roman" w:hAnsi="Calibri" w:cs="Calibri"/>
                <w:color w:val="000000"/>
                <w:sz w:val="18"/>
                <w:szCs w:val="18"/>
                <w:lang w:eastAsia="en-GB"/>
              </w:rPr>
              <w:br/>
              <w:t>&gt;Quality of risk management implemented by project</w:t>
            </w:r>
          </w:p>
        </w:tc>
        <w:tc>
          <w:tcPr>
            <w:tcW w:w="1559" w:type="dxa"/>
            <w:tcBorders>
              <w:top w:val="single" w:sz="4" w:space="0" w:color="auto"/>
              <w:left w:val="nil"/>
              <w:bottom w:val="single" w:sz="4" w:space="0" w:color="auto"/>
              <w:right w:val="single" w:sz="4" w:space="0" w:color="auto"/>
            </w:tcBorders>
            <w:shd w:val="clear" w:color="auto" w:fill="auto"/>
            <w:hideMark/>
          </w:tcPr>
          <w:p w14:paraId="4E3AF57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UNDP ATLAS risk logs</w:t>
            </w:r>
            <w:r w:rsidRPr="00100050">
              <w:rPr>
                <w:rFonts w:ascii="Calibri" w:eastAsia="Times New Roman" w:hAnsi="Calibri" w:cs="Calibri"/>
                <w:color w:val="000000"/>
                <w:sz w:val="18"/>
                <w:szCs w:val="18"/>
                <w:lang w:eastAsia="en-GB"/>
              </w:rPr>
              <w:br/>
              <w:t>Project Document</w:t>
            </w:r>
          </w:p>
        </w:tc>
        <w:tc>
          <w:tcPr>
            <w:tcW w:w="1843" w:type="dxa"/>
            <w:tcBorders>
              <w:top w:val="single" w:sz="4" w:space="0" w:color="auto"/>
              <w:left w:val="nil"/>
              <w:bottom w:val="single" w:sz="4" w:space="0" w:color="auto"/>
              <w:right w:val="single" w:sz="4" w:space="0" w:color="auto"/>
            </w:tcBorders>
            <w:shd w:val="clear" w:color="auto" w:fill="auto"/>
            <w:hideMark/>
          </w:tcPr>
          <w:p w14:paraId="46E8E34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partners and agency</w:t>
            </w:r>
          </w:p>
        </w:tc>
        <w:tc>
          <w:tcPr>
            <w:tcW w:w="5953" w:type="dxa"/>
            <w:tcBorders>
              <w:top w:val="single" w:sz="4" w:space="0" w:color="auto"/>
              <w:left w:val="nil"/>
              <w:bottom w:val="single" w:sz="4" w:space="0" w:color="auto"/>
              <w:right w:val="single" w:sz="4" w:space="0" w:color="auto"/>
            </w:tcBorders>
          </w:tcPr>
          <w:p w14:paraId="4B5B8EB6" w14:textId="77777777" w:rsidR="0061223B" w:rsidRDefault="0061223B" w:rsidP="006122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Additional risks experienced during implementation included:</w:t>
            </w:r>
          </w:p>
          <w:p w14:paraId="7B7EBB32" w14:textId="37C24C4E" w:rsidR="00D86CBE" w:rsidRDefault="00D86CBE" w:rsidP="006122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Mobile communications network frequently interrupted by government in several localities, often for months at a time</w:t>
            </w:r>
          </w:p>
          <w:p w14:paraId="67274941" w14:textId="11412B65" w:rsidR="0061223B" w:rsidRDefault="0061223B" w:rsidP="006122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System induced centralisation of operations that deny local stakeholders to detect malfunctioning parameters required for quick fix and sustainable operation</w:t>
            </w:r>
          </w:p>
          <w:p w14:paraId="452F20A5" w14:textId="4D55CDF2" w:rsidR="0061223B" w:rsidRDefault="0061223B" w:rsidP="006122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Inadequate and absence of local awareness creation forums and inadequate guarding of assets/equipment </w:t>
            </w:r>
          </w:p>
          <w:p w14:paraId="6F63E1F9" w14:textId="136B8D20" w:rsidR="00F62DDE" w:rsidRPr="004D0E92" w:rsidRDefault="0061223B" w:rsidP="004D0E92">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Employee turnover  </w:t>
            </w:r>
          </w:p>
        </w:tc>
      </w:tr>
      <w:tr w:rsidR="00F62DDE" w:rsidRPr="00100050" w14:paraId="1D394A2F" w14:textId="77777777" w:rsidTr="006A70F2">
        <w:trPr>
          <w:trHeight w:val="15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34C3B5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was the quality of risk mitigation strategies developed? Were these sufficient?</w:t>
            </w:r>
          </w:p>
        </w:tc>
        <w:tc>
          <w:tcPr>
            <w:tcW w:w="1701" w:type="dxa"/>
            <w:tcBorders>
              <w:top w:val="single" w:sz="4" w:space="0" w:color="auto"/>
              <w:left w:val="nil"/>
              <w:bottom w:val="single" w:sz="4" w:space="0" w:color="auto"/>
              <w:right w:val="single" w:sz="4" w:space="0" w:color="auto"/>
            </w:tcBorders>
            <w:shd w:val="clear" w:color="auto" w:fill="auto"/>
            <w:hideMark/>
          </w:tcPr>
          <w:p w14:paraId="1E8E702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&gt;Risk and assumptions during project planning</w:t>
            </w:r>
            <w:r w:rsidRPr="00100050">
              <w:rPr>
                <w:rFonts w:ascii="Calibri" w:eastAsia="Times New Roman" w:hAnsi="Calibri" w:cs="Calibri"/>
                <w:color w:val="000000"/>
                <w:sz w:val="18"/>
                <w:szCs w:val="18"/>
                <w:lang w:eastAsia="en-GB"/>
              </w:rPr>
              <w:br/>
              <w:t>&gt;Quality of existing information systems to identify risks</w:t>
            </w:r>
            <w:r w:rsidRPr="00100050">
              <w:rPr>
                <w:rFonts w:ascii="Calibri" w:eastAsia="Times New Roman" w:hAnsi="Calibri" w:cs="Calibri"/>
                <w:color w:val="000000"/>
                <w:sz w:val="18"/>
                <w:szCs w:val="18"/>
                <w:lang w:eastAsia="en-GB"/>
              </w:rPr>
              <w:br/>
              <w:t>&gt;Quality of risk management implemented by project</w:t>
            </w:r>
          </w:p>
        </w:tc>
        <w:tc>
          <w:tcPr>
            <w:tcW w:w="1559" w:type="dxa"/>
            <w:tcBorders>
              <w:top w:val="single" w:sz="4" w:space="0" w:color="auto"/>
              <w:left w:val="nil"/>
              <w:bottom w:val="single" w:sz="4" w:space="0" w:color="auto"/>
              <w:right w:val="single" w:sz="4" w:space="0" w:color="auto"/>
            </w:tcBorders>
            <w:shd w:val="clear" w:color="auto" w:fill="auto"/>
            <w:hideMark/>
          </w:tcPr>
          <w:p w14:paraId="597123F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UNDP ATLAS risk logs</w:t>
            </w:r>
            <w:r w:rsidRPr="00100050">
              <w:rPr>
                <w:rFonts w:ascii="Calibri" w:eastAsia="Times New Roman" w:hAnsi="Calibri" w:cs="Calibri"/>
                <w:color w:val="000000"/>
                <w:sz w:val="18"/>
                <w:szCs w:val="18"/>
                <w:lang w:eastAsia="en-GB"/>
              </w:rPr>
              <w:br/>
              <w:t>Project Document</w:t>
            </w:r>
          </w:p>
        </w:tc>
        <w:tc>
          <w:tcPr>
            <w:tcW w:w="1843" w:type="dxa"/>
            <w:tcBorders>
              <w:top w:val="single" w:sz="4" w:space="0" w:color="auto"/>
              <w:left w:val="nil"/>
              <w:bottom w:val="single" w:sz="4" w:space="0" w:color="auto"/>
              <w:right w:val="single" w:sz="4" w:space="0" w:color="auto"/>
            </w:tcBorders>
            <w:shd w:val="clear" w:color="auto" w:fill="auto"/>
            <w:hideMark/>
          </w:tcPr>
          <w:p w14:paraId="647DBA7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partners and agency</w:t>
            </w:r>
          </w:p>
        </w:tc>
        <w:tc>
          <w:tcPr>
            <w:tcW w:w="5953" w:type="dxa"/>
            <w:tcBorders>
              <w:top w:val="single" w:sz="4" w:space="0" w:color="auto"/>
              <w:left w:val="nil"/>
              <w:bottom w:val="single" w:sz="4" w:space="0" w:color="auto"/>
              <w:right w:val="single" w:sz="4" w:space="0" w:color="auto"/>
            </w:tcBorders>
          </w:tcPr>
          <w:p w14:paraId="4667F546" w14:textId="57E93FC9" w:rsidR="00F62DDE" w:rsidRPr="00100050" w:rsidRDefault="00C05B6C"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Risks were not reported in the PIRs and </w:t>
            </w:r>
            <w:r w:rsidR="009E3C48">
              <w:rPr>
                <w:rFonts w:ascii="Calibri" w:eastAsia="Times New Roman" w:hAnsi="Calibri" w:cs="Calibri"/>
                <w:color w:val="000000"/>
                <w:sz w:val="18"/>
                <w:szCs w:val="18"/>
                <w:lang w:eastAsia="en-GB"/>
              </w:rPr>
              <w:t xml:space="preserve">were inadequately dealt with by project </w:t>
            </w:r>
            <w:r>
              <w:rPr>
                <w:rFonts w:ascii="Calibri" w:eastAsia="Times New Roman" w:hAnsi="Calibri" w:cs="Calibri"/>
                <w:color w:val="000000"/>
                <w:sz w:val="18"/>
                <w:szCs w:val="18"/>
                <w:lang w:eastAsia="en-GB"/>
              </w:rPr>
              <w:t xml:space="preserve">Steering Committee </w:t>
            </w:r>
          </w:p>
        </w:tc>
      </w:tr>
      <w:tr w:rsidR="00F62DDE" w:rsidRPr="00100050" w14:paraId="56CB089B" w14:textId="77777777" w:rsidTr="00F62DDE">
        <w:trPr>
          <w:trHeight w:val="256"/>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39DFB90D" w14:textId="7777777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Efficiency: Was the project implemented efficiently?</w:t>
            </w:r>
          </w:p>
        </w:tc>
      </w:tr>
      <w:tr w:rsidR="00F62DDE" w:rsidRPr="00100050" w14:paraId="53AAF8A8" w14:textId="77777777" w:rsidTr="00F62DDE">
        <w:trPr>
          <w:trHeight w:val="390"/>
          <w:tblHeader/>
        </w:trPr>
        <w:tc>
          <w:tcPr>
            <w:tcW w:w="13745" w:type="dxa"/>
            <w:gridSpan w:val="5"/>
            <w:tcBorders>
              <w:top w:val="single" w:sz="4" w:space="0" w:color="auto"/>
              <w:left w:val="single" w:sz="4" w:space="0" w:color="auto"/>
              <w:bottom w:val="single" w:sz="4" w:space="0" w:color="auto"/>
              <w:right w:val="single" w:sz="4" w:space="0" w:color="000000"/>
            </w:tcBorders>
            <w:shd w:val="clear" w:color="000000" w:fill="D9D9D9"/>
            <w:hideMark/>
          </w:tcPr>
          <w:p w14:paraId="4615F6D4"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Finance &amp; Cost Effectiveness</w:t>
            </w:r>
          </w:p>
        </w:tc>
      </w:tr>
      <w:tr w:rsidR="00F62DDE" w:rsidRPr="00100050" w14:paraId="3A34B7FD" w14:textId="77777777" w:rsidTr="0061223B">
        <w:trPr>
          <w:trHeight w:val="960"/>
          <w:tblHeader/>
        </w:trPr>
        <w:tc>
          <w:tcPr>
            <w:tcW w:w="2689" w:type="dxa"/>
            <w:tcBorders>
              <w:top w:val="nil"/>
              <w:left w:val="single" w:sz="4" w:space="0" w:color="auto"/>
              <w:bottom w:val="single" w:sz="4" w:space="0" w:color="auto"/>
              <w:right w:val="single" w:sz="4" w:space="0" w:color="auto"/>
            </w:tcBorders>
            <w:shd w:val="clear" w:color="000000" w:fill="FFFFFF"/>
            <w:hideMark/>
          </w:tcPr>
          <w:p w14:paraId="6112367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Was project implementation (outcomes and outputs) as cost effective as originally proposed (planned vs. actual including co-financing)</w:t>
            </w:r>
          </w:p>
        </w:tc>
        <w:tc>
          <w:tcPr>
            <w:tcW w:w="1701" w:type="dxa"/>
            <w:tcBorders>
              <w:top w:val="nil"/>
              <w:left w:val="nil"/>
              <w:bottom w:val="single" w:sz="4" w:space="0" w:color="auto"/>
              <w:right w:val="single" w:sz="4" w:space="0" w:color="auto"/>
            </w:tcBorders>
            <w:shd w:val="clear" w:color="000000" w:fill="FFFFFF"/>
            <w:hideMark/>
          </w:tcPr>
          <w:p w14:paraId="12C099F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01DEB88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5859BDD3" w14:textId="5EB2E879" w:rsidR="00F62DDE" w:rsidRPr="00100050" w:rsidRDefault="0061223B"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partners and agency</w:t>
            </w:r>
          </w:p>
        </w:tc>
        <w:tc>
          <w:tcPr>
            <w:tcW w:w="5953" w:type="dxa"/>
            <w:tcBorders>
              <w:top w:val="nil"/>
              <w:left w:val="nil"/>
              <w:bottom w:val="single" w:sz="4" w:space="0" w:color="auto"/>
              <w:right w:val="single" w:sz="4" w:space="0" w:color="auto"/>
            </w:tcBorders>
            <w:shd w:val="clear" w:color="000000" w:fill="FFFFFF"/>
          </w:tcPr>
          <w:p w14:paraId="05D43CFF" w14:textId="7F49386B" w:rsidR="00F62DDE" w:rsidRPr="009E3C48" w:rsidRDefault="00F3776D" w:rsidP="009E3C48">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There was no significant difference between total project budget and total project expenditure. </w:t>
            </w:r>
          </w:p>
        </w:tc>
      </w:tr>
      <w:tr w:rsidR="00F62DDE" w:rsidRPr="00100050" w14:paraId="6D0824F0" w14:textId="77777777" w:rsidTr="0061223B">
        <w:trPr>
          <w:trHeight w:val="990"/>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138324FA" w14:textId="77777777" w:rsidR="00F62DDE" w:rsidRPr="00100050" w:rsidRDefault="00F62DDE" w:rsidP="00F62DDE">
            <w:pPr>
              <w:spacing w:after="24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 financial reports clearly disaggregate expenditure vs budget for all sources of finance, including cash and in-kind financing?</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92E49E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6FD6473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0A77AF9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2123CDCE" w14:textId="2817E6C6" w:rsidR="00F3776D" w:rsidRDefault="00F3776D"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CDR reports do not disaggregate expenditure</w:t>
            </w:r>
            <w:r w:rsidR="009E3C48">
              <w:rPr>
                <w:rFonts w:ascii="Calibri" w:eastAsia="Times New Roman" w:hAnsi="Calibri" w:cs="Calibri"/>
                <w:color w:val="000000"/>
                <w:sz w:val="18"/>
                <w:szCs w:val="18"/>
                <w:lang w:eastAsia="en-GB"/>
              </w:rPr>
              <w:t xml:space="preserve"> by outcome or activity</w:t>
            </w:r>
            <w:r>
              <w:rPr>
                <w:rFonts w:ascii="Calibri" w:eastAsia="Times New Roman" w:hAnsi="Calibri" w:cs="Calibri"/>
                <w:color w:val="000000"/>
                <w:sz w:val="18"/>
                <w:szCs w:val="18"/>
                <w:lang w:eastAsia="en-GB"/>
              </w:rPr>
              <w:t xml:space="preserve"> </w:t>
            </w:r>
          </w:p>
          <w:p w14:paraId="2C986284" w14:textId="7ADFBE4F" w:rsidR="0061223B" w:rsidRPr="00100050" w:rsidRDefault="009E3C48" w:rsidP="009E3C48">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 co-</w:t>
            </w:r>
            <w:r w:rsidR="00F3776D">
              <w:rPr>
                <w:rFonts w:ascii="Calibri" w:eastAsia="Times New Roman" w:hAnsi="Calibri" w:cs="Calibri"/>
                <w:color w:val="000000"/>
                <w:sz w:val="18"/>
                <w:szCs w:val="18"/>
                <w:lang w:eastAsia="en-GB"/>
              </w:rPr>
              <w:t>finance</w:t>
            </w:r>
            <w:r>
              <w:rPr>
                <w:rFonts w:ascii="Calibri" w:eastAsia="Times New Roman" w:hAnsi="Calibri" w:cs="Calibri"/>
                <w:color w:val="000000"/>
                <w:sz w:val="18"/>
                <w:szCs w:val="18"/>
                <w:lang w:eastAsia="en-GB"/>
              </w:rPr>
              <w:t xml:space="preserve"> secure however, government in-kind contributions were not monitored</w:t>
            </w:r>
          </w:p>
        </w:tc>
      </w:tr>
      <w:tr w:rsidR="00F62DDE" w:rsidRPr="00100050" w14:paraId="3CE10788" w14:textId="77777777" w:rsidTr="0061223B">
        <w:trPr>
          <w:trHeight w:val="945"/>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6C7DF3D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the accounting and financial systems in place</w:t>
            </w:r>
            <w:r w:rsidRPr="00100050">
              <w:rPr>
                <w:rFonts w:ascii="Calibri" w:eastAsia="Times New Roman" w:hAnsi="Calibri" w:cs="Calibri"/>
                <w:color w:val="000000"/>
                <w:sz w:val="18"/>
                <w:szCs w:val="18"/>
                <w:lang w:eastAsia="en-GB"/>
              </w:rPr>
              <w:br/>
              <w:t>adequate for project management and producing</w:t>
            </w:r>
            <w:r w:rsidRPr="00100050">
              <w:rPr>
                <w:rFonts w:ascii="Calibri" w:eastAsia="Times New Roman" w:hAnsi="Calibri" w:cs="Calibri"/>
                <w:color w:val="000000"/>
                <w:sz w:val="18"/>
                <w:szCs w:val="18"/>
                <w:lang w:eastAsia="en-GB"/>
              </w:rPr>
              <w:br/>
              <w:t>accurate and timely financial information?</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70135A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47550A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63A47EA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37867530" w14:textId="1A3CDE57" w:rsidR="009E3C48" w:rsidRPr="0061223B" w:rsidRDefault="00FA2EDD" w:rsidP="009E3C48">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CDR reports do not break down expenditure by outcome, output and activit</w:t>
            </w:r>
            <w:r w:rsidR="009E3C48">
              <w:rPr>
                <w:rFonts w:ascii="Calibri" w:eastAsia="Times New Roman" w:hAnsi="Calibri" w:cs="Calibri"/>
                <w:color w:val="000000"/>
                <w:sz w:val="18"/>
                <w:szCs w:val="18"/>
                <w:lang w:eastAsia="en-GB"/>
              </w:rPr>
              <w:t>y</w:t>
            </w:r>
          </w:p>
          <w:p w14:paraId="389B6791" w14:textId="0E64163D" w:rsidR="00FA2EDD" w:rsidRPr="0061223B" w:rsidRDefault="00FA2EDD" w:rsidP="009E3C48">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4EAD4C67" w14:textId="77777777" w:rsidTr="004C1C31">
        <w:trPr>
          <w:trHeight w:val="390"/>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1FEACEC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 financial audits cover entire project period?</w:t>
            </w:r>
          </w:p>
        </w:tc>
        <w:tc>
          <w:tcPr>
            <w:tcW w:w="1701" w:type="dxa"/>
            <w:tcBorders>
              <w:top w:val="single" w:sz="4" w:space="0" w:color="auto"/>
              <w:left w:val="nil"/>
              <w:bottom w:val="single" w:sz="4" w:space="0" w:color="auto"/>
              <w:right w:val="single" w:sz="4" w:space="0" w:color="auto"/>
            </w:tcBorders>
            <w:shd w:val="clear" w:color="000000" w:fill="FFFFFF"/>
            <w:hideMark/>
          </w:tcPr>
          <w:p w14:paraId="0E0BE1D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78E2DED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000000" w:fill="FFFFFF"/>
            <w:hideMark/>
          </w:tcPr>
          <w:p w14:paraId="328D09F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nil"/>
              <w:bottom w:val="single" w:sz="4" w:space="0" w:color="auto"/>
              <w:right w:val="single" w:sz="4" w:space="0" w:color="auto"/>
            </w:tcBorders>
            <w:shd w:val="clear" w:color="000000" w:fill="FFFFFF"/>
          </w:tcPr>
          <w:p w14:paraId="67C36958" w14:textId="174A4926" w:rsidR="00F62DDE" w:rsidRPr="00100050"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No, only </w:t>
            </w:r>
            <w:r w:rsidR="0061223B">
              <w:rPr>
                <w:rFonts w:ascii="Calibri" w:eastAsia="Times New Roman" w:hAnsi="Calibri" w:cs="Calibri"/>
                <w:color w:val="000000"/>
                <w:sz w:val="18"/>
                <w:szCs w:val="18"/>
                <w:lang w:eastAsia="en-GB"/>
              </w:rPr>
              <w:t>1 January 2014-31 December 2015</w:t>
            </w:r>
            <w:r w:rsidR="00FA2EDD">
              <w:rPr>
                <w:rFonts w:ascii="Calibri" w:eastAsia="Times New Roman" w:hAnsi="Calibri" w:cs="Calibri"/>
                <w:color w:val="000000"/>
                <w:sz w:val="18"/>
                <w:szCs w:val="18"/>
                <w:lang w:eastAsia="en-GB"/>
              </w:rPr>
              <w:t xml:space="preserve"> </w:t>
            </w:r>
          </w:p>
        </w:tc>
      </w:tr>
      <w:tr w:rsidR="00F62DDE" w:rsidRPr="00100050" w14:paraId="3F54478C" w14:textId="77777777" w:rsidTr="00F62DDE">
        <w:trPr>
          <w:trHeight w:val="720"/>
          <w:tblHeader/>
        </w:trPr>
        <w:tc>
          <w:tcPr>
            <w:tcW w:w="2689" w:type="dxa"/>
            <w:tcBorders>
              <w:top w:val="nil"/>
              <w:left w:val="single" w:sz="4" w:space="0" w:color="auto"/>
              <w:bottom w:val="single" w:sz="4" w:space="0" w:color="auto"/>
              <w:right w:val="single" w:sz="4" w:space="0" w:color="auto"/>
            </w:tcBorders>
            <w:shd w:val="clear" w:color="000000" w:fill="FFFFFF"/>
            <w:hideMark/>
          </w:tcPr>
          <w:p w14:paraId="6958F9C9" w14:textId="26E89ADF"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was the impact of project co-finance on the project outputs and outcomes?</w:t>
            </w:r>
          </w:p>
        </w:tc>
        <w:tc>
          <w:tcPr>
            <w:tcW w:w="1701" w:type="dxa"/>
            <w:tcBorders>
              <w:top w:val="nil"/>
              <w:left w:val="nil"/>
              <w:bottom w:val="single" w:sz="4" w:space="0" w:color="auto"/>
              <w:right w:val="single" w:sz="4" w:space="0" w:color="auto"/>
            </w:tcBorders>
            <w:shd w:val="clear" w:color="000000" w:fill="FFFFFF"/>
            <w:hideMark/>
          </w:tcPr>
          <w:p w14:paraId="1573833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0B7D9DB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6D191D7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shd w:val="clear" w:color="000000" w:fill="FFFFFF"/>
          </w:tcPr>
          <w:p w14:paraId="778B8AAF" w14:textId="272310F6" w:rsidR="00F62DDE" w:rsidRPr="00100050"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 co-finance. In-kind government contributions have not been quantified</w:t>
            </w:r>
            <w:r w:rsidR="00FA2EDD">
              <w:rPr>
                <w:rFonts w:ascii="Calibri" w:eastAsia="Times New Roman" w:hAnsi="Calibri" w:cs="Calibri"/>
                <w:color w:val="000000"/>
                <w:sz w:val="18"/>
                <w:szCs w:val="18"/>
                <w:lang w:eastAsia="en-GB"/>
              </w:rPr>
              <w:t xml:space="preserve"> </w:t>
            </w:r>
          </w:p>
        </w:tc>
      </w:tr>
      <w:tr w:rsidR="00F62DDE" w:rsidRPr="00100050" w14:paraId="208847E2" w14:textId="77777777" w:rsidTr="00F62DDE">
        <w:trPr>
          <w:trHeight w:val="720"/>
          <w:tblHeader/>
        </w:trPr>
        <w:tc>
          <w:tcPr>
            <w:tcW w:w="2689" w:type="dxa"/>
            <w:tcBorders>
              <w:top w:val="nil"/>
              <w:left w:val="single" w:sz="4" w:space="0" w:color="auto"/>
              <w:bottom w:val="single" w:sz="4" w:space="0" w:color="auto"/>
              <w:right w:val="single" w:sz="4" w:space="0" w:color="auto"/>
            </w:tcBorders>
            <w:shd w:val="clear" w:color="000000" w:fill="FFFFFF"/>
            <w:hideMark/>
          </w:tcPr>
          <w:p w14:paraId="1F4995F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Is there evidence of additional, leveraged resources that have been committed as a result of the project?</w:t>
            </w:r>
          </w:p>
        </w:tc>
        <w:tc>
          <w:tcPr>
            <w:tcW w:w="1701" w:type="dxa"/>
            <w:tcBorders>
              <w:top w:val="nil"/>
              <w:left w:val="nil"/>
              <w:bottom w:val="single" w:sz="4" w:space="0" w:color="auto"/>
              <w:right w:val="single" w:sz="4" w:space="0" w:color="auto"/>
            </w:tcBorders>
            <w:shd w:val="clear" w:color="000000" w:fill="FFFFFF"/>
            <w:hideMark/>
          </w:tcPr>
          <w:p w14:paraId="650AB88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675551A1"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4F2977B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shd w:val="clear" w:color="000000" w:fill="FFFFFF"/>
          </w:tcPr>
          <w:p w14:paraId="04E356DE" w14:textId="079B565D" w:rsidR="00F62DDE" w:rsidRPr="00100050"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 evidence of leverage but significant evidence of replication</w:t>
            </w:r>
            <w:r w:rsidR="00FA2EDD">
              <w:rPr>
                <w:rFonts w:ascii="Calibri" w:eastAsia="Times New Roman" w:hAnsi="Calibri" w:cs="Calibri"/>
                <w:color w:val="000000"/>
                <w:sz w:val="18"/>
                <w:szCs w:val="18"/>
                <w:lang w:eastAsia="en-GB"/>
              </w:rPr>
              <w:t xml:space="preserve"> </w:t>
            </w:r>
          </w:p>
        </w:tc>
      </w:tr>
      <w:tr w:rsidR="00F62DDE" w:rsidRPr="00100050" w14:paraId="15F0360E" w14:textId="77777777" w:rsidTr="00F62DDE">
        <w:trPr>
          <w:trHeight w:val="975"/>
          <w:tblHeader/>
        </w:trPr>
        <w:tc>
          <w:tcPr>
            <w:tcW w:w="2689" w:type="dxa"/>
            <w:tcBorders>
              <w:top w:val="nil"/>
              <w:left w:val="single" w:sz="4" w:space="0" w:color="auto"/>
              <w:bottom w:val="single" w:sz="4" w:space="0" w:color="auto"/>
              <w:right w:val="single" w:sz="4" w:space="0" w:color="auto"/>
            </w:tcBorders>
            <w:shd w:val="clear" w:color="000000" w:fill="FFFFFF"/>
            <w:hideMark/>
          </w:tcPr>
          <w:p w14:paraId="273A7CA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Did the project use a benchmark or comparative approach? (Any comparison with other SCIEWP projects?)</w:t>
            </w:r>
          </w:p>
        </w:tc>
        <w:tc>
          <w:tcPr>
            <w:tcW w:w="1701" w:type="dxa"/>
            <w:tcBorders>
              <w:top w:val="nil"/>
              <w:left w:val="nil"/>
              <w:bottom w:val="single" w:sz="4" w:space="0" w:color="auto"/>
              <w:right w:val="single" w:sz="4" w:space="0" w:color="auto"/>
            </w:tcBorders>
            <w:shd w:val="clear" w:color="000000" w:fill="FFFFFF"/>
            <w:hideMark/>
          </w:tcPr>
          <w:p w14:paraId="09CCB41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0D258A4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7436C14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shd w:val="clear" w:color="000000" w:fill="FFFFFF"/>
          </w:tcPr>
          <w:p w14:paraId="73A18174" w14:textId="25009E9D" w:rsidR="00F62DDE" w:rsidRPr="00100050"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Alignment with CIRDA programme; project was developed in parallel with a further 9 parallel projects across Africa</w:t>
            </w:r>
          </w:p>
        </w:tc>
      </w:tr>
      <w:tr w:rsidR="00F62DDE" w:rsidRPr="00100050" w14:paraId="2032C912" w14:textId="77777777" w:rsidTr="00F62DDE">
        <w:trPr>
          <w:trHeight w:val="300"/>
          <w:tblHeader/>
        </w:trPr>
        <w:tc>
          <w:tcPr>
            <w:tcW w:w="7792"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3B5674C1"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M&amp;E and Adaptive Management</w:t>
            </w:r>
          </w:p>
        </w:tc>
        <w:tc>
          <w:tcPr>
            <w:tcW w:w="5953" w:type="dxa"/>
            <w:tcBorders>
              <w:top w:val="single" w:sz="4" w:space="0" w:color="auto"/>
              <w:left w:val="single" w:sz="4" w:space="0" w:color="auto"/>
              <w:bottom w:val="single" w:sz="4" w:space="0" w:color="auto"/>
              <w:right w:val="single" w:sz="4" w:space="0" w:color="000000"/>
            </w:tcBorders>
            <w:shd w:val="clear" w:color="000000" w:fill="D9D9D9"/>
          </w:tcPr>
          <w:p w14:paraId="7EC9D66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r>
      <w:tr w:rsidR="00F62DDE" w:rsidRPr="00100050" w14:paraId="4D640A4A" w14:textId="77777777" w:rsidTr="00F62DDE">
        <w:trPr>
          <w:trHeight w:val="870"/>
          <w:tblHeader/>
        </w:trPr>
        <w:tc>
          <w:tcPr>
            <w:tcW w:w="2689" w:type="dxa"/>
            <w:tcBorders>
              <w:top w:val="nil"/>
              <w:left w:val="single" w:sz="4" w:space="0" w:color="auto"/>
              <w:bottom w:val="single" w:sz="4" w:space="0" w:color="auto"/>
              <w:right w:val="single" w:sz="4" w:space="0" w:color="auto"/>
            </w:tcBorders>
            <w:shd w:val="clear" w:color="000000" w:fill="FFFFFF"/>
            <w:hideMark/>
          </w:tcPr>
          <w:p w14:paraId="57586C1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the output and outcome indicators effective i.e. SMART?</w:t>
            </w:r>
          </w:p>
        </w:tc>
        <w:tc>
          <w:tcPr>
            <w:tcW w:w="1701" w:type="dxa"/>
            <w:tcBorders>
              <w:top w:val="nil"/>
              <w:left w:val="nil"/>
              <w:bottom w:val="single" w:sz="4" w:space="0" w:color="auto"/>
              <w:right w:val="single" w:sz="4" w:space="0" w:color="auto"/>
            </w:tcBorders>
            <w:shd w:val="clear" w:color="000000" w:fill="FFFFFF"/>
            <w:hideMark/>
          </w:tcPr>
          <w:p w14:paraId="7636885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2518517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Document</w:t>
            </w:r>
          </w:p>
        </w:tc>
        <w:tc>
          <w:tcPr>
            <w:tcW w:w="1843" w:type="dxa"/>
            <w:tcBorders>
              <w:top w:val="nil"/>
              <w:left w:val="nil"/>
              <w:bottom w:val="single" w:sz="4" w:space="0" w:color="auto"/>
              <w:right w:val="single" w:sz="4" w:space="0" w:color="auto"/>
            </w:tcBorders>
            <w:shd w:val="clear" w:color="000000" w:fill="FFFFFF"/>
            <w:hideMark/>
          </w:tcPr>
          <w:p w14:paraId="30FAD59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p>
        </w:tc>
        <w:tc>
          <w:tcPr>
            <w:tcW w:w="5953" w:type="dxa"/>
            <w:tcBorders>
              <w:top w:val="nil"/>
              <w:left w:val="nil"/>
              <w:bottom w:val="single" w:sz="4" w:space="0" w:color="auto"/>
              <w:right w:val="single" w:sz="4" w:space="0" w:color="auto"/>
            </w:tcBorders>
            <w:shd w:val="clear" w:color="000000" w:fill="FFFFFF"/>
          </w:tcPr>
          <w:p w14:paraId="66498E98" w14:textId="77777777" w:rsidR="008A2952" w:rsidRDefault="008A2952"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 capacity assessment scorecard was developed for the baseline and no monitoring of capacity was undertaken during project implementation</w:t>
            </w:r>
          </w:p>
          <w:p w14:paraId="76409784" w14:textId="77777777" w:rsidR="008A2952" w:rsidRDefault="008A2952"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Domestic finance commitments to the implementing partners was not monitored</w:t>
            </w:r>
          </w:p>
          <w:p w14:paraId="09CF4EBA" w14:textId="696690FB" w:rsidR="00F73DCB" w:rsidRDefault="00F73DCB"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 effective Outcome indicators were developed to monitor % of population with access to climate information and early warning advisories</w:t>
            </w:r>
          </w:p>
          <w:p w14:paraId="21E0F001" w14:textId="013B3220" w:rsidR="00F73DCB" w:rsidRPr="00100050"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w:t>
            </w:r>
            <w:r w:rsidR="00F73DCB">
              <w:rPr>
                <w:rFonts w:ascii="Calibri" w:eastAsia="Times New Roman" w:hAnsi="Calibri" w:cs="Calibri"/>
                <w:color w:val="000000"/>
                <w:sz w:val="18"/>
                <w:szCs w:val="18"/>
                <w:lang w:eastAsia="en-GB"/>
              </w:rPr>
              <w:t>o Output level indicators</w:t>
            </w:r>
          </w:p>
        </w:tc>
      </w:tr>
      <w:tr w:rsidR="00F62DDE" w:rsidRPr="00100050" w14:paraId="55C62F2B" w14:textId="77777777" w:rsidTr="006A70F2">
        <w:trPr>
          <w:trHeight w:val="870"/>
          <w:tblHeader/>
        </w:trPr>
        <w:tc>
          <w:tcPr>
            <w:tcW w:w="2689" w:type="dxa"/>
            <w:tcBorders>
              <w:top w:val="nil"/>
              <w:left w:val="single" w:sz="4" w:space="0" w:color="auto"/>
              <w:bottom w:val="single" w:sz="4" w:space="0" w:color="auto"/>
              <w:right w:val="single" w:sz="4" w:space="0" w:color="auto"/>
            </w:tcBorders>
            <w:shd w:val="clear" w:color="000000" w:fill="FFFFFF"/>
            <w:hideMark/>
          </w:tcPr>
          <w:p w14:paraId="11EB8E01"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frequently does the Project Manager monitor progress amongst partners?</w:t>
            </w:r>
          </w:p>
        </w:tc>
        <w:tc>
          <w:tcPr>
            <w:tcW w:w="1701" w:type="dxa"/>
            <w:tcBorders>
              <w:top w:val="nil"/>
              <w:left w:val="nil"/>
              <w:bottom w:val="single" w:sz="4" w:space="0" w:color="auto"/>
              <w:right w:val="single" w:sz="4" w:space="0" w:color="auto"/>
            </w:tcBorders>
            <w:shd w:val="clear" w:color="000000" w:fill="FFFFFF"/>
            <w:hideMark/>
          </w:tcPr>
          <w:p w14:paraId="14B37D0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44D0460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management meeting minutes</w:t>
            </w:r>
          </w:p>
        </w:tc>
        <w:tc>
          <w:tcPr>
            <w:tcW w:w="1843" w:type="dxa"/>
            <w:tcBorders>
              <w:top w:val="nil"/>
              <w:left w:val="nil"/>
              <w:bottom w:val="single" w:sz="4" w:space="0" w:color="auto"/>
              <w:right w:val="single" w:sz="4" w:space="0" w:color="auto"/>
            </w:tcBorders>
            <w:shd w:val="clear" w:color="000000" w:fill="FFFFFF"/>
            <w:hideMark/>
          </w:tcPr>
          <w:p w14:paraId="051AE471" w14:textId="63F36C6E"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674D0625" w14:textId="6D4B44A6" w:rsidR="009E3C48" w:rsidRDefault="009E3C48" w:rsidP="009E3C48">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No Project Manager and no PMU established </w:t>
            </w:r>
          </w:p>
          <w:p w14:paraId="2F8D224E" w14:textId="0948EE51" w:rsidR="00FA2EDD" w:rsidRDefault="00FA2EDD"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Project Steering Committee </w:t>
            </w:r>
            <w:r w:rsidR="009E3C48">
              <w:rPr>
                <w:rFonts w:ascii="Calibri" w:eastAsia="Times New Roman" w:hAnsi="Calibri" w:cs="Calibri"/>
                <w:color w:val="000000"/>
                <w:sz w:val="18"/>
                <w:szCs w:val="18"/>
                <w:lang w:eastAsia="en-GB"/>
              </w:rPr>
              <w:t>limited effectiveness</w:t>
            </w:r>
          </w:p>
          <w:p w14:paraId="16DA8BB2" w14:textId="4AEA580B" w:rsidR="009E3C48"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National Project Co-ordinator compiled PIRs annually</w:t>
            </w:r>
          </w:p>
          <w:p w14:paraId="1B406EC5" w14:textId="511E9769" w:rsidR="009E3C48" w:rsidRDefault="009E3C48"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HWQD and NDRMC did not submit regular progress reports</w:t>
            </w:r>
          </w:p>
          <w:p w14:paraId="73BA867C" w14:textId="29205044" w:rsidR="00FA2EDD" w:rsidRPr="009E3C48" w:rsidRDefault="009E3C48" w:rsidP="009E3C48">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However, technical committees established and evidence of ad hoc communications</w:t>
            </w:r>
          </w:p>
        </w:tc>
      </w:tr>
      <w:tr w:rsidR="00F62DDE" w:rsidRPr="00100050" w14:paraId="01C0B303" w14:textId="77777777" w:rsidTr="009E3C48">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F0C62A8" w14:textId="50DA3EF4"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Was adaptive management used or needed to</w:t>
            </w:r>
            <w:r w:rsidR="00A67004">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ensure efficient resource use?</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9319F4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FB8FF6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management meeting minutes</w:t>
            </w:r>
            <w:r w:rsidRPr="00100050">
              <w:rPr>
                <w:rFonts w:ascii="Calibri" w:eastAsia="Times New Roman" w:hAnsi="Calibri" w:cs="Calibri"/>
                <w:color w:val="000000"/>
                <w:sz w:val="18"/>
                <w:szCs w:val="18"/>
                <w:lang w:eastAsia="en-GB"/>
              </w:rPr>
              <w:br/>
              <w:t>PIRs</w:t>
            </w:r>
            <w:r w:rsidRPr="00100050">
              <w:rPr>
                <w:rFonts w:ascii="Calibri" w:eastAsia="Times New Roman" w:hAnsi="Calibri" w:cs="Calibri"/>
                <w:color w:val="000000"/>
                <w:sz w:val="18"/>
                <w:szCs w:val="18"/>
                <w:lang w:eastAsia="en-GB"/>
              </w:rPr>
              <w:br/>
              <w:t>Quarterly progress reports</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072ACF43" w14:textId="7EB9ABF9"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 xml:space="preserve">Interviews with project implementing agency </w:t>
            </w:r>
            <w:r w:rsidR="00A67004">
              <w:rPr>
                <w:rFonts w:ascii="Calibri" w:eastAsia="Times New Roman" w:hAnsi="Calibri" w:cs="Calibri"/>
                <w:color w:val="000000"/>
                <w:sz w:val="18"/>
                <w:szCs w:val="18"/>
                <w:lang w:eastAsia="en-GB"/>
              </w:rPr>
              <w:t>a</w:t>
            </w:r>
            <w:r w:rsidRPr="00100050">
              <w:rPr>
                <w:rFonts w:ascii="Calibri" w:eastAsia="Times New Roman" w:hAnsi="Calibri" w:cs="Calibri"/>
                <w:color w:val="000000"/>
                <w:sz w:val="18"/>
                <w:szCs w:val="18"/>
                <w:lang w:eastAsia="en-GB"/>
              </w:rPr>
              <w:t>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105E03B3" w14:textId="29561EAE" w:rsidR="00F62DDE" w:rsidRPr="00100050" w:rsidRDefault="00A6700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Adaptive management was limited, </w:t>
            </w:r>
            <w:r w:rsidR="00F3795C">
              <w:rPr>
                <w:rFonts w:ascii="Calibri" w:eastAsia="Times New Roman" w:hAnsi="Calibri" w:cs="Calibri"/>
                <w:color w:val="000000"/>
                <w:sz w:val="18"/>
                <w:szCs w:val="18"/>
                <w:lang w:eastAsia="en-GB"/>
              </w:rPr>
              <w:t>reflecting weak M&amp;E procedures</w:t>
            </w:r>
          </w:p>
        </w:tc>
      </w:tr>
      <w:tr w:rsidR="00F62DDE" w:rsidRPr="00100050" w14:paraId="6867D46B" w14:textId="77777777" w:rsidTr="00F3795C">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A02A6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any changes to the project articulated in writing and then considered and approved by the project steering committee?</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3882AC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69DE185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management meeting minutes</w:t>
            </w:r>
            <w:r w:rsidRPr="00100050">
              <w:rPr>
                <w:rFonts w:ascii="Calibri" w:eastAsia="Times New Roman" w:hAnsi="Calibri" w:cs="Calibri"/>
                <w:color w:val="000000"/>
                <w:sz w:val="18"/>
                <w:szCs w:val="18"/>
                <w:lang w:eastAsia="en-GB"/>
              </w:rPr>
              <w:br/>
              <w:t>PIRs</w:t>
            </w:r>
            <w:r w:rsidRPr="00100050">
              <w:rPr>
                <w:rFonts w:ascii="Calibri" w:eastAsia="Times New Roman" w:hAnsi="Calibri" w:cs="Calibri"/>
                <w:color w:val="000000"/>
                <w:sz w:val="18"/>
                <w:szCs w:val="18"/>
                <w:lang w:eastAsia="en-GB"/>
              </w:rPr>
              <w:br/>
              <w:t>Quarterly progress reports</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0857B737" w14:textId="52B84DBA"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 xml:space="preserve">Interviews with project implementing agency </w:t>
            </w:r>
            <w:r w:rsidR="00A67004">
              <w:rPr>
                <w:rFonts w:ascii="Calibri" w:eastAsia="Times New Roman" w:hAnsi="Calibri" w:cs="Calibri"/>
                <w:color w:val="000000"/>
                <w:sz w:val="18"/>
                <w:szCs w:val="18"/>
                <w:lang w:eastAsia="en-GB"/>
              </w:rPr>
              <w:t>a</w:t>
            </w:r>
            <w:r w:rsidRPr="00100050">
              <w:rPr>
                <w:rFonts w:ascii="Calibri" w:eastAsia="Times New Roman" w:hAnsi="Calibri" w:cs="Calibri"/>
                <w:color w:val="000000"/>
                <w:sz w:val="18"/>
                <w:szCs w:val="18"/>
                <w:lang w:eastAsia="en-GB"/>
              </w:rPr>
              <w:t>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281C8004" w14:textId="4285E5D2" w:rsidR="00F62DDE" w:rsidRPr="00100050" w:rsidRDefault="00F3795C"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Management accepted all MTR </w:t>
            </w:r>
            <w:r w:rsidR="008E79FD">
              <w:rPr>
                <w:rFonts w:ascii="Calibri" w:eastAsia="Times New Roman" w:hAnsi="Calibri" w:cs="Calibri"/>
                <w:color w:val="000000"/>
                <w:sz w:val="18"/>
                <w:szCs w:val="18"/>
                <w:lang w:eastAsia="en-GB"/>
              </w:rPr>
              <w:t>recommendations</w:t>
            </w:r>
            <w:r>
              <w:rPr>
                <w:rFonts w:ascii="Calibri" w:eastAsia="Times New Roman" w:hAnsi="Calibri" w:cs="Calibri"/>
                <w:color w:val="000000"/>
                <w:sz w:val="18"/>
                <w:szCs w:val="18"/>
                <w:lang w:eastAsia="en-GB"/>
              </w:rPr>
              <w:t xml:space="preserve">. However, no evidence that these were considered/approved by </w:t>
            </w:r>
            <w:r w:rsidR="008E79FD">
              <w:rPr>
                <w:rFonts w:ascii="Calibri" w:eastAsia="Times New Roman" w:hAnsi="Calibri" w:cs="Calibri"/>
                <w:color w:val="000000"/>
                <w:sz w:val="18"/>
                <w:szCs w:val="18"/>
                <w:lang w:eastAsia="en-GB"/>
              </w:rPr>
              <w:t xml:space="preserve">Project Steering Committee </w:t>
            </w:r>
          </w:p>
        </w:tc>
      </w:tr>
      <w:tr w:rsidR="00F62DDE" w:rsidRPr="00100050" w14:paraId="6B84CB22"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D0B3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Has the project mainstreamed adaptive management tools within the national agencies system for tracking progress and results?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0B386D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5247809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1C1D5FC6" w14:textId="34075F40"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2DF001E0" w14:textId="502D1DF6" w:rsidR="00F62DDE" w:rsidRPr="00100050" w:rsidRDefault="00A6700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w:t>
            </w:r>
          </w:p>
        </w:tc>
      </w:tr>
      <w:tr w:rsidR="00F62DDE" w:rsidRPr="00100050" w14:paraId="2DD46303"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6071D29B" w14:textId="72F56782"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progress reports produced accurately,</w:t>
            </w:r>
            <w:r w:rsidR="00A67004">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timely and responded to reporting requirements</w:t>
            </w:r>
            <w:r w:rsidRPr="00100050">
              <w:rPr>
                <w:rFonts w:ascii="Calibri" w:eastAsia="Times New Roman" w:hAnsi="Calibri" w:cs="Calibri"/>
                <w:color w:val="000000"/>
                <w:sz w:val="18"/>
                <w:szCs w:val="18"/>
                <w:lang w:eastAsia="en-GB"/>
              </w:rPr>
              <w:br/>
              <w:t>including adaptive management changes?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9A97CD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628347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PIRs</w:t>
            </w:r>
            <w:r w:rsidRPr="00100050">
              <w:rPr>
                <w:rFonts w:ascii="Calibri" w:eastAsia="Times New Roman" w:hAnsi="Calibri" w:cs="Calibri"/>
                <w:color w:val="000000"/>
                <w:sz w:val="18"/>
                <w:szCs w:val="18"/>
                <w:lang w:eastAsia="en-GB"/>
              </w:rPr>
              <w:br/>
              <w:t>Quarterly progress reports</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0F711DE3" w14:textId="0241FCF3"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026B32EB" w14:textId="52C1ED66" w:rsidR="00C104C9" w:rsidRDefault="00A67004"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PIRs were </w:t>
            </w:r>
            <w:r w:rsidR="00F3795C">
              <w:rPr>
                <w:rFonts w:ascii="Calibri" w:eastAsia="Times New Roman" w:hAnsi="Calibri" w:cs="Calibri"/>
                <w:color w:val="000000"/>
                <w:sz w:val="18"/>
                <w:szCs w:val="18"/>
                <w:lang w:eastAsia="en-GB"/>
              </w:rPr>
              <w:t>incomplete and did not effectively report against indicators</w:t>
            </w:r>
            <w:r w:rsidR="00C104C9">
              <w:rPr>
                <w:rFonts w:ascii="Calibri" w:eastAsia="Times New Roman" w:hAnsi="Calibri" w:cs="Calibri"/>
                <w:color w:val="000000"/>
                <w:sz w:val="18"/>
                <w:szCs w:val="18"/>
                <w:lang w:eastAsia="en-GB"/>
              </w:rPr>
              <w:t xml:space="preserve"> </w:t>
            </w:r>
          </w:p>
          <w:p w14:paraId="0194357B" w14:textId="74BD51B2" w:rsidR="00A67004" w:rsidRPr="00100050" w:rsidRDefault="00A67004" w:rsidP="00F3795C">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2B5CD22F"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7E72DD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Management response and adaptive management to PIRs (Yr 1, 2, 3)</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AD5E4C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AB6CF2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PIRs</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62370195" w14:textId="7E98D429"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w:t>
            </w:r>
            <w:r w:rsidR="0061223B">
              <w:rPr>
                <w:rFonts w:ascii="Calibri" w:eastAsia="Times New Roman" w:hAnsi="Calibri" w:cs="Calibri"/>
                <w:color w:val="000000"/>
                <w:sz w:val="18"/>
                <w:szCs w:val="18"/>
                <w:lang w:eastAsia="en-GB"/>
              </w:rPr>
              <w:t>y</w:t>
            </w:r>
            <w:r w:rsidRPr="00100050">
              <w:rPr>
                <w:rFonts w:ascii="Calibri" w:eastAsia="Times New Roman" w:hAnsi="Calibri" w:cs="Calibri"/>
                <w:color w:val="000000"/>
                <w:sz w:val="18"/>
                <w:szCs w:val="18"/>
                <w:lang w:eastAsia="en-GB"/>
              </w:rPr>
              <w:t xml:space="preserve"> and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7344A437" w14:textId="7084E8D0" w:rsidR="00F62DDE" w:rsidRPr="00100050" w:rsidRDefault="00B8244F"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No management response </w:t>
            </w:r>
            <w:r w:rsidR="00C104C9">
              <w:rPr>
                <w:rFonts w:ascii="Calibri" w:eastAsia="Times New Roman" w:hAnsi="Calibri" w:cs="Calibri"/>
                <w:color w:val="000000"/>
                <w:sz w:val="18"/>
                <w:szCs w:val="18"/>
                <w:lang w:eastAsia="en-GB"/>
              </w:rPr>
              <w:t xml:space="preserve">to PIRs has </w:t>
            </w:r>
            <w:r>
              <w:rPr>
                <w:rFonts w:ascii="Calibri" w:eastAsia="Times New Roman" w:hAnsi="Calibri" w:cs="Calibri"/>
                <w:color w:val="000000"/>
                <w:sz w:val="18"/>
                <w:szCs w:val="18"/>
                <w:lang w:eastAsia="en-GB"/>
              </w:rPr>
              <w:t>been shared with the evaluators</w:t>
            </w:r>
          </w:p>
        </w:tc>
      </w:tr>
      <w:tr w:rsidR="00F62DDE" w:rsidRPr="00100050" w14:paraId="417B01BE" w14:textId="77777777" w:rsidTr="006A70F2">
        <w:trPr>
          <w:trHeight w:val="159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2F826D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Management response and adaptive management to MTR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626A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1235786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Recommendations in MTR (p 35)</w:t>
            </w:r>
            <w:r w:rsidRPr="00100050">
              <w:rPr>
                <w:rFonts w:ascii="Calibri" w:eastAsia="Times New Roman" w:hAnsi="Calibri" w:cs="Calibri"/>
                <w:color w:val="000000"/>
                <w:sz w:val="18"/>
                <w:szCs w:val="18"/>
                <w:lang w:eastAsia="en-GB"/>
              </w:rPr>
              <w:br/>
              <w:t>1) Capacity to monitor extreme weather/climate change</w:t>
            </w:r>
            <w:r w:rsidRPr="00100050">
              <w:rPr>
                <w:rFonts w:ascii="Calibri" w:eastAsia="Times New Roman" w:hAnsi="Calibri" w:cs="Calibri"/>
                <w:color w:val="000000"/>
                <w:sz w:val="18"/>
                <w:szCs w:val="18"/>
                <w:lang w:eastAsia="en-GB"/>
              </w:rPr>
              <w:br/>
              <w:t>2) Use of hydro-met and env info for EW and adaptation</w:t>
            </w:r>
            <w:r w:rsidRPr="00100050">
              <w:rPr>
                <w:rFonts w:ascii="Calibri" w:eastAsia="Times New Roman" w:hAnsi="Calibri" w:cs="Calibri"/>
                <w:color w:val="000000"/>
                <w:sz w:val="18"/>
                <w:szCs w:val="18"/>
                <w:lang w:eastAsia="en-GB"/>
              </w:rPr>
              <w:br/>
              <w:t>3) Project implementation &amp; adaptive management</w:t>
            </w:r>
            <w:r w:rsidRPr="00100050">
              <w:rPr>
                <w:rFonts w:ascii="Calibri" w:eastAsia="Times New Roman" w:hAnsi="Calibri" w:cs="Calibri"/>
                <w:color w:val="000000"/>
                <w:sz w:val="18"/>
                <w:szCs w:val="18"/>
                <w:lang w:eastAsia="en-GB"/>
              </w:rPr>
              <w:br/>
              <w:t>4) Sustainability</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28592046" w14:textId="29FB7D8F"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39E0AD86" w14:textId="7A803037" w:rsidR="00C104C9" w:rsidRDefault="00F3795C"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Management response accepted all MTR recommendations. However, no evidence that these were considered/approved by Project Steering Committee </w:t>
            </w:r>
            <w:r w:rsidR="00C104C9">
              <w:rPr>
                <w:rFonts w:ascii="Calibri" w:eastAsia="Times New Roman" w:hAnsi="Calibri" w:cs="Calibri"/>
                <w:color w:val="000000"/>
                <w:sz w:val="18"/>
                <w:szCs w:val="18"/>
                <w:lang w:eastAsia="en-GB"/>
              </w:rPr>
              <w:t>management</w:t>
            </w:r>
            <w:r>
              <w:rPr>
                <w:rFonts w:ascii="Calibri" w:eastAsia="Times New Roman" w:hAnsi="Calibri" w:cs="Calibri"/>
                <w:color w:val="000000"/>
                <w:sz w:val="18"/>
                <w:szCs w:val="18"/>
                <w:lang w:eastAsia="en-GB"/>
              </w:rPr>
              <w:t>. Management response not signed off until after project end</w:t>
            </w:r>
            <w:r w:rsidR="00C104C9">
              <w:rPr>
                <w:rFonts w:ascii="Calibri" w:eastAsia="Times New Roman" w:hAnsi="Calibri" w:cs="Calibri"/>
                <w:color w:val="000000"/>
                <w:sz w:val="18"/>
                <w:szCs w:val="18"/>
                <w:lang w:eastAsia="en-GB"/>
              </w:rPr>
              <w:t xml:space="preserve"> </w:t>
            </w:r>
          </w:p>
          <w:p w14:paraId="7E37E5E2" w14:textId="4E73C2EC" w:rsidR="00F62DDE" w:rsidRPr="00B8244F" w:rsidRDefault="00F3795C"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Post MTR, </w:t>
            </w:r>
            <w:r w:rsidR="00C104C9">
              <w:rPr>
                <w:rFonts w:ascii="Calibri" w:eastAsia="Times New Roman" w:hAnsi="Calibri" w:cs="Calibri"/>
                <w:color w:val="000000"/>
                <w:sz w:val="18"/>
                <w:szCs w:val="18"/>
                <w:lang w:eastAsia="en-GB"/>
              </w:rPr>
              <w:t xml:space="preserve">PIRs </w:t>
            </w:r>
            <w:r>
              <w:rPr>
                <w:rFonts w:ascii="Calibri" w:eastAsia="Times New Roman" w:hAnsi="Calibri" w:cs="Calibri"/>
                <w:color w:val="000000"/>
                <w:sz w:val="18"/>
                <w:szCs w:val="18"/>
                <w:lang w:eastAsia="en-GB"/>
              </w:rPr>
              <w:t>did not monitor implementation of recommendations</w:t>
            </w:r>
            <w:r w:rsidR="00C104C9">
              <w:rPr>
                <w:rFonts w:ascii="Calibri" w:eastAsia="Times New Roman" w:hAnsi="Calibri" w:cs="Calibri"/>
                <w:color w:val="000000"/>
                <w:sz w:val="18"/>
                <w:szCs w:val="18"/>
                <w:lang w:eastAsia="en-GB"/>
              </w:rPr>
              <w:t xml:space="preserve"> </w:t>
            </w:r>
          </w:p>
        </w:tc>
      </w:tr>
      <w:tr w:rsidR="00F62DDE" w:rsidRPr="00100050" w14:paraId="33ED90B8" w14:textId="77777777" w:rsidTr="00851D4E">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6FEAC91" w14:textId="245D93A1" w:rsidR="00F62DDE" w:rsidRPr="00100050" w:rsidRDefault="00F62DDE" w:rsidP="00851D4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Did any management responses </w:t>
            </w:r>
            <w:r w:rsidR="002E186F" w:rsidRPr="00100050">
              <w:rPr>
                <w:rFonts w:ascii="Calibri" w:eastAsia="Times New Roman" w:hAnsi="Calibri" w:cs="Calibri"/>
                <w:color w:val="000000"/>
                <w:sz w:val="18"/>
                <w:szCs w:val="18"/>
                <w:lang w:eastAsia="en-GB"/>
              </w:rPr>
              <w:t>materially</w:t>
            </w:r>
            <w:r w:rsidRPr="00100050">
              <w:rPr>
                <w:rFonts w:ascii="Calibri" w:eastAsia="Times New Roman" w:hAnsi="Calibri" w:cs="Calibri"/>
                <w:color w:val="000000"/>
                <w:sz w:val="18"/>
                <w:szCs w:val="18"/>
                <w:lang w:eastAsia="en-GB"/>
              </w:rPr>
              <w:t xml:space="preserve"> change the project outputs or outcomes?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32F08A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0E6B973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PIRs</w:t>
            </w:r>
            <w:r w:rsidRPr="00100050">
              <w:rPr>
                <w:rFonts w:ascii="Calibri" w:eastAsia="Times New Roman" w:hAnsi="Calibri" w:cs="Calibri"/>
                <w:color w:val="000000"/>
                <w:sz w:val="18"/>
                <w:szCs w:val="18"/>
                <w:lang w:eastAsia="en-GB"/>
              </w:rPr>
              <w:br/>
              <w:t>Project management meeting minutes</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509489FE" w14:textId="05D456BA"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6D7EC8E3" w14:textId="7488B352" w:rsidR="00F62DDE" w:rsidRPr="00100050" w:rsidRDefault="00452F65"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w:t>
            </w:r>
          </w:p>
        </w:tc>
      </w:tr>
      <w:tr w:rsidR="00F62DDE" w:rsidRPr="00100050" w14:paraId="0EBB6139" w14:textId="77777777" w:rsidTr="00851D4E">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BD5BE2F" w14:textId="77777777" w:rsidR="00F62DDE" w:rsidRPr="00100050" w:rsidRDefault="00F62DDE" w:rsidP="00851D4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PIR self-evaluation ratings consistent with MTR and TE findings?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1EDD4A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6C042B1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PIRs</w:t>
            </w:r>
            <w:r w:rsidRPr="00100050">
              <w:rPr>
                <w:rFonts w:ascii="Calibri" w:eastAsia="Times New Roman" w:hAnsi="Calibri" w:cs="Calibri"/>
                <w:color w:val="000000"/>
                <w:sz w:val="18"/>
                <w:szCs w:val="18"/>
                <w:lang w:eastAsia="en-GB"/>
              </w:rPr>
              <w:br/>
              <w:t>MTR</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76F5E712" w14:textId="0821700D" w:rsidR="00F62DDE" w:rsidRPr="00F3795C" w:rsidRDefault="00F62DDE" w:rsidP="00F62DDE">
            <w:pPr>
              <w:spacing w:after="0" w:line="240" w:lineRule="auto"/>
              <w:rPr>
                <w:rFonts w:ascii="Calibri" w:eastAsia="Times New Roman" w:hAnsi="Calibri" w:cs="Calibri"/>
                <w:sz w:val="18"/>
                <w:szCs w:val="18"/>
                <w:lang w:eastAsia="en-GB"/>
              </w:rPr>
            </w:pPr>
            <w:r w:rsidRPr="00F3795C">
              <w:rPr>
                <w:rFonts w:ascii="Calibri" w:eastAsia="Times New Roman" w:hAnsi="Calibri" w:cs="Calibri"/>
                <w:sz w:val="18"/>
                <w:szCs w:val="18"/>
                <w:lang w:eastAsia="en-GB"/>
              </w:rPr>
              <w:t>Document review</w:t>
            </w:r>
            <w:r w:rsidRPr="00F3795C">
              <w:rPr>
                <w:rFonts w:ascii="Calibri" w:eastAsia="Times New Roman" w:hAnsi="Calibri" w:cs="Calibri"/>
                <w:sz w:val="18"/>
                <w:szCs w:val="18"/>
                <w:lang w:eastAsia="en-GB"/>
              </w:rPr>
              <w:br/>
              <w:t>Interviews with project implementing agency and UNDP</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52AE95F3" w14:textId="5686D9CA" w:rsidR="00F62DDE" w:rsidRPr="00F3795C" w:rsidRDefault="00F3795C" w:rsidP="00244CE1">
            <w:pPr>
              <w:pStyle w:val="ListParagraph"/>
              <w:numPr>
                <w:ilvl w:val="0"/>
                <w:numId w:val="11"/>
              </w:numPr>
              <w:spacing w:after="0" w:line="240" w:lineRule="auto"/>
              <w:ind w:left="170" w:hanging="170"/>
              <w:rPr>
                <w:rFonts w:ascii="Calibri" w:eastAsia="Times New Roman" w:hAnsi="Calibri" w:cs="Calibri"/>
                <w:sz w:val="18"/>
                <w:szCs w:val="18"/>
                <w:lang w:eastAsia="en-GB"/>
              </w:rPr>
            </w:pPr>
            <w:r w:rsidRPr="00F3795C">
              <w:rPr>
                <w:rFonts w:ascii="Calibri" w:eastAsia="Times New Roman" w:hAnsi="Calibri" w:cs="Calibri"/>
                <w:sz w:val="18"/>
                <w:szCs w:val="18"/>
                <w:lang w:eastAsia="en-GB"/>
              </w:rPr>
              <w:t>PIRs and MTR generally awarded higher scores than TE</w:t>
            </w:r>
          </w:p>
        </w:tc>
      </w:tr>
      <w:tr w:rsidR="00F62DDE" w:rsidRPr="00100050" w14:paraId="61B2951D" w14:textId="77777777" w:rsidTr="006A70F2">
        <w:trPr>
          <w:trHeight w:val="300"/>
          <w:tblHeader/>
        </w:trPr>
        <w:tc>
          <w:tcPr>
            <w:tcW w:w="13745" w:type="dxa"/>
            <w:gridSpan w:val="5"/>
            <w:tcBorders>
              <w:top w:val="single" w:sz="4" w:space="0" w:color="auto"/>
              <w:left w:val="single" w:sz="4" w:space="0" w:color="auto"/>
              <w:bottom w:val="single" w:sz="4" w:space="0" w:color="auto"/>
              <w:right w:val="single" w:sz="4" w:space="0" w:color="000000"/>
            </w:tcBorders>
            <w:shd w:val="clear" w:color="000000" w:fill="D9D9D9"/>
            <w:hideMark/>
          </w:tcPr>
          <w:p w14:paraId="458D884C"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Implementing Agency execution (UNDP)</w:t>
            </w:r>
          </w:p>
        </w:tc>
      </w:tr>
      <w:tr w:rsidR="00F62DDE" w:rsidRPr="00100050" w14:paraId="3A775B3E" w14:textId="77777777" w:rsidTr="006A70F2">
        <w:trPr>
          <w:trHeight w:val="1200"/>
          <w:tblHeader/>
        </w:trPr>
        <w:tc>
          <w:tcPr>
            <w:tcW w:w="2689" w:type="dxa"/>
            <w:tcBorders>
              <w:top w:val="nil"/>
              <w:left w:val="single" w:sz="4" w:space="0" w:color="auto"/>
              <w:bottom w:val="single" w:sz="4" w:space="0" w:color="auto"/>
              <w:right w:val="single" w:sz="4" w:space="0" w:color="auto"/>
            </w:tcBorders>
            <w:shd w:val="clear" w:color="auto" w:fill="auto"/>
            <w:hideMark/>
          </w:tcPr>
          <w:p w14:paraId="37CCFB9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was the timeliness and quality of UNDP technical support to the Implementing Partner?</w:t>
            </w:r>
          </w:p>
        </w:tc>
        <w:tc>
          <w:tcPr>
            <w:tcW w:w="1701" w:type="dxa"/>
            <w:tcBorders>
              <w:top w:val="nil"/>
              <w:left w:val="nil"/>
              <w:bottom w:val="single" w:sz="4" w:space="0" w:color="auto"/>
              <w:right w:val="single" w:sz="4" w:space="0" w:color="auto"/>
            </w:tcBorders>
            <w:shd w:val="clear" w:color="000000" w:fill="FFFFFF"/>
            <w:hideMark/>
          </w:tcPr>
          <w:p w14:paraId="4DDD355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3A53826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Progress reports</w:t>
            </w:r>
            <w:r w:rsidRPr="00100050">
              <w:rPr>
                <w:rFonts w:ascii="Calibri" w:eastAsia="Times New Roman" w:hAnsi="Calibri" w:cs="Calibri"/>
                <w:color w:val="000000"/>
                <w:sz w:val="18"/>
                <w:szCs w:val="18"/>
                <w:lang w:eastAsia="en-GB"/>
              </w:rPr>
              <w:br/>
              <w:t>Management meeting minutes</w:t>
            </w:r>
          </w:p>
        </w:tc>
        <w:tc>
          <w:tcPr>
            <w:tcW w:w="1843" w:type="dxa"/>
            <w:tcBorders>
              <w:top w:val="nil"/>
              <w:left w:val="nil"/>
              <w:bottom w:val="single" w:sz="4" w:space="0" w:color="auto"/>
              <w:right w:val="single" w:sz="4" w:space="0" w:color="auto"/>
            </w:tcBorders>
            <w:shd w:val="clear" w:color="000000" w:fill="FFFFFF"/>
            <w:hideMark/>
          </w:tcPr>
          <w:p w14:paraId="30BD72D2" w14:textId="3E0FD34B"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shd w:val="clear" w:color="000000" w:fill="FFFFFF"/>
          </w:tcPr>
          <w:p w14:paraId="4CF5AE02" w14:textId="2297D2C4" w:rsidR="00F62DDE" w:rsidRDefault="00F3795C"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Facilitated extensive international support in a</w:t>
            </w:r>
            <w:r w:rsidR="00452F65">
              <w:rPr>
                <w:rFonts w:ascii="Calibri" w:eastAsia="Times New Roman" w:hAnsi="Calibri" w:cs="Calibri"/>
                <w:color w:val="000000"/>
                <w:sz w:val="18"/>
                <w:szCs w:val="18"/>
                <w:lang w:eastAsia="en-GB"/>
              </w:rPr>
              <w:t xml:space="preserve"> timely manner</w:t>
            </w:r>
          </w:p>
          <w:p w14:paraId="6EEAA2E0" w14:textId="071D5421" w:rsidR="00851D4E" w:rsidRPr="00100050" w:rsidRDefault="00F3795C"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Did not pressure NMA to establish PMU for effective </w:t>
            </w:r>
            <w:r w:rsidR="008C3A0B">
              <w:rPr>
                <w:rFonts w:ascii="Calibri" w:eastAsia="Times New Roman" w:hAnsi="Calibri" w:cs="Calibri"/>
                <w:color w:val="000000"/>
                <w:sz w:val="18"/>
                <w:szCs w:val="18"/>
                <w:lang w:eastAsia="en-GB"/>
              </w:rPr>
              <w:t xml:space="preserve">implementation </w:t>
            </w:r>
            <w:r>
              <w:rPr>
                <w:rFonts w:ascii="Calibri" w:eastAsia="Times New Roman" w:hAnsi="Calibri" w:cs="Calibri"/>
                <w:color w:val="000000"/>
                <w:sz w:val="18"/>
                <w:szCs w:val="18"/>
                <w:lang w:eastAsia="en-GB"/>
              </w:rPr>
              <w:t>and M&amp;E</w:t>
            </w:r>
          </w:p>
        </w:tc>
      </w:tr>
      <w:tr w:rsidR="00F62DDE" w:rsidRPr="00100050" w14:paraId="35837666"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FF43AB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Risk management - did UNDP identify problems in a timely manner and accurately assess risks?</w:t>
            </w:r>
          </w:p>
        </w:tc>
        <w:tc>
          <w:tcPr>
            <w:tcW w:w="1701" w:type="dxa"/>
            <w:tcBorders>
              <w:top w:val="single" w:sz="4" w:space="0" w:color="auto"/>
              <w:left w:val="nil"/>
              <w:bottom w:val="single" w:sz="4" w:space="0" w:color="auto"/>
              <w:right w:val="single" w:sz="4" w:space="0" w:color="auto"/>
            </w:tcBorders>
            <w:shd w:val="clear" w:color="000000" w:fill="FFFFFF"/>
            <w:hideMark/>
          </w:tcPr>
          <w:p w14:paraId="277CFBC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00D4132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Progress reports</w:t>
            </w:r>
            <w:r w:rsidRPr="00100050">
              <w:rPr>
                <w:rFonts w:ascii="Calibri" w:eastAsia="Times New Roman" w:hAnsi="Calibri" w:cs="Calibri"/>
                <w:color w:val="000000"/>
                <w:sz w:val="18"/>
                <w:szCs w:val="18"/>
                <w:lang w:eastAsia="en-GB"/>
              </w:rPr>
              <w:br/>
              <w:t>ATLAS logs</w:t>
            </w:r>
            <w:r w:rsidRPr="00100050">
              <w:rPr>
                <w:rFonts w:ascii="Calibri" w:eastAsia="Times New Roman" w:hAnsi="Calibri" w:cs="Calibri"/>
                <w:color w:val="000000"/>
                <w:sz w:val="18"/>
                <w:szCs w:val="18"/>
                <w:lang w:eastAsia="en-GB"/>
              </w:rPr>
              <w:br/>
              <w:t>Management meeting minutes</w:t>
            </w:r>
          </w:p>
        </w:tc>
        <w:tc>
          <w:tcPr>
            <w:tcW w:w="1843" w:type="dxa"/>
            <w:tcBorders>
              <w:top w:val="single" w:sz="4" w:space="0" w:color="auto"/>
              <w:left w:val="nil"/>
              <w:bottom w:val="single" w:sz="4" w:space="0" w:color="auto"/>
              <w:right w:val="single" w:sz="4" w:space="0" w:color="auto"/>
            </w:tcBorders>
            <w:shd w:val="clear" w:color="000000" w:fill="FFFFFF"/>
            <w:hideMark/>
          </w:tcPr>
          <w:p w14:paraId="62F09849" w14:textId="0029C728"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nil"/>
              <w:bottom w:val="single" w:sz="4" w:space="0" w:color="auto"/>
              <w:right w:val="single" w:sz="4" w:space="0" w:color="auto"/>
            </w:tcBorders>
            <w:shd w:val="clear" w:color="000000" w:fill="FFFFFF"/>
          </w:tcPr>
          <w:p w14:paraId="760E030C" w14:textId="77777777" w:rsidR="00452F65" w:rsidRDefault="00851D4E" w:rsidP="00851D4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Critical Risk Management sections of PIRS was not completed </w:t>
            </w:r>
          </w:p>
          <w:p w14:paraId="430F1AC9" w14:textId="0B311C0E" w:rsidR="008C3A0B" w:rsidRPr="00851D4E" w:rsidRDefault="008C3A0B" w:rsidP="008C3A0B">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0B45AF64"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F61F7A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there any significant implementation problems? If so, how did UNDP react?</w:t>
            </w:r>
          </w:p>
        </w:tc>
        <w:tc>
          <w:tcPr>
            <w:tcW w:w="1701" w:type="dxa"/>
            <w:tcBorders>
              <w:top w:val="single" w:sz="4" w:space="0" w:color="auto"/>
              <w:left w:val="nil"/>
              <w:bottom w:val="single" w:sz="4" w:space="0" w:color="auto"/>
              <w:right w:val="single" w:sz="4" w:space="0" w:color="auto"/>
            </w:tcBorders>
            <w:shd w:val="clear" w:color="000000" w:fill="FFFFFF"/>
            <w:hideMark/>
          </w:tcPr>
          <w:p w14:paraId="3C6792C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6C76711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Progress reports</w:t>
            </w:r>
            <w:r w:rsidRPr="00100050">
              <w:rPr>
                <w:rFonts w:ascii="Calibri" w:eastAsia="Times New Roman" w:hAnsi="Calibri" w:cs="Calibri"/>
                <w:color w:val="000000"/>
                <w:sz w:val="18"/>
                <w:szCs w:val="18"/>
                <w:lang w:eastAsia="en-GB"/>
              </w:rPr>
              <w:br/>
              <w:t>ATLAS logs</w:t>
            </w:r>
            <w:r w:rsidRPr="00100050">
              <w:rPr>
                <w:rFonts w:ascii="Calibri" w:eastAsia="Times New Roman" w:hAnsi="Calibri" w:cs="Calibri"/>
                <w:color w:val="000000"/>
                <w:sz w:val="18"/>
                <w:szCs w:val="18"/>
                <w:lang w:eastAsia="en-GB"/>
              </w:rPr>
              <w:br/>
              <w:t>Management meeting minutes</w:t>
            </w:r>
          </w:p>
        </w:tc>
        <w:tc>
          <w:tcPr>
            <w:tcW w:w="1843" w:type="dxa"/>
            <w:tcBorders>
              <w:top w:val="single" w:sz="4" w:space="0" w:color="auto"/>
              <w:left w:val="nil"/>
              <w:bottom w:val="single" w:sz="4" w:space="0" w:color="auto"/>
              <w:right w:val="single" w:sz="4" w:space="0" w:color="auto"/>
            </w:tcBorders>
            <w:shd w:val="clear" w:color="000000" w:fill="FFFFFF"/>
            <w:hideMark/>
          </w:tcPr>
          <w:p w14:paraId="16DE9F23" w14:textId="5DC9F404"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nil"/>
              <w:bottom w:val="single" w:sz="4" w:space="0" w:color="auto"/>
              <w:right w:val="single" w:sz="4" w:space="0" w:color="auto"/>
            </w:tcBorders>
            <w:shd w:val="clear" w:color="000000" w:fill="FFFFFF"/>
          </w:tcPr>
          <w:p w14:paraId="3BB08F86" w14:textId="4C76C7E9" w:rsidR="008C3A0B" w:rsidRDefault="008C3A0B" w:rsidP="008C3A0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Ineffective Project S</w:t>
            </w:r>
            <w:r w:rsidRPr="00924F9D">
              <w:rPr>
                <w:rFonts w:ascii="Calibri" w:eastAsia="Times New Roman" w:hAnsi="Calibri" w:cs="Calibri"/>
                <w:color w:val="000000"/>
                <w:sz w:val="18"/>
                <w:szCs w:val="18"/>
                <w:lang w:eastAsia="en-GB"/>
              </w:rPr>
              <w:t>teering Committee</w:t>
            </w:r>
          </w:p>
          <w:p w14:paraId="758BB257" w14:textId="49D3ED7D" w:rsidR="00F62DDE" w:rsidRPr="00100050" w:rsidRDefault="008C3A0B"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Delay in transfer of funds to HWQD</w:t>
            </w:r>
          </w:p>
        </w:tc>
      </w:tr>
      <w:tr w:rsidR="00F62DDE" w:rsidRPr="00100050" w14:paraId="56C2E83D" w14:textId="77777777" w:rsidTr="006A70F2">
        <w:trPr>
          <w:trHeight w:val="3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B664581"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Was there an appropriate focus on results?</w:t>
            </w:r>
          </w:p>
        </w:tc>
        <w:tc>
          <w:tcPr>
            <w:tcW w:w="1701" w:type="dxa"/>
            <w:tcBorders>
              <w:top w:val="single" w:sz="4" w:space="0" w:color="auto"/>
              <w:left w:val="nil"/>
              <w:bottom w:val="single" w:sz="4" w:space="0" w:color="auto"/>
              <w:right w:val="single" w:sz="4" w:space="0" w:color="auto"/>
            </w:tcBorders>
            <w:shd w:val="clear" w:color="000000" w:fill="FFFFFF"/>
            <w:hideMark/>
          </w:tcPr>
          <w:p w14:paraId="6D8525D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2809FAA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000000" w:fill="FFFFFF"/>
            <w:hideMark/>
          </w:tcPr>
          <w:p w14:paraId="21E2C10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nil"/>
              <w:bottom w:val="single" w:sz="4" w:space="0" w:color="auto"/>
              <w:right w:val="single" w:sz="4" w:space="0" w:color="auto"/>
            </w:tcBorders>
            <w:shd w:val="clear" w:color="000000" w:fill="FFFFFF"/>
          </w:tcPr>
          <w:p w14:paraId="1312E409" w14:textId="213BE2B0" w:rsidR="00851D4E" w:rsidRPr="00100050" w:rsidRDefault="008C3A0B" w:rsidP="00244CE1">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Yes</w:t>
            </w:r>
          </w:p>
        </w:tc>
      </w:tr>
      <w:tr w:rsidR="00F62DDE" w:rsidRPr="00100050" w14:paraId="51C662E7" w14:textId="77777777" w:rsidTr="006A70F2">
        <w:trPr>
          <w:trHeight w:val="300"/>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D9D9D9"/>
            <w:hideMark/>
          </w:tcPr>
          <w:p w14:paraId="0E544421"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Implementing Partner execution (NMA, HWQD)</w:t>
            </w:r>
          </w:p>
        </w:tc>
      </w:tr>
      <w:tr w:rsidR="00F62DDE" w:rsidRPr="00100050" w14:paraId="33EC0854" w14:textId="77777777" w:rsidTr="00551244">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2CD2B9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Adequacy of management inputs and processes, including budgeting and procurement</w:t>
            </w:r>
          </w:p>
        </w:tc>
        <w:tc>
          <w:tcPr>
            <w:tcW w:w="1701" w:type="dxa"/>
            <w:tcBorders>
              <w:top w:val="single" w:sz="4" w:space="0" w:color="auto"/>
              <w:left w:val="nil"/>
              <w:bottom w:val="single" w:sz="4" w:space="0" w:color="auto"/>
              <w:right w:val="single" w:sz="4" w:space="0" w:color="auto"/>
            </w:tcBorders>
            <w:shd w:val="clear" w:color="000000" w:fill="FFFFFF"/>
            <w:hideMark/>
          </w:tcPr>
          <w:p w14:paraId="540EC48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55966C7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000000" w:fill="FFFFFF"/>
            <w:hideMark/>
          </w:tcPr>
          <w:p w14:paraId="2855926B" w14:textId="2D8687F5" w:rsidR="00F62DDE" w:rsidRPr="00551244" w:rsidRDefault="00551244" w:rsidP="00551244">
            <w:pPr>
              <w:spacing w:after="0" w:line="240" w:lineRule="auto"/>
              <w:rPr>
                <w:rFonts w:ascii="Calibri" w:eastAsia="Times New Roman" w:hAnsi="Calibri" w:cs="Calibri"/>
                <w:sz w:val="18"/>
                <w:szCs w:val="18"/>
                <w:lang w:eastAsia="en-GB"/>
              </w:rPr>
            </w:pPr>
            <w:r w:rsidRPr="00551244">
              <w:rPr>
                <w:rFonts w:ascii="Calibri" w:eastAsia="Times New Roman" w:hAnsi="Calibri" w:cs="Calibri"/>
                <w:sz w:val="18"/>
                <w:szCs w:val="18"/>
                <w:lang w:eastAsia="en-GB"/>
              </w:rPr>
              <w:t>Interviews with project implementing agency</w:t>
            </w:r>
            <w:r>
              <w:rPr>
                <w:rFonts w:ascii="Calibri" w:eastAsia="Times New Roman" w:hAnsi="Calibri" w:cs="Calibri"/>
                <w:sz w:val="18"/>
                <w:szCs w:val="18"/>
                <w:lang w:eastAsia="en-GB"/>
              </w:rPr>
              <w:t xml:space="preserve"> and HWQD</w:t>
            </w:r>
          </w:p>
        </w:tc>
        <w:tc>
          <w:tcPr>
            <w:tcW w:w="5953" w:type="dxa"/>
            <w:tcBorders>
              <w:top w:val="single" w:sz="4" w:space="0" w:color="auto"/>
              <w:left w:val="nil"/>
              <w:bottom w:val="single" w:sz="4" w:space="0" w:color="auto"/>
              <w:right w:val="single" w:sz="4" w:space="0" w:color="auto"/>
            </w:tcBorders>
            <w:shd w:val="clear" w:color="000000" w:fill="FFFFFF"/>
          </w:tcPr>
          <w:p w14:paraId="1A9A0F3B" w14:textId="482C90A9" w:rsidR="00F62DDE" w:rsidRDefault="00924F9D" w:rsidP="00551244">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924F9D">
              <w:rPr>
                <w:rFonts w:ascii="Calibri" w:eastAsia="Times New Roman" w:hAnsi="Calibri" w:cs="Calibri"/>
                <w:color w:val="000000"/>
                <w:sz w:val="18"/>
                <w:szCs w:val="18"/>
                <w:lang w:eastAsia="en-GB"/>
              </w:rPr>
              <w:t xml:space="preserve">Project Management Unit not established </w:t>
            </w:r>
            <w:r w:rsidR="008C3A0B">
              <w:rPr>
                <w:rFonts w:ascii="Calibri" w:eastAsia="Times New Roman" w:hAnsi="Calibri" w:cs="Calibri"/>
                <w:color w:val="000000"/>
                <w:sz w:val="18"/>
                <w:szCs w:val="18"/>
                <w:lang w:eastAsia="en-GB"/>
              </w:rPr>
              <w:t>with impacts on implementation effectiveness</w:t>
            </w:r>
          </w:p>
          <w:p w14:paraId="63E71A62" w14:textId="2544298C" w:rsidR="00924F9D" w:rsidRPr="00100050" w:rsidRDefault="00924F9D" w:rsidP="00551244">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Procurement of equipment was managed by UNDP</w:t>
            </w:r>
          </w:p>
        </w:tc>
      </w:tr>
      <w:tr w:rsidR="00F62DDE" w:rsidRPr="00100050" w14:paraId="41E5CA1E" w14:textId="77777777" w:rsidTr="006A70F2">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108597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Risk management - were problems identified in a timely manner and accurately assessed?</w:t>
            </w:r>
          </w:p>
        </w:tc>
        <w:tc>
          <w:tcPr>
            <w:tcW w:w="1701" w:type="dxa"/>
            <w:tcBorders>
              <w:top w:val="single" w:sz="4" w:space="0" w:color="auto"/>
              <w:left w:val="nil"/>
              <w:bottom w:val="single" w:sz="4" w:space="0" w:color="auto"/>
              <w:right w:val="single" w:sz="4" w:space="0" w:color="auto"/>
            </w:tcBorders>
            <w:shd w:val="clear" w:color="000000" w:fill="FFFFFF"/>
            <w:hideMark/>
          </w:tcPr>
          <w:p w14:paraId="385D8AC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77A24FA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000000" w:fill="FFFFFF"/>
            <w:hideMark/>
          </w:tcPr>
          <w:p w14:paraId="28D7CBE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nil"/>
              <w:bottom w:val="single" w:sz="4" w:space="0" w:color="auto"/>
              <w:right w:val="single" w:sz="4" w:space="0" w:color="auto"/>
            </w:tcBorders>
            <w:shd w:val="clear" w:color="000000" w:fill="FFFFFF"/>
          </w:tcPr>
          <w:p w14:paraId="79B578BC" w14:textId="6C527C7D" w:rsidR="00F62DDE" w:rsidRPr="00100050" w:rsidRDefault="00924F9D" w:rsidP="00924F9D">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924F9D">
              <w:rPr>
                <w:rFonts w:ascii="Calibri" w:eastAsia="Times New Roman" w:hAnsi="Calibri" w:cs="Calibri"/>
                <w:color w:val="000000"/>
                <w:sz w:val="18"/>
                <w:szCs w:val="18"/>
                <w:lang w:eastAsia="en-GB"/>
              </w:rPr>
              <w:t xml:space="preserve">Some challenges not adequately identified and addressed, for example equipment looting </w:t>
            </w:r>
          </w:p>
        </w:tc>
      </w:tr>
      <w:tr w:rsidR="00F62DDE" w:rsidRPr="00100050" w14:paraId="1F751AEB" w14:textId="77777777" w:rsidTr="006A70F2">
        <w:trPr>
          <w:trHeight w:val="300"/>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D9D9D9"/>
            <w:hideMark/>
          </w:tcPr>
          <w:p w14:paraId="2787CAA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Stakeholder Interaction</w:t>
            </w:r>
          </w:p>
        </w:tc>
      </w:tr>
      <w:tr w:rsidR="00F62DDE" w:rsidRPr="00100050" w14:paraId="4733C55A" w14:textId="77777777" w:rsidTr="00F62DDE">
        <w:trPr>
          <w:trHeight w:val="1200"/>
          <w:tblHeader/>
        </w:trPr>
        <w:tc>
          <w:tcPr>
            <w:tcW w:w="2689" w:type="dxa"/>
            <w:tcBorders>
              <w:top w:val="nil"/>
              <w:left w:val="single" w:sz="4" w:space="0" w:color="auto"/>
              <w:bottom w:val="single" w:sz="4" w:space="0" w:color="auto"/>
              <w:right w:val="single" w:sz="4" w:space="0" w:color="auto"/>
            </w:tcBorders>
            <w:shd w:val="clear" w:color="auto" w:fill="auto"/>
            <w:hideMark/>
          </w:tcPr>
          <w:p w14:paraId="6A96651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Did the project consult with (and make use of skills) of appropriate government agencies, local government, NGOs, farmers, community groups, private sector and academia?</w:t>
            </w:r>
          </w:p>
        </w:tc>
        <w:tc>
          <w:tcPr>
            <w:tcW w:w="1701" w:type="dxa"/>
            <w:tcBorders>
              <w:top w:val="nil"/>
              <w:left w:val="nil"/>
              <w:bottom w:val="single" w:sz="4" w:space="0" w:color="auto"/>
              <w:right w:val="single" w:sz="4" w:space="0" w:color="auto"/>
            </w:tcBorders>
            <w:shd w:val="clear" w:color="000000" w:fill="FFFFFF"/>
            <w:hideMark/>
          </w:tcPr>
          <w:p w14:paraId="26B0F44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6D98283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014C0A26" w14:textId="6F5FD82A" w:rsidR="00F62DDE" w:rsidRPr="00100050" w:rsidRDefault="00BE3E4B" w:rsidP="00F62DDE">
            <w:pPr>
              <w:spacing w:after="0" w:line="240" w:lineRule="auto"/>
              <w:rPr>
                <w:rFonts w:ascii="Calibri" w:eastAsia="Times New Roman" w:hAnsi="Calibri" w:cs="Calibri"/>
                <w:color w:val="000000"/>
                <w:sz w:val="18"/>
                <w:szCs w:val="18"/>
                <w:lang w:eastAsia="en-GB"/>
              </w:rPr>
            </w:pPr>
            <w:r w:rsidRPr="00BE3E4B">
              <w:rPr>
                <w:rFonts w:ascii="Calibri" w:eastAsia="Times New Roman" w:hAnsi="Calibri" w:cs="Calibri"/>
                <w:sz w:val="18"/>
                <w:szCs w:val="18"/>
                <w:lang w:eastAsia="en-GB"/>
              </w:rPr>
              <w:t>interviews with project implementing agency, NMA and HWQD, and UNDP</w:t>
            </w:r>
          </w:p>
        </w:tc>
        <w:tc>
          <w:tcPr>
            <w:tcW w:w="5953" w:type="dxa"/>
            <w:tcBorders>
              <w:top w:val="nil"/>
              <w:left w:val="nil"/>
              <w:bottom w:val="single" w:sz="4" w:space="0" w:color="auto"/>
              <w:right w:val="single" w:sz="4" w:space="0" w:color="auto"/>
            </w:tcBorders>
            <w:shd w:val="clear" w:color="000000" w:fill="FFFFFF"/>
          </w:tcPr>
          <w:p w14:paraId="327F802D" w14:textId="6D179C85" w:rsidR="00FC62FF" w:rsidRDefault="00FC62FF" w:rsidP="00B2022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During the Project Preparation Phase, t</w:t>
            </w:r>
            <w:r w:rsidRPr="00FC62FF">
              <w:rPr>
                <w:rFonts w:ascii="Calibri" w:eastAsia="Times New Roman" w:hAnsi="Calibri" w:cs="Calibri"/>
                <w:color w:val="000000"/>
                <w:sz w:val="18"/>
                <w:szCs w:val="18"/>
                <w:lang w:eastAsia="en-GB"/>
              </w:rPr>
              <w:t>he project consulted with national agencies and stakeholders including:</w:t>
            </w:r>
            <w:r>
              <w:rPr>
                <w:rFonts w:ascii="Calibri" w:eastAsia="Times New Roman" w:hAnsi="Calibri" w:cs="Calibri"/>
                <w:color w:val="000000"/>
                <w:sz w:val="18"/>
                <w:szCs w:val="18"/>
                <w:lang w:eastAsia="en-GB"/>
              </w:rPr>
              <w:t xml:space="preserve"> </w:t>
            </w:r>
            <w:r w:rsidRPr="00FC62FF">
              <w:rPr>
                <w:rFonts w:ascii="Calibri" w:eastAsia="Times New Roman" w:hAnsi="Calibri" w:cs="Calibri"/>
                <w:color w:val="000000"/>
                <w:sz w:val="18"/>
                <w:szCs w:val="18"/>
                <w:lang w:eastAsia="en-GB"/>
              </w:rPr>
              <w:t>Federal EPA</w:t>
            </w:r>
            <w:r>
              <w:rPr>
                <w:rFonts w:ascii="Calibri" w:eastAsia="Times New Roman" w:hAnsi="Calibri" w:cs="Calibri"/>
                <w:color w:val="000000"/>
                <w:sz w:val="18"/>
                <w:szCs w:val="18"/>
                <w:lang w:eastAsia="en-GB"/>
              </w:rPr>
              <w:t>, National Meteorological Services Agency (NMSA), Ministry of Water and Energy, DRMFS, regional Meteorological and hydrological offices and regional, zonal and woreda level DRM experts</w:t>
            </w:r>
          </w:p>
          <w:p w14:paraId="3DDC9952" w14:textId="47FE2064" w:rsidR="00FC62FF" w:rsidRDefault="00FC62FF" w:rsidP="00B2022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 stakeholder consultation also included other government agencies, national and international NGOs (Oxfam America, Climate Change Forum, Ethiopia), civil society (Ethiopia Coffee Farmers Association), donors, UN agencies and research centres and Universities</w:t>
            </w:r>
          </w:p>
          <w:p w14:paraId="4ED2FCCD" w14:textId="332ED1CE" w:rsidR="004C393B" w:rsidRPr="00FC62FF" w:rsidRDefault="00FC62FF" w:rsidP="00B2022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During implementation, f</w:t>
            </w:r>
            <w:r w:rsidRPr="00FC62FF">
              <w:rPr>
                <w:rFonts w:ascii="Calibri" w:eastAsia="Times New Roman" w:hAnsi="Calibri" w:cs="Calibri"/>
                <w:color w:val="000000"/>
                <w:sz w:val="18"/>
                <w:szCs w:val="18"/>
                <w:lang w:eastAsia="en-GB"/>
              </w:rPr>
              <w:t xml:space="preserve">urther consultations were held with </w:t>
            </w:r>
            <w:r w:rsidR="004C393B" w:rsidRPr="00FC62FF">
              <w:rPr>
                <w:rFonts w:ascii="Calibri" w:eastAsia="Times New Roman" w:hAnsi="Calibri" w:cs="Calibri"/>
                <w:color w:val="000000"/>
                <w:sz w:val="18"/>
                <w:szCs w:val="18"/>
                <w:lang w:eastAsia="en-GB"/>
              </w:rPr>
              <w:t xml:space="preserve">Telecommunication Corporation, Information Network Security Agency (INSA), and Ethiopian Roads Authority </w:t>
            </w:r>
          </w:p>
          <w:p w14:paraId="29E633F3" w14:textId="2633945E" w:rsidR="00FC62FF" w:rsidRDefault="004C393B" w:rsidP="004C39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FC62FF">
              <w:rPr>
                <w:rFonts w:ascii="Calibri" w:eastAsia="Times New Roman" w:hAnsi="Calibri" w:cs="Calibri"/>
                <w:color w:val="000000"/>
                <w:sz w:val="18"/>
                <w:szCs w:val="18"/>
                <w:lang w:eastAsia="en-GB"/>
              </w:rPr>
              <w:t xml:space="preserve">The project sought technical support </w:t>
            </w:r>
            <w:r w:rsidR="00FC62FF">
              <w:rPr>
                <w:rFonts w:ascii="Calibri" w:eastAsia="Times New Roman" w:hAnsi="Calibri" w:cs="Calibri"/>
                <w:color w:val="000000"/>
                <w:sz w:val="18"/>
                <w:szCs w:val="18"/>
                <w:lang w:eastAsia="en-GB"/>
              </w:rPr>
              <w:t xml:space="preserve">services from </w:t>
            </w:r>
            <w:r w:rsidRPr="00FC62FF">
              <w:rPr>
                <w:rFonts w:ascii="Calibri" w:eastAsia="Times New Roman" w:hAnsi="Calibri" w:cs="Calibri"/>
                <w:color w:val="000000"/>
                <w:sz w:val="18"/>
                <w:szCs w:val="18"/>
                <w:lang w:eastAsia="en-GB"/>
              </w:rPr>
              <w:t>oversees universities for training of technicians on weather and climate forecasts and development of tailored warnings/advisories</w:t>
            </w:r>
          </w:p>
          <w:p w14:paraId="69F4646B" w14:textId="77777777" w:rsidR="00F62DDE" w:rsidRDefault="00FC62FF" w:rsidP="004C39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Training on equipment installation and O&amp;M was sought and provided in situ by the </w:t>
            </w:r>
            <w:r w:rsidR="004C393B" w:rsidRPr="00FC62FF">
              <w:rPr>
                <w:rFonts w:ascii="Calibri" w:eastAsia="Times New Roman" w:hAnsi="Calibri" w:cs="Calibri"/>
                <w:color w:val="000000"/>
                <w:sz w:val="18"/>
                <w:szCs w:val="18"/>
                <w:lang w:eastAsia="en-GB"/>
              </w:rPr>
              <w:t xml:space="preserve">factories who supplied </w:t>
            </w:r>
            <w:r>
              <w:rPr>
                <w:rFonts w:ascii="Calibri" w:eastAsia="Times New Roman" w:hAnsi="Calibri" w:cs="Calibri"/>
                <w:color w:val="000000"/>
                <w:sz w:val="18"/>
                <w:szCs w:val="18"/>
                <w:lang w:eastAsia="en-GB"/>
              </w:rPr>
              <w:t xml:space="preserve">the </w:t>
            </w:r>
            <w:r w:rsidR="004C393B" w:rsidRPr="00FC62FF">
              <w:rPr>
                <w:rFonts w:ascii="Calibri" w:eastAsia="Times New Roman" w:hAnsi="Calibri" w:cs="Calibri"/>
                <w:color w:val="000000"/>
                <w:sz w:val="18"/>
                <w:szCs w:val="18"/>
                <w:lang w:eastAsia="en-GB"/>
              </w:rPr>
              <w:t xml:space="preserve">equipment </w:t>
            </w:r>
          </w:p>
          <w:p w14:paraId="5D2DF599" w14:textId="70BF6544" w:rsidR="00FC62FF" w:rsidRPr="00100050" w:rsidRDefault="00FC62FF" w:rsidP="004C393B">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There is no evidence that local farmers and community groups were consulted</w:t>
            </w:r>
          </w:p>
        </w:tc>
      </w:tr>
      <w:tr w:rsidR="00F62DDE" w:rsidRPr="00100050" w14:paraId="71A09124" w14:textId="77777777" w:rsidTr="00F62DDE">
        <w:trPr>
          <w:trHeight w:val="600"/>
          <w:tblHeader/>
        </w:trPr>
        <w:tc>
          <w:tcPr>
            <w:tcW w:w="2689" w:type="dxa"/>
            <w:tcBorders>
              <w:top w:val="nil"/>
              <w:left w:val="single" w:sz="4" w:space="0" w:color="auto"/>
              <w:bottom w:val="single" w:sz="4" w:space="0" w:color="auto"/>
              <w:right w:val="single" w:sz="4" w:space="0" w:color="auto"/>
            </w:tcBorders>
            <w:shd w:val="clear" w:color="auto" w:fill="auto"/>
            <w:hideMark/>
          </w:tcPr>
          <w:p w14:paraId="2826D9A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vulnerable farmers/communities actively involved?</w:t>
            </w:r>
          </w:p>
        </w:tc>
        <w:tc>
          <w:tcPr>
            <w:tcW w:w="1701" w:type="dxa"/>
            <w:tcBorders>
              <w:top w:val="nil"/>
              <w:left w:val="nil"/>
              <w:bottom w:val="single" w:sz="4" w:space="0" w:color="auto"/>
              <w:right w:val="single" w:sz="4" w:space="0" w:color="auto"/>
            </w:tcBorders>
            <w:shd w:val="clear" w:color="000000" w:fill="FFFFFF"/>
            <w:hideMark/>
          </w:tcPr>
          <w:p w14:paraId="75797C5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50A4F6A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6397D3C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shd w:val="clear" w:color="000000" w:fill="FFFFFF"/>
          </w:tcPr>
          <w:p w14:paraId="52A3D148" w14:textId="73543C43" w:rsidR="00F62DDE" w:rsidRPr="00100050" w:rsidRDefault="0041789A" w:rsidP="00FC62FF">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There is no evidence that local farmers and community groups were consulted</w:t>
            </w:r>
          </w:p>
        </w:tc>
      </w:tr>
      <w:tr w:rsidR="00F62DDE" w:rsidRPr="00100050" w14:paraId="38F7C154"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37ED180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Did the project seek active participation from stakeholders during 1) project design; 2) implementation; 3) M&amp;E?</w:t>
            </w:r>
          </w:p>
        </w:tc>
        <w:tc>
          <w:tcPr>
            <w:tcW w:w="1701" w:type="dxa"/>
            <w:tcBorders>
              <w:top w:val="nil"/>
              <w:left w:val="nil"/>
              <w:bottom w:val="single" w:sz="4" w:space="0" w:color="auto"/>
              <w:right w:val="single" w:sz="4" w:space="0" w:color="auto"/>
            </w:tcBorders>
            <w:shd w:val="clear" w:color="000000" w:fill="FFFFFF"/>
            <w:hideMark/>
          </w:tcPr>
          <w:p w14:paraId="1DC07BD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000000" w:fill="FFFFFF"/>
            <w:hideMark/>
          </w:tcPr>
          <w:p w14:paraId="7C5CE8F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1362F69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shd w:val="clear" w:color="000000" w:fill="FFFFFF"/>
          </w:tcPr>
          <w:p w14:paraId="2E03CD30" w14:textId="73937969" w:rsidR="007D06D4" w:rsidRPr="00F2063D" w:rsidRDefault="007D06D4" w:rsidP="0041789A">
            <w:pPr>
              <w:pStyle w:val="ListParagraph"/>
              <w:numPr>
                <w:ilvl w:val="0"/>
                <w:numId w:val="11"/>
              </w:numPr>
              <w:spacing w:after="0" w:line="240" w:lineRule="auto"/>
              <w:ind w:left="170" w:hanging="170"/>
              <w:rPr>
                <w:rFonts w:ascii="Calibri" w:eastAsia="Times New Roman" w:hAnsi="Calibri" w:cs="Calibri"/>
                <w:sz w:val="18"/>
                <w:szCs w:val="18"/>
                <w:lang w:eastAsia="en-GB"/>
              </w:rPr>
            </w:pPr>
            <w:r w:rsidRPr="00F2063D">
              <w:rPr>
                <w:rFonts w:ascii="Calibri" w:eastAsia="Times New Roman" w:hAnsi="Calibri" w:cs="Calibri"/>
                <w:sz w:val="18"/>
                <w:szCs w:val="18"/>
                <w:lang w:eastAsia="en-GB"/>
              </w:rPr>
              <w:t>The project strived to have active participation of stakeholders during project design</w:t>
            </w:r>
            <w:r w:rsidR="008C3A0B">
              <w:rPr>
                <w:rFonts w:ascii="Calibri" w:eastAsia="Times New Roman" w:hAnsi="Calibri" w:cs="Calibri"/>
                <w:sz w:val="18"/>
                <w:szCs w:val="18"/>
                <w:lang w:eastAsia="en-GB"/>
              </w:rPr>
              <w:t xml:space="preserve">, less so during </w:t>
            </w:r>
            <w:r w:rsidRPr="00F2063D">
              <w:rPr>
                <w:rFonts w:ascii="Calibri" w:eastAsia="Times New Roman" w:hAnsi="Calibri" w:cs="Calibri"/>
                <w:sz w:val="18"/>
                <w:szCs w:val="18"/>
                <w:lang w:eastAsia="en-GB"/>
              </w:rPr>
              <w:t>implementation</w:t>
            </w:r>
          </w:p>
          <w:p w14:paraId="569BFAF7" w14:textId="79A01517" w:rsidR="00F62DDE" w:rsidRPr="00100050" w:rsidRDefault="007D06D4"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F2063D">
              <w:rPr>
                <w:rFonts w:ascii="Calibri" w:eastAsia="Times New Roman" w:hAnsi="Calibri" w:cs="Calibri"/>
                <w:sz w:val="18"/>
                <w:szCs w:val="18"/>
                <w:lang w:eastAsia="en-GB"/>
              </w:rPr>
              <w:t xml:space="preserve">Project M&amp;E was </w:t>
            </w:r>
            <w:r w:rsidR="00F2063D" w:rsidRPr="00F2063D">
              <w:rPr>
                <w:rFonts w:ascii="Calibri" w:eastAsia="Times New Roman" w:hAnsi="Calibri" w:cs="Calibri"/>
                <w:sz w:val="18"/>
                <w:szCs w:val="18"/>
                <w:lang w:eastAsia="en-GB"/>
              </w:rPr>
              <w:t>weak</w:t>
            </w:r>
            <w:r w:rsidRPr="00F2063D">
              <w:rPr>
                <w:rFonts w:ascii="Calibri" w:eastAsia="Times New Roman" w:hAnsi="Calibri" w:cs="Calibri"/>
                <w:sz w:val="18"/>
                <w:szCs w:val="18"/>
                <w:lang w:eastAsia="en-GB"/>
              </w:rPr>
              <w:t xml:space="preserve"> and stakeholders were not consulted to address implementation issues  </w:t>
            </w:r>
          </w:p>
        </w:tc>
      </w:tr>
      <w:tr w:rsidR="00F62DDE" w:rsidRPr="00100050" w14:paraId="5C0A3898" w14:textId="77777777" w:rsidTr="006A70F2">
        <w:trPr>
          <w:trHeight w:val="300"/>
          <w:tblHeader/>
        </w:trPr>
        <w:tc>
          <w:tcPr>
            <w:tcW w:w="13745" w:type="dxa"/>
            <w:gridSpan w:val="5"/>
            <w:tcBorders>
              <w:top w:val="single" w:sz="4" w:space="0" w:color="auto"/>
              <w:left w:val="single" w:sz="4" w:space="0" w:color="auto"/>
              <w:bottom w:val="single" w:sz="4" w:space="0" w:color="auto"/>
              <w:right w:val="single" w:sz="4" w:space="0" w:color="000000"/>
            </w:tcBorders>
            <w:shd w:val="clear" w:color="000000" w:fill="D9D9D9"/>
            <w:hideMark/>
          </w:tcPr>
          <w:p w14:paraId="13C08710"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Communications</w:t>
            </w:r>
          </w:p>
        </w:tc>
      </w:tr>
      <w:tr w:rsidR="00F62DDE" w:rsidRPr="00100050" w14:paraId="03BBDD26" w14:textId="77777777" w:rsidTr="006A70F2">
        <w:trPr>
          <w:trHeight w:val="1500"/>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0F29F98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Has the project developed a communication plan to bring about awareness of the project outcomes to improve timely, accurate and user-friendly climate information services and early warning products?</w:t>
            </w:r>
          </w:p>
        </w:tc>
        <w:tc>
          <w:tcPr>
            <w:tcW w:w="1701" w:type="dxa"/>
            <w:tcBorders>
              <w:top w:val="single" w:sz="4" w:space="0" w:color="auto"/>
              <w:left w:val="nil"/>
              <w:bottom w:val="single" w:sz="4" w:space="0" w:color="auto"/>
              <w:right w:val="single" w:sz="4" w:space="0" w:color="auto"/>
            </w:tcBorders>
            <w:shd w:val="clear" w:color="auto" w:fill="auto"/>
            <w:hideMark/>
          </w:tcPr>
          <w:p w14:paraId="5855C55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Existence and quality of dissemination mechanism to share findings, lessons learned and recommendation on effectiveness of project</w:t>
            </w:r>
          </w:p>
        </w:tc>
        <w:tc>
          <w:tcPr>
            <w:tcW w:w="1559" w:type="dxa"/>
            <w:tcBorders>
              <w:top w:val="single" w:sz="4" w:space="0" w:color="auto"/>
              <w:left w:val="nil"/>
              <w:bottom w:val="single" w:sz="4" w:space="0" w:color="auto"/>
              <w:right w:val="single" w:sz="4" w:space="0" w:color="auto"/>
            </w:tcBorders>
            <w:shd w:val="clear" w:color="auto" w:fill="auto"/>
            <w:hideMark/>
          </w:tcPr>
          <w:p w14:paraId="6D80A7F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Communication plan </w:t>
            </w:r>
          </w:p>
        </w:tc>
        <w:tc>
          <w:tcPr>
            <w:tcW w:w="1843" w:type="dxa"/>
            <w:tcBorders>
              <w:top w:val="single" w:sz="4" w:space="0" w:color="auto"/>
              <w:left w:val="nil"/>
              <w:bottom w:val="single" w:sz="4" w:space="0" w:color="auto"/>
              <w:right w:val="single" w:sz="4" w:space="0" w:color="auto"/>
            </w:tcBorders>
            <w:shd w:val="clear" w:color="auto" w:fill="auto"/>
            <w:hideMark/>
          </w:tcPr>
          <w:p w14:paraId="7BB9B21B" w14:textId="52E57564"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agency and UNDP</w:t>
            </w:r>
          </w:p>
        </w:tc>
        <w:tc>
          <w:tcPr>
            <w:tcW w:w="5953" w:type="dxa"/>
            <w:tcBorders>
              <w:top w:val="single" w:sz="4" w:space="0" w:color="auto"/>
              <w:left w:val="nil"/>
              <w:bottom w:val="single" w:sz="4" w:space="0" w:color="auto"/>
              <w:right w:val="single" w:sz="4" w:space="0" w:color="auto"/>
            </w:tcBorders>
          </w:tcPr>
          <w:p w14:paraId="1DF2B94F" w14:textId="7F3E060D" w:rsidR="00F62DDE" w:rsidRPr="00100050" w:rsidRDefault="00F2063D"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This has </w:t>
            </w:r>
            <w:r w:rsidR="008C3A0B">
              <w:rPr>
                <w:rFonts w:ascii="Calibri" w:eastAsia="Times New Roman" w:hAnsi="Calibri" w:cs="Calibri"/>
                <w:color w:val="000000"/>
                <w:sz w:val="18"/>
                <w:szCs w:val="18"/>
                <w:lang w:eastAsia="en-GB"/>
              </w:rPr>
              <w:t>not been completed</w:t>
            </w:r>
          </w:p>
        </w:tc>
      </w:tr>
      <w:tr w:rsidR="00F62DDE" w:rsidRPr="00100050" w14:paraId="31FA5479" w14:textId="77777777" w:rsidTr="006A70F2">
        <w:trPr>
          <w:trHeight w:val="300"/>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D9D9D9"/>
            <w:hideMark/>
          </w:tcPr>
          <w:p w14:paraId="591FBF4A"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Country Ownership</w:t>
            </w:r>
          </w:p>
        </w:tc>
      </w:tr>
      <w:tr w:rsidR="00F62DDE" w:rsidRPr="00100050" w14:paraId="2E845710" w14:textId="77777777" w:rsidTr="006A70F2">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6B877095" w14:textId="5E59F2C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the relevant country representatives from government and civil society involved in project identification/planning/implem</w:t>
            </w:r>
            <w:r w:rsidR="00F2063D">
              <w:rPr>
                <w:rFonts w:ascii="Calibri" w:eastAsia="Times New Roman" w:hAnsi="Calibri" w:cs="Calibri"/>
                <w:color w:val="000000"/>
                <w:sz w:val="18"/>
                <w:szCs w:val="18"/>
                <w:lang w:eastAsia="en-GB"/>
              </w:rPr>
              <w:t>en</w:t>
            </w:r>
            <w:r w:rsidRPr="00100050">
              <w:rPr>
                <w:rFonts w:ascii="Calibri" w:eastAsia="Times New Roman" w:hAnsi="Calibri" w:cs="Calibri"/>
                <w:color w:val="000000"/>
                <w:sz w:val="18"/>
                <w:szCs w:val="18"/>
                <w:lang w:eastAsia="en-GB"/>
              </w:rPr>
              <w:t>tation?</w:t>
            </w:r>
          </w:p>
        </w:tc>
        <w:tc>
          <w:tcPr>
            <w:tcW w:w="1701" w:type="dxa"/>
            <w:tcBorders>
              <w:top w:val="single" w:sz="4" w:space="0" w:color="auto"/>
              <w:left w:val="nil"/>
              <w:bottom w:val="single" w:sz="4" w:space="0" w:color="auto"/>
              <w:right w:val="single" w:sz="4" w:space="0" w:color="auto"/>
            </w:tcBorders>
            <w:shd w:val="clear" w:color="auto" w:fill="auto"/>
            <w:hideMark/>
          </w:tcPr>
          <w:p w14:paraId="45F7010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auto"/>
            <w:hideMark/>
          </w:tcPr>
          <w:p w14:paraId="2FEF8851"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Meeting minutes</w:t>
            </w:r>
          </w:p>
        </w:tc>
        <w:tc>
          <w:tcPr>
            <w:tcW w:w="1843" w:type="dxa"/>
            <w:tcBorders>
              <w:top w:val="single" w:sz="4" w:space="0" w:color="auto"/>
              <w:left w:val="nil"/>
              <w:bottom w:val="single" w:sz="4" w:space="0" w:color="auto"/>
              <w:right w:val="single" w:sz="4" w:space="0" w:color="auto"/>
            </w:tcBorders>
            <w:shd w:val="clear" w:color="auto" w:fill="auto"/>
            <w:hideMark/>
          </w:tcPr>
          <w:p w14:paraId="134D614C" w14:textId="000DB3A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nil"/>
              <w:bottom w:val="single" w:sz="4" w:space="0" w:color="auto"/>
              <w:right w:val="single" w:sz="4" w:space="0" w:color="auto"/>
            </w:tcBorders>
          </w:tcPr>
          <w:p w14:paraId="1A9A5A3B" w14:textId="2850A7E2" w:rsidR="00F62DDE" w:rsidRPr="00100050" w:rsidRDefault="008C3A0B"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Stakeholder involvement during implementation was weakened due to ineffective project Steering Committee</w:t>
            </w:r>
          </w:p>
        </w:tc>
      </w:tr>
      <w:tr w:rsidR="00F62DDE" w:rsidRPr="00100050" w14:paraId="449140E8" w14:textId="77777777" w:rsidTr="006A70F2">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60CBB2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Did the government maintain its financial contribution to the project?</w:t>
            </w:r>
          </w:p>
        </w:tc>
        <w:tc>
          <w:tcPr>
            <w:tcW w:w="1701" w:type="dxa"/>
            <w:tcBorders>
              <w:top w:val="single" w:sz="4" w:space="0" w:color="auto"/>
              <w:left w:val="nil"/>
              <w:bottom w:val="single" w:sz="4" w:space="0" w:color="auto"/>
              <w:right w:val="single" w:sz="4" w:space="0" w:color="auto"/>
            </w:tcBorders>
            <w:shd w:val="clear" w:color="auto" w:fill="auto"/>
            <w:hideMark/>
          </w:tcPr>
          <w:p w14:paraId="5175C0A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auto"/>
            <w:hideMark/>
          </w:tcPr>
          <w:p w14:paraId="2D6CCAE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Audit reports</w:t>
            </w:r>
            <w:r w:rsidRPr="00100050">
              <w:rPr>
                <w:rFonts w:ascii="Calibri" w:eastAsia="Times New Roman" w:hAnsi="Calibri" w:cs="Calibri"/>
                <w:color w:val="000000"/>
                <w:sz w:val="18"/>
                <w:szCs w:val="18"/>
                <w:lang w:eastAsia="en-GB"/>
              </w:rPr>
              <w:br/>
              <w:t>Project accounting records</w:t>
            </w:r>
          </w:p>
        </w:tc>
        <w:tc>
          <w:tcPr>
            <w:tcW w:w="1843" w:type="dxa"/>
            <w:tcBorders>
              <w:top w:val="single" w:sz="4" w:space="0" w:color="auto"/>
              <w:left w:val="nil"/>
              <w:bottom w:val="single" w:sz="4" w:space="0" w:color="auto"/>
              <w:right w:val="single" w:sz="4" w:space="0" w:color="auto"/>
            </w:tcBorders>
            <w:shd w:val="clear" w:color="auto" w:fill="auto"/>
            <w:hideMark/>
          </w:tcPr>
          <w:p w14:paraId="41B163B3" w14:textId="28B1BD06"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nil"/>
              <w:bottom w:val="single" w:sz="4" w:space="0" w:color="auto"/>
              <w:right w:val="single" w:sz="4" w:space="0" w:color="auto"/>
            </w:tcBorders>
          </w:tcPr>
          <w:p w14:paraId="376A0CA8" w14:textId="480A05D3" w:rsidR="00F62DDE" w:rsidRDefault="00F2063D"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No co-finance was committed by the government</w:t>
            </w:r>
            <w:r w:rsidR="007F47A6">
              <w:rPr>
                <w:rFonts w:ascii="Calibri" w:eastAsia="Times New Roman" w:hAnsi="Calibri" w:cs="Calibri"/>
                <w:color w:val="000000"/>
                <w:sz w:val="18"/>
                <w:szCs w:val="18"/>
                <w:lang w:eastAsia="en-GB"/>
              </w:rPr>
              <w:t>, in-kind support was identified but not monitored</w:t>
            </w:r>
          </w:p>
          <w:p w14:paraId="08820BE5" w14:textId="7B557BCB" w:rsidR="00F2063D" w:rsidRDefault="00F2063D"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had an objective level target to secure domestic finance of 100m Birr/yr for O&amp;M of hydrometeorological capacity. </w:t>
            </w:r>
            <w:r w:rsidR="007F47A6">
              <w:rPr>
                <w:rFonts w:ascii="Calibri" w:eastAsia="Times New Roman" w:hAnsi="Calibri" w:cs="Calibri"/>
                <w:color w:val="000000"/>
                <w:sz w:val="18"/>
                <w:szCs w:val="18"/>
                <w:lang w:eastAsia="en-GB"/>
              </w:rPr>
              <w:t>This target was too low and was not monitored</w:t>
            </w:r>
            <w:r>
              <w:rPr>
                <w:rFonts w:ascii="Calibri" w:eastAsia="Times New Roman" w:hAnsi="Calibri" w:cs="Calibri"/>
                <w:color w:val="000000"/>
                <w:sz w:val="18"/>
                <w:szCs w:val="18"/>
                <w:lang w:eastAsia="en-GB"/>
              </w:rPr>
              <w:t xml:space="preserve"> </w:t>
            </w:r>
          </w:p>
          <w:p w14:paraId="4D4AAB0F" w14:textId="651D900E" w:rsidR="00F2063D" w:rsidRPr="00100050" w:rsidRDefault="00F2063D" w:rsidP="007F47A6">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5C87B8FA"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1373D1A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Have project outcomes contributed to national development plans and priorities?</w:t>
            </w:r>
          </w:p>
        </w:tc>
        <w:tc>
          <w:tcPr>
            <w:tcW w:w="1701" w:type="dxa"/>
            <w:tcBorders>
              <w:top w:val="nil"/>
              <w:left w:val="nil"/>
              <w:bottom w:val="single" w:sz="4" w:space="0" w:color="auto"/>
              <w:right w:val="single" w:sz="4" w:space="0" w:color="auto"/>
            </w:tcBorders>
            <w:shd w:val="clear" w:color="auto" w:fill="auto"/>
            <w:hideMark/>
          </w:tcPr>
          <w:p w14:paraId="5D3FF26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Plans and policies incorporating initiatives</w:t>
            </w:r>
          </w:p>
        </w:tc>
        <w:tc>
          <w:tcPr>
            <w:tcW w:w="1559" w:type="dxa"/>
            <w:tcBorders>
              <w:top w:val="nil"/>
              <w:left w:val="nil"/>
              <w:bottom w:val="single" w:sz="4" w:space="0" w:color="auto"/>
              <w:right w:val="single" w:sz="4" w:space="0" w:color="auto"/>
            </w:tcBorders>
            <w:shd w:val="clear" w:color="auto" w:fill="auto"/>
            <w:hideMark/>
          </w:tcPr>
          <w:p w14:paraId="79432C5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Government approved plans and policies </w:t>
            </w:r>
          </w:p>
        </w:tc>
        <w:tc>
          <w:tcPr>
            <w:tcW w:w="1843" w:type="dxa"/>
            <w:tcBorders>
              <w:top w:val="nil"/>
              <w:left w:val="nil"/>
              <w:bottom w:val="single" w:sz="4" w:space="0" w:color="auto"/>
              <w:right w:val="single" w:sz="4" w:space="0" w:color="auto"/>
            </w:tcBorders>
            <w:shd w:val="clear" w:color="auto" w:fill="auto"/>
            <w:hideMark/>
          </w:tcPr>
          <w:p w14:paraId="2109C88C" w14:textId="2C7482CC"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tcPr>
          <w:p w14:paraId="0F5F77E8" w14:textId="436273D1" w:rsidR="00F62DDE" w:rsidRPr="00100050" w:rsidRDefault="007F47A6"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sz w:val="18"/>
                <w:szCs w:val="18"/>
              </w:rPr>
              <w:t xml:space="preserve">The objective and outcome targets of the project have been incorporated in the pillars of NMA, HWQD and NDRMC sector-specific GTPs. NMAs GTP is aligned with </w:t>
            </w:r>
            <w:r w:rsidRPr="00687392">
              <w:rPr>
                <w:sz w:val="18"/>
                <w:szCs w:val="18"/>
              </w:rPr>
              <w:t>global</w:t>
            </w:r>
            <w:r>
              <w:rPr>
                <w:sz w:val="18"/>
                <w:szCs w:val="18"/>
              </w:rPr>
              <w:t xml:space="preserve"> and</w:t>
            </w:r>
            <w:r w:rsidRPr="00687392">
              <w:rPr>
                <w:sz w:val="18"/>
                <w:szCs w:val="18"/>
              </w:rPr>
              <w:t xml:space="preserve"> regional </w:t>
            </w:r>
            <w:r>
              <w:rPr>
                <w:sz w:val="18"/>
                <w:szCs w:val="18"/>
              </w:rPr>
              <w:t>perspectives including the</w:t>
            </w:r>
            <w:r w:rsidRPr="00687392">
              <w:rPr>
                <w:sz w:val="18"/>
                <w:szCs w:val="18"/>
              </w:rPr>
              <w:t xml:space="preserve"> Integrated African Strategy on Meteorology (IASM)</w:t>
            </w:r>
            <w:r>
              <w:rPr>
                <w:sz w:val="18"/>
                <w:szCs w:val="18"/>
              </w:rPr>
              <w:t xml:space="preserve">. Ethiopia’s </w:t>
            </w:r>
            <w:r w:rsidRPr="00687392">
              <w:rPr>
                <w:sz w:val="18"/>
                <w:szCs w:val="18"/>
              </w:rPr>
              <w:t>second National GTP</w:t>
            </w:r>
            <w:r>
              <w:rPr>
                <w:sz w:val="18"/>
                <w:szCs w:val="18"/>
              </w:rPr>
              <w:t xml:space="preserve"> (2015-2020) incorporates </w:t>
            </w:r>
            <w:r w:rsidRPr="008B286B">
              <w:rPr>
                <w:sz w:val="18"/>
                <w:szCs w:val="18"/>
              </w:rPr>
              <w:t>targets for delivery of meteorological forecasting and early warning services</w:t>
            </w:r>
          </w:p>
        </w:tc>
      </w:tr>
      <w:tr w:rsidR="00F62DDE" w:rsidRPr="00100050" w14:paraId="54D56A03" w14:textId="77777777" w:rsidTr="00F62DDE">
        <w:trPr>
          <w:trHeight w:val="900"/>
          <w:tblHeader/>
        </w:trPr>
        <w:tc>
          <w:tcPr>
            <w:tcW w:w="2689" w:type="dxa"/>
            <w:tcBorders>
              <w:top w:val="nil"/>
              <w:left w:val="single" w:sz="4" w:space="0" w:color="auto"/>
              <w:bottom w:val="single" w:sz="4" w:space="0" w:color="auto"/>
              <w:right w:val="single" w:sz="4" w:space="0" w:color="auto"/>
            </w:tcBorders>
            <w:shd w:val="clear" w:color="auto" w:fill="auto"/>
            <w:hideMark/>
          </w:tcPr>
          <w:p w14:paraId="5DD0236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Has the government approved policies or modified regulatory frameworks in line with the project's objectives?</w:t>
            </w:r>
          </w:p>
        </w:tc>
        <w:tc>
          <w:tcPr>
            <w:tcW w:w="1701" w:type="dxa"/>
            <w:tcBorders>
              <w:top w:val="nil"/>
              <w:left w:val="nil"/>
              <w:bottom w:val="single" w:sz="4" w:space="0" w:color="auto"/>
              <w:right w:val="single" w:sz="4" w:space="0" w:color="auto"/>
            </w:tcBorders>
            <w:shd w:val="clear" w:color="auto" w:fill="auto"/>
            <w:hideMark/>
          </w:tcPr>
          <w:p w14:paraId="14EB761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Plans and policies incorporating initiatives</w:t>
            </w:r>
          </w:p>
        </w:tc>
        <w:tc>
          <w:tcPr>
            <w:tcW w:w="1559" w:type="dxa"/>
            <w:tcBorders>
              <w:top w:val="nil"/>
              <w:left w:val="nil"/>
              <w:bottom w:val="single" w:sz="4" w:space="0" w:color="auto"/>
              <w:right w:val="single" w:sz="4" w:space="0" w:color="auto"/>
            </w:tcBorders>
            <w:shd w:val="clear" w:color="auto" w:fill="auto"/>
            <w:hideMark/>
          </w:tcPr>
          <w:p w14:paraId="281F4A3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Government approved plans and policies </w:t>
            </w:r>
          </w:p>
        </w:tc>
        <w:tc>
          <w:tcPr>
            <w:tcW w:w="1843" w:type="dxa"/>
            <w:tcBorders>
              <w:top w:val="nil"/>
              <w:left w:val="nil"/>
              <w:bottom w:val="single" w:sz="4" w:space="0" w:color="auto"/>
              <w:right w:val="single" w:sz="4" w:space="0" w:color="auto"/>
            </w:tcBorders>
            <w:shd w:val="clear" w:color="auto" w:fill="auto"/>
            <w:hideMark/>
          </w:tcPr>
          <w:p w14:paraId="536F20B5" w14:textId="0CCA91A5"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nil"/>
              <w:left w:val="nil"/>
              <w:bottom w:val="single" w:sz="4" w:space="0" w:color="auto"/>
              <w:right w:val="single" w:sz="4" w:space="0" w:color="auto"/>
            </w:tcBorders>
          </w:tcPr>
          <w:p w14:paraId="69469BD7" w14:textId="3301F8FC" w:rsidR="00F62DDE" w:rsidRPr="00100050" w:rsidRDefault="002B6A62"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Project objectives were aligned with existing policies, programmes and plans </w:t>
            </w:r>
          </w:p>
        </w:tc>
      </w:tr>
      <w:tr w:rsidR="00F62DDE" w:rsidRPr="00100050" w14:paraId="27C661A7" w14:textId="77777777" w:rsidTr="002B6A62">
        <w:trPr>
          <w:trHeight w:val="300"/>
          <w:tblHeader/>
        </w:trPr>
        <w:tc>
          <w:tcPr>
            <w:tcW w:w="13745" w:type="dxa"/>
            <w:gridSpan w:val="5"/>
            <w:tcBorders>
              <w:top w:val="single" w:sz="4" w:space="0" w:color="auto"/>
              <w:left w:val="single" w:sz="4" w:space="0" w:color="auto"/>
              <w:bottom w:val="single" w:sz="4" w:space="0" w:color="auto"/>
              <w:right w:val="single" w:sz="4" w:space="0" w:color="000000"/>
            </w:tcBorders>
            <w:shd w:val="clear" w:color="000000" w:fill="D9D9D9"/>
            <w:hideMark/>
          </w:tcPr>
          <w:p w14:paraId="1A50C5F1"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Mainstreaming</w:t>
            </w:r>
          </w:p>
        </w:tc>
      </w:tr>
      <w:tr w:rsidR="00F62DDE" w:rsidRPr="00100050" w14:paraId="774C0868" w14:textId="77777777" w:rsidTr="002B6A62">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09D18D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has the project helped to successfully mainstream other UNDP priorities in the UNDP country programme (Country Programme Document)</w:t>
            </w:r>
          </w:p>
        </w:tc>
        <w:tc>
          <w:tcPr>
            <w:tcW w:w="1701" w:type="dxa"/>
            <w:tcBorders>
              <w:top w:val="single" w:sz="4" w:space="0" w:color="auto"/>
              <w:left w:val="nil"/>
              <w:bottom w:val="single" w:sz="4" w:space="0" w:color="auto"/>
              <w:right w:val="single" w:sz="4" w:space="0" w:color="auto"/>
            </w:tcBorders>
            <w:shd w:val="clear" w:color="auto" w:fill="auto"/>
            <w:hideMark/>
          </w:tcPr>
          <w:p w14:paraId="25CF9DE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auto"/>
            <w:hideMark/>
          </w:tcPr>
          <w:p w14:paraId="28EA0CB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14:paraId="35F6FE1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nil"/>
              <w:bottom w:val="single" w:sz="4" w:space="0" w:color="auto"/>
              <w:right w:val="single" w:sz="4" w:space="0" w:color="auto"/>
            </w:tcBorders>
          </w:tcPr>
          <w:p w14:paraId="3904830B" w14:textId="77E4ACE3" w:rsidR="00F62DDE" w:rsidRDefault="00F373AF"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This project has </w:t>
            </w:r>
            <w:r w:rsidR="00067184">
              <w:rPr>
                <w:rFonts w:ascii="Calibri" w:eastAsia="Times New Roman" w:hAnsi="Calibri" w:cs="Calibri"/>
                <w:color w:val="000000"/>
                <w:sz w:val="18"/>
                <w:szCs w:val="18"/>
                <w:lang w:eastAsia="en-GB"/>
              </w:rPr>
              <w:t xml:space="preserve">significantly contributed to Pillar II of UNDP Ethiopia’s </w:t>
            </w:r>
            <w:r w:rsidR="000D302E">
              <w:rPr>
                <w:rFonts w:ascii="Calibri" w:eastAsia="Times New Roman" w:hAnsi="Calibri" w:cs="Calibri"/>
                <w:color w:val="000000"/>
                <w:sz w:val="18"/>
                <w:szCs w:val="18"/>
                <w:lang w:eastAsia="en-GB"/>
              </w:rPr>
              <w:t>CPD</w:t>
            </w:r>
            <w:r w:rsidR="00067184">
              <w:rPr>
                <w:rFonts w:ascii="Calibri" w:eastAsia="Times New Roman" w:hAnsi="Calibri" w:cs="Calibri"/>
                <w:color w:val="000000"/>
                <w:sz w:val="18"/>
                <w:szCs w:val="18"/>
                <w:lang w:eastAsia="en-GB"/>
              </w:rPr>
              <w:t>: Climate Change and Resilience Building</w:t>
            </w:r>
          </w:p>
          <w:p w14:paraId="593E0F11" w14:textId="777A21E6" w:rsidR="00067184" w:rsidRPr="00067184" w:rsidRDefault="00067184" w:rsidP="00B2022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067184">
              <w:rPr>
                <w:rFonts w:ascii="Calibri" w:eastAsia="Times New Roman" w:hAnsi="Calibri" w:cs="Calibri"/>
                <w:color w:val="000000"/>
                <w:sz w:val="18"/>
                <w:szCs w:val="18"/>
                <w:lang w:eastAsia="en-GB"/>
              </w:rPr>
              <w:t xml:space="preserve">This pillar is designed to provide upstream and downstream support for implementation of the CRGE Strategy by targeting the relevant line ministries, regional governments and local communities </w:t>
            </w:r>
          </w:p>
          <w:p w14:paraId="5F7DC71A" w14:textId="79ADB7EA" w:rsidR="00067184" w:rsidRPr="00100050" w:rsidRDefault="00067184" w:rsidP="00067184">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20226CE2" w14:textId="77777777" w:rsidTr="002B6A62">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AEB876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has project contributed to poverty alleviation, improved natural resource management arrangements with local groups, gender equality?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B72DF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66C81D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BD74F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tcPr>
          <w:p w14:paraId="480A460B" w14:textId="0F92A963" w:rsidR="00F62DDE" w:rsidRDefault="00067184"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By providing </w:t>
            </w:r>
            <w:r w:rsidRPr="00067184">
              <w:rPr>
                <w:rFonts w:ascii="Calibri" w:eastAsia="Times New Roman" w:hAnsi="Calibri" w:cs="Calibri"/>
                <w:color w:val="000000"/>
                <w:sz w:val="18"/>
                <w:szCs w:val="18"/>
                <w:lang w:eastAsia="en-GB"/>
              </w:rPr>
              <w:t>improved climate information</w:t>
            </w:r>
            <w:r>
              <w:rPr>
                <w:rFonts w:ascii="Calibri" w:eastAsia="Times New Roman" w:hAnsi="Calibri" w:cs="Calibri"/>
                <w:color w:val="000000"/>
                <w:sz w:val="18"/>
                <w:szCs w:val="18"/>
                <w:lang w:eastAsia="en-GB"/>
              </w:rPr>
              <w:t xml:space="preserve"> and early warnings at the regional level and by disseminating this information through various communication channels, the project </w:t>
            </w:r>
            <w:r w:rsidR="004E5C19">
              <w:rPr>
                <w:rFonts w:ascii="Calibri" w:eastAsia="Times New Roman" w:hAnsi="Calibri" w:cs="Calibri"/>
                <w:color w:val="000000"/>
                <w:sz w:val="18"/>
                <w:szCs w:val="18"/>
                <w:lang w:eastAsia="en-GB"/>
              </w:rPr>
              <w:t xml:space="preserve">has made contributions to </w:t>
            </w:r>
            <w:r>
              <w:rPr>
                <w:rFonts w:ascii="Calibri" w:eastAsia="Times New Roman" w:hAnsi="Calibri" w:cs="Calibri"/>
                <w:color w:val="000000"/>
                <w:sz w:val="18"/>
                <w:szCs w:val="18"/>
                <w:lang w:eastAsia="en-GB"/>
              </w:rPr>
              <w:t xml:space="preserve">poverty alleviation </w:t>
            </w:r>
          </w:p>
          <w:p w14:paraId="1CCDCD45" w14:textId="77777777" w:rsidR="00067184" w:rsidRDefault="00067184"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There is no evidence of improved natural resource management arrangements with local groups</w:t>
            </w:r>
          </w:p>
          <w:p w14:paraId="1E3CDE21" w14:textId="25D58EE4" w:rsidR="00067184" w:rsidRPr="00100050" w:rsidRDefault="00067184"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There is no evidence of improved gender equality</w:t>
            </w:r>
          </w:p>
        </w:tc>
      </w:tr>
      <w:tr w:rsidR="00F62DDE" w:rsidRPr="00100050" w14:paraId="2376DBC2" w14:textId="77777777" w:rsidTr="002B6A62">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3B7EC3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has the project considered gender (e.g. project team composition, outreach to women's groups)?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EE238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7D6675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48026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tcPr>
          <w:p w14:paraId="0C03CE42" w14:textId="42482D2E" w:rsidR="004E5C19" w:rsidRPr="00100050" w:rsidRDefault="000655A4" w:rsidP="004E5C19">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There is no evidence that the project actively </w:t>
            </w:r>
            <w:r w:rsidR="004E5C19">
              <w:rPr>
                <w:rFonts w:ascii="Calibri" w:eastAsia="Times New Roman" w:hAnsi="Calibri" w:cs="Calibri"/>
                <w:color w:val="000000"/>
                <w:sz w:val="18"/>
                <w:szCs w:val="18"/>
                <w:lang w:eastAsia="en-GB"/>
              </w:rPr>
              <w:t xml:space="preserve">considered gender </w:t>
            </w:r>
          </w:p>
          <w:p w14:paraId="7091C671" w14:textId="582F6DEE" w:rsidR="000655A4" w:rsidRPr="00100050" w:rsidRDefault="000655A4" w:rsidP="004E5C19">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793D7BB4" w14:textId="77777777" w:rsidTr="002B6A62">
        <w:trPr>
          <w:trHeight w:val="300"/>
          <w:tblHeader/>
        </w:trPr>
        <w:tc>
          <w:tcPr>
            <w:tcW w:w="7792" w:type="dxa"/>
            <w:gridSpan w:val="4"/>
            <w:tcBorders>
              <w:top w:val="single" w:sz="4" w:space="0" w:color="auto"/>
              <w:left w:val="single" w:sz="4" w:space="0" w:color="auto"/>
              <w:bottom w:val="single" w:sz="4" w:space="0" w:color="auto"/>
              <w:right w:val="single" w:sz="4" w:space="0" w:color="auto"/>
            </w:tcBorders>
            <w:shd w:val="clear" w:color="000000" w:fill="D9D9D9"/>
            <w:hideMark/>
          </w:tcPr>
          <w:p w14:paraId="21D95AF3" w14:textId="77777777" w:rsidR="00F62DDE" w:rsidRPr="00E849CE" w:rsidRDefault="00F62DDE" w:rsidP="00F62DDE">
            <w:pPr>
              <w:spacing w:after="0" w:line="240" w:lineRule="auto"/>
              <w:rPr>
                <w:rFonts w:ascii="Calibri" w:eastAsia="Times New Roman" w:hAnsi="Calibri" w:cs="Calibri"/>
                <w:b/>
                <w:color w:val="000000"/>
                <w:sz w:val="18"/>
                <w:szCs w:val="18"/>
                <w:lang w:eastAsia="en-GB"/>
              </w:rPr>
            </w:pPr>
            <w:r w:rsidRPr="00E849CE">
              <w:rPr>
                <w:rFonts w:ascii="Calibri" w:eastAsia="Times New Roman" w:hAnsi="Calibri" w:cs="Calibri"/>
                <w:b/>
                <w:color w:val="000000"/>
                <w:sz w:val="18"/>
                <w:szCs w:val="18"/>
                <w:lang w:eastAsia="en-GB"/>
              </w:rPr>
              <w:t>Catalytic Role</w:t>
            </w:r>
          </w:p>
        </w:tc>
        <w:tc>
          <w:tcPr>
            <w:tcW w:w="5953" w:type="dxa"/>
            <w:tcBorders>
              <w:top w:val="single" w:sz="4" w:space="0" w:color="auto"/>
              <w:left w:val="single" w:sz="4" w:space="0" w:color="auto"/>
              <w:bottom w:val="single" w:sz="4" w:space="0" w:color="auto"/>
              <w:right w:val="single" w:sz="4" w:space="0" w:color="auto"/>
            </w:tcBorders>
            <w:shd w:val="clear" w:color="000000" w:fill="D9D9D9"/>
          </w:tcPr>
          <w:p w14:paraId="2A82DBF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r>
      <w:tr w:rsidR="00F62DDE" w:rsidRPr="00100050" w14:paraId="4942E1B4"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46BF949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Explain catalytic role/ replication effect on other projects in country/ region</w:t>
            </w:r>
          </w:p>
        </w:tc>
        <w:tc>
          <w:tcPr>
            <w:tcW w:w="1701" w:type="dxa"/>
            <w:tcBorders>
              <w:top w:val="single" w:sz="4" w:space="0" w:color="auto"/>
              <w:left w:val="nil"/>
              <w:bottom w:val="single" w:sz="4" w:space="0" w:color="auto"/>
              <w:right w:val="single" w:sz="4" w:space="0" w:color="auto"/>
            </w:tcBorders>
            <w:shd w:val="clear" w:color="auto" w:fill="auto"/>
            <w:hideMark/>
          </w:tcPr>
          <w:p w14:paraId="3EB4236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Reference by other projects</w:t>
            </w:r>
          </w:p>
        </w:tc>
        <w:tc>
          <w:tcPr>
            <w:tcW w:w="1559" w:type="dxa"/>
            <w:tcBorders>
              <w:top w:val="single" w:sz="4" w:space="0" w:color="auto"/>
              <w:left w:val="nil"/>
              <w:bottom w:val="single" w:sz="4" w:space="0" w:color="auto"/>
              <w:right w:val="single" w:sz="4" w:space="0" w:color="auto"/>
            </w:tcBorders>
            <w:shd w:val="clear" w:color="auto" w:fill="auto"/>
            <w:hideMark/>
          </w:tcPr>
          <w:p w14:paraId="1FBFB36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fact sheets/ reports</w:t>
            </w:r>
          </w:p>
        </w:tc>
        <w:tc>
          <w:tcPr>
            <w:tcW w:w="1843" w:type="dxa"/>
            <w:tcBorders>
              <w:top w:val="single" w:sz="4" w:space="0" w:color="auto"/>
              <w:left w:val="nil"/>
              <w:bottom w:val="single" w:sz="4" w:space="0" w:color="auto"/>
              <w:right w:val="single" w:sz="4" w:space="0" w:color="auto"/>
            </w:tcBorders>
            <w:shd w:val="clear" w:color="auto" w:fill="auto"/>
            <w:hideMark/>
          </w:tcPr>
          <w:p w14:paraId="1852A06F" w14:textId="510B9A8C"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Document review</w:t>
            </w:r>
            <w:r w:rsidRPr="00100050">
              <w:rPr>
                <w:rFonts w:ascii="Calibri" w:eastAsia="Times New Roman" w:hAnsi="Calibri" w:cs="Calibri"/>
                <w:color w:val="000000"/>
                <w:sz w:val="18"/>
                <w:szCs w:val="18"/>
                <w:lang w:eastAsia="en-GB"/>
              </w:rPr>
              <w:br/>
              <w:t>Interviews with project implementing agency and UNDP</w:t>
            </w:r>
          </w:p>
        </w:tc>
        <w:tc>
          <w:tcPr>
            <w:tcW w:w="5953" w:type="dxa"/>
            <w:tcBorders>
              <w:top w:val="single" w:sz="4" w:space="0" w:color="auto"/>
              <w:left w:val="nil"/>
              <w:bottom w:val="single" w:sz="4" w:space="0" w:color="auto"/>
              <w:right w:val="single" w:sz="4" w:space="0" w:color="auto"/>
            </w:tcBorders>
          </w:tcPr>
          <w:p w14:paraId="561D1948" w14:textId="4BBB20A5" w:rsidR="00F62DDE" w:rsidRDefault="00AE0519"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 project is one of several project’s in Ethiopia which are working towards strengthening climate information and early warnings through the procurement and installation of equipment and capacity building of federal and regional capacity</w:t>
            </w:r>
            <w:r w:rsidR="004E5C19">
              <w:rPr>
                <w:rFonts w:ascii="Calibri" w:eastAsia="Times New Roman" w:hAnsi="Calibri" w:cs="Calibri"/>
                <w:color w:val="000000"/>
                <w:sz w:val="18"/>
                <w:szCs w:val="18"/>
                <w:lang w:eastAsia="en-GB"/>
              </w:rPr>
              <w:t>. Lessons learned from this project have been incorporated in to parallel projects</w:t>
            </w:r>
          </w:p>
          <w:p w14:paraId="34E17B45" w14:textId="64E02DB6" w:rsidR="00AE0519" w:rsidRPr="00100050" w:rsidRDefault="00AE0519" w:rsidP="004E5C19">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2662E07B" w14:textId="77777777" w:rsidTr="00F62DDE">
        <w:trPr>
          <w:trHeight w:val="585"/>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24FD5998" w14:textId="7777777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Impact: What are the potential and realized impacts of activities implemented by the Project</w:t>
            </w:r>
          </w:p>
        </w:tc>
      </w:tr>
      <w:tr w:rsidR="00F62DDE" w:rsidRPr="00100050" w14:paraId="25DC133B" w14:textId="77777777" w:rsidTr="00DB48A2">
        <w:trPr>
          <w:trHeight w:val="1500"/>
          <w:tblHeader/>
        </w:trPr>
        <w:tc>
          <w:tcPr>
            <w:tcW w:w="2689" w:type="dxa"/>
            <w:tcBorders>
              <w:top w:val="nil"/>
              <w:left w:val="single" w:sz="4" w:space="0" w:color="auto"/>
              <w:bottom w:val="single" w:sz="4" w:space="0" w:color="auto"/>
              <w:right w:val="single" w:sz="4" w:space="0" w:color="auto"/>
            </w:tcBorders>
            <w:shd w:val="clear" w:color="auto" w:fill="auto"/>
            <w:hideMark/>
          </w:tcPr>
          <w:p w14:paraId="3A4A945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Have activities (achieved/planned) supported by the project, increased resiliency to climate variability and change at community, national and regional levels?</w:t>
            </w:r>
          </w:p>
        </w:tc>
        <w:tc>
          <w:tcPr>
            <w:tcW w:w="1701" w:type="dxa"/>
            <w:tcBorders>
              <w:top w:val="nil"/>
              <w:left w:val="nil"/>
              <w:bottom w:val="single" w:sz="4" w:space="0" w:color="auto"/>
              <w:right w:val="single" w:sz="4" w:space="0" w:color="auto"/>
            </w:tcBorders>
            <w:shd w:val="clear" w:color="000000" w:fill="FFFFFF"/>
            <w:hideMark/>
          </w:tcPr>
          <w:p w14:paraId="5A2AB12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of geographical area with access to improved climate information services</w:t>
            </w:r>
            <w:r w:rsidRPr="00100050">
              <w:rPr>
                <w:rFonts w:ascii="Calibri" w:eastAsia="Times New Roman" w:hAnsi="Calibri" w:cs="Calibri"/>
                <w:color w:val="000000"/>
                <w:sz w:val="18"/>
                <w:szCs w:val="18"/>
                <w:lang w:eastAsia="en-GB"/>
              </w:rPr>
              <w:br/>
              <w:t>% of geographical area with access to improved, climate-related early-warning information</w:t>
            </w:r>
          </w:p>
        </w:tc>
        <w:tc>
          <w:tcPr>
            <w:tcW w:w="1559" w:type="dxa"/>
            <w:tcBorders>
              <w:top w:val="nil"/>
              <w:left w:val="nil"/>
              <w:bottom w:val="single" w:sz="4" w:space="0" w:color="auto"/>
              <w:right w:val="single" w:sz="4" w:space="0" w:color="auto"/>
            </w:tcBorders>
            <w:shd w:val="clear" w:color="auto" w:fill="auto"/>
            <w:hideMark/>
          </w:tcPr>
          <w:p w14:paraId="32DA877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nil"/>
              <w:left w:val="nil"/>
              <w:bottom w:val="single" w:sz="4" w:space="0" w:color="auto"/>
              <w:right w:val="single" w:sz="4" w:space="0" w:color="auto"/>
            </w:tcBorders>
            <w:shd w:val="clear" w:color="auto" w:fill="auto"/>
            <w:hideMark/>
          </w:tcPr>
          <w:p w14:paraId="048CEFAD" w14:textId="542CAD92"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agency and partners</w:t>
            </w:r>
          </w:p>
        </w:tc>
        <w:tc>
          <w:tcPr>
            <w:tcW w:w="5953" w:type="dxa"/>
            <w:tcBorders>
              <w:top w:val="nil"/>
              <w:left w:val="nil"/>
              <w:bottom w:val="single" w:sz="4" w:space="0" w:color="auto"/>
              <w:right w:val="single" w:sz="4" w:space="0" w:color="auto"/>
            </w:tcBorders>
          </w:tcPr>
          <w:p w14:paraId="0C07DC43" w14:textId="0E6730BB" w:rsidR="00F62DDE" w:rsidRDefault="004E5C19"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There is a significant increase in hydromet observational equipment coverage and capacity for forecasting and early warnings</w:t>
            </w:r>
            <w:r w:rsidR="00DB48A2">
              <w:rPr>
                <w:rFonts w:ascii="Calibri" w:eastAsia="Times New Roman" w:hAnsi="Calibri" w:cs="Calibri"/>
                <w:color w:val="000000"/>
                <w:sz w:val="18"/>
                <w:szCs w:val="18"/>
                <w:lang w:eastAsia="en-GB"/>
              </w:rPr>
              <w:t xml:space="preserve"> </w:t>
            </w:r>
          </w:p>
          <w:p w14:paraId="46FAF0EE" w14:textId="71679F77" w:rsidR="004E5C19" w:rsidRPr="00100050" w:rsidRDefault="004E5C19" w:rsidP="004E5C19">
            <w:pPr>
              <w:pStyle w:val="ListParagraph"/>
              <w:spacing w:after="0" w:line="240" w:lineRule="auto"/>
              <w:ind w:left="170"/>
              <w:rPr>
                <w:rFonts w:ascii="Calibri" w:eastAsia="Times New Roman" w:hAnsi="Calibri" w:cs="Calibri"/>
                <w:color w:val="000000"/>
                <w:sz w:val="18"/>
                <w:szCs w:val="18"/>
                <w:lang w:eastAsia="en-GB"/>
              </w:rPr>
            </w:pPr>
          </w:p>
          <w:p w14:paraId="2DD37FD6" w14:textId="70C29EF3" w:rsidR="00DB48A2" w:rsidRPr="00100050" w:rsidRDefault="00DB48A2" w:rsidP="004E5C19">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48990E5F" w14:textId="77777777" w:rsidTr="00DB48A2">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6DA73C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Were weather conditions during implementation period affecting the performance of the activities (delivered outputs), either positively or negatively?</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598A616" w14:textId="0618A34D"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Capacities of national, regional and zonal</w:t>
            </w:r>
            <w:r w:rsidR="00312D4C">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 xml:space="preserve">institutions </w:t>
            </w:r>
            <w:r w:rsidR="00312D4C">
              <w:rPr>
                <w:rFonts w:ascii="Calibri" w:eastAsia="Times New Roman" w:hAnsi="Calibri" w:cs="Calibri"/>
                <w:color w:val="000000"/>
                <w:sz w:val="18"/>
                <w:szCs w:val="18"/>
                <w:lang w:eastAsia="en-GB"/>
              </w:rPr>
              <w:t xml:space="preserve">to </w:t>
            </w:r>
            <w:r w:rsidRPr="00100050">
              <w:rPr>
                <w:rFonts w:ascii="Calibri" w:eastAsia="Times New Roman" w:hAnsi="Calibri" w:cs="Calibri"/>
                <w:color w:val="000000"/>
                <w:sz w:val="18"/>
                <w:szCs w:val="18"/>
                <w:lang w:eastAsia="en-GB"/>
              </w:rPr>
              <w:t>implement and</w:t>
            </w:r>
            <w:r w:rsidR="005702AF">
              <w:rPr>
                <w:rFonts w:ascii="Calibri" w:eastAsia="Times New Roman" w:hAnsi="Calibri" w:cs="Calibri"/>
                <w:color w:val="000000"/>
                <w:sz w:val="18"/>
                <w:szCs w:val="18"/>
                <w:lang w:eastAsia="en-GB"/>
              </w:rPr>
              <w:t xml:space="preserve"> m</w:t>
            </w:r>
            <w:r w:rsidRPr="00100050">
              <w:rPr>
                <w:rFonts w:ascii="Calibri" w:eastAsia="Times New Roman" w:hAnsi="Calibri" w:cs="Calibri"/>
                <w:color w:val="000000"/>
                <w:sz w:val="18"/>
                <w:szCs w:val="18"/>
                <w:lang w:eastAsia="en-GB"/>
              </w:rPr>
              <w:t>onitor adaptation strategies and measures/</w:t>
            </w:r>
            <w:r w:rsidR="005702AF">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 xml:space="preserve">responses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28591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EE5238" w14:textId="0303CE61"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agency and partners</w:t>
            </w:r>
          </w:p>
        </w:tc>
        <w:tc>
          <w:tcPr>
            <w:tcW w:w="5953" w:type="dxa"/>
            <w:tcBorders>
              <w:top w:val="single" w:sz="4" w:space="0" w:color="auto"/>
              <w:left w:val="single" w:sz="4" w:space="0" w:color="auto"/>
              <w:bottom w:val="single" w:sz="4" w:space="0" w:color="auto"/>
              <w:right w:val="single" w:sz="4" w:space="0" w:color="auto"/>
            </w:tcBorders>
          </w:tcPr>
          <w:p w14:paraId="1316082A" w14:textId="5621B6F5" w:rsidR="00DB48A2" w:rsidRDefault="00DB48A2"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installation of some hydrology gauge and AWS stations was delayed by </w:t>
            </w:r>
            <w:r w:rsidR="004E5C19">
              <w:rPr>
                <w:rFonts w:ascii="Calibri" w:eastAsia="Times New Roman" w:hAnsi="Calibri" w:cs="Calibri"/>
                <w:color w:val="000000"/>
                <w:sz w:val="18"/>
                <w:szCs w:val="18"/>
                <w:lang w:eastAsia="en-GB"/>
              </w:rPr>
              <w:t>El Nino</w:t>
            </w:r>
          </w:p>
          <w:p w14:paraId="4BD51525" w14:textId="2F5D9417" w:rsidR="00F62DDE" w:rsidRPr="00100050" w:rsidRDefault="00F62DDE" w:rsidP="004E5C19">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2808361C" w14:textId="77777777" w:rsidTr="00DB48A2">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2C93BD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type of adaptive management process and procedures were tested and established by the project?</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D0A4F98" w14:textId="32F2E99E"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Institutional arrangements to lead, coordinate and support integration of climate change adaptation measures with development actions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9C70E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FA44354" w14:textId="51FE271C"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agency and partners</w:t>
            </w:r>
          </w:p>
        </w:tc>
        <w:tc>
          <w:tcPr>
            <w:tcW w:w="5953" w:type="dxa"/>
            <w:tcBorders>
              <w:top w:val="single" w:sz="4" w:space="0" w:color="auto"/>
              <w:left w:val="single" w:sz="4" w:space="0" w:color="auto"/>
              <w:bottom w:val="single" w:sz="4" w:space="0" w:color="auto"/>
              <w:right w:val="single" w:sz="4" w:space="0" w:color="auto"/>
            </w:tcBorders>
          </w:tcPr>
          <w:p w14:paraId="3106B721" w14:textId="0D1E131E" w:rsidR="00F62DDE" w:rsidRDefault="00B9724C"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Strengthening climate information and early warning capacity through the procurement and installation of hydrometeorological equipment, procurement and installation of analytical hardware and software and capacity building at the federal and regional level for interpretation and dissemination of weather forecasting and climate advisories</w:t>
            </w:r>
          </w:p>
          <w:p w14:paraId="0BB7DF8F" w14:textId="128BA006" w:rsidR="00323F46" w:rsidRPr="00100050" w:rsidRDefault="00323F46" w:rsidP="005702AF">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3E5A3DA7" w14:textId="77777777" w:rsidTr="00DB48A2">
        <w:trPr>
          <w:trHeight w:val="615"/>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5E109CBF" w14:textId="7777777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Sustainability: Likelihood of sustainability at project termination</w:t>
            </w:r>
          </w:p>
        </w:tc>
      </w:tr>
      <w:tr w:rsidR="00F62DDE" w:rsidRPr="00100050" w14:paraId="4C6E7D43" w14:textId="77777777" w:rsidTr="006A70F2">
        <w:trPr>
          <w:trHeight w:val="12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6FC099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Are adaptation activities delivered by the project sustainable at community/regional/national levels to maintain and avert impacts/risks of climate change?</w:t>
            </w:r>
          </w:p>
        </w:tc>
        <w:tc>
          <w:tcPr>
            <w:tcW w:w="1701" w:type="dxa"/>
            <w:tcBorders>
              <w:top w:val="single" w:sz="4" w:space="0" w:color="auto"/>
              <w:left w:val="nil"/>
              <w:bottom w:val="single" w:sz="4" w:space="0" w:color="auto"/>
              <w:right w:val="single" w:sz="4" w:space="0" w:color="auto"/>
            </w:tcBorders>
            <w:shd w:val="clear" w:color="000000" w:fill="FFFFFF"/>
            <w:hideMark/>
          </w:tcPr>
          <w:p w14:paraId="2E0871C5" w14:textId="0A016CBB"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&gt;Quality and Evidence of sustainability strategy</w:t>
            </w:r>
            <w:r w:rsidRPr="00100050">
              <w:rPr>
                <w:rFonts w:ascii="Calibri" w:eastAsia="Times New Roman" w:hAnsi="Calibri" w:cs="Calibri"/>
                <w:color w:val="000000"/>
                <w:sz w:val="18"/>
                <w:szCs w:val="18"/>
                <w:lang w:eastAsia="en-GB"/>
              </w:rPr>
              <w:br/>
              <w:t>&gt;Degree to which Project activities and results have been streamlined into agency/ directorates/ departments</w:t>
            </w:r>
          </w:p>
        </w:tc>
        <w:tc>
          <w:tcPr>
            <w:tcW w:w="1559" w:type="dxa"/>
            <w:tcBorders>
              <w:top w:val="single" w:sz="4" w:space="0" w:color="auto"/>
              <w:left w:val="nil"/>
              <w:bottom w:val="single" w:sz="4" w:space="0" w:color="auto"/>
              <w:right w:val="single" w:sz="4" w:space="0" w:color="auto"/>
            </w:tcBorders>
            <w:shd w:val="clear" w:color="auto" w:fill="auto"/>
            <w:hideMark/>
          </w:tcPr>
          <w:p w14:paraId="150167D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Project Partners</w:t>
            </w:r>
            <w:r w:rsidRPr="00100050">
              <w:rPr>
                <w:rFonts w:ascii="Calibri" w:eastAsia="Times New Roman" w:hAnsi="Calibri" w:cs="Calibri"/>
                <w:color w:val="000000"/>
                <w:sz w:val="18"/>
                <w:szCs w:val="18"/>
                <w:lang w:eastAsia="en-GB"/>
              </w:rPr>
              <w:br/>
              <w:t>Field Visits</w:t>
            </w:r>
          </w:p>
        </w:tc>
        <w:tc>
          <w:tcPr>
            <w:tcW w:w="1843" w:type="dxa"/>
            <w:tcBorders>
              <w:top w:val="single" w:sz="4" w:space="0" w:color="auto"/>
              <w:left w:val="nil"/>
              <w:bottom w:val="single" w:sz="4" w:space="0" w:color="auto"/>
              <w:right w:val="single" w:sz="4" w:space="0" w:color="auto"/>
            </w:tcBorders>
            <w:shd w:val="clear" w:color="auto" w:fill="auto"/>
            <w:hideMark/>
          </w:tcPr>
          <w:p w14:paraId="71F94B5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partners and UNDP</w:t>
            </w:r>
            <w:r w:rsidRPr="00100050">
              <w:rPr>
                <w:rFonts w:ascii="Calibri" w:eastAsia="Times New Roman" w:hAnsi="Calibri" w:cs="Calibri"/>
                <w:color w:val="000000"/>
                <w:sz w:val="18"/>
                <w:szCs w:val="18"/>
                <w:lang w:eastAsia="en-GB"/>
              </w:rPr>
              <w:br/>
              <w:t>Field: Meteorological Branch Directorates and Hydrology Water Quality Centres</w:t>
            </w:r>
          </w:p>
        </w:tc>
        <w:tc>
          <w:tcPr>
            <w:tcW w:w="5953" w:type="dxa"/>
            <w:tcBorders>
              <w:top w:val="single" w:sz="4" w:space="0" w:color="auto"/>
              <w:left w:val="nil"/>
              <w:bottom w:val="single" w:sz="4" w:space="0" w:color="auto"/>
              <w:right w:val="single" w:sz="4" w:space="0" w:color="auto"/>
            </w:tcBorders>
          </w:tcPr>
          <w:p w14:paraId="3D3A243F" w14:textId="3EAC5952" w:rsidR="00F62DDE" w:rsidRPr="00042E15" w:rsidRDefault="00997E53"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042E15">
              <w:rPr>
                <w:rFonts w:ascii="Calibri" w:eastAsia="Times New Roman" w:hAnsi="Calibri" w:cs="Calibri"/>
                <w:color w:val="000000"/>
                <w:sz w:val="18"/>
                <w:szCs w:val="18"/>
                <w:lang w:eastAsia="en-GB"/>
              </w:rPr>
              <w:t>The project outcomes are closely aligned and coordinated with efforts already underway in Ethiopia to promote development and MDG targets which are resilient to climate change</w:t>
            </w:r>
          </w:p>
          <w:p w14:paraId="74EB69B7" w14:textId="62EE9BDC" w:rsidR="00997E53" w:rsidRPr="00042E15" w:rsidRDefault="00042E15"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042E15">
              <w:rPr>
                <w:rFonts w:ascii="Calibri" w:eastAsia="Times New Roman" w:hAnsi="Calibri" w:cs="Calibri"/>
                <w:color w:val="000000"/>
                <w:sz w:val="18"/>
                <w:szCs w:val="18"/>
                <w:lang w:eastAsia="en-GB"/>
              </w:rPr>
              <w:t xml:space="preserve">The project has experienced vandalism and looting at several hydrological gauge station sites and a number of AWS sites. </w:t>
            </w:r>
          </w:p>
          <w:p w14:paraId="03CC3734" w14:textId="30C70031" w:rsidR="00997E53" w:rsidRPr="00042E15" w:rsidRDefault="005702AF" w:rsidP="00323F46">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Risk has not been mitigated</w:t>
            </w:r>
          </w:p>
        </w:tc>
      </w:tr>
      <w:tr w:rsidR="00F62DDE" w:rsidRPr="00100050" w14:paraId="5B464A9B" w14:textId="77777777" w:rsidTr="006A70F2">
        <w:trPr>
          <w:trHeight w:val="1200"/>
          <w:tblHeader/>
        </w:trPr>
        <w:tc>
          <w:tcPr>
            <w:tcW w:w="2689" w:type="dxa"/>
            <w:tcBorders>
              <w:top w:val="nil"/>
              <w:left w:val="single" w:sz="4" w:space="0" w:color="auto"/>
              <w:bottom w:val="single" w:sz="4" w:space="0" w:color="auto"/>
              <w:right w:val="single" w:sz="4" w:space="0" w:color="auto"/>
            </w:tcBorders>
            <w:shd w:val="clear" w:color="auto" w:fill="auto"/>
            <w:hideMark/>
          </w:tcPr>
          <w:p w14:paraId="45C8561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Is the project planning</w:t>
            </w:r>
            <w:r w:rsidRPr="00100050">
              <w:rPr>
                <w:rFonts w:ascii="Calibri" w:eastAsia="Times New Roman" w:hAnsi="Calibri" w:cs="Calibri"/>
                <w:sz w:val="18"/>
                <w:szCs w:val="18"/>
                <w:lang w:eastAsia="en-GB"/>
              </w:rPr>
              <w:t xml:space="preserve"> to up-scale and replicate</w:t>
            </w:r>
            <w:r w:rsidRPr="00100050">
              <w:rPr>
                <w:rFonts w:ascii="Calibri" w:eastAsia="Times New Roman" w:hAnsi="Calibri" w:cs="Calibri"/>
                <w:color w:val="000000"/>
                <w:sz w:val="18"/>
                <w:szCs w:val="18"/>
                <w:lang w:eastAsia="en-GB"/>
              </w:rPr>
              <w:t xml:space="preserve"> the results to achieve sustainability of the project?</w:t>
            </w:r>
          </w:p>
        </w:tc>
        <w:tc>
          <w:tcPr>
            <w:tcW w:w="1701" w:type="dxa"/>
            <w:tcBorders>
              <w:top w:val="nil"/>
              <w:left w:val="nil"/>
              <w:bottom w:val="single" w:sz="4" w:space="0" w:color="auto"/>
              <w:right w:val="single" w:sz="4" w:space="0" w:color="auto"/>
            </w:tcBorders>
            <w:shd w:val="clear" w:color="000000" w:fill="FFFFFF"/>
            <w:hideMark/>
          </w:tcPr>
          <w:p w14:paraId="319BBFF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Number/quality of replicated innovative initiatives</w:t>
            </w:r>
          </w:p>
        </w:tc>
        <w:tc>
          <w:tcPr>
            <w:tcW w:w="1559" w:type="dxa"/>
            <w:tcBorders>
              <w:top w:val="nil"/>
              <w:left w:val="nil"/>
              <w:bottom w:val="single" w:sz="4" w:space="0" w:color="auto"/>
              <w:right w:val="single" w:sz="4" w:space="0" w:color="auto"/>
            </w:tcBorders>
            <w:shd w:val="clear" w:color="auto" w:fill="auto"/>
            <w:hideMark/>
          </w:tcPr>
          <w:p w14:paraId="3F2154F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nil"/>
              <w:left w:val="nil"/>
              <w:bottom w:val="single" w:sz="4" w:space="0" w:color="auto"/>
              <w:right w:val="single" w:sz="4" w:space="0" w:color="auto"/>
            </w:tcBorders>
            <w:shd w:val="clear" w:color="auto" w:fill="auto"/>
            <w:hideMark/>
          </w:tcPr>
          <w:p w14:paraId="7CC5F5A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Interviews with project implementing agency and partners, NMA-Meteorological Branch Directorates and HWQD Centres  </w:t>
            </w:r>
          </w:p>
        </w:tc>
        <w:tc>
          <w:tcPr>
            <w:tcW w:w="5953" w:type="dxa"/>
            <w:tcBorders>
              <w:top w:val="nil"/>
              <w:left w:val="nil"/>
              <w:bottom w:val="single" w:sz="4" w:space="0" w:color="auto"/>
              <w:right w:val="single" w:sz="4" w:space="0" w:color="auto"/>
            </w:tcBorders>
          </w:tcPr>
          <w:p w14:paraId="516CF02A" w14:textId="15090684" w:rsidR="00F62DDE" w:rsidRPr="00042E15" w:rsidRDefault="005702AF"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Significant scale up is planned and institutionalised in sector-specific GTPs</w:t>
            </w:r>
            <w:r w:rsidR="00042E15" w:rsidRPr="00042E15">
              <w:rPr>
                <w:rFonts w:ascii="Calibri" w:eastAsia="Times New Roman" w:hAnsi="Calibri" w:cs="Calibri"/>
                <w:color w:val="000000"/>
                <w:sz w:val="18"/>
                <w:szCs w:val="18"/>
                <w:lang w:eastAsia="en-GB"/>
              </w:rPr>
              <w:t xml:space="preserve"> </w:t>
            </w:r>
          </w:p>
        </w:tc>
      </w:tr>
      <w:tr w:rsidR="00F62DDE" w:rsidRPr="00100050" w14:paraId="0D799211" w14:textId="77777777" w:rsidTr="006A70F2">
        <w:trPr>
          <w:trHeight w:val="21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2A903D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Does the project plan to align and streamline the developed human &amp; technical capacity of implementing agency and partners through the project within the national capacity building process for operating and scaling up climate data/information and early warning communication, research and  institutional development?</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905E9D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Elements  of management functions, set up  at the appropriate levels (national, regional, zonal, woreda and kebele) in terms of adequate structures, systems, skills, and interrelationships with  line–departments /agency/commission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2E790B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8A70F7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Interviews with project implementing agency and partners, NMA-Meteorological Branch Directorates and HWQD Centres  </w:t>
            </w:r>
          </w:p>
        </w:tc>
        <w:tc>
          <w:tcPr>
            <w:tcW w:w="5953" w:type="dxa"/>
            <w:tcBorders>
              <w:top w:val="single" w:sz="4" w:space="0" w:color="auto"/>
              <w:left w:val="single" w:sz="4" w:space="0" w:color="auto"/>
              <w:bottom w:val="single" w:sz="4" w:space="0" w:color="auto"/>
              <w:right w:val="single" w:sz="4" w:space="0" w:color="auto"/>
            </w:tcBorders>
          </w:tcPr>
          <w:p w14:paraId="4543FDBA" w14:textId="1B46C7DA" w:rsidR="00997E53" w:rsidRPr="00997E53" w:rsidRDefault="00997E53" w:rsidP="00997E53">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997E53">
              <w:rPr>
                <w:rFonts w:ascii="Calibri" w:eastAsia="Times New Roman" w:hAnsi="Calibri" w:cs="Calibri"/>
                <w:color w:val="000000"/>
                <w:sz w:val="18"/>
                <w:szCs w:val="18"/>
                <w:lang w:eastAsia="en-GB"/>
              </w:rPr>
              <w:t>With the overall aim of national capacity building</w:t>
            </w:r>
            <w:r w:rsidR="00402A25">
              <w:rPr>
                <w:rFonts w:ascii="Calibri" w:eastAsia="Times New Roman" w:hAnsi="Calibri" w:cs="Calibri"/>
                <w:color w:val="000000"/>
                <w:sz w:val="18"/>
                <w:szCs w:val="18"/>
                <w:lang w:eastAsia="en-GB"/>
              </w:rPr>
              <w:t>,</w:t>
            </w:r>
            <w:r w:rsidRPr="00997E53">
              <w:rPr>
                <w:rFonts w:ascii="Calibri" w:eastAsia="Times New Roman" w:hAnsi="Calibri" w:cs="Calibri"/>
                <w:color w:val="000000"/>
                <w:sz w:val="18"/>
                <w:szCs w:val="18"/>
                <w:lang w:eastAsia="en-GB"/>
              </w:rPr>
              <w:t xml:space="preserve"> the project introduced technologies, installed equipment and trained manpower</w:t>
            </w:r>
            <w:r w:rsidR="00042E15">
              <w:rPr>
                <w:rFonts w:ascii="Calibri" w:eastAsia="Times New Roman" w:hAnsi="Calibri" w:cs="Calibri"/>
                <w:color w:val="000000"/>
                <w:sz w:val="18"/>
                <w:szCs w:val="18"/>
                <w:lang w:eastAsia="en-GB"/>
              </w:rPr>
              <w:t xml:space="preserve"> </w:t>
            </w:r>
            <w:r w:rsidRPr="00997E53">
              <w:rPr>
                <w:rFonts w:ascii="Calibri" w:eastAsia="Times New Roman" w:hAnsi="Calibri" w:cs="Calibri"/>
                <w:color w:val="000000"/>
                <w:sz w:val="18"/>
                <w:szCs w:val="18"/>
                <w:lang w:eastAsia="en-GB"/>
              </w:rPr>
              <w:t xml:space="preserve">for implementing partners </w:t>
            </w:r>
            <w:r w:rsidR="00042E15">
              <w:rPr>
                <w:rFonts w:ascii="Calibri" w:eastAsia="Times New Roman" w:hAnsi="Calibri" w:cs="Calibri"/>
                <w:color w:val="000000"/>
                <w:sz w:val="18"/>
                <w:szCs w:val="18"/>
                <w:lang w:eastAsia="en-GB"/>
              </w:rPr>
              <w:t xml:space="preserve">to </w:t>
            </w:r>
            <w:r w:rsidRPr="00997E53">
              <w:rPr>
                <w:rFonts w:ascii="Calibri" w:eastAsia="Times New Roman" w:hAnsi="Calibri" w:cs="Calibri"/>
                <w:color w:val="000000"/>
                <w:sz w:val="18"/>
                <w:szCs w:val="18"/>
                <w:lang w:eastAsia="en-GB"/>
              </w:rPr>
              <w:t>scal</w:t>
            </w:r>
            <w:r w:rsidR="00042E15">
              <w:rPr>
                <w:rFonts w:ascii="Calibri" w:eastAsia="Times New Roman" w:hAnsi="Calibri" w:cs="Calibri"/>
                <w:color w:val="000000"/>
                <w:sz w:val="18"/>
                <w:szCs w:val="18"/>
                <w:lang w:eastAsia="en-GB"/>
              </w:rPr>
              <w:t xml:space="preserve">e </w:t>
            </w:r>
            <w:r w:rsidRPr="00997E53">
              <w:rPr>
                <w:rFonts w:ascii="Calibri" w:eastAsia="Times New Roman" w:hAnsi="Calibri" w:cs="Calibri"/>
                <w:color w:val="000000"/>
                <w:sz w:val="18"/>
                <w:szCs w:val="18"/>
                <w:lang w:eastAsia="en-GB"/>
              </w:rPr>
              <w:t>up climate data/information and early warning communication, research and institutional development</w:t>
            </w:r>
          </w:p>
          <w:p w14:paraId="1C088240" w14:textId="736727D3" w:rsidR="00F62DDE" w:rsidRPr="00100050" w:rsidRDefault="00042E15"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However, with the inactive Project Steering Committee, the impact the project had on improving the effectiveness of institutional coordination between relevant government ministries was limited</w:t>
            </w:r>
          </w:p>
        </w:tc>
      </w:tr>
      <w:tr w:rsidR="00F62DDE" w:rsidRPr="00100050" w14:paraId="56276D8E" w14:textId="77777777" w:rsidTr="006A70F2">
        <w:trPr>
          <w:trHeight w:val="21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BE54E3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Has the project established cross-sectoral-inter-agency/departmental agreements and standard operating procedures to share climate data, information, advisories, early warning information including financial &amp; institutional arrangement to sustain adaptation activities within the national growth and transformation plan?</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6F6B573" w14:textId="15BD9780"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Capacities of national and regional institutions to identify, prioritize, implement adaptation </w:t>
            </w:r>
            <w:r w:rsidR="00AE4A5F">
              <w:rPr>
                <w:rFonts w:ascii="Calibri" w:eastAsia="Times New Roman" w:hAnsi="Calibri" w:cs="Calibri"/>
                <w:color w:val="000000"/>
                <w:sz w:val="18"/>
                <w:szCs w:val="18"/>
                <w:lang w:eastAsia="en-GB"/>
              </w:rPr>
              <w:t>m</w:t>
            </w:r>
            <w:r w:rsidRPr="00100050">
              <w:rPr>
                <w:rFonts w:ascii="Calibri" w:eastAsia="Times New Roman" w:hAnsi="Calibri" w:cs="Calibri"/>
                <w:color w:val="000000"/>
                <w:sz w:val="18"/>
                <w:szCs w:val="18"/>
                <w:lang w:eastAsia="en-GB"/>
              </w:rPr>
              <w:t xml:space="preserve">easures and integrate relevant policies, plans and associated processes for climate </w:t>
            </w:r>
            <w:r w:rsidR="00AE4A5F">
              <w:rPr>
                <w:rFonts w:ascii="Calibri" w:eastAsia="Times New Roman" w:hAnsi="Calibri" w:cs="Calibri"/>
                <w:color w:val="000000"/>
                <w:sz w:val="18"/>
                <w:szCs w:val="18"/>
                <w:lang w:eastAsia="en-GB"/>
              </w:rPr>
              <w:t>a</w:t>
            </w:r>
            <w:r w:rsidRPr="00100050">
              <w:rPr>
                <w:rFonts w:ascii="Calibri" w:eastAsia="Times New Roman" w:hAnsi="Calibri" w:cs="Calibri"/>
                <w:color w:val="000000"/>
                <w:sz w:val="18"/>
                <w:szCs w:val="18"/>
                <w:lang w:eastAsia="en-GB"/>
              </w:rPr>
              <w:t>nd early warning</w:t>
            </w:r>
            <w:r w:rsidR="00AE4A5F">
              <w:rPr>
                <w:rFonts w:ascii="Calibri" w:eastAsia="Times New Roman" w:hAnsi="Calibri" w:cs="Calibri"/>
                <w:color w:val="000000"/>
                <w:sz w:val="18"/>
                <w:szCs w:val="18"/>
                <w:lang w:eastAsia="en-GB"/>
              </w:rPr>
              <w:t xml:space="preserve"> </w:t>
            </w:r>
            <w:r w:rsidRPr="00100050">
              <w:rPr>
                <w:rFonts w:ascii="Calibri" w:eastAsia="Times New Roman" w:hAnsi="Calibri" w:cs="Calibri"/>
                <w:color w:val="000000"/>
                <w:sz w:val="18"/>
                <w:szCs w:val="18"/>
                <w:lang w:eastAsia="en-GB"/>
              </w:rPr>
              <w:t xml:space="preserve">information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19BE75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506406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agency and partners</w:t>
            </w:r>
          </w:p>
        </w:tc>
        <w:tc>
          <w:tcPr>
            <w:tcW w:w="5953" w:type="dxa"/>
            <w:tcBorders>
              <w:top w:val="single" w:sz="4" w:space="0" w:color="auto"/>
              <w:left w:val="single" w:sz="4" w:space="0" w:color="auto"/>
              <w:bottom w:val="single" w:sz="4" w:space="0" w:color="auto"/>
              <w:right w:val="single" w:sz="4" w:space="0" w:color="auto"/>
            </w:tcBorders>
          </w:tcPr>
          <w:p w14:paraId="19AF044A" w14:textId="2C169B72" w:rsidR="00700863" w:rsidRPr="00700863" w:rsidRDefault="00700863" w:rsidP="00402A25">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700863">
              <w:rPr>
                <w:rFonts w:ascii="Calibri" w:eastAsia="Times New Roman" w:hAnsi="Calibri" w:cs="Calibri"/>
                <w:color w:val="000000"/>
                <w:sz w:val="18"/>
                <w:szCs w:val="18"/>
                <w:lang w:eastAsia="en-GB"/>
              </w:rPr>
              <w:t xml:space="preserve">Standard Operating Procedures (SOP) have been developed that details service provision procedures between </w:t>
            </w:r>
            <w:r>
              <w:rPr>
                <w:rFonts w:ascii="Calibri" w:eastAsia="Times New Roman" w:hAnsi="Calibri" w:cs="Calibri"/>
                <w:color w:val="000000"/>
                <w:sz w:val="18"/>
                <w:szCs w:val="18"/>
                <w:lang w:eastAsia="en-GB"/>
              </w:rPr>
              <w:t>NMA, HWQD and NDRMC</w:t>
            </w:r>
          </w:p>
          <w:p w14:paraId="12D5D53E" w14:textId="06EFF22F" w:rsidR="00402A25" w:rsidRDefault="00E536C8" w:rsidP="00402A25">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O</w:t>
            </w:r>
            <w:r w:rsidRPr="00402A25">
              <w:rPr>
                <w:rFonts w:ascii="Calibri" w:eastAsia="Times New Roman" w:hAnsi="Calibri" w:cs="Calibri"/>
                <w:color w:val="000000"/>
                <w:sz w:val="18"/>
                <w:szCs w:val="18"/>
                <w:lang w:eastAsia="en-GB"/>
              </w:rPr>
              <w:t>ne-way</w:t>
            </w:r>
            <w:r w:rsidR="00402A25" w:rsidRPr="00402A25">
              <w:rPr>
                <w:rFonts w:ascii="Calibri" w:eastAsia="Times New Roman" w:hAnsi="Calibri" w:cs="Calibri"/>
                <w:color w:val="000000"/>
                <w:sz w:val="18"/>
                <w:szCs w:val="18"/>
                <w:lang w:eastAsia="en-GB"/>
              </w:rPr>
              <w:t xml:space="preserve"> communication between local stations and federal gateway ha</w:t>
            </w:r>
            <w:r w:rsidR="00700863">
              <w:rPr>
                <w:rFonts w:ascii="Calibri" w:eastAsia="Times New Roman" w:hAnsi="Calibri" w:cs="Calibri"/>
                <w:color w:val="000000"/>
                <w:sz w:val="18"/>
                <w:szCs w:val="18"/>
                <w:lang w:eastAsia="en-GB"/>
              </w:rPr>
              <w:t xml:space="preserve">s </w:t>
            </w:r>
            <w:r w:rsidR="00402A25" w:rsidRPr="00402A25">
              <w:rPr>
                <w:rFonts w:ascii="Calibri" w:eastAsia="Times New Roman" w:hAnsi="Calibri" w:cs="Calibri"/>
                <w:color w:val="000000"/>
                <w:sz w:val="18"/>
                <w:szCs w:val="18"/>
                <w:lang w:eastAsia="en-GB"/>
              </w:rPr>
              <w:t xml:space="preserve">excluded </w:t>
            </w:r>
            <w:r w:rsidR="00700863">
              <w:rPr>
                <w:rFonts w:ascii="Calibri" w:eastAsia="Times New Roman" w:hAnsi="Calibri" w:cs="Calibri"/>
                <w:color w:val="000000"/>
                <w:sz w:val="18"/>
                <w:szCs w:val="18"/>
                <w:lang w:eastAsia="en-GB"/>
              </w:rPr>
              <w:t xml:space="preserve">regional/local institutions and </w:t>
            </w:r>
            <w:r w:rsidR="00402A25" w:rsidRPr="00402A25">
              <w:rPr>
                <w:rFonts w:ascii="Calibri" w:eastAsia="Times New Roman" w:hAnsi="Calibri" w:cs="Calibri"/>
                <w:color w:val="000000"/>
                <w:sz w:val="18"/>
                <w:szCs w:val="18"/>
                <w:lang w:eastAsia="en-GB"/>
              </w:rPr>
              <w:t>third part</w:t>
            </w:r>
            <w:r w:rsidR="00700863">
              <w:rPr>
                <w:rFonts w:ascii="Calibri" w:eastAsia="Times New Roman" w:hAnsi="Calibri" w:cs="Calibri"/>
                <w:color w:val="000000"/>
                <w:sz w:val="18"/>
                <w:szCs w:val="18"/>
                <w:lang w:eastAsia="en-GB"/>
              </w:rPr>
              <w:t xml:space="preserve">ies </w:t>
            </w:r>
            <w:r w:rsidR="00402A25" w:rsidRPr="00402A25">
              <w:rPr>
                <w:rFonts w:ascii="Calibri" w:eastAsia="Times New Roman" w:hAnsi="Calibri" w:cs="Calibri"/>
                <w:color w:val="000000"/>
                <w:sz w:val="18"/>
                <w:szCs w:val="18"/>
                <w:lang w:eastAsia="en-GB"/>
              </w:rPr>
              <w:t xml:space="preserve">from </w:t>
            </w:r>
            <w:r w:rsidR="00700863">
              <w:rPr>
                <w:rFonts w:ascii="Calibri" w:eastAsia="Times New Roman" w:hAnsi="Calibri" w:cs="Calibri"/>
                <w:color w:val="000000"/>
                <w:sz w:val="18"/>
                <w:szCs w:val="18"/>
                <w:lang w:eastAsia="en-GB"/>
              </w:rPr>
              <w:t xml:space="preserve">directly accessing data and </w:t>
            </w:r>
            <w:r w:rsidR="00402A25" w:rsidRPr="00402A25">
              <w:rPr>
                <w:rFonts w:ascii="Calibri" w:eastAsia="Times New Roman" w:hAnsi="Calibri" w:cs="Calibri"/>
                <w:color w:val="000000"/>
                <w:sz w:val="18"/>
                <w:szCs w:val="18"/>
                <w:lang w:eastAsia="en-GB"/>
              </w:rPr>
              <w:t>operational status of assets/equipment required for sustained function</w:t>
            </w:r>
          </w:p>
          <w:p w14:paraId="3E2AB1EB" w14:textId="16F02C95" w:rsidR="00E536C8" w:rsidRDefault="00E536C8" w:rsidP="00402A25">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aimed to approach the private sector to increase existing fee structures </w:t>
            </w:r>
            <w:r w:rsidR="00235082">
              <w:rPr>
                <w:rFonts w:ascii="Calibri" w:eastAsia="Times New Roman" w:hAnsi="Calibri" w:cs="Calibri"/>
                <w:color w:val="000000"/>
                <w:sz w:val="18"/>
                <w:szCs w:val="18"/>
                <w:lang w:eastAsia="en-GB"/>
              </w:rPr>
              <w:t>with existing customers and make additional funds available from insurance companies who expressed a readiness to pay (in the national consultation) for weather forecasting services and products.</w:t>
            </w:r>
          </w:p>
          <w:p w14:paraId="16EB1B96" w14:textId="6F172ABE" w:rsidR="00235082" w:rsidRDefault="00235082" w:rsidP="00402A25">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These sectors include civil aviation, hydropower, tourism, farmers’ associations</w:t>
            </w:r>
            <w:r w:rsidR="005702AF">
              <w:rPr>
                <w:rFonts w:ascii="Calibri" w:eastAsia="Times New Roman" w:hAnsi="Calibri" w:cs="Calibri"/>
                <w:color w:val="000000"/>
                <w:sz w:val="18"/>
                <w:szCs w:val="18"/>
                <w:lang w:eastAsia="en-GB"/>
              </w:rPr>
              <w:t xml:space="preserve"> however, progress is limited</w:t>
            </w:r>
          </w:p>
          <w:p w14:paraId="5BE0B25C" w14:textId="77777777" w:rsidR="00F62DDE" w:rsidRPr="00100050" w:rsidRDefault="00F62DDE" w:rsidP="005702AF">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442E865C" w14:textId="77777777" w:rsidTr="006A70F2">
        <w:trPr>
          <w:trHeight w:val="15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1A2BD4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How does the project plan to collaborate, coordinate and converge with other parallel projects/initiatives of national ministries, its related departments and international agencies, for adaptation to climate change, at community, national, regional level?</w:t>
            </w:r>
          </w:p>
        </w:tc>
        <w:tc>
          <w:tcPr>
            <w:tcW w:w="1701" w:type="dxa"/>
            <w:tcBorders>
              <w:top w:val="single" w:sz="4" w:space="0" w:color="auto"/>
              <w:left w:val="nil"/>
              <w:bottom w:val="single" w:sz="4" w:space="0" w:color="auto"/>
              <w:right w:val="single" w:sz="4" w:space="0" w:color="auto"/>
            </w:tcBorders>
            <w:shd w:val="clear" w:color="000000" w:fill="FFFFFF"/>
            <w:hideMark/>
          </w:tcPr>
          <w:p w14:paraId="1B43F45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xml:space="preserve">Degree to which project activities and results are owned by agency/ directorates/ commission </w:t>
            </w:r>
          </w:p>
        </w:tc>
        <w:tc>
          <w:tcPr>
            <w:tcW w:w="1559" w:type="dxa"/>
            <w:tcBorders>
              <w:top w:val="single" w:sz="4" w:space="0" w:color="auto"/>
              <w:left w:val="nil"/>
              <w:bottom w:val="single" w:sz="4" w:space="0" w:color="auto"/>
              <w:right w:val="single" w:sz="4" w:space="0" w:color="auto"/>
            </w:tcBorders>
            <w:shd w:val="clear" w:color="auto" w:fill="auto"/>
            <w:hideMark/>
          </w:tcPr>
          <w:p w14:paraId="19021D4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Field Visits</w:t>
            </w:r>
            <w:r w:rsidRPr="00100050">
              <w:rPr>
                <w:rFonts w:ascii="Calibri" w:eastAsia="Times New Roman" w:hAnsi="Calibri" w:cs="Calibri"/>
                <w:color w:val="000000"/>
                <w:sz w:val="18"/>
                <w:szCs w:val="18"/>
                <w:lang w:eastAsia="en-GB"/>
              </w:rPr>
              <w:br/>
              <w:t>Annual Progress Report</w:t>
            </w:r>
          </w:p>
        </w:tc>
        <w:tc>
          <w:tcPr>
            <w:tcW w:w="1843" w:type="dxa"/>
            <w:tcBorders>
              <w:top w:val="single" w:sz="4" w:space="0" w:color="auto"/>
              <w:left w:val="nil"/>
              <w:bottom w:val="single" w:sz="4" w:space="0" w:color="auto"/>
              <w:right w:val="single" w:sz="4" w:space="0" w:color="auto"/>
            </w:tcBorders>
            <w:shd w:val="clear" w:color="auto" w:fill="auto"/>
            <w:hideMark/>
          </w:tcPr>
          <w:p w14:paraId="012AEF7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Interviews with project implementing agency and partners</w:t>
            </w:r>
          </w:p>
        </w:tc>
        <w:tc>
          <w:tcPr>
            <w:tcW w:w="5953" w:type="dxa"/>
            <w:tcBorders>
              <w:top w:val="single" w:sz="4" w:space="0" w:color="auto"/>
              <w:left w:val="nil"/>
              <w:bottom w:val="single" w:sz="4" w:space="0" w:color="auto"/>
              <w:right w:val="single" w:sz="4" w:space="0" w:color="auto"/>
            </w:tcBorders>
          </w:tcPr>
          <w:p w14:paraId="5384A9DA" w14:textId="7BED42AC" w:rsidR="007617BE" w:rsidRPr="007617BE" w:rsidRDefault="007617BE" w:rsidP="007617B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Planned </w:t>
            </w:r>
            <w:r w:rsidRPr="007617BE">
              <w:rPr>
                <w:rFonts w:ascii="Calibri" w:eastAsia="Times New Roman" w:hAnsi="Calibri" w:cs="Calibri"/>
                <w:color w:val="000000"/>
                <w:sz w:val="18"/>
                <w:szCs w:val="18"/>
                <w:lang w:eastAsia="en-GB"/>
              </w:rPr>
              <w:t>National Framework on Climate Services</w:t>
            </w:r>
            <w:r>
              <w:rPr>
                <w:rFonts w:ascii="Calibri" w:eastAsia="Times New Roman" w:hAnsi="Calibri" w:cs="Calibri"/>
                <w:color w:val="000000"/>
                <w:sz w:val="18"/>
                <w:szCs w:val="18"/>
                <w:lang w:eastAsia="en-GB"/>
              </w:rPr>
              <w:t xml:space="preserve"> to </w:t>
            </w:r>
            <w:r w:rsidRPr="007617BE">
              <w:rPr>
                <w:rFonts w:ascii="Calibri" w:eastAsia="Times New Roman" w:hAnsi="Calibri" w:cs="Calibri"/>
                <w:color w:val="000000"/>
                <w:sz w:val="18"/>
                <w:szCs w:val="18"/>
                <w:lang w:eastAsia="en-GB"/>
              </w:rPr>
              <w:t xml:space="preserve">ensure future doors operate in line with </w:t>
            </w:r>
            <w:r>
              <w:rPr>
                <w:rFonts w:ascii="Calibri" w:eastAsia="Times New Roman" w:hAnsi="Calibri" w:cs="Calibri"/>
                <w:color w:val="000000"/>
                <w:sz w:val="18"/>
                <w:szCs w:val="18"/>
                <w:lang w:eastAsia="en-GB"/>
              </w:rPr>
              <w:t>sectoral GTP</w:t>
            </w:r>
          </w:p>
          <w:p w14:paraId="673054B5" w14:textId="3DF38AF9" w:rsidR="007617BE" w:rsidRPr="00100050" w:rsidRDefault="007617BE" w:rsidP="007617BE">
            <w:pPr>
              <w:pStyle w:val="ListParagraph"/>
              <w:spacing w:after="0" w:line="240" w:lineRule="auto"/>
              <w:rPr>
                <w:rFonts w:ascii="Calibri" w:eastAsia="Times New Roman" w:hAnsi="Calibri" w:cs="Calibri"/>
                <w:color w:val="000000"/>
                <w:sz w:val="18"/>
                <w:szCs w:val="18"/>
                <w:lang w:eastAsia="en-GB"/>
              </w:rPr>
            </w:pPr>
          </w:p>
        </w:tc>
      </w:tr>
      <w:tr w:rsidR="00F62DDE" w:rsidRPr="00100050" w14:paraId="455C92A3" w14:textId="77777777" w:rsidTr="00F62DDE">
        <w:trPr>
          <w:trHeight w:val="600"/>
          <w:tblHeader/>
        </w:trPr>
        <w:tc>
          <w:tcPr>
            <w:tcW w:w="13745" w:type="dxa"/>
            <w:gridSpan w:val="5"/>
            <w:tcBorders>
              <w:top w:val="single" w:sz="4" w:space="0" w:color="auto"/>
              <w:left w:val="single" w:sz="4" w:space="0" w:color="auto"/>
              <w:bottom w:val="single" w:sz="4" w:space="0" w:color="auto"/>
              <w:right w:val="single" w:sz="4" w:space="0" w:color="auto"/>
            </w:tcBorders>
            <w:shd w:val="clear" w:color="000000" w:fill="C6E0B4"/>
            <w:hideMark/>
          </w:tcPr>
          <w:p w14:paraId="47E55E39" w14:textId="77777777" w:rsidR="00F62DDE" w:rsidRPr="00100050" w:rsidRDefault="00F62DDE" w:rsidP="00F62DDE">
            <w:pPr>
              <w:spacing w:after="0" w:line="240" w:lineRule="auto"/>
              <w:rPr>
                <w:rFonts w:ascii="Calibri" w:eastAsia="Times New Roman" w:hAnsi="Calibri" w:cs="Calibri"/>
                <w:b/>
                <w:bCs/>
                <w:color w:val="000000"/>
                <w:sz w:val="18"/>
                <w:szCs w:val="18"/>
                <w:lang w:eastAsia="en-GB"/>
              </w:rPr>
            </w:pPr>
            <w:r w:rsidRPr="00100050">
              <w:rPr>
                <w:rFonts w:ascii="Calibri" w:eastAsia="Times New Roman" w:hAnsi="Calibri" w:cs="Calibri"/>
                <w:b/>
                <w:bCs/>
                <w:color w:val="000000"/>
                <w:sz w:val="18"/>
                <w:szCs w:val="18"/>
                <w:lang w:eastAsia="en-GB"/>
              </w:rPr>
              <w:t>Risk management: Are there clear strategies for risk mitigation related with long-term sustainability of the project?</w:t>
            </w:r>
          </w:p>
        </w:tc>
      </w:tr>
      <w:tr w:rsidR="00F62DDE" w:rsidRPr="00100050" w14:paraId="19EB60C0" w14:textId="77777777" w:rsidTr="00323F46">
        <w:trPr>
          <w:trHeight w:val="300"/>
          <w:tblHeader/>
        </w:trPr>
        <w:tc>
          <w:tcPr>
            <w:tcW w:w="2689" w:type="dxa"/>
            <w:tcBorders>
              <w:top w:val="nil"/>
              <w:left w:val="single" w:sz="4" w:space="0" w:color="auto"/>
              <w:bottom w:val="single" w:sz="4" w:space="0" w:color="auto"/>
              <w:right w:val="single" w:sz="4" w:space="0" w:color="auto"/>
            </w:tcBorders>
            <w:shd w:val="clear" w:color="auto" w:fill="auto"/>
            <w:hideMark/>
          </w:tcPr>
          <w:p w14:paraId="0B726091" w14:textId="77777777" w:rsidR="00F62DDE" w:rsidRPr="00100050" w:rsidRDefault="00F62DDE" w:rsidP="00F62DDE">
            <w:pPr>
              <w:spacing w:after="0" w:line="240" w:lineRule="auto"/>
              <w:rPr>
                <w:rFonts w:ascii="Calibri" w:eastAsia="Times New Roman" w:hAnsi="Calibri" w:cs="Calibri"/>
                <w:b/>
                <w:bCs/>
                <w:i/>
                <w:iCs/>
                <w:color w:val="000000"/>
                <w:sz w:val="18"/>
                <w:szCs w:val="18"/>
                <w:lang w:eastAsia="en-GB"/>
              </w:rPr>
            </w:pPr>
            <w:r w:rsidRPr="00100050">
              <w:rPr>
                <w:rFonts w:ascii="Calibri" w:eastAsia="Times New Roman" w:hAnsi="Calibri" w:cs="Calibri"/>
                <w:b/>
                <w:bCs/>
                <w:i/>
                <w:iCs/>
                <w:color w:val="000000"/>
                <w:sz w:val="18"/>
                <w:szCs w:val="18"/>
                <w:lang w:eastAsia="en-GB"/>
              </w:rPr>
              <w:t>Financial Risk</w:t>
            </w:r>
          </w:p>
        </w:tc>
        <w:tc>
          <w:tcPr>
            <w:tcW w:w="1701" w:type="dxa"/>
            <w:tcBorders>
              <w:top w:val="nil"/>
              <w:left w:val="nil"/>
              <w:bottom w:val="single" w:sz="4" w:space="0" w:color="auto"/>
              <w:right w:val="single" w:sz="4" w:space="0" w:color="auto"/>
            </w:tcBorders>
            <w:shd w:val="clear" w:color="000000" w:fill="FFFFFF"/>
            <w:hideMark/>
          </w:tcPr>
          <w:p w14:paraId="3DEF5CF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auto" w:fill="auto"/>
            <w:hideMark/>
          </w:tcPr>
          <w:p w14:paraId="22CF263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000000" w:fill="FFFFFF"/>
            <w:hideMark/>
          </w:tcPr>
          <w:p w14:paraId="7FFA9AD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tcPr>
          <w:p w14:paraId="4C13428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r>
      <w:tr w:rsidR="00F62DDE" w:rsidRPr="00100050" w14:paraId="7E4E058F" w14:textId="77777777" w:rsidTr="00323F46">
        <w:trPr>
          <w:trHeight w:val="9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5EB725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financial and economic instruments/mechanisms have been established to ensure ongoing benefits after project?</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648DCC6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EE7FEDD"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291D8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tcPr>
          <w:p w14:paraId="4AF67C66" w14:textId="7D4A6E41" w:rsidR="00F62DDE" w:rsidRDefault="008175DD"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w:t>
            </w:r>
            <w:r w:rsidR="007617BE">
              <w:rPr>
                <w:rFonts w:ascii="Calibri" w:eastAsia="Times New Roman" w:hAnsi="Calibri" w:cs="Calibri"/>
                <w:color w:val="000000"/>
                <w:sz w:val="18"/>
                <w:szCs w:val="18"/>
                <w:lang w:eastAsia="en-GB"/>
              </w:rPr>
              <w:t>planned</w:t>
            </w:r>
            <w:r w:rsidR="008733F9">
              <w:rPr>
                <w:rFonts w:ascii="Calibri" w:eastAsia="Times New Roman" w:hAnsi="Calibri" w:cs="Calibri"/>
                <w:color w:val="000000"/>
                <w:sz w:val="18"/>
                <w:szCs w:val="18"/>
                <w:lang w:eastAsia="en-GB"/>
              </w:rPr>
              <w:t xml:space="preserve"> to leverage national budget funds which are recurrently allocated for the O&amp;M of hydrometeorological equipment and infrastructure</w:t>
            </w:r>
            <w:r w:rsidR="007617BE">
              <w:rPr>
                <w:rFonts w:ascii="Calibri" w:eastAsia="Times New Roman" w:hAnsi="Calibri" w:cs="Calibri"/>
                <w:color w:val="000000"/>
                <w:sz w:val="18"/>
                <w:szCs w:val="18"/>
                <w:lang w:eastAsia="en-GB"/>
              </w:rPr>
              <w:t xml:space="preserve"> however, progress was limited</w:t>
            </w:r>
          </w:p>
          <w:p w14:paraId="45E9E5EC" w14:textId="7791F655" w:rsidR="008733F9" w:rsidRDefault="00323F46" w:rsidP="008733F9">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O&amp;M </w:t>
            </w:r>
            <w:r w:rsidR="007617BE">
              <w:rPr>
                <w:rFonts w:ascii="Calibri" w:eastAsia="Times New Roman" w:hAnsi="Calibri" w:cs="Calibri"/>
                <w:color w:val="000000"/>
                <w:sz w:val="18"/>
                <w:szCs w:val="18"/>
                <w:lang w:eastAsia="en-GB"/>
              </w:rPr>
              <w:t xml:space="preserve">budget remains </w:t>
            </w:r>
            <w:r>
              <w:rPr>
                <w:rFonts w:ascii="Calibri" w:eastAsia="Times New Roman" w:hAnsi="Calibri" w:cs="Calibri"/>
                <w:color w:val="000000"/>
                <w:sz w:val="18"/>
                <w:szCs w:val="18"/>
                <w:lang w:eastAsia="en-GB"/>
              </w:rPr>
              <w:t>critical risk and undermines objectives of the project</w:t>
            </w:r>
          </w:p>
          <w:p w14:paraId="655EBB8D" w14:textId="35A40C65" w:rsidR="00323F46" w:rsidRPr="008733F9" w:rsidRDefault="00323F46" w:rsidP="007617BE">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234C33DD" w14:textId="77777777" w:rsidTr="00323F46">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2382A0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What on-going arrangements exist with the public/private sector?</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FB0F16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229283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F80012"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tcPr>
          <w:p w14:paraId="7827A0AE" w14:textId="132B234C" w:rsidR="00030CD9" w:rsidRPr="008733F9" w:rsidRDefault="007617BE" w:rsidP="007617B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Limited public-private partnerships. Modality of agreement with Ethiopian Airlines is under discussion </w:t>
            </w:r>
          </w:p>
        </w:tc>
      </w:tr>
      <w:tr w:rsidR="00F62DDE" w:rsidRPr="00100050" w14:paraId="60FEF16E" w14:textId="77777777" w:rsidTr="00323F46">
        <w:trPr>
          <w:trHeight w:val="3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D6E7A7B" w14:textId="77777777" w:rsidR="00F62DDE" w:rsidRPr="00100050" w:rsidRDefault="00F62DDE" w:rsidP="00F62DDE">
            <w:pPr>
              <w:spacing w:after="0" w:line="240" w:lineRule="auto"/>
              <w:rPr>
                <w:rFonts w:ascii="Calibri" w:eastAsia="Times New Roman" w:hAnsi="Calibri" w:cs="Calibri"/>
                <w:b/>
                <w:bCs/>
                <w:i/>
                <w:iCs/>
                <w:color w:val="000000"/>
                <w:sz w:val="18"/>
                <w:szCs w:val="18"/>
                <w:lang w:eastAsia="en-GB"/>
              </w:rPr>
            </w:pPr>
            <w:r w:rsidRPr="00100050">
              <w:rPr>
                <w:rFonts w:ascii="Calibri" w:eastAsia="Times New Roman" w:hAnsi="Calibri" w:cs="Calibri"/>
                <w:b/>
                <w:bCs/>
                <w:i/>
                <w:iCs/>
                <w:color w:val="000000"/>
                <w:sz w:val="18"/>
                <w:szCs w:val="18"/>
                <w:lang w:eastAsia="en-GB"/>
              </w:rPr>
              <w:t>Socio-economic Risk</w:t>
            </w:r>
          </w:p>
        </w:tc>
        <w:tc>
          <w:tcPr>
            <w:tcW w:w="1701" w:type="dxa"/>
            <w:tcBorders>
              <w:top w:val="single" w:sz="4" w:space="0" w:color="auto"/>
              <w:left w:val="nil"/>
              <w:bottom w:val="single" w:sz="4" w:space="0" w:color="auto"/>
              <w:right w:val="single" w:sz="4" w:space="0" w:color="auto"/>
            </w:tcBorders>
            <w:shd w:val="clear" w:color="000000" w:fill="FFFFFF"/>
            <w:hideMark/>
          </w:tcPr>
          <w:p w14:paraId="525D885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auto"/>
            <w:hideMark/>
          </w:tcPr>
          <w:p w14:paraId="694357C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14:paraId="578B4AA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nil"/>
              <w:bottom w:val="single" w:sz="4" w:space="0" w:color="auto"/>
              <w:right w:val="single" w:sz="4" w:space="0" w:color="auto"/>
            </w:tcBorders>
          </w:tcPr>
          <w:p w14:paraId="15BBCEF3"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r>
      <w:tr w:rsidR="00F62DDE" w:rsidRPr="00100050" w14:paraId="40D0AB11" w14:textId="77777777" w:rsidTr="00DE69E8">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F80E8CC"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Is country ownership sufficient for the project to be sustained?</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F6F99C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76C101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B1E1E7" w14:textId="04E82037" w:rsidR="00F62DDE" w:rsidRPr="00100050" w:rsidRDefault="00DE69E8" w:rsidP="00F62DDE">
            <w:pPr>
              <w:spacing w:after="0" w:line="240" w:lineRule="auto"/>
              <w:rPr>
                <w:rFonts w:ascii="Calibri" w:eastAsia="Times New Roman" w:hAnsi="Calibri" w:cs="Calibri"/>
                <w:color w:val="000000"/>
                <w:sz w:val="18"/>
                <w:szCs w:val="18"/>
                <w:lang w:eastAsia="en-GB"/>
              </w:rPr>
            </w:pPr>
            <w:r w:rsidRPr="00DE69E8">
              <w:rPr>
                <w:rFonts w:ascii="Calibri" w:eastAsia="Times New Roman" w:hAnsi="Calibri" w:cs="Calibri"/>
                <w:color w:val="000000"/>
                <w:sz w:val="18"/>
                <w:szCs w:val="18"/>
                <w:lang w:eastAsia="en-GB"/>
              </w:rPr>
              <w:t>Observation of assets and activities; and interviews with project stakeholders</w:t>
            </w:r>
          </w:p>
        </w:tc>
        <w:tc>
          <w:tcPr>
            <w:tcW w:w="5953" w:type="dxa"/>
            <w:tcBorders>
              <w:top w:val="single" w:sz="4" w:space="0" w:color="auto"/>
              <w:left w:val="single" w:sz="4" w:space="0" w:color="auto"/>
              <w:bottom w:val="single" w:sz="4" w:space="0" w:color="auto"/>
              <w:right w:val="single" w:sz="4" w:space="0" w:color="auto"/>
            </w:tcBorders>
          </w:tcPr>
          <w:p w14:paraId="029F1280" w14:textId="1CED210C" w:rsidR="008733F9" w:rsidRDefault="008733F9"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There is a significant reliance on ongoing international donor support </w:t>
            </w:r>
            <w:r w:rsidR="00DE69E8">
              <w:rPr>
                <w:rFonts w:ascii="Calibri" w:eastAsia="Times New Roman" w:hAnsi="Calibri" w:cs="Calibri"/>
                <w:color w:val="000000"/>
                <w:sz w:val="18"/>
                <w:szCs w:val="18"/>
                <w:lang w:eastAsia="en-GB"/>
              </w:rPr>
              <w:t>for capital expenditure and O&amp;M</w:t>
            </w:r>
          </w:p>
          <w:p w14:paraId="4E342087" w14:textId="78F5DE7E" w:rsidR="008733F9" w:rsidRPr="00100050" w:rsidRDefault="008733F9" w:rsidP="007617BE">
            <w:pPr>
              <w:pStyle w:val="ListParagraph"/>
              <w:spacing w:after="0" w:line="240" w:lineRule="auto"/>
              <w:ind w:left="170"/>
              <w:rPr>
                <w:rFonts w:ascii="Calibri" w:eastAsia="Times New Roman" w:hAnsi="Calibri" w:cs="Calibri"/>
                <w:color w:val="000000"/>
                <w:sz w:val="18"/>
                <w:szCs w:val="18"/>
                <w:lang w:eastAsia="en-GB"/>
              </w:rPr>
            </w:pPr>
          </w:p>
        </w:tc>
      </w:tr>
      <w:tr w:rsidR="00F62DDE" w:rsidRPr="00100050" w14:paraId="28F7FE15" w14:textId="77777777" w:rsidTr="00DE69E8">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03F84B8"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Is there sufficient public/stakeholder awareness in support of the project's long-term objective?</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FD33CA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CA497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C70B3DE" w14:textId="3F99F46F" w:rsidR="00F62DDE" w:rsidRPr="00100050" w:rsidRDefault="00DE69E8" w:rsidP="00F62DDE">
            <w:pPr>
              <w:spacing w:after="0" w:line="240" w:lineRule="auto"/>
              <w:rPr>
                <w:rFonts w:ascii="Calibri" w:eastAsia="Times New Roman" w:hAnsi="Calibri" w:cs="Calibri"/>
                <w:color w:val="000000"/>
                <w:sz w:val="18"/>
                <w:szCs w:val="18"/>
                <w:lang w:eastAsia="en-GB"/>
              </w:rPr>
            </w:pPr>
            <w:r w:rsidRPr="00DE69E8">
              <w:rPr>
                <w:rFonts w:ascii="Calibri" w:eastAsia="Times New Roman" w:hAnsi="Calibri" w:cs="Calibri"/>
                <w:color w:val="000000"/>
                <w:sz w:val="18"/>
                <w:szCs w:val="18"/>
                <w:lang w:eastAsia="en-GB"/>
              </w:rPr>
              <w:t>Observation of assets and activities; and interviews with project stakeholders</w:t>
            </w:r>
          </w:p>
        </w:tc>
        <w:tc>
          <w:tcPr>
            <w:tcW w:w="5953" w:type="dxa"/>
            <w:tcBorders>
              <w:top w:val="single" w:sz="4" w:space="0" w:color="auto"/>
              <w:left w:val="single" w:sz="4" w:space="0" w:color="auto"/>
              <w:bottom w:val="single" w:sz="4" w:space="0" w:color="auto"/>
              <w:right w:val="single" w:sz="4" w:space="0" w:color="auto"/>
            </w:tcBorders>
          </w:tcPr>
          <w:p w14:paraId="2DEAB844" w14:textId="0B657758" w:rsidR="00F62DDE" w:rsidRPr="00DE69E8" w:rsidRDefault="00DE69E8"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DE69E8">
              <w:rPr>
                <w:rFonts w:ascii="Calibri" w:eastAsia="Times New Roman" w:hAnsi="Calibri" w:cs="Calibri"/>
                <w:color w:val="000000"/>
                <w:sz w:val="18"/>
                <w:szCs w:val="18"/>
                <w:lang w:eastAsia="en-GB"/>
              </w:rPr>
              <w:t xml:space="preserve">Awareness of the value of hydrometeorological equipment is very limited at the community level. </w:t>
            </w:r>
          </w:p>
          <w:p w14:paraId="228D073F" w14:textId="77777777" w:rsidR="00DE69E8" w:rsidRPr="00DE69E8" w:rsidRDefault="00DE69E8"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DE69E8">
              <w:rPr>
                <w:rFonts w:ascii="Calibri" w:eastAsia="Times New Roman" w:hAnsi="Calibri" w:cs="Calibri"/>
                <w:color w:val="000000"/>
                <w:sz w:val="18"/>
                <w:szCs w:val="18"/>
                <w:lang w:eastAsia="en-GB"/>
              </w:rPr>
              <w:t xml:space="preserve">Efforts should be made to hold inauguration ceremonies when equipment is installed to inform local communities of the function and benefits of the equipment and to instil a sense of ownership and pride in the facilities </w:t>
            </w:r>
          </w:p>
          <w:p w14:paraId="6AB1257C" w14:textId="0FF59C75" w:rsidR="00DE69E8" w:rsidRPr="00DE69E8" w:rsidRDefault="00DE69E8"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DE69E8">
              <w:rPr>
                <w:rFonts w:ascii="Calibri" w:eastAsia="Times New Roman" w:hAnsi="Calibri" w:cs="Calibri"/>
                <w:color w:val="000000"/>
                <w:sz w:val="18"/>
                <w:szCs w:val="18"/>
                <w:lang w:eastAsia="en-GB"/>
              </w:rPr>
              <w:t>Efforts should be made to engage with local religious leaders who can play a leading role in sensitising local communities to the importance of hydrometeorological equipment</w:t>
            </w:r>
          </w:p>
        </w:tc>
      </w:tr>
      <w:tr w:rsidR="00F62DDE" w:rsidRPr="00100050" w14:paraId="0889D3BD" w14:textId="77777777" w:rsidTr="00DE69E8">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CDB450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Does the project have an appropriate exit strategy? Has it been implemented?</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2F39F0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72934C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2D975B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tcPr>
          <w:p w14:paraId="00F118D9" w14:textId="5345DA77" w:rsidR="00F62DDE" w:rsidRPr="00DE69E8" w:rsidRDefault="00DE69E8"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sidRPr="00DE69E8">
              <w:rPr>
                <w:rFonts w:ascii="Calibri" w:eastAsia="Times New Roman" w:hAnsi="Calibri" w:cs="Calibri"/>
                <w:color w:val="000000"/>
                <w:sz w:val="18"/>
                <w:szCs w:val="18"/>
                <w:lang w:eastAsia="en-GB"/>
              </w:rPr>
              <w:t xml:space="preserve">Project was implemented in partnership with respective public institutions/agencies; and assets and activities </w:t>
            </w:r>
            <w:r w:rsidR="007617BE">
              <w:rPr>
                <w:rFonts w:ascii="Calibri" w:eastAsia="Times New Roman" w:hAnsi="Calibri" w:cs="Calibri"/>
                <w:color w:val="000000"/>
                <w:sz w:val="18"/>
                <w:szCs w:val="18"/>
                <w:lang w:eastAsia="en-GB"/>
              </w:rPr>
              <w:t>remain</w:t>
            </w:r>
            <w:r w:rsidRPr="00DE69E8">
              <w:rPr>
                <w:rFonts w:ascii="Calibri" w:eastAsia="Times New Roman" w:hAnsi="Calibri" w:cs="Calibri"/>
                <w:color w:val="000000"/>
                <w:sz w:val="18"/>
                <w:szCs w:val="18"/>
                <w:lang w:eastAsia="en-GB"/>
              </w:rPr>
              <w:t xml:space="preserve"> their responsibility</w:t>
            </w:r>
          </w:p>
          <w:p w14:paraId="3A5E7A29" w14:textId="77777777" w:rsidR="007617BE" w:rsidRDefault="00DE69E8" w:rsidP="007617B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is </w:t>
            </w:r>
            <w:r w:rsidR="007617BE">
              <w:rPr>
                <w:rFonts w:ascii="Calibri" w:eastAsia="Times New Roman" w:hAnsi="Calibri" w:cs="Calibri"/>
                <w:color w:val="000000"/>
                <w:sz w:val="18"/>
                <w:szCs w:val="18"/>
                <w:lang w:eastAsia="en-GB"/>
              </w:rPr>
              <w:t xml:space="preserve">implemented in parallel with several other initiatives </w:t>
            </w:r>
          </w:p>
          <w:p w14:paraId="1B864175" w14:textId="2009FDE8" w:rsidR="00DE69E8" w:rsidRPr="00DE69E8" w:rsidRDefault="00DE69E8" w:rsidP="007617BE">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The project would have benefitted from a more realistic exit strategy which aimed to build adequate O&amp;M capacity (procedural, technical, financial) </w:t>
            </w:r>
          </w:p>
        </w:tc>
      </w:tr>
      <w:tr w:rsidR="00F62DDE" w:rsidRPr="00100050" w14:paraId="74DC71B9" w14:textId="77777777" w:rsidTr="00DE69E8">
        <w:trPr>
          <w:trHeight w:val="3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A8CAFE9" w14:textId="77777777" w:rsidR="00F62DDE" w:rsidRPr="00100050" w:rsidRDefault="00F62DDE" w:rsidP="00F62DDE">
            <w:pPr>
              <w:spacing w:after="0" w:line="240" w:lineRule="auto"/>
              <w:rPr>
                <w:rFonts w:ascii="Calibri" w:eastAsia="Times New Roman" w:hAnsi="Calibri" w:cs="Calibri"/>
                <w:b/>
                <w:bCs/>
                <w:i/>
                <w:iCs/>
                <w:color w:val="000000"/>
                <w:sz w:val="18"/>
                <w:szCs w:val="18"/>
                <w:lang w:eastAsia="en-GB"/>
              </w:rPr>
            </w:pPr>
            <w:r w:rsidRPr="00100050">
              <w:rPr>
                <w:rFonts w:ascii="Calibri" w:eastAsia="Times New Roman" w:hAnsi="Calibri" w:cs="Calibri"/>
                <w:b/>
                <w:bCs/>
                <w:i/>
                <w:iCs/>
                <w:color w:val="000000"/>
                <w:sz w:val="18"/>
                <w:szCs w:val="18"/>
                <w:lang w:eastAsia="en-GB"/>
              </w:rPr>
              <w:t>Institutional Framework &amp; Governance Risk</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245449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665A24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4108CEF"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single" w:sz="4" w:space="0" w:color="auto"/>
              <w:bottom w:val="single" w:sz="4" w:space="0" w:color="auto"/>
              <w:right w:val="single" w:sz="4" w:space="0" w:color="auto"/>
            </w:tcBorders>
          </w:tcPr>
          <w:p w14:paraId="69FB9DA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r>
      <w:tr w:rsidR="00F62DDE" w:rsidRPr="00100050" w14:paraId="3CED0EBF" w14:textId="77777777" w:rsidTr="00DE69E8">
        <w:trPr>
          <w:trHeight w:val="600"/>
          <w:tblHeader/>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803C6C9"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Do policy and regulatory frameworks support the project's objective and outcomes?</w:t>
            </w:r>
          </w:p>
        </w:tc>
        <w:tc>
          <w:tcPr>
            <w:tcW w:w="1701" w:type="dxa"/>
            <w:tcBorders>
              <w:top w:val="single" w:sz="4" w:space="0" w:color="auto"/>
              <w:left w:val="nil"/>
              <w:bottom w:val="single" w:sz="4" w:space="0" w:color="auto"/>
              <w:right w:val="single" w:sz="4" w:space="0" w:color="auto"/>
            </w:tcBorders>
            <w:shd w:val="clear" w:color="auto" w:fill="auto"/>
            <w:hideMark/>
          </w:tcPr>
          <w:p w14:paraId="53EDDB2B"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single" w:sz="4" w:space="0" w:color="auto"/>
              <w:left w:val="nil"/>
              <w:bottom w:val="single" w:sz="4" w:space="0" w:color="auto"/>
              <w:right w:val="single" w:sz="4" w:space="0" w:color="auto"/>
            </w:tcBorders>
            <w:shd w:val="clear" w:color="auto" w:fill="auto"/>
            <w:hideMark/>
          </w:tcPr>
          <w:p w14:paraId="66FDEBC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14:paraId="364AB4A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single" w:sz="4" w:space="0" w:color="auto"/>
              <w:left w:val="nil"/>
              <w:bottom w:val="single" w:sz="4" w:space="0" w:color="auto"/>
              <w:right w:val="single" w:sz="4" w:space="0" w:color="auto"/>
            </w:tcBorders>
          </w:tcPr>
          <w:p w14:paraId="117BB9BC" w14:textId="3B036653" w:rsidR="00B2022A" w:rsidRPr="00B2022A" w:rsidRDefault="00146FE1" w:rsidP="00B2022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Yes</w:t>
            </w:r>
            <w:r w:rsidR="007617BE">
              <w:rPr>
                <w:rFonts w:ascii="Calibri" w:eastAsia="Times New Roman" w:hAnsi="Calibri" w:cs="Calibri"/>
                <w:color w:val="000000"/>
                <w:sz w:val="18"/>
                <w:szCs w:val="18"/>
                <w:lang w:eastAsia="en-GB"/>
              </w:rPr>
              <w:t>, sectoral GTPs, second national GTP and CRGE</w:t>
            </w:r>
          </w:p>
          <w:p w14:paraId="6B01BE43" w14:textId="77777777" w:rsidR="00F62DDE" w:rsidRPr="00100050" w:rsidRDefault="00F62DDE" w:rsidP="00B2022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p>
        </w:tc>
      </w:tr>
      <w:tr w:rsidR="00F62DDE" w:rsidRPr="00100050" w14:paraId="5DAE80EC" w14:textId="77777777" w:rsidTr="00F62DDE">
        <w:trPr>
          <w:trHeight w:val="300"/>
          <w:tblHeader/>
        </w:trPr>
        <w:tc>
          <w:tcPr>
            <w:tcW w:w="2689" w:type="dxa"/>
            <w:tcBorders>
              <w:top w:val="nil"/>
              <w:left w:val="single" w:sz="4" w:space="0" w:color="auto"/>
              <w:bottom w:val="single" w:sz="4" w:space="0" w:color="auto"/>
              <w:right w:val="single" w:sz="4" w:space="0" w:color="auto"/>
            </w:tcBorders>
            <w:shd w:val="clear" w:color="auto" w:fill="auto"/>
            <w:hideMark/>
          </w:tcPr>
          <w:p w14:paraId="6D5B7958" w14:textId="77777777" w:rsidR="00F62DDE" w:rsidRPr="00100050" w:rsidRDefault="00F62DDE" w:rsidP="00F62DDE">
            <w:pPr>
              <w:spacing w:after="0" w:line="240" w:lineRule="auto"/>
              <w:rPr>
                <w:rFonts w:ascii="Calibri" w:eastAsia="Times New Roman" w:hAnsi="Calibri" w:cs="Calibri"/>
                <w:b/>
                <w:bCs/>
                <w:i/>
                <w:iCs/>
                <w:color w:val="000000"/>
                <w:sz w:val="18"/>
                <w:szCs w:val="18"/>
                <w:lang w:eastAsia="en-GB"/>
              </w:rPr>
            </w:pPr>
            <w:r w:rsidRPr="00100050">
              <w:rPr>
                <w:rFonts w:ascii="Calibri" w:eastAsia="Times New Roman" w:hAnsi="Calibri" w:cs="Calibri"/>
                <w:b/>
                <w:bCs/>
                <w:i/>
                <w:iCs/>
                <w:color w:val="000000"/>
                <w:sz w:val="18"/>
                <w:szCs w:val="18"/>
                <w:lang w:eastAsia="en-GB"/>
              </w:rPr>
              <w:t>Environmental Risk</w:t>
            </w:r>
          </w:p>
        </w:tc>
        <w:tc>
          <w:tcPr>
            <w:tcW w:w="1701" w:type="dxa"/>
            <w:tcBorders>
              <w:top w:val="nil"/>
              <w:left w:val="nil"/>
              <w:bottom w:val="single" w:sz="4" w:space="0" w:color="auto"/>
              <w:right w:val="single" w:sz="4" w:space="0" w:color="auto"/>
            </w:tcBorders>
            <w:shd w:val="clear" w:color="auto" w:fill="auto"/>
            <w:hideMark/>
          </w:tcPr>
          <w:p w14:paraId="694B1B81"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auto" w:fill="auto"/>
            <w:hideMark/>
          </w:tcPr>
          <w:p w14:paraId="016B0B7E"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14:paraId="02A49C45"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tcPr>
          <w:p w14:paraId="000BBF17"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p>
        </w:tc>
      </w:tr>
      <w:tr w:rsidR="00F62DDE" w:rsidRPr="00100050" w14:paraId="73B76CA9" w14:textId="77777777" w:rsidTr="00F62DDE">
        <w:trPr>
          <w:trHeight w:val="600"/>
          <w:tblHeader/>
        </w:trPr>
        <w:tc>
          <w:tcPr>
            <w:tcW w:w="2689" w:type="dxa"/>
            <w:tcBorders>
              <w:top w:val="nil"/>
              <w:left w:val="single" w:sz="4" w:space="0" w:color="auto"/>
              <w:bottom w:val="single" w:sz="4" w:space="0" w:color="auto"/>
              <w:right w:val="single" w:sz="4" w:space="0" w:color="auto"/>
            </w:tcBorders>
            <w:shd w:val="clear" w:color="auto" w:fill="auto"/>
            <w:hideMark/>
          </w:tcPr>
          <w:p w14:paraId="0A94CBB4"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Is project supported infrastructure resilient to storm events?</w:t>
            </w:r>
          </w:p>
        </w:tc>
        <w:tc>
          <w:tcPr>
            <w:tcW w:w="1701" w:type="dxa"/>
            <w:tcBorders>
              <w:top w:val="nil"/>
              <w:left w:val="nil"/>
              <w:bottom w:val="single" w:sz="4" w:space="0" w:color="auto"/>
              <w:right w:val="single" w:sz="4" w:space="0" w:color="auto"/>
            </w:tcBorders>
            <w:shd w:val="clear" w:color="auto" w:fill="auto"/>
            <w:hideMark/>
          </w:tcPr>
          <w:p w14:paraId="095773F6"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559" w:type="dxa"/>
            <w:tcBorders>
              <w:top w:val="nil"/>
              <w:left w:val="nil"/>
              <w:bottom w:val="single" w:sz="4" w:space="0" w:color="auto"/>
              <w:right w:val="single" w:sz="4" w:space="0" w:color="auto"/>
            </w:tcBorders>
            <w:shd w:val="clear" w:color="auto" w:fill="auto"/>
            <w:hideMark/>
          </w:tcPr>
          <w:p w14:paraId="7B08675A"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14:paraId="0C71D060" w14:textId="77777777" w:rsidR="00F62DDE" w:rsidRPr="00100050" w:rsidRDefault="00F62DDE" w:rsidP="00F62DDE">
            <w:pPr>
              <w:spacing w:after="0" w:line="240" w:lineRule="auto"/>
              <w:rPr>
                <w:rFonts w:ascii="Calibri" w:eastAsia="Times New Roman" w:hAnsi="Calibri" w:cs="Calibri"/>
                <w:color w:val="000000"/>
                <w:sz w:val="18"/>
                <w:szCs w:val="18"/>
                <w:lang w:eastAsia="en-GB"/>
              </w:rPr>
            </w:pPr>
            <w:r w:rsidRPr="00100050">
              <w:rPr>
                <w:rFonts w:ascii="Calibri" w:eastAsia="Times New Roman" w:hAnsi="Calibri" w:cs="Calibri"/>
                <w:color w:val="000000"/>
                <w:sz w:val="18"/>
                <w:szCs w:val="18"/>
                <w:lang w:eastAsia="en-GB"/>
              </w:rPr>
              <w:t> </w:t>
            </w:r>
          </w:p>
        </w:tc>
        <w:tc>
          <w:tcPr>
            <w:tcW w:w="5953" w:type="dxa"/>
            <w:tcBorders>
              <w:top w:val="nil"/>
              <w:left w:val="nil"/>
              <w:bottom w:val="single" w:sz="4" w:space="0" w:color="auto"/>
              <w:right w:val="single" w:sz="4" w:space="0" w:color="auto"/>
            </w:tcBorders>
          </w:tcPr>
          <w:p w14:paraId="05539CEA" w14:textId="6D8EF522" w:rsidR="00146FE1" w:rsidRPr="00100050" w:rsidRDefault="007617BE" w:rsidP="0041789A">
            <w:pPr>
              <w:pStyle w:val="ListParagraph"/>
              <w:numPr>
                <w:ilvl w:val="0"/>
                <w:numId w:val="11"/>
              </w:numPr>
              <w:spacing w:after="0" w:line="240" w:lineRule="auto"/>
              <w:ind w:left="170" w:hanging="17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w:t>
            </w:r>
            <w:r w:rsidR="00146FE1">
              <w:rPr>
                <w:rFonts w:ascii="Calibri" w:eastAsia="Times New Roman" w:hAnsi="Calibri" w:cs="Calibri"/>
                <w:color w:val="000000"/>
                <w:sz w:val="18"/>
                <w:szCs w:val="18"/>
                <w:lang w:eastAsia="en-GB"/>
              </w:rPr>
              <w:t xml:space="preserve"> number of hydrological gauge stations are susceptible to sedimentation build up (Shaft Encoders). These gauges may become inactive during flood events due to increase sedimentation build up. </w:t>
            </w:r>
          </w:p>
        </w:tc>
      </w:tr>
    </w:tbl>
    <w:p w14:paraId="5EF4FCD6" w14:textId="77777777" w:rsidR="00F62DDE" w:rsidRPr="00F62DDE" w:rsidRDefault="00F62DDE" w:rsidP="00F62DDE"/>
    <w:p w14:paraId="7C1DD93F" w14:textId="20244737" w:rsidR="00334C17" w:rsidRDefault="00334C17" w:rsidP="00334C17"/>
    <w:p w14:paraId="2ACCD03D" w14:textId="0E5D8409" w:rsidR="00334C17" w:rsidRDefault="00334C17" w:rsidP="00334C17"/>
    <w:p w14:paraId="349F18E0" w14:textId="568A076A" w:rsidR="00334C17" w:rsidRDefault="00334C17">
      <w:r>
        <w:br w:type="page"/>
      </w:r>
    </w:p>
    <w:p w14:paraId="782B979C" w14:textId="6C20E83D" w:rsidR="00E7792D" w:rsidRDefault="00303950" w:rsidP="00E7792D">
      <w:pPr>
        <w:pStyle w:val="Heading1"/>
        <w:numPr>
          <w:ilvl w:val="0"/>
          <w:numId w:val="0"/>
        </w:numPr>
        <w:jc w:val="center"/>
      </w:pPr>
      <w:bookmarkStart w:id="102" w:name="_Toc522198197"/>
      <w:r>
        <w:t xml:space="preserve">Annex </w:t>
      </w:r>
      <w:r w:rsidR="00EC0D39">
        <w:t>5.7</w:t>
      </w:r>
      <w:r>
        <w:t xml:space="preserve">: </w:t>
      </w:r>
      <w:r w:rsidR="00EC0D39">
        <w:t>Summary of Results</w:t>
      </w:r>
      <w:bookmarkEnd w:id="102"/>
    </w:p>
    <w:p w14:paraId="457A67CB" w14:textId="4ECACA27" w:rsidR="00E7792D" w:rsidRPr="002E186F" w:rsidRDefault="00E7792D" w:rsidP="002E186F">
      <w:pPr>
        <w:jc w:val="center"/>
        <w:rPr>
          <w:rFonts w:asciiTheme="majorHAnsi" w:eastAsiaTheme="majorEastAsia" w:hAnsiTheme="majorHAnsi" w:cstheme="majorBidi"/>
          <w:color w:val="2F5496" w:themeColor="accent1" w:themeShade="BF"/>
          <w:sz w:val="20"/>
          <w:szCs w:val="20"/>
        </w:rPr>
      </w:pPr>
      <w:r>
        <w:br w:type="page"/>
      </w:r>
      <w:r w:rsidR="002E186F" w:rsidRPr="002E186F">
        <w:rPr>
          <w:sz w:val="20"/>
          <w:szCs w:val="20"/>
        </w:rPr>
        <w:t>Highly Satisfactory (HS); Satisfactory (S); Moderately Satisfactory (MS); Moderately Unsatisfactory (MU); Unsatisfactory (U); Highly Unsatisfactory (HU)</w:t>
      </w:r>
    </w:p>
    <w:tbl>
      <w:tblPr>
        <w:tblStyle w:val="TableGrid"/>
        <w:tblW w:w="14029" w:type="dxa"/>
        <w:tblLook w:val="04A0" w:firstRow="1" w:lastRow="0" w:firstColumn="1" w:lastColumn="0" w:noHBand="0" w:noVBand="1"/>
      </w:tblPr>
      <w:tblGrid>
        <w:gridCol w:w="1475"/>
        <w:gridCol w:w="1778"/>
        <w:gridCol w:w="1771"/>
        <w:gridCol w:w="2256"/>
        <w:gridCol w:w="5763"/>
        <w:gridCol w:w="986"/>
      </w:tblGrid>
      <w:tr w:rsidR="00E7792D" w:rsidRPr="004E217C" w14:paraId="281AC974" w14:textId="77777777" w:rsidTr="0026456A">
        <w:trPr>
          <w:tblHeader/>
        </w:trPr>
        <w:tc>
          <w:tcPr>
            <w:tcW w:w="1436" w:type="dxa"/>
            <w:shd w:val="clear" w:color="auto" w:fill="0070C0"/>
          </w:tcPr>
          <w:p w14:paraId="71B79EBF" w14:textId="77777777" w:rsidR="00E7792D" w:rsidRPr="004E217C" w:rsidRDefault="00E7792D" w:rsidP="0026456A">
            <w:pPr>
              <w:rPr>
                <w:rFonts w:cstheme="minorHAnsi"/>
                <w:b/>
                <w:color w:val="FFFFFF" w:themeColor="background1"/>
                <w:sz w:val="20"/>
                <w:szCs w:val="20"/>
              </w:rPr>
            </w:pPr>
            <w:r w:rsidRPr="004E217C">
              <w:rPr>
                <w:rFonts w:cstheme="minorHAnsi"/>
                <w:b/>
                <w:color w:val="FFFFFF" w:themeColor="background1"/>
                <w:sz w:val="20"/>
                <w:szCs w:val="20"/>
              </w:rPr>
              <w:t xml:space="preserve">Indicator </w:t>
            </w:r>
          </w:p>
        </w:tc>
        <w:tc>
          <w:tcPr>
            <w:tcW w:w="1746" w:type="dxa"/>
            <w:shd w:val="clear" w:color="auto" w:fill="0070C0"/>
          </w:tcPr>
          <w:p w14:paraId="2C51E931" w14:textId="77777777" w:rsidR="00E7792D" w:rsidRPr="004E217C" w:rsidRDefault="00E7792D" w:rsidP="0026456A">
            <w:pPr>
              <w:rPr>
                <w:rFonts w:cstheme="minorHAnsi"/>
                <w:b/>
                <w:color w:val="FFFFFF" w:themeColor="background1"/>
                <w:sz w:val="20"/>
                <w:szCs w:val="20"/>
              </w:rPr>
            </w:pPr>
            <w:r w:rsidRPr="004E217C">
              <w:rPr>
                <w:rFonts w:cstheme="minorHAnsi"/>
                <w:b/>
                <w:color w:val="FFFFFF" w:themeColor="background1"/>
                <w:sz w:val="20"/>
                <w:szCs w:val="20"/>
              </w:rPr>
              <w:t>Baseline</w:t>
            </w:r>
          </w:p>
          <w:p w14:paraId="5D6BD48A" w14:textId="77777777" w:rsidR="00E7792D" w:rsidRPr="004E217C" w:rsidRDefault="00E7792D" w:rsidP="0026456A">
            <w:pPr>
              <w:rPr>
                <w:rFonts w:cstheme="minorHAnsi"/>
                <w:b/>
                <w:color w:val="FFFFFF" w:themeColor="background1"/>
                <w:sz w:val="20"/>
                <w:szCs w:val="20"/>
              </w:rPr>
            </w:pPr>
          </w:p>
        </w:tc>
        <w:tc>
          <w:tcPr>
            <w:tcW w:w="1775" w:type="dxa"/>
            <w:shd w:val="clear" w:color="auto" w:fill="0070C0"/>
          </w:tcPr>
          <w:p w14:paraId="0CC5A6E0" w14:textId="77777777" w:rsidR="00E7792D" w:rsidRPr="004E217C" w:rsidRDefault="00E7792D" w:rsidP="0026456A">
            <w:pPr>
              <w:rPr>
                <w:rFonts w:cstheme="minorHAnsi"/>
                <w:b/>
                <w:color w:val="FFFFFF" w:themeColor="background1"/>
                <w:sz w:val="20"/>
                <w:szCs w:val="20"/>
              </w:rPr>
            </w:pPr>
            <w:r w:rsidRPr="004E217C">
              <w:rPr>
                <w:rFonts w:cstheme="minorHAnsi"/>
                <w:b/>
                <w:color w:val="FFFFFF" w:themeColor="background1"/>
                <w:sz w:val="20"/>
                <w:szCs w:val="20"/>
              </w:rPr>
              <w:t xml:space="preserve">End of Project Target </w:t>
            </w:r>
          </w:p>
        </w:tc>
        <w:tc>
          <w:tcPr>
            <w:tcW w:w="2268" w:type="dxa"/>
            <w:shd w:val="clear" w:color="auto" w:fill="0070C0"/>
          </w:tcPr>
          <w:p w14:paraId="159F92B4" w14:textId="77777777" w:rsidR="00E7792D" w:rsidRPr="004E217C" w:rsidRDefault="00E7792D" w:rsidP="0026456A">
            <w:pPr>
              <w:rPr>
                <w:rFonts w:cstheme="minorHAnsi"/>
                <w:b/>
                <w:color w:val="FFFFFF" w:themeColor="background1"/>
                <w:sz w:val="20"/>
                <w:szCs w:val="20"/>
              </w:rPr>
            </w:pPr>
            <w:r w:rsidRPr="004E217C">
              <w:rPr>
                <w:rFonts w:cstheme="minorHAnsi"/>
                <w:b/>
                <w:color w:val="FFFFFF" w:themeColor="background1"/>
                <w:sz w:val="20"/>
                <w:szCs w:val="20"/>
              </w:rPr>
              <w:t>End of Project Status</w:t>
            </w:r>
          </w:p>
        </w:tc>
        <w:tc>
          <w:tcPr>
            <w:tcW w:w="5815" w:type="dxa"/>
            <w:shd w:val="clear" w:color="auto" w:fill="0070C0"/>
          </w:tcPr>
          <w:p w14:paraId="25CBC721" w14:textId="77777777" w:rsidR="00E7792D" w:rsidRPr="004E217C" w:rsidRDefault="00E7792D" w:rsidP="0026456A">
            <w:pPr>
              <w:rPr>
                <w:rFonts w:cstheme="minorHAnsi"/>
                <w:b/>
                <w:color w:val="FFFFFF" w:themeColor="background1"/>
                <w:sz w:val="20"/>
                <w:szCs w:val="20"/>
              </w:rPr>
            </w:pPr>
            <w:r w:rsidRPr="004E217C">
              <w:rPr>
                <w:rFonts w:cstheme="minorHAnsi"/>
                <w:b/>
                <w:color w:val="FFFFFF" w:themeColor="background1"/>
                <w:sz w:val="20"/>
                <w:szCs w:val="20"/>
              </w:rPr>
              <w:t>Terminal Evaluation Comments</w:t>
            </w:r>
          </w:p>
        </w:tc>
        <w:tc>
          <w:tcPr>
            <w:tcW w:w="989" w:type="dxa"/>
            <w:shd w:val="clear" w:color="auto" w:fill="0070C0"/>
          </w:tcPr>
          <w:p w14:paraId="15A2F842" w14:textId="77777777" w:rsidR="00E7792D" w:rsidRPr="004E217C" w:rsidRDefault="00E7792D" w:rsidP="0026456A">
            <w:pPr>
              <w:rPr>
                <w:rFonts w:cstheme="minorHAnsi"/>
                <w:b/>
                <w:color w:val="FFFFFF" w:themeColor="background1"/>
                <w:sz w:val="20"/>
                <w:szCs w:val="20"/>
              </w:rPr>
            </w:pPr>
            <w:r w:rsidRPr="004E217C">
              <w:rPr>
                <w:rFonts w:cstheme="minorHAnsi"/>
                <w:b/>
                <w:color w:val="FFFFFF" w:themeColor="background1"/>
                <w:sz w:val="20"/>
                <w:szCs w:val="20"/>
              </w:rPr>
              <w:t xml:space="preserve">Rating </w:t>
            </w:r>
          </w:p>
        </w:tc>
      </w:tr>
      <w:tr w:rsidR="00E7792D" w:rsidRPr="004E217C" w14:paraId="7CD1FF39" w14:textId="77777777" w:rsidTr="0026456A">
        <w:tc>
          <w:tcPr>
            <w:tcW w:w="13040" w:type="dxa"/>
            <w:gridSpan w:val="5"/>
            <w:shd w:val="clear" w:color="auto" w:fill="BFBFBF" w:themeFill="background1" w:themeFillShade="BF"/>
          </w:tcPr>
          <w:p w14:paraId="26AF39F0" w14:textId="77777777" w:rsidR="00E7792D" w:rsidRPr="00BC2A42" w:rsidRDefault="00E7792D" w:rsidP="0026456A">
            <w:pPr>
              <w:autoSpaceDE w:val="0"/>
              <w:autoSpaceDN w:val="0"/>
              <w:adjustRightInd w:val="0"/>
              <w:rPr>
                <w:rFonts w:cstheme="minorHAnsi"/>
                <w:b/>
                <w:sz w:val="18"/>
                <w:szCs w:val="18"/>
              </w:rPr>
            </w:pPr>
            <w:r w:rsidRPr="004E217C">
              <w:rPr>
                <w:rFonts w:cstheme="minorHAnsi"/>
                <w:b/>
                <w:sz w:val="18"/>
                <w:szCs w:val="18"/>
              </w:rPr>
              <w:t>Project Objective:</w:t>
            </w:r>
            <w:r>
              <w:rPr>
                <w:rFonts w:cstheme="minorHAnsi"/>
                <w:b/>
                <w:sz w:val="18"/>
                <w:szCs w:val="18"/>
              </w:rPr>
              <w:t xml:space="preserve"> </w:t>
            </w:r>
            <w:bookmarkStart w:id="103" w:name="_Hlk516314928"/>
            <w:r w:rsidRPr="004E217C">
              <w:rPr>
                <w:rFonts w:cstheme="minorHAnsi"/>
                <w:sz w:val="18"/>
                <w:szCs w:val="18"/>
              </w:rPr>
              <w:t>To strengthen the</w:t>
            </w:r>
            <w:r>
              <w:rPr>
                <w:rFonts w:cstheme="minorHAnsi"/>
                <w:sz w:val="18"/>
                <w:szCs w:val="18"/>
              </w:rPr>
              <w:t xml:space="preserve"> </w:t>
            </w:r>
            <w:r w:rsidRPr="004E217C">
              <w:rPr>
                <w:rFonts w:cstheme="minorHAnsi"/>
                <w:sz w:val="18"/>
                <w:szCs w:val="18"/>
              </w:rPr>
              <w:t>climate monitoring</w:t>
            </w:r>
            <w:r>
              <w:rPr>
                <w:rFonts w:cstheme="minorHAnsi"/>
                <w:sz w:val="18"/>
                <w:szCs w:val="18"/>
              </w:rPr>
              <w:t xml:space="preserve"> </w:t>
            </w:r>
            <w:r w:rsidRPr="004E217C">
              <w:rPr>
                <w:rFonts w:cstheme="minorHAnsi"/>
                <w:sz w:val="18"/>
                <w:szCs w:val="18"/>
              </w:rPr>
              <w:t>capabilities, early</w:t>
            </w:r>
            <w:r>
              <w:rPr>
                <w:rFonts w:cstheme="minorHAnsi"/>
                <w:sz w:val="18"/>
                <w:szCs w:val="18"/>
              </w:rPr>
              <w:t xml:space="preserve"> </w:t>
            </w:r>
            <w:r w:rsidRPr="004E217C">
              <w:rPr>
                <w:rFonts w:cstheme="minorHAnsi"/>
                <w:sz w:val="18"/>
                <w:szCs w:val="18"/>
              </w:rPr>
              <w:t>warning systems and</w:t>
            </w:r>
            <w:r>
              <w:rPr>
                <w:rFonts w:cstheme="minorHAnsi"/>
                <w:sz w:val="18"/>
                <w:szCs w:val="18"/>
              </w:rPr>
              <w:t xml:space="preserve"> </w:t>
            </w:r>
            <w:r w:rsidRPr="004E217C">
              <w:rPr>
                <w:rFonts w:cstheme="minorHAnsi"/>
                <w:sz w:val="18"/>
                <w:szCs w:val="18"/>
              </w:rPr>
              <w:t>available information</w:t>
            </w:r>
            <w:r>
              <w:rPr>
                <w:rFonts w:cstheme="minorHAnsi"/>
                <w:sz w:val="18"/>
                <w:szCs w:val="18"/>
              </w:rPr>
              <w:t xml:space="preserve"> </w:t>
            </w:r>
            <w:r w:rsidRPr="004E217C">
              <w:rPr>
                <w:rFonts w:cstheme="minorHAnsi"/>
                <w:sz w:val="18"/>
                <w:szCs w:val="18"/>
              </w:rPr>
              <w:t>for responding to</w:t>
            </w:r>
            <w:r>
              <w:rPr>
                <w:rFonts w:cstheme="minorHAnsi"/>
                <w:sz w:val="18"/>
                <w:szCs w:val="18"/>
              </w:rPr>
              <w:t xml:space="preserve"> </w:t>
            </w:r>
            <w:r w:rsidRPr="004E217C">
              <w:rPr>
                <w:rFonts w:cstheme="minorHAnsi"/>
                <w:sz w:val="18"/>
                <w:szCs w:val="18"/>
              </w:rPr>
              <w:t>climate shocks and</w:t>
            </w:r>
            <w:r>
              <w:rPr>
                <w:rFonts w:cstheme="minorHAnsi"/>
                <w:sz w:val="18"/>
                <w:szCs w:val="18"/>
              </w:rPr>
              <w:t xml:space="preserve"> </w:t>
            </w:r>
            <w:r w:rsidRPr="004E217C">
              <w:rPr>
                <w:rFonts w:cstheme="minorHAnsi"/>
                <w:sz w:val="18"/>
                <w:szCs w:val="18"/>
              </w:rPr>
              <w:t>planning adaptation to climate change in</w:t>
            </w:r>
            <w:r>
              <w:rPr>
                <w:rFonts w:cstheme="minorHAnsi"/>
                <w:sz w:val="18"/>
                <w:szCs w:val="18"/>
              </w:rPr>
              <w:t xml:space="preserve"> </w:t>
            </w:r>
            <w:r w:rsidRPr="004E217C">
              <w:rPr>
                <w:rFonts w:cstheme="minorHAnsi"/>
                <w:sz w:val="18"/>
                <w:szCs w:val="18"/>
              </w:rPr>
              <w:t>Ethiopia</w:t>
            </w:r>
            <w:bookmarkEnd w:id="103"/>
          </w:p>
        </w:tc>
        <w:tc>
          <w:tcPr>
            <w:tcW w:w="989" w:type="dxa"/>
            <w:shd w:val="clear" w:color="auto" w:fill="00B050"/>
          </w:tcPr>
          <w:p w14:paraId="2B4E7B03" w14:textId="77777777" w:rsidR="00E7792D" w:rsidRPr="00864804" w:rsidRDefault="00E7792D" w:rsidP="0026456A">
            <w:pPr>
              <w:jc w:val="center"/>
              <w:rPr>
                <w:rFonts w:cstheme="minorHAnsi"/>
                <w:b/>
                <w:sz w:val="18"/>
                <w:szCs w:val="18"/>
              </w:rPr>
            </w:pPr>
            <w:r>
              <w:rPr>
                <w:rFonts w:cstheme="minorHAnsi"/>
                <w:b/>
                <w:sz w:val="18"/>
                <w:szCs w:val="18"/>
              </w:rPr>
              <w:t>S</w:t>
            </w:r>
          </w:p>
        </w:tc>
      </w:tr>
      <w:tr w:rsidR="00E7792D" w:rsidRPr="004E217C" w14:paraId="03AFD09E" w14:textId="77777777" w:rsidTr="0026456A">
        <w:tc>
          <w:tcPr>
            <w:tcW w:w="1436" w:type="dxa"/>
          </w:tcPr>
          <w:p w14:paraId="1F392572"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0.1</w:t>
            </w:r>
            <w:r w:rsidRPr="004E217C">
              <w:rPr>
                <w:rFonts w:cstheme="minorHAnsi"/>
                <w:sz w:val="18"/>
                <w:szCs w:val="18"/>
              </w:rPr>
              <w:t xml:space="preserve"> </w:t>
            </w:r>
            <w:bookmarkStart w:id="104" w:name="_Hlk516315533"/>
            <w:r w:rsidRPr="004E217C">
              <w:rPr>
                <w:rFonts w:cstheme="minorHAnsi"/>
                <w:sz w:val="18"/>
                <w:szCs w:val="18"/>
              </w:rPr>
              <w:t>Capacity as per</w:t>
            </w:r>
            <w:r>
              <w:rPr>
                <w:rFonts w:cstheme="minorHAnsi"/>
                <w:sz w:val="18"/>
                <w:szCs w:val="18"/>
              </w:rPr>
              <w:t xml:space="preserve"> </w:t>
            </w:r>
            <w:r w:rsidRPr="004E217C">
              <w:rPr>
                <w:rFonts w:cstheme="minorHAnsi"/>
                <w:sz w:val="18"/>
                <w:szCs w:val="18"/>
              </w:rPr>
              <w:t>capacity assessment</w:t>
            </w:r>
          </w:p>
          <w:p w14:paraId="6E5E4414" w14:textId="77777777" w:rsidR="00E7792D" w:rsidRPr="004E217C" w:rsidRDefault="00E7792D" w:rsidP="0026456A">
            <w:pPr>
              <w:rPr>
                <w:rFonts w:cstheme="minorHAnsi"/>
                <w:sz w:val="18"/>
                <w:szCs w:val="18"/>
              </w:rPr>
            </w:pPr>
            <w:r w:rsidRPr="004E217C">
              <w:rPr>
                <w:rFonts w:cstheme="minorHAnsi"/>
                <w:sz w:val="18"/>
                <w:szCs w:val="18"/>
              </w:rPr>
              <w:t>scorecard</w:t>
            </w:r>
          </w:p>
          <w:bookmarkEnd w:id="104"/>
          <w:p w14:paraId="31669FEA" w14:textId="77777777" w:rsidR="00E7792D" w:rsidRPr="004E217C" w:rsidRDefault="00E7792D" w:rsidP="0026456A">
            <w:pPr>
              <w:rPr>
                <w:rFonts w:cstheme="minorHAnsi"/>
                <w:sz w:val="18"/>
                <w:szCs w:val="18"/>
              </w:rPr>
            </w:pPr>
          </w:p>
          <w:p w14:paraId="4911962B" w14:textId="77777777" w:rsidR="00E7792D" w:rsidRPr="004E217C" w:rsidRDefault="00E7792D" w:rsidP="0026456A">
            <w:pPr>
              <w:rPr>
                <w:rFonts w:cstheme="minorHAnsi"/>
                <w:sz w:val="18"/>
                <w:szCs w:val="18"/>
              </w:rPr>
            </w:pPr>
          </w:p>
        </w:tc>
        <w:tc>
          <w:tcPr>
            <w:tcW w:w="1746" w:type="dxa"/>
          </w:tcPr>
          <w:p w14:paraId="42BAD85F"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0.1</w:t>
            </w:r>
            <w:r w:rsidRPr="004E217C">
              <w:rPr>
                <w:rFonts w:cstheme="minorHAnsi"/>
                <w:sz w:val="18"/>
                <w:szCs w:val="18"/>
              </w:rPr>
              <w:t xml:space="preserve"> Limited capacity to generate EWS and CI on a national scale</w:t>
            </w:r>
            <w:r>
              <w:rPr>
                <w:rFonts w:cstheme="minorHAnsi"/>
                <w:sz w:val="18"/>
                <w:szCs w:val="18"/>
              </w:rPr>
              <w:t xml:space="preserve"> </w:t>
            </w:r>
            <w:r w:rsidRPr="004E217C">
              <w:rPr>
                <w:rFonts w:cstheme="minorHAnsi"/>
                <w:sz w:val="18"/>
                <w:szCs w:val="18"/>
              </w:rPr>
              <w:t>for extreme hydrometeorological</w:t>
            </w:r>
          </w:p>
          <w:p w14:paraId="150B8BCE"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phenomena. No Standard Operating Procedure (SOP) for alert communication by NMA to DRMFSS</w:t>
            </w:r>
          </w:p>
          <w:p w14:paraId="76FF28C3" w14:textId="77777777" w:rsidR="00E7792D" w:rsidRPr="004E217C" w:rsidRDefault="00E7792D" w:rsidP="0026456A">
            <w:pPr>
              <w:autoSpaceDE w:val="0"/>
              <w:autoSpaceDN w:val="0"/>
              <w:adjustRightInd w:val="0"/>
              <w:rPr>
                <w:rFonts w:cstheme="minorHAnsi"/>
                <w:sz w:val="18"/>
                <w:szCs w:val="18"/>
              </w:rPr>
            </w:pPr>
          </w:p>
          <w:p w14:paraId="35CBB342" w14:textId="77777777" w:rsidR="00E7792D" w:rsidRPr="004E217C" w:rsidRDefault="00E7792D" w:rsidP="0026456A">
            <w:pPr>
              <w:rPr>
                <w:rFonts w:cstheme="minorHAnsi"/>
                <w:sz w:val="18"/>
                <w:szCs w:val="18"/>
              </w:rPr>
            </w:pPr>
            <w:r w:rsidRPr="004E217C">
              <w:rPr>
                <w:rFonts w:cstheme="minorHAnsi"/>
                <w:sz w:val="18"/>
                <w:szCs w:val="18"/>
              </w:rPr>
              <w:t>Current score: 83</w:t>
            </w:r>
          </w:p>
          <w:p w14:paraId="62A8AC89" w14:textId="77777777" w:rsidR="00E7792D" w:rsidRPr="004E217C" w:rsidRDefault="00E7792D" w:rsidP="0026456A">
            <w:pPr>
              <w:rPr>
                <w:rFonts w:cstheme="minorHAnsi"/>
                <w:sz w:val="18"/>
                <w:szCs w:val="18"/>
              </w:rPr>
            </w:pPr>
          </w:p>
          <w:p w14:paraId="7BF0017F" w14:textId="77777777" w:rsidR="00E7792D" w:rsidRPr="004E217C" w:rsidRDefault="00E7792D" w:rsidP="0026456A">
            <w:pPr>
              <w:rPr>
                <w:rFonts w:cstheme="minorHAnsi"/>
                <w:sz w:val="18"/>
                <w:szCs w:val="18"/>
              </w:rPr>
            </w:pPr>
          </w:p>
        </w:tc>
        <w:tc>
          <w:tcPr>
            <w:tcW w:w="1775" w:type="dxa"/>
          </w:tcPr>
          <w:p w14:paraId="41765D66"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0.1</w:t>
            </w:r>
            <w:r w:rsidRPr="004E217C">
              <w:rPr>
                <w:rFonts w:cstheme="minorHAnsi"/>
                <w:sz w:val="18"/>
                <w:szCs w:val="18"/>
              </w:rPr>
              <w:t xml:space="preserve"> </w:t>
            </w:r>
            <w:bookmarkStart w:id="105" w:name="_Hlk516315662"/>
            <w:r w:rsidRPr="004E217C">
              <w:rPr>
                <w:rFonts w:cstheme="minorHAnsi"/>
                <w:sz w:val="18"/>
                <w:szCs w:val="18"/>
              </w:rPr>
              <w:t>Capacity assessment scorecard</w:t>
            </w:r>
          </w:p>
          <w:p w14:paraId="74E9DA0F" w14:textId="77777777" w:rsidR="00E7792D" w:rsidRPr="004E217C" w:rsidRDefault="00E7792D" w:rsidP="0026456A">
            <w:pPr>
              <w:rPr>
                <w:rFonts w:cstheme="minorHAnsi"/>
                <w:sz w:val="18"/>
                <w:szCs w:val="18"/>
              </w:rPr>
            </w:pPr>
            <w:r w:rsidRPr="004E217C">
              <w:rPr>
                <w:rFonts w:cstheme="minorHAnsi"/>
                <w:sz w:val="18"/>
                <w:szCs w:val="18"/>
              </w:rPr>
              <w:t>score of 139</w:t>
            </w:r>
          </w:p>
          <w:bookmarkEnd w:id="105"/>
          <w:p w14:paraId="4A5F60A4" w14:textId="77777777" w:rsidR="00E7792D" w:rsidRPr="004E217C" w:rsidRDefault="00E7792D" w:rsidP="0026456A">
            <w:pPr>
              <w:rPr>
                <w:rFonts w:cstheme="minorHAnsi"/>
                <w:sz w:val="18"/>
                <w:szCs w:val="18"/>
              </w:rPr>
            </w:pPr>
          </w:p>
          <w:p w14:paraId="480B62B2" w14:textId="77777777" w:rsidR="00E7792D" w:rsidRPr="004E217C" w:rsidRDefault="00E7792D" w:rsidP="0026456A">
            <w:pPr>
              <w:autoSpaceDE w:val="0"/>
              <w:autoSpaceDN w:val="0"/>
              <w:adjustRightInd w:val="0"/>
              <w:rPr>
                <w:rFonts w:cstheme="minorHAnsi"/>
                <w:sz w:val="18"/>
                <w:szCs w:val="18"/>
              </w:rPr>
            </w:pPr>
          </w:p>
        </w:tc>
        <w:tc>
          <w:tcPr>
            <w:tcW w:w="2268" w:type="dxa"/>
          </w:tcPr>
          <w:p w14:paraId="77D62ED0" w14:textId="77777777" w:rsidR="00E7792D" w:rsidRPr="004E217C" w:rsidRDefault="00E7792D" w:rsidP="0026456A">
            <w:pPr>
              <w:rPr>
                <w:rFonts w:cstheme="minorHAnsi"/>
                <w:sz w:val="18"/>
                <w:szCs w:val="18"/>
              </w:rPr>
            </w:pPr>
            <w:r w:rsidRPr="004E217C">
              <w:rPr>
                <w:rFonts w:cstheme="minorHAnsi"/>
                <w:b/>
                <w:sz w:val="18"/>
                <w:szCs w:val="18"/>
              </w:rPr>
              <w:t>0.1</w:t>
            </w:r>
            <w:r w:rsidRPr="004E217C">
              <w:rPr>
                <w:rFonts w:cstheme="minorHAnsi"/>
                <w:sz w:val="18"/>
                <w:szCs w:val="18"/>
              </w:rPr>
              <w:t xml:space="preserve"> Not </w:t>
            </w:r>
            <w:r>
              <w:rPr>
                <w:rFonts w:cstheme="minorHAnsi"/>
                <w:sz w:val="18"/>
                <w:szCs w:val="18"/>
              </w:rPr>
              <w:t xml:space="preserve">quantified </w:t>
            </w:r>
            <w:r w:rsidRPr="004E217C">
              <w:rPr>
                <w:rFonts w:cstheme="minorHAnsi"/>
                <w:sz w:val="18"/>
                <w:szCs w:val="18"/>
              </w:rPr>
              <w:t>by project</w:t>
            </w:r>
          </w:p>
          <w:p w14:paraId="6ECECDD5" w14:textId="77777777" w:rsidR="00E7792D" w:rsidRPr="004E217C" w:rsidRDefault="00E7792D" w:rsidP="0026456A">
            <w:pPr>
              <w:rPr>
                <w:rFonts w:cstheme="minorHAnsi"/>
                <w:sz w:val="18"/>
                <w:szCs w:val="18"/>
              </w:rPr>
            </w:pPr>
          </w:p>
          <w:p w14:paraId="0EBB505B" w14:textId="77777777" w:rsidR="00E7792D" w:rsidRPr="004E217C" w:rsidRDefault="00E7792D" w:rsidP="0026456A">
            <w:pPr>
              <w:rPr>
                <w:rFonts w:cstheme="minorHAnsi"/>
                <w:b/>
                <w:sz w:val="18"/>
                <w:szCs w:val="18"/>
              </w:rPr>
            </w:pPr>
          </w:p>
        </w:tc>
        <w:tc>
          <w:tcPr>
            <w:tcW w:w="5815" w:type="dxa"/>
          </w:tcPr>
          <w:p w14:paraId="43065CCB" w14:textId="77777777" w:rsidR="00E7792D" w:rsidRPr="00BC2A42" w:rsidRDefault="00E7792D" w:rsidP="0026456A">
            <w:pPr>
              <w:rPr>
                <w:rFonts w:cstheme="minorHAnsi"/>
                <w:sz w:val="18"/>
                <w:szCs w:val="18"/>
              </w:rPr>
            </w:pPr>
            <w:r w:rsidRPr="00BC2A42">
              <w:rPr>
                <w:rFonts w:cstheme="minorHAnsi"/>
                <w:b/>
                <w:sz w:val="18"/>
                <w:szCs w:val="18"/>
              </w:rPr>
              <w:t xml:space="preserve">0.1 </w:t>
            </w:r>
            <w:bookmarkStart w:id="106" w:name="_Hlk516139283"/>
            <w:r w:rsidRPr="00BC2A42">
              <w:rPr>
                <w:rFonts w:cstheme="minorHAnsi"/>
                <w:sz w:val="18"/>
                <w:szCs w:val="18"/>
              </w:rPr>
              <w:t xml:space="preserve">The project team were unable to identify the methodology and corresponding quantification for the capacity scorecard baseline and target assessment. There was evident confusion over how it had been calculated and who had done the calculation. This confusion was not resolved during the evaluation. PIRs did not report progress towards the scorecard target and the MTR did not identify this omission as a constraint to effective M&amp;E, scoring progress towards this target as highly satisfactory without quantifiable evidence. This was a key failing of the MTR. The evaluation team concluded that, whilst a baseline assessment may have been undertaken, in-country ownership of M&amp;E was low, the baseline assessment had been lost and the target was not monitored throughout the project. Consequently, it is not possible to assign a quantified rating.  However, through a process of triangulation, a qualitative rating was reached. </w:t>
            </w:r>
          </w:p>
          <w:p w14:paraId="6622B840" w14:textId="77777777" w:rsidR="00E7792D" w:rsidRPr="00BC2A42" w:rsidRDefault="00E7792D" w:rsidP="0026456A">
            <w:pPr>
              <w:rPr>
                <w:rFonts w:cstheme="minorHAnsi"/>
                <w:sz w:val="18"/>
                <w:szCs w:val="18"/>
              </w:rPr>
            </w:pPr>
          </w:p>
          <w:p w14:paraId="5D036DA7" w14:textId="77777777" w:rsidR="00E7792D" w:rsidRPr="00BC2A42" w:rsidRDefault="00E7792D" w:rsidP="0026456A">
            <w:pPr>
              <w:rPr>
                <w:rFonts w:cstheme="minorHAnsi"/>
                <w:sz w:val="18"/>
                <w:szCs w:val="18"/>
              </w:rPr>
            </w:pPr>
            <w:bookmarkStart w:id="107" w:name="_Hlk516311630"/>
            <w:r w:rsidRPr="00BC2A42">
              <w:rPr>
                <w:rFonts w:cstheme="minorHAnsi"/>
                <w:sz w:val="18"/>
                <w:szCs w:val="18"/>
              </w:rPr>
              <w:t>Capacity to generate EWS and CI on a national scale has been significantly strengthened</w:t>
            </w:r>
            <w:bookmarkEnd w:id="107"/>
            <w:r w:rsidRPr="00BC2A42">
              <w:rPr>
                <w:rFonts w:cstheme="minorHAnsi"/>
                <w:sz w:val="18"/>
                <w:szCs w:val="18"/>
              </w:rPr>
              <w:t xml:space="preserve">. The procurement, installation and operationalisation of AWS, one Upper Air Monitoring Station and telemetry for hydrological gauge stations </w:t>
            </w:r>
            <w:bookmarkStart w:id="108" w:name="_Hlk516145964"/>
            <w:r>
              <w:rPr>
                <w:rFonts w:cstheme="minorHAnsi"/>
                <w:sz w:val="18"/>
                <w:szCs w:val="18"/>
              </w:rPr>
              <w:t xml:space="preserve">— and associated trainings on installation, operations and maintenance — </w:t>
            </w:r>
            <w:bookmarkEnd w:id="108"/>
            <w:r w:rsidRPr="00BC2A42">
              <w:rPr>
                <w:rFonts w:cstheme="minorHAnsi"/>
                <w:sz w:val="18"/>
                <w:szCs w:val="18"/>
              </w:rPr>
              <w:t xml:space="preserve">has significantly increased spatial and temporal data collection capacity. This increase in AWS reduces the need for data interpolation, significantly improving forecasting capacity and, with data transmitted every 15 minutes, the capacity to monitor extreme short-term weather patterns for issuing warnings. </w:t>
            </w:r>
          </w:p>
          <w:p w14:paraId="679289EA" w14:textId="77777777" w:rsidR="00E7792D" w:rsidRPr="00BC2A42" w:rsidRDefault="00E7792D" w:rsidP="0026456A">
            <w:pPr>
              <w:rPr>
                <w:rFonts w:cstheme="minorHAnsi"/>
                <w:sz w:val="18"/>
                <w:szCs w:val="18"/>
              </w:rPr>
            </w:pPr>
          </w:p>
          <w:p w14:paraId="7BC1C593" w14:textId="77777777" w:rsidR="00E7792D" w:rsidRPr="00BC2A42" w:rsidRDefault="00E7792D" w:rsidP="0026456A">
            <w:pPr>
              <w:rPr>
                <w:rFonts w:cstheme="minorHAnsi"/>
                <w:sz w:val="18"/>
                <w:szCs w:val="18"/>
              </w:rPr>
            </w:pPr>
            <w:r w:rsidRPr="00BC2A42">
              <w:rPr>
                <w:rFonts w:cstheme="minorHAnsi"/>
                <w:sz w:val="18"/>
                <w:szCs w:val="18"/>
              </w:rPr>
              <w:t xml:space="preserve">AWS data is sent directly to NMAs central server. Data management capacity was upgraded and future-proofed with the upgrade of NMAs CLIDATA database to the latest version, capable of managing data received from NMAS nationwide target of 700 AWS (as identified in NMAs sector-specific GTP). Twenty-nine NMA staff, mainly from the Data and Climatology Directorate were given factory-level training (Czech Republic trainers) in database installation and management and five NMA forecasters received training in installation and general features of GIS CLIDATA. </w:t>
            </w:r>
          </w:p>
          <w:p w14:paraId="53C58400" w14:textId="77777777" w:rsidR="00E7792D" w:rsidRPr="00BC2A42" w:rsidRDefault="00E7792D" w:rsidP="0026456A">
            <w:pPr>
              <w:rPr>
                <w:rFonts w:cstheme="minorHAnsi"/>
                <w:sz w:val="18"/>
                <w:szCs w:val="18"/>
              </w:rPr>
            </w:pPr>
          </w:p>
          <w:p w14:paraId="5B65C78B" w14:textId="77777777" w:rsidR="00E7792D" w:rsidRPr="00BC2A42" w:rsidRDefault="00E7792D" w:rsidP="0026456A">
            <w:pPr>
              <w:rPr>
                <w:rFonts w:cstheme="minorHAnsi"/>
                <w:sz w:val="18"/>
                <w:szCs w:val="18"/>
              </w:rPr>
            </w:pPr>
            <w:r w:rsidRPr="00BC2A42">
              <w:rPr>
                <w:rFonts w:cstheme="minorHAnsi"/>
                <w:sz w:val="18"/>
                <w:szCs w:val="18"/>
              </w:rPr>
              <w:t xml:space="preserve">Computational capacity for forecasting was upgraded with the procurement and installation of a High-Performance Cluster (HPC) machine. This is a significant upgrade since, prior to installation, NMA was using PCs which cannot satisfy the requirements imposed by the available input data and the need for storing model outputs. </w:t>
            </w:r>
          </w:p>
          <w:p w14:paraId="6AA50DA3" w14:textId="77777777" w:rsidR="00E7792D" w:rsidRPr="00BC2A42" w:rsidRDefault="00E7792D" w:rsidP="0026456A">
            <w:pPr>
              <w:autoSpaceDE w:val="0"/>
              <w:autoSpaceDN w:val="0"/>
              <w:adjustRightInd w:val="0"/>
              <w:rPr>
                <w:rFonts w:cstheme="minorHAnsi"/>
                <w:sz w:val="18"/>
                <w:szCs w:val="18"/>
              </w:rPr>
            </w:pPr>
            <w:r w:rsidRPr="00BC2A42">
              <w:rPr>
                <w:rFonts w:cstheme="minorHAnsi"/>
                <w:sz w:val="18"/>
                <w:szCs w:val="18"/>
              </w:rPr>
              <w:t xml:space="preserve">Furthermore, to increase spatial accuracy of forecasts, numerical weather prediction models must be run at resolutions far exceeding the capacity of PCs. Operationalising the HPC has enabled forecasters to run </w:t>
            </w:r>
          </w:p>
          <w:p w14:paraId="590926DE" w14:textId="77777777" w:rsidR="00E7792D" w:rsidRPr="00885F74" w:rsidRDefault="00E7792D" w:rsidP="0026456A">
            <w:pPr>
              <w:autoSpaceDE w:val="0"/>
              <w:autoSpaceDN w:val="0"/>
              <w:adjustRightInd w:val="0"/>
              <w:rPr>
                <w:rFonts w:cstheme="minorHAnsi"/>
                <w:sz w:val="18"/>
                <w:szCs w:val="18"/>
              </w:rPr>
            </w:pPr>
            <w:r w:rsidRPr="00BC2A42">
              <w:rPr>
                <w:rFonts w:cstheme="minorHAnsi"/>
                <w:sz w:val="18"/>
                <w:szCs w:val="18"/>
              </w:rPr>
              <w:t xml:space="preserve">numerical weather prediction models, using all available input data, at the required resolution. This has significantly improved forecasting capacity, accuracy and timeliness, resulting in improved spatial and temporal forecast resolution and, therefore. capacity for climate related decision-making. NMA estimates that the HPC has the computing power of 300 PCs.  </w:t>
            </w:r>
            <w:r>
              <w:rPr>
                <w:rFonts w:cstheme="minorHAnsi"/>
                <w:sz w:val="18"/>
                <w:szCs w:val="18"/>
              </w:rPr>
              <w:t xml:space="preserve">Twenty experts, drawn mainly from </w:t>
            </w:r>
            <w:r w:rsidRPr="00885F74">
              <w:rPr>
                <w:rFonts w:ascii="Calibri" w:hAnsi="Calibri" w:cs="Calibri"/>
                <w:sz w:val="18"/>
                <w:szCs w:val="18"/>
              </w:rPr>
              <w:t>the Meteorological Forecast and Early Warning Directorate</w:t>
            </w:r>
            <w:r>
              <w:rPr>
                <w:rFonts w:ascii="Calibri" w:hAnsi="Calibri" w:cs="Calibri"/>
                <w:sz w:val="18"/>
                <w:szCs w:val="18"/>
              </w:rPr>
              <w:t xml:space="preserve"> — </w:t>
            </w:r>
            <w:r w:rsidRPr="00885F74">
              <w:rPr>
                <w:rFonts w:ascii="Calibri" w:hAnsi="Calibri" w:cs="Calibri"/>
                <w:sz w:val="18"/>
                <w:szCs w:val="18"/>
              </w:rPr>
              <w:t>the directorate responsible for running numerical weather models</w:t>
            </w:r>
            <w:r>
              <w:rPr>
                <w:rFonts w:ascii="Calibri" w:hAnsi="Calibri" w:cs="Calibri"/>
                <w:sz w:val="18"/>
                <w:szCs w:val="18"/>
              </w:rPr>
              <w:t xml:space="preserve"> —</w:t>
            </w:r>
            <w:r w:rsidRPr="00885F74">
              <w:rPr>
                <w:rFonts w:ascii="Calibri" w:hAnsi="Calibri" w:cs="Calibri"/>
                <w:sz w:val="18"/>
                <w:szCs w:val="18"/>
              </w:rPr>
              <w:t xml:space="preserve"> were given factory-level training in installation (four experts trained)</w:t>
            </w:r>
            <w:r>
              <w:rPr>
                <w:rFonts w:ascii="Calibri" w:hAnsi="Calibri" w:cs="Calibri"/>
                <w:sz w:val="18"/>
                <w:szCs w:val="18"/>
              </w:rPr>
              <w:t xml:space="preserve">, </w:t>
            </w:r>
            <w:r w:rsidRPr="00885F74">
              <w:rPr>
                <w:rFonts w:ascii="Calibri" w:hAnsi="Calibri" w:cs="Calibri"/>
                <w:sz w:val="18"/>
                <w:szCs w:val="18"/>
              </w:rPr>
              <w:t>and configuration and modelling</w:t>
            </w:r>
            <w:r>
              <w:rPr>
                <w:rFonts w:ascii="Calibri" w:hAnsi="Calibri" w:cs="Calibri"/>
                <w:sz w:val="18"/>
                <w:szCs w:val="18"/>
              </w:rPr>
              <w:t>.</w:t>
            </w:r>
            <w:r w:rsidRPr="00885F74">
              <w:rPr>
                <w:rFonts w:ascii="Calibri" w:hAnsi="Calibri" w:cs="Calibri"/>
                <w:sz w:val="18"/>
                <w:szCs w:val="18"/>
              </w:rPr>
              <w:t xml:space="preserve">  </w:t>
            </w:r>
          </w:p>
          <w:p w14:paraId="4F24E7C4" w14:textId="77777777" w:rsidR="00E7792D" w:rsidRPr="00BC2A42" w:rsidRDefault="00E7792D" w:rsidP="0026456A">
            <w:pPr>
              <w:autoSpaceDE w:val="0"/>
              <w:autoSpaceDN w:val="0"/>
              <w:adjustRightInd w:val="0"/>
              <w:rPr>
                <w:rFonts w:cstheme="minorHAnsi"/>
                <w:sz w:val="18"/>
                <w:szCs w:val="18"/>
              </w:rPr>
            </w:pPr>
          </w:p>
          <w:p w14:paraId="55DC313B" w14:textId="77777777" w:rsidR="00E7792D" w:rsidRPr="00885F74" w:rsidRDefault="00E7792D" w:rsidP="0026456A">
            <w:pPr>
              <w:rPr>
                <w:sz w:val="18"/>
                <w:szCs w:val="18"/>
              </w:rPr>
            </w:pPr>
            <w:r w:rsidRPr="00885F74">
              <w:rPr>
                <w:rFonts w:cstheme="minorHAnsi"/>
                <w:sz w:val="18"/>
                <w:szCs w:val="18"/>
              </w:rPr>
              <w:t xml:space="preserve">Bilateral Standard </w:t>
            </w:r>
            <w:r w:rsidRPr="00885F74">
              <w:rPr>
                <w:sz w:val="18"/>
                <w:szCs w:val="18"/>
              </w:rPr>
              <w:t xml:space="preserve">Operating Procedures (SOP) have been developed and implemented detailing service provision procedures between NMA and HWQD and between NMA and DRMFS. </w:t>
            </w:r>
          </w:p>
          <w:bookmarkEnd w:id="106"/>
          <w:p w14:paraId="7B5974E7" w14:textId="77777777" w:rsidR="00E7792D" w:rsidRPr="00BC2A42" w:rsidRDefault="00E7792D" w:rsidP="0026456A">
            <w:pPr>
              <w:rPr>
                <w:rFonts w:cstheme="minorHAnsi"/>
                <w:sz w:val="18"/>
                <w:szCs w:val="18"/>
              </w:rPr>
            </w:pPr>
          </w:p>
        </w:tc>
        <w:tc>
          <w:tcPr>
            <w:tcW w:w="989" w:type="dxa"/>
            <w:shd w:val="clear" w:color="auto" w:fill="00B050"/>
          </w:tcPr>
          <w:p w14:paraId="31E6C545" w14:textId="77777777" w:rsidR="00E7792D" w:rsidRPr="00864804" w:rsidRDefault="00E7792D" w:rsidP="0026456A">
            <w:pPr>
              <w:jc w:val="center"/>
              <w:rPr>
                <w:rFonts w:cstheme="minorHAnsi"/>
                <w:b/>
                <w:sz w:val="18"/>
                <w:szCs w:val="18"/>
              </w:rPr>
            </w:pPr>
            <w:r w:rsidRPr="00864804">
              <w:rPr>
                <w:rFonts w:cstheme="minorHAnsi"/>
                <w:b/>
                <w:sz w:val="18"/>
                <w:szCs w:val="18"/>
              </w:rPr>
              <w:t>S</w:t>
            </w:r>
          </w:p>
          <w:p w14:paraId="7D2AAB93" w14:textId="77777777" w:rsidR="00E7792D" w:rsidRDefault="00E7792D" w:rsidP="0026456A">
            <w:pPr>
              <w:rPr>
                <w:rFonts w:cstheme="minorHAnsi"/>
                <w:sz w:val="18"/>
                <w:szCs w:val="18"/>
              </w:rPr>
            </w:pPr>
          </w:p>
          <w:p w14:paraId="6905197D" w14:textId="77777777" w:rsidR="00E7792D" w:rsidRPr="000153C9" w:rsidRDefault="00E7792D" w:rsidP="0026456A">
            <w:pPr>
              <w:rPr>
                <w:rFonts w:cstheme="minorHAnsi"/>
                <w:sz w:val="18"/>
                <w:szCs w:val="18"/>
              </w:rPr>
            </w:pPr>
          </w:p>
        </w:tc>
      </w:tr>
      <w:tr w:rsidR="00E7792D" w:rsidRPr="004E217C" w14:paraId="11CDB09D" w14:textId="77777777" w:rsidTr="0026456A">
        <w:tc>
          <w:tcPr>
            <w:tcW w:w="1436" w:type="dxa"/>
          </w:tcPr>
          <w:p w14:paraId="0AE2E8B6"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0.2</w:t>
            </w:r>
            <w:r w:rsidRPr="004E217C">
              <w:rPr>
                <w:rFonts w:cstheme="minorHAnsi"/>
                <w:sz w:val="18"/>
                <w:szCs w:val="18"/>
              </w:rPr>
              <w:t xml:space="preserve"> </w:t>
            </w:r>
            <w:bookmarkStart w:id="109" w:name="_Hlk516316091"/>
            <w:r w:rsidRPr="004E217C">
              <w:rPr>
                <w:rFonts w:cstheme="minorHAnsi"/>
                <w:sz w:val="18"/>
                <w:szCs w:val="18"/>
              </w:rPr>
              <w:t>Domestic finance</w:t>
            </w:r>
          </w:p>
          <w:p w14:paraId="3E064125"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committed to the</w:t>
            </w:r>
            <w:r>
              <w:rPr>
                <w:rFonts w:cstheme="minorHAnsi"/>
                <w:sz w:val="18"/>
                <w:szCs w:val="18"/>
              </w:rPr>
              <w:t xml:space="preserve"> </w:t>
            </w:r>
            <w:r w:rsidRPr="004E217C">
              <w:rPr>
                <w:rFonts w:cstheme="minorHAnsi"/>
                <w:sz w:val="18"/>
                <w:szCs w:val="18"/>
              </w:rPr>
              <w:t>relevant institutions to monitor</w:t>
            </w:r>
            <w:r>
              <w:rPr>
                <w:rFonts w:cstheme="minorHAnsi"/>
                <w:sz w:val="18"/>
                <w:szCs w:val="18"/>
              </w:rPr>
              <w:t xml:space="preserve"> </w:t>
            </w:r>
            <w:r w:rsidRPr="004E217C">
              <w:rPr>
                <w:rFonts w:cstheme="minorHAnsi"/>
                <w:sz w:val="18"/>
                <w:szCs w:val="18"/>
              </w:rPr>
              <w:t>extreme</w:t>
            </w:r>
          </w:p>
          <w:p w14:paraId="10FDF6AB" w14:textId="77777777" w:rsidR="00E7792D" w:rsidRPr="004E217C" w:rsidRDefault="00E7792D" w:rsidP="0026456A">
            <w:pPr>
              <w:autoSpaceDE w:val="0"/>
              <w:autoSpaceDN w:val="0"/>
              <w:adjustRightInd w:val="0"/>
              <w:rPr>
                <w:rFonts w:cstheme="minorHAnsi"/>
                <w:b/>
                <w:sz w:val="18"/>
                <w:szCs w:val="18"/>
              </w:rPr>
            </w:pPr>
            <w:r w:rsidRPr="004E217C">
              <w:rPr>
                <w:rFonts w:cstheme="minorHAnsi"/>
                <w:sz w:val="18"/>
                <w:szCs w:val="18"/>
              </w:rPr>
              <w:t>weather and climate</w:t>
            </w:r>
            <w:r>
              <w:rPr>
                <w:rFonts w:cstheme="minorHAnsi"/>
                <w:sz w:val="18"/>
                <w:szCs w:val="18"/>
              </w:rPr>
              <w:t xml:space="preserve"> </w:t>
            </w:r>
            <w:r w:rsidRPr="004E217C">
              <w:rPr>
                <w:rFonts w:cstheme="minorHAnsi"/>
                <w:sz w:val="18"/>
                <w:szCs w:val="18"/>
              </w:rPr>
              <w:t>change</w:t>
            </w:r>
            <w:bookmarkEnd w:id="109"/>
          </w:p>
        </w:tc>
        <w:tc>
          <w:tcPr>
            <w:tcW w:w="1746" w:type="dxa"/>
          </w:tcPr>
          <w:p w14:paraId="79ECC9DF"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0.2</w:t>
            </w:r>
            <w:r w:rsidRPr="004E217C">
              <w:rPr>
                <w:rFonts w:cstheme="minorHAnsi"/>
                <w:sz w:val="18"/>
                <w:szCs w:val="18"/>
              </w:rPr>
              <w:t xml:space="preserve"> Existing budget</w:t>
            </w:r>
          </w:p>
          <w:p w14:paraId="0C09625B"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plans do not have</w:t>
            </w:r>
          </w:p>
          <w:p w14:paraId="5F0EF7BA"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sufficient funds to maintain and operate</w:t>
            </w:r>
          </w:p>
          <w:p w14:paraId="5C427D06"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environmental</w:t>
            </w:r>
          </w:p>
          <w:p w14:paraId="7DC342F1"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monitoring</w:t>
            </w:r>
          </w:p>
          <w:p w14:paraId="46EC09BE" w14:textId="77777777" w:rsidR="00E7792D" w:rsidRDefault="00E7792D" w:rsidP="0026456A">
            <w:pPr>
              <w:autoSpaceDE w:val="0"/>
              <w:autoSpaceDN w:val="0"/>
              <w:adjustRightInd w:val="0"/>
              <w:rPr>
                <w:rFonts w:cstheme="minorHAnsi"/>
                <w:sz w:val="18"/>
                <w:szCs w:val="18"/>
              </w:rPr>
            </w:pPr>
            <w:r w:rsidRPr="004E217C">
              <w:rPr>
                <w:rFonts w:cstheme="minorHAnsi"/>
                <w:sz w:val="18"/>
                <w:szCs w:val="18"/>
              </w:rPr>
              <w:t>infrastructure</w:t>
            </w:r>
          </w:p>
          <w:p w14:paraId="683E90F8" w14:textId="77777777" w:rsidR="00E7792D" w:rsidRPr="004E217C" w:rsidRDefault="00E7792D" w:rsidP="0026456A">
            <w:pPr>
              <w:autoSpaceDE w:val="0"/>
              <w:autoSpaceDN w:val="0"/>
              <w:adjustRightInd w:val="0"/>
              <w:rPr>
                <w:rFonts w:cstheme="minorHAnsi"/>
                <w:sz w:val="18"/>
                <w:szCs w:val="18"/>
              </w:rPr>
            </w:pPr>
          </w:p>
          <w:p w14:paraId="434C56DB" w14:textId="77777777" w:rsidR="00E7792D" w:rsidRPr="004E217C" w:rsidRDefault="00E7792D" w:rsidP="0026456A">
            <w:pPr>
              <w:autoSpaceDE w:val="0"/>
              <w:autoSpaceDN w:val="0"/>
              <w:adjustRightInd w:val="0"/>
              <w:rPr>
                <w:rFonts w:cstheme="minorHAnsi"/>
                <w:b/>
                <w:sz w:val="18"/>
                <w:szCs w:val="18"/>
              </w:rPr>
            </w:pPr>
            <w:r w:rsidRPr="004E217C">
              <w:rPr>
                <w:rFonts w:cstheme="minorHAnsi"/>
                <w:sz w:val="18"/>
                <w:szCs w:val="18"/>
              </w:rPr>
              <w:t>Current budget: low</w:t>
            </w:r>
          </w:p>
        </w:tc>
        <w:tc>
          <w:tcPr>
            <w:tcW w:w="1775" w:type="dxa"/>
          </w:tcPr>
          <w:p w14:paraId="62ACE473" w14:textId="77777777" w:rsidR="00E7792D" w:rsidRPr="004E217C" w:rsidRDefault="00E7792D" w:rsidP="0026456A">
            <w:pPr>
              <w:autoSpaceDE w:val="0"/>
              <w:autoSpaceDN w:val="0"/>
              <w:adjustRightInd w:val="0"/>
              <w:rPr>
                <w:rFonts w:cstheme="minorHAnsi"/>
                <w:b/>
                <w:sz w:val="18"/>
                <w:szCs w:val="18"/>
              </w:rPr>
            </w:pPr>
            <w:r w:rsidRPr="004E217C">
              <w:rPr>
                <w:rFonts w:cstheme="minorHAnsi"/>
                <w:b/>
                <w:sz w:val="18"/>
                <w:szCs w:val="18"/>
              </w:rPr>
              <w:t>0.2</w:t>
            </w:r>
            <w:r w:rsidRPr="004E217C">
              <w:rPr>
                <w:rFonts w:cstheme="minorHAnsi"/>
                <w:sz w:val="18"/>
                <w:szCs w:val="18"/>
              </w:rPr>
              <w:t xml:space="preserve"> Domestic target financing is 100M Birr per year</w:t>
            </w:r>
          </w:p>
        </w:tc>
        <w:tc>
          <w:tcPr>
            <w:tcW w:w="2268" w:type="dxa"/>
          </w:tcPr>
          <w:p w14:paraId="1DC50844" w14:textId="77777777" w:rsidR="00E7792D" w:rsidRPr="004E217C" w:rsidRDefault="00E7792D" w:rsidP="0026456A">
            <w:pPr>
              <w:rPr>
                <w:rFonts w:cstheme="minorHAnsi"/>
                <w:sz w:val="18"/>
                <w:szCs w:val="18"/>
              </w:rPr>
            </w:pPr>
            <w:r w:rsidRPr="004E217C">
              <w:rPr>
                <w:rFonts w:cstheme="minorHAnsi"/>
                <w:b/>
                <w:sz w:val="18"/>
                <w:szCs w:val="18"/>
              </w:rPr>
              <w:t xml:space="preserve">0.2 </w:t>
            </w:r>
            <w:r w:rsidRPr="004E217C">
              <w:rPr>
                <w:rFonts w:cstheme="minorHAnsi"/>
                <w:sz w:val="18"/>
                <w:szCs w:val="18"/>
              </w:rPr>
              <w:t xml:space="preserve">Not </w:t>
            </w:r>
            <w:r>
              <w:rPr>
                <w:rFonts w:cstheme="minorHAnsi"/>
                <w:sz w:val="18"/>
                <w:szCs w:val="18"/>
              </w:rPr>
              <w:t xml:space="preserve">quantified </w:t>
            </w:r>
            <w:r w:rsidRPr="004E217C">
              <w:rPr>
                <w:rFonts w:cstheme="minorHAnsi"/>
                <w:sz w:val="18"/>
                <w:szCs w:val="18"/>
              </w:rPr>
              <w:t>by project</w:t>
            </w:r>
          </w:p>
        </w:tc>
        <w:tc>
          <w:tcPr>
            <w:tcW w:w="5815" w:type="dxa"/>
          </w:tcPr>
          <w:p w14:paraId="2ADACF2D" w14:textId="2B896B52" w:rsidR="00E7792D" w:rsidRDefault="00E7792D" w:rsidP="0026456A">
            <w:pPr>
              <w:rPr>
                <w:rFonts w:cstheme="minorHAnsi"/>
                <w:sz w:val="18"/>
                <w:szCs w:val="18"/>
              </w:rPr>
            </w:pPr>
            <w:r w:rsidRPr="00BC2A42">
              <w:rPr>
                <w:rFonts w:cstheme="minorHAnsi"/>
                <w:b/>
                <w:sz w:val="18"/>
                <w:szCs w:val="18"/>
              </w:rPr>
              <w:t xml:space="preserve">0.2 </w:t>
            </w:r>
            <w:bookmarkStart w:id="110" w:name="_Hlk516139377"/>
            <w:r w:rsidRPr="001C50D8">
              <w:rPr>
                <w:rFonts w:cstheme="minorHAnsi"/>
                <w:sz w:val="18"/>
                <w:szCs w:val="18"/>
              </w:rPr>
              <w:t xml:space="preserve">Whilst a baseline domestic finance figure was identified in the </w:t>
            </w:r>
            <w:r w:rsidR="006C3F53">
              <w:rPr>
                <w:rFonts w:cstheme="minorHAnsi"/>
                <w:sz w:val="18"/>
                <w:szCs w:val="18"/>
              </w:rPr>
              <w:t>Prodoc</w:t>
            </w:r>
            <w:r w:rsidRPr="001C50D8">
              <w:rPr>
                <w:rFonts w:cstheme="minorHAnsi"/>
                <w:sz w:val="18"/>
                <w:szCs w:val="18"/>
              </w:rPr>
              <w:t xml:space="preserve"> (66M Birr), </w:t>
            </w:r>
            <w:r w:rsidRPr="00BC2A42">
              <w:rPr>
                <w:rFonts w:cstheme="minorHAnsi"/>
                <w:sz w:val="18"/>
                <w:szCs w:val="18"/>
              </w:rPr>
              <w:t>PIRs did not report progress towards the</w:t>
            </w:r>
            <w:r>
              <w:rPr>
                <w:rFonts w:cstheme="minorHAnsi"/>
                <w:sz w:val="18"/>
                <w:szCs w:val="18"/>
              </w:rPr>
              <w:t xml:space="preserve"> target and the </w:t>
            </w:r>
            <w:r w:rsidRPr="00BC2A42">
              <w:rPr>
                <w:rFonts w:cstheme="minorHAnsi"/>
                <w:sz w:val="18"/>
                <w:szCs w:val="18"/>
              </w:rPr>
              <w:t xml:space="preserve">MTR did not identify this omission as a constraint to effective M&amp;E, </w:t>
            </w:r>
            <w:r>
              <w:rPr>
                <w:rFonts w:cstheme="minorHAnsi"/>
                <w:sz w:val="18"/>
                <w:szCs w:val="18"/>
              </w:rPr>
              <w:t xml:space="preserve">again </w:t>
            </w:r>
            <w:r w:rsidRPr="00BC2A42">
              <w:rPr>
                <w:rFonts w:cstheme="minorHAnsi"/>
                <w:sz w:val="18"/>
                <w:szCs w:val="18"/>
              </w:rPr>
              <w:t xml:space="preserve">scoring progress towards this target as highly satisfactory without quantifiable evidence. </w:t>
            </w:r>
            <w:r>
              <w:rPr>
                <w:rFonts w:cstheme="minorHAnsi"/>
                <w:sz w:val="18"/>
                <w:szCs w:val="18"/>
              </w:rPr>
              <w:t xml:space="preserve">The project team could not satisfactorily identify how the domestic finance target was identified. However, NMAs sector specific GTP (2015-2019) identifies a recurrent (O&amp;M) budget projection (target) of 97.5 M Birr for the 2016/17 fiscal year and 126.5 M Birr for the 2017/18 fiscal year. In a personal comment from NMAs Director General, the recurrent budget for 2017/18 is 80M Birr. </w:t>
            </w:r>
            <w:r w:rsidR="00295DEE" w:rsidRPr="00295DEE">
              <w:rPr>
                <w:rFonts w:cstheme="minorHAnsi"/>
                <w:sz w:val="18"/>
                <w:szCs w:val="18"/>
              </w:rPr>
              <w:t xml:space="preserve">HWQDs GTP II identifies a total government budget of 7.6 M Birr for the 2017/18 fiscal year but does not break this down into capital expenditure and recurrent budget.  </w:t>
            </w:r>
          </w:p>
          <w:bookmarkEnd w:id="110"/>
          <w:p w14:paraId="274ACD36" w14:textId="77777777" w:rsidR="00E7792D" w:rsidRPr="00BC2A42" w:rsidRDefault="00E7792D" w:rsidP="0026456A">
            <w:pPr>
              <w:autoSpaceDE w:val="0"/>
              <w:autoSpaceDN w:val="0"/>
              <w:adjustRightInd w:val="0"/>
              <w:rPr>
                <w:rFonts w:cstheme="minorHAnsi"/>
                <w:sz w:val="18"/>
                <w:szCs w:val="18"/>
              </w:rPr>
            </w:pPr>
          </w:p>
        </w:tc>
        <w:tc>
          <w:tcPr>
            <w:tcW w:w="989" w:type="dxa"/>
            <w:shd w:val="clear" w:color="auto" w:fill="FFFF00"/>
          </w:tcPr>
          <w:p w14:paraId="7BAF5E9D" w14:textId="77777777" w:rsidR="00E7792D" w:rsidRPr="00864804" w:rsidRDefault="00E7792D" w:rsidP="0026456A">
            <w:pPr>
              <w:jc w:val="center"/>
              <w:rPr>
                <w:rFonts w:cstheme="minorHAnsi"/>
                <w:b/>
                <w:sz w:val="18"/>
                <w:szCs w:val="18"/>
              </w:rPr>
            </w:pPr>
            <w:r w:rsidRPr="00864804">
              <w:rPr>
                <w:rFonts w:cstheme="minorHAnsi"/>
                <w:b/>
                <w:sz w:val="18"/>
                <w:szCs w:val="18"/>
              </w:rPr>
              <w:t>MS</w:t>
            </w:r>
          </w:p>
        </w:tc>
      </w:tr>
      <w:tr w:rsidR="00E7792D" w:rsidRPr="004E217C" w14:paraId="183A5EEB" w14:textId="77777777" w:rsidTr="0026456A">
        <w:tc>
          <w:tcPr>
            <w:tcW w:w="13040" w:type="dxa"/>
            <w:gridSpan w:val="5"/>
          </w:tcPr>
          <w:p w14:paraId="1AFD2904" w14:textId="77777777" w:rsidR="00E7792D" w:rsidRPr="007E5228" w:rsidRDefault="00E7792D" w:rsidP="0026456A">
            <w:pPr>
              <w:autoSpaceDE w:val="0"/>
              <w:autoSpaceDN w:val="0"/>
              <w:adjustRightInd w:val="0"/>
              <w:rPr>
                <w:rFonts w:cstheme="minorHAnsi"/>
                <w:b/>
                <w:sz w:val="18"/>
                <w:szCs w:val="18"/>
              </w:rPr>
            </w:pPr>
            <w:r w:rsidRPr="004E217C">
              <w:rPr>
                <w:rFonts w:cstheme="minorHAnsi"/>
                <w:b/>
                <w:sz w:val="18"/>
                <w:szCs w:val="18"/>
              </w:rPr>
              <w:t>Outcome 1:</w:t>
            </w:r>
            <w:r>
              <w:rPr>
                <w:rFonts w:cstheme="minorHAnsi"/>
                <w:b/>
                <w:sz w:val="18"/>
                <w:szCs w:val="18"/>
              </w:rPr>
              <w:t xml:space="preserve"> </w:t>
            </w:r>
            <w:r w:rsidRPr="004E217C">
              <w:rPr>
                <w:rFonts w:cstheme="minorHAnsi"/>
                <w:sz w:val="18"/>
                <w:szCs w:val="18"/>
              </w:rPr>
              <w:t>Enhanced capacity of</w:t>
            </w:r>
            <w:r>
              <w:rPr>
                <w:rFonts w:cstheme="minorHAnsi"/>
                <w:sz w:val="18"/>
                <w:szCs w:val="18"/>
              </w:rPr>
              <w:t xml:space="preserve"> </w:t>
            </w:r>
            <w:r w:rsidRPr="004E217C">
              <w:rPr>
                <w:rFonts w:cstheme="minorHAnsi"/>
                <w:sz w:val="18"/>
                <w:szCs w:val="18"/>
              </w:rPr>
              <w:t>NMA and HWQD to</w:t>
            </w:r>
            <w:r>
              <w:rPr>
                <w:rFonts w:cstheme="minorHAnsi"/>
                <w:sz w:val="18"/>
                <w:szCs w:val="18"/>
              </w:rPr>
              <w:t xml:space="preserve"> </w:t>
            </w:r>
            <w:r w:rsidRPr="004E217C">
              <w:rPr>
                <w:rFonts w:cstheme="minorHAnsi"/>
                <w:sz w:val="18"/>
                <w:szCs w:val="18"/>
              </w:rPr>
              <w:t>monitor extreme</w:t>
            </w:r>
            <w:r>
              <w:rPr>
                <w:rFonts w:cstheme="minorHAnsi"/>
                <w:sz w:val="18"/>
                <w:szCs w:val="18"/>
              </w:rPr>
              <w:t xml:space="preserve"> </w:t>
            </w:r>
            <w:r w:rsidRPr="004E217C">
              <w:rPr>
                <w:rFonts w:cstheme="minorHAnsi"/>
                <w:sz w:val="18"/>
                <w:szCs w:val="18"/>
              </w:rPr>
              <w:t>weather and climate</w:t>
            </w:r>
            <w:r>
              <w:rPr>
                <w:rFonts w:cstheme="minorHAnsi"/>
                <w:sz w:val="18"/>
                <w:szCs w:val="18"/>
              </w:rPr>
              <w:t xml:space="preserve"> </w:t>
            </w:r>
            <w:r w:rsidRPr="004E217C">
              <w:rPr>
                <w:rFonts w:cstheme="minorHAnsi"/>
                <w:sz w:val="18"/>
                <w:szCs w:val="18"/>
              </w:rPr>
              <w:t>change</w:t>
            </w:r>
          </w:p>
        </w:tc>
        <w:tc>
          <w:tcPr>
            <w:tcW w:w="989" w:type="dxa"/>
            <w:shd w:val="clear" w:color="auto" w:fill="FFFF00"/>
          </w:tcPr>
          <w:p w14:paraId="7D1B37D8" w14:textId="77777777" w:rsidR="00E7792D" w:rsidRPr="00864804" w:rsidRDefault="00E7792D" w:rsidP="0026456A">
            <w:pPr>
              <w:jc w:val="center"/>
              <w:rPr>
                <w:rFonts w:cstheme="minorHAnsi"/>
                <w:b/>
                <w:sz w:val="18"/>
                <w:szCs w:val="18"/>
              </w:rPr>
            </w:pPr>
          </w:p>
        </w:tc>
      </w:tr>
      <w:tr w:rsidR="00E7792D" w:rsidRPr="004E217C" w14:paraId="5B972941" w14:textId="77777777" w:rsidTr="0026456A">
        <w:tc>
          <w:tcPr>
            <w:tcW w:w="1436" w:type="dxa"/>
          </w:tcPr>
          <w:p w14:paraId="1258242E"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1.1</w:t>
            </w:r>
            <w:r w:rsidRPr="004E217C">
              <w:rPr>
                <w:rFonts w:cstheme="minorHAnsi"/>
                <w:sz w:val="18"/>
                <w:szCs w:val="18"/>
              </w:rPr>
              <w:t xml:space="preserve"> </w:t>
            </w:r>
            <w:bookmarkStart w:id="111" w:name="_Hlk516317083"/>
            <w:r w:rsidRPr="004E217C">
              <w:rPr>
                <w:rFonts w:cstheme="minorHAnsi"/>
                <w:sz w:val="18"/>
                <w:szCs w:val="18"/>
              </w:rPr>
              <w:t>Percentage of</w:t>
            </w:r>
            <w:r>
              <w:rPr>
                <w:rFonts w:cstheme="minorHAnsi"/>
                <w:sz w:val="18"/>
                <w:szCs w:val="18"/>
              </w:rPr>
              <w:t xml:space="preserve"> </w:t>
            </w:r>
            <w:r w:rsidRPr="004E217C">
              <w:rPr>
                <w:rFonts w:cstheme="minorHAnsi"/>
                <w:sz w:val="18"/>
                <w:szCs w:val="18"/>
              </w:rPr>
              <w:t>national coverage of</w:t>
            </w:r>
          </w:p>
          <w:p w14:paraId="5A70C523"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weather/climate and</w:t>
            </w:r>
            <w:r>
              <w:rPr>
                <w:rFonts w:cstheme="minorHAnsi"/>
                <w:sz w:val="18"/>
                <w:szCs w:val="18"/>
              </w:rPr>
              <w:t xml:space="preserve"> </w:t>
            </w:r>
            <w:r w:rsidRPr="004E217C">
              <w:rPr>
                <w:rFonts w:cstheme="minorHAnsi"/>
                <w:sz w:val="18"/>
                <w:szCs w:val="18"/>
              </w:rPr>
              <w:t>hydrological</w:t>
            </w:r>
          </w:p>
          <w:p w14:paraId="3347B40C"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monitoring</w:t>
            </w:r>
          </w:p>
          <w:p w14:paraId="60D2EC27" w14:textId="77777777" w:rsidR="00E7792D" w:rsidRPr="004E217C" w:rsidRDefault="00E7792D" w:rsidP="0026456A">
            <w:pPr>
              <w:rPr>
                <w:rFonts w:cstheme="minorHAnsi"/>
                <w:sz w:val="18"/>
                <w:szCs w:val="18"/>
              </w:rPr>
            </w:pPr>
            <w:r w:rsidRPr="004E217C">
              <w:rPr>
                <w:rFonts w:cstheme="minorHAnsi"/>
                <w:sz w:val="18"/>
                <w:szCs w:val="18"/>
              </w:rPr>
              <w:t>infrastructure</w:t>
            </w:r>
          </w:p>
          <w:bookmarkEnd w:id="111"/>
          <w:p w14:paraId="16BA6C10" w14:textId="77777777" w:rsidR="00E7792D" w:rsidRPr="004E217C" w:rsidRDefault="00E7792D" w:rsidP="0026456A">
            <w:pPr>
              <w:rPr>
                <w:rFonts w:cstheme="minorHAnsi"/>
                <w:sz w:val="18"/>
                <w:szCs w:val="18"/>
              </w:rPr>
            </w:pPr>
          </w:p>
          <w:p w14:paraId="08D057C4" w14:textId="77777777" w:rsidR="00E7792D" w:rsidRPr="004E217C" w:rsidRDefault="00E7792D" w:rsidP="0026456A">
            <w:pPr>
              <w:autoSpaceDE w:val="0"/>
              <w:autoSpaceDN w:val="0"/>
              <w:adjustRightInd w:val="0"/>
              <w:rPr>
                <w:rFonts w:cstheme="minorHAnsi"/>
                <w:sz w:val="18"/>
                <w:szCs w:val="18"/>
              </w:rPr>
            </w:pPr>
          </w:p>
        </w:tc>
        <w:tc>
          <w:tcPr>
            <w:tcW w:w="1746" w:type="dxa"/>
          </w:tcPr>
          <w:p w14:paraId="3BC3A54A"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1.1</w:t>
            </w:r>
            <w:r w:rsidRPr="004E217C">
              <w:rPr>
                <w:rFonts w:cstheme="minorHAnsi"/>
                <w:sz w:val="18"/>
                <w:szCs w:val="18"/>
              </w:rPr>
              <w:t xml:space="preserve"> Meteorological</w:t>
            </w:r>
          </w:p>
          <w:p w14:paraId="5BA8CC5E" w14:textId="77777777" w:rsidR="00E7792D" w:rsidRDefault="00E7792D" w:rsidP="0026456A">
            <w:pPr>
              <w:autoSpaceDE w:val="0"/>
              <w:autoSpaceDN w:val="0"/>
              <w:adjustRightInd w:val="0"/>
              <w:rPr>
                <w:rFonts w:cstheme="minorHAnsi"/>
                <w:sz w:val="18"/>
                <w:szCs w:val="18"/>
              </w:rPr>
            </w:pPr>
            <w:r w:rsidRPr="004E217C">
              <w:rPr>
                <w:rFonts w:cstheme="minorHAnsi"/>
                <w:sz w:val="18"/>
                <w:szCs w:val="18"/>
              </w:rPr>
              <w:t xml:space="preserve">stations: </w:t>
            </w:r>
          </w:p>
          <w:p w14:paraId="75B50CBC" w14:textId="77777777" w:rsidR="00E7792D" w:rsidRDefault="00E7792D" w:rsidP="0026456A">
            <w:pPr>
              <w:autoSpaceDE w:val="0"/>
              <w:autoSpaceDN w:val="0"/>
              <w:adjustRightInd w:val="0"/>
              <w:rPr>
                <w:rFonts w:cstheme="minorHAnsi"/>
                <w:sz w:val="18"/>
                <w:szCs w:val="18"/>
              </w:rPr>
            </w:pPr>
            <w:r>
              <w:rPr>
                <w:rFonts w:cstheme="minorHAnsi"/>
                <w:sz w:val="18"/>
                <w:szCs w:val="18"/>
              </w:rPr>
              <w:t xml:space="preserve">- </w:t>
            </w:r>
            <w:r w:rsidRPr="004E217C">
              <w:rPr>
                <w:rFonts w:cstheme="minorHAnsi"/>
                <w:sz w:val="18"/>
                <w:szCs w:val="18"/>
              </w:rPr>
              <w:t>1000</w:t>
            </w:r>
            <w:r>
              <w:rPr>
                <w:rFonts w:cstheme="minorHAnsi"/>
                <w:sz w:val="18"/>
                <w:szCs w:val="18"/>
              </w:rPr>
              <w:t xml:space="preserve"> </w:t>
            </w:r>
            <w:r w:rsidRPr="004E217C">
              <w:rPr>
                <w:rFonts w:cstheme="minorHAnsi"/>
                <w:sz w:val="18"/>
                <w:szCs w:val="18"/>
              </w:rPr>
              <w:t>Manual</w:t>
            </w:r>
          </w:p>
          <w:p w14:paraId="3DB6794A" w14:textId="77777777" w:rsidR="00E7792D" w:rsidRPr="004E217C" w:rsidRDefault="00E7792D" w:rsidP="0026456A">
            <w:pPr>
              <w:rPr>
                <w:rFonts w:cstheme="minorHAnsi"/>
                <w:sz w:val="18"/>
                <w:szCs w:val="18"/>
              </w:rPr>
            </w:pPr>
            <w:r>
              <w:rPr>
                <w:rFonts w:cstheme="minorHAnsi"/>
                <w:sz w:val="18"/>
                <w:szCs w:val="18"/>
              </w:rPr>
              <w:t xml:space="preserve">- </w:t>
            </w:r>
            <w:r w:rsidRPr="004E217C">
              <w:rPr>
                <w:rFonts w:cstheme="minorHAnsi"/>
                <w:sz w:val="18"/>
                <w:szCs w:val="18"/>
              </w:rPr>
              <w:t>70 automatic</w:t>
            </w:r>
          </w:p>
          <w:p w14:paraId="1C57E26D" w14:textId="77777777" w:rsidR="00E7792D" w:rsidRPr="004E217C" w:rsidRDefault="00E7792D" w:rsidP="0026456A">
            <w:pPr>
              <w:rPr>
                <w:rFonts w:cstheme="minorHAnsi"/>
                <w:sz w:val="18"/>
                <w:szCs w:val="18"/>
              </w:rPr>
            </w:pPr>
          </w:p>
          <w:p w14:paraId="72964191"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Hydrological</w:t>
            </w:r>
          </w:p>
          <w:p w14:paraId="095E4CF1" w14:textId="77777777" w:rsidR="00E7792D" w:rsidRDefault="00E7792D" w:rsidP="0026456A">
            <w:pPr>
              <w:autoSpaceDE w:val="0"/>
              <w:autoSpaceDN w:val="0"/>
              <w:adjustRightInd w:val="0"/>
              <w:rPr>
                <w:rFonts w:cstheme="minorHAnsi"/>
                <w:sz w:val="18"/>
                <w:szCs w:val="18"/>
              </w:rPr>
            </w:pPr>
            <w:r w:rsidRPr="004E217C">
              <w:rPr>
                <w:rFonts w:cstheme="minorHAnsi"/>
                <w:sz w:val="18"/>
                <w:szCs w:val="18"/>
              </w:rPr>
              <w:t xml:space="preserve">stations: </w:t>
            </w:r>
          </w:p>
          <w:p w14:paraId="01BA775F" w14:textId="77777777" w:rsidR="00E7792D" w:rsidRPr="004E217C" w:rsidRDefault="00E7792D" w:rsidP="0026456A">
            <w:pPr>
              <w:autoSpaceDE w:val="0"/>
              <w:autoSpaceDN w:val="0"/>
              <w:adjustRightInd w:val="0"/>
              <w:rPr>
                <w:rFonts w:cstheme="minorHAnsi"/>
                <w:sz w:val="18"/>
                <w:szCs w:val="18"/>
              </w:rPr>
            </w:pPr>
            <w:r>
              <w:rPr>
                <w:rFonts w:cstheme="minorHAnsi"/>
                <w:sz w:val="18"/>
                <w:szCs w:val="18"/>
              </w:rPr>
              <w:t xml:space="preserve">- </w:t>
            </w:r>
            <w:r w:rsidRPr="004E217C">
              <w:rPr>
                <w:rFonts w:cstheme="minorHAnsi"/>
                <w:sz w:val="18"/>
                <w:szCs w:val="18"/>
              </w:rPr>
              <w:t>489 manual</w:t>
            </w:r>
          </w:p>
          <w:p w14:paraId="6982255E" w14:textId="77777777" w:rsidR="00E7792D" w:rsidRPr="004E217C" w:rsidRDefault="00E7792D" w:rsidP="0026456A">
            <w:pPr>
              <w:autoSpaceDE w:val="0"/>
              <w:autoSpaceDN w:val="0"/>
              <w:adjustRightInd w:val="0"/>
              <w:rPr>
                <w:rFonts w:cstheme="minorHAnsi"/>
                <w:sz w:val="18"/>
                <w:szCs w:val="18"/>
              </w:rPr>
            </w:pPr>
            <w:r>
              <w:rPr>
                <w:rFonts w:cstheme="minorHAnsi"/>
                <w:sz w:val="18"/>
                <w:szCs w:val="18"/>
              </w:rPr>
              <w:t xml:space="preserve">- </w:t>
            </w:r>
            <w:r w:rsidRPr="004E217C">
              <w:rPr>
                <w:rFonts w:cstheme="minorHAnsi"/>
                <w:sz w:val="18"/>
                <w:szCs w:val="18"/>
              </w:rPr>
              <w:t>4 with telemetry</w:t>
            </w:r>
          </w:p>
          <w:p w14:paraId="40E06749" w14:textId="77777777" w:rsidR="00E7792D" w:rsidRPr="004E217C" w:rsidRDefault="00E7792D" w:rsidP="0026456A">
            <w:pPr>
              <w:autoSpaceDE w:val="0"/>
              <w:autoSpaceDN w:val="0"/>
              <w:adjustRightInd w:val="0"/>
              <w:rPr>
                <w:rFonts w:cstheme="minorHAnsi"/>
                <w:sz w:val="18"/>
                <w:szCs w:val="18"/>
              </w:rPr>
            </w:pPr>
          </w:p>
          <w:p w14:paraId="7BE727B8" w14:textId="77777777" w:rsidR="00E7792D" w:rsidRPr="004E217C" w:rsidRDefault="00E7792D" w:rsidP="0026456A">
            <w:pPr>
              <w:autoSpaceDE w:val="0"/>
              <w:autoSpaceDN w:val="0"/>
              <w:adjustRightInd w:val="0"/>
              <w:rPr>
                <w:rFonts w:cstheme="minorHAnsi"/>
                <w:sz w:val="18"/>
                <w:szCs w:val="18"/>
              </w:rPr>
            </w:pPr>
          </w:p>
        </w:tc>
        <w:tc>
          <w:tcPr>
            <w:tcW w:w="1775" w:type="dxa"/>
          </w:tcPr>
          <w:p w14:paraId="6DEBB3A1"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1.1</w:t>
            </w:r>
            <w:r w:rsidRPr="004E217C">
              <w:rPr>
                <w:rFonts w:cstheme="minorHAnsi"/>
                <w:sz w:val="18"/>
                <w:szCs w:val="18"/>
              </w:rPr>
              <w:t xml:space="preserve"> Increase in 24% national coverage to take steps in achieving NMAs optimal monitoring</w:t>
            </w:r>
          </w:p>
          <w:p w14:paraId="06571603"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arrangements as defined in feasibility studies</w:t>
            </w:r>
          </w:p>
          <w:p w14:paraId="55F42191" w14:textId="77777777" w:rsidR="00E7792D" w:rsidRPr="004E217C" w:rsidRDefault="00E7792D" w:rsidP="0026456A">
            <w:pPr>
              <w:autoSpaceDE w:val="0"/>
              <w:autoSpaceDN w:val="0"/>
              <w:adjustRightInd w:val="0"/>
              <w:rPr>
                <w:rFonts w:cstheme="minorHAnsi"/>
                <w:sz w:val="18"/>
                <w:szCs w:val="18"/>
              </w:rPr>
            </w:pPr>
          </w:p>
          <w:p w14:paraId="11B8A586" w14:textId="77777777" w:rsidR="00E7792D" w:rsidRDefault="00E7792D" w:rsidP="0026456A">
            <w:pPr>
              <w:autoSpaceDE w:val="0"/>
              <w:autoSpaceDN w:val="0"/>
              <w:adjustRightInd w:val="0"/>
              <w:rPr>
                <w:rFonts w:cstheme="minorHAnsi"/>
                <w:sz w:val="18"/>
                <w:szCs w:val="18"/>
              </w:rPr>
            </w:pPr>
            <w:r w:rsidRPr="004E217C">
              <w:rPr>
                <w:rFonts w:cstheme="minorHAnsi"/>
                <w:sz w:val="18"/>
                <w:szCs w:val="18"/>
              </w:rPr>
              <w:t xml:space="preserve">Meteorological stations: </w:t>
            </w:r>
          </w:p>
          <w:p w14:paraId="73B2C418" w14:textId="77777777" w:rsidR="00E7792D" w:rsidRDefault="00E7792D" w:rsidP="0026456A">
            <w:pPr>
              <w:autoSpaceDE w:val="0"/>
              <w:autoSpaceDN w:val="0"/>
              <w:adjustRightInd w:val="0"/>
              <w:rPr>
                <w:rFonts w:cstheme="minorHAnsi"/>
                <w:sz w:val="18"/>
                <w:szCs w:val="18"/>
              </w:rPr>
            </w:pPr>
            <w:r>
              <w:rPr>
                <w:rFonts w:cstheme="minorHAnsi"/>
                <w:sz w:val="18"/>
                <w:szCs w:val="18"/>
              </w:rPr>
              <w:t>-</w:t>
            </w:r>
            <w:r w:rsidRPr="004E217C">
              <w:rPr>
                <w:rFonts w:cstheme="minorHAnsi"/>
                <w:sz w:val="18"/>
                <w:szCs w:val="18"/>
              </w:rPr>
              <w:t>1240</w:t>
            </w:r>
            <w:r>
              <w:rPr>
                <w:rFonts w:cstheme="minorHAnsi"/>
                <w:sz w:val="18"/>
                <w:szCs w:val="18"/>
              </w:rPr>
              <w:t xml:space="preserve"> </w:t>
            </w:r>
            <w:r w:rsidRPr="004E217C">
              <w:rPr>
                <w:rFonts w:cstheme="minorHAnsi"/>
                <w:sz w:val="18"/>
                <w:szCs w:val="18"/>
              </w:rPr>
              <w:t>manual</w:t>
            </w:r>
          </w:p>
          <w:p w14:paraId="2C19B253" w14:textId="77777777" w:rsidR="00E7792D" w:rsidRPr="004E217C" w:rsidRDefault="00E7792D" w:rsidP="0026456A">
            <w:pPr>
              <w:autoSpaceDE w:val="0"/>
              <w:autoSpaceDN w:val="0"/>
              <w:adjustRightInd w:val="0"/>
              <w:rPr>
                <w:rFonts w:cstheme="minorHAnsi"/>
                <w:sz w:val="18"/>
                <w:szCs w:val="18"/>
              </w:rPr>
            </w:pPr>
            <w:r>
              <w:rPr>
                <w:rFonts w:cstheme="minorHAnsi"/>
                <w:sz w:val="18"/>
                <w:szCs w:val="18"/>
              </w:rPr>
              <w:t>-</w:t>
            </w:r>
            <w:r w:rsidRPr="004E217C">
              <w:rPr>
                <w:rFonts w:cstheme="minorHAnsi"/>
                <w:sz w:val="18"/>
                <w:szCs w:val="18"/>
              </w:rPr>
              <w:t>110 automatic</w:t>
            </w:r>
          </w:p>
          <w:p w14:paraId="70DAD950" w14:textId="77777777" w:rsidR="00E7792D" w:rsidRPr="004E217C" w:rsidRDefault="00E7792D" w:rsidP="0026456A">
            <w:pPr>
              <w:autoSpaceDE w:val="0"/>
              <w:autoSpaceDN w:val="0"/>
              <w:adjustRightInd w:val="0"/>
              <w:rPr>
                <w:rFonts w:cstheme="minorHAnsi"/>
                <w:sz w:val="18"/>
                <w:szCs w:val="18"/>
              </w:rPr>
            </w:pPr>
          </w:p>
          <w:p w14:paraId="16CFD6FD" w14:textId="77777777" w:rsidR="00E7792D" w:rsidRDefault="00E7792D" w:rsidP="0026456A">
            <w:pPr>
              <w:autoSpaceDE w:val="0"/>
              <w:autoSpaceDN w:val="0"/>
              <w:adjustRightInd w:val="0"/>
              <w:rPr>
                <w:rFonts w:cstheme="minorHAnsi"/>
                <w:sz w:val="18"/>
                <w:szCs w:val="18"/>
              </w:rPr>
            </w:pPr>
            <w:r w:rsidRPr="004E217C">
              <w:rPr>
                <w:rFonts w:cstheme="minorHAnsi"/>
                <w:sz w:val="18"/>
                <w:szCs w:val="18"/>
              </w:rPr>
              <w:t>Hydrological stations:</w:t>
            </w:r>
          </w:p>
          <w:p w14:paraId="3E776461" w14:textId="77777777" w:rsidR="00E7792D" w:rsidRDefault="00E7792D" w:rsidP="0026456A">
            <w:pPr>
              <w:autoSpaceDE w:val="0"/>
              <w:autoSpaceDN w:val="0"/>
              <w:adjustRightInd w:val="0"/>
              <w:rPr>
                <w:rFonts w:cstheme="minorHAnsi"/>
                <w:sz w:val="18"/>
                <w:szCs w:val="18"/>
              </w:rPr>
            </w:pPr>
            <w:r>
              <w:rPr>
                <w:rFonts w:cstheme="minorHAnsi"/>
                <w:sz w:val="18"/>
                <w:szCs w:val="18"/>
              </w:rPr>
              <w:t>-</w:t>
            </w:r>
            <w:r w:rsidRPr="004E217C">
              <w:rPr>
                <w:rFonts w:cstheme="minorHAnsi"/>
                <w:sz w:val="18"/>
                <w:szCs w:val="18"/>
              </w:rPr>
              <w:t>439 manual</w:t>
            </w:r>
          </w:p>
          <w:p w14:paraId="0552A71F" w14:textId="77777777" w:rsidR="00E7792D" w:rsidRPr="00975DCE" w:rsidRDefault="00E7792D" w:rsidP="0026456A">
            <w:pPr>
              <w:autoSpaceDE w:val="0"/>
              <w:autoSpaceDN w:val="0"/>
              <w:adjustRightInd w:val="0"/>
              <w:rPr>
                <w:rFonts w:cstheme="minorHAnsi"/>
                <w:sz w:val="18"/>
                <w:szCs w:val="18"/>
              </w:rPr>
            </w:pPr>
            <w:r>
              <w:rPr>
                <w:rFonts w:cstheme="minorHAnsi"/>
                <w:sz w:val="18"/>
                <w:szCs w:val="18"/>
              </w:rPr>
              <w:t>-64 w</w:t>
            </w:r>
            <w:r w:rsidRPr="00975DCE">
              <w:rPr>
                <w:rFonts w:cstheme="minorHAnsi"/>
                <w:sz w:val="18"/>
                <w:szCs w:val="18"/>
              </w:rPr>
              <w:t>ith telemetry</w:t>
            </w:r>
          </w:p>
          <w:p w14:paraId="4EE2077C" w14:textId="77777777" w:rsidR="00E7792D" w:rsidRPr="004E217C" w:rsidRDefault="00E7792D" w:rsidP="0026456A">
            <w:pPr>
              <w:rPr>
                <w:rFonts w:cstheme="minorHAnsi"/>
                <w:sz w:val="18"/>
                <w:szCs w:val="18"/>
              </w:rPr>
            </w:pPr>
          </w:p>
          <w:p w14:paraId="5045F4DD" w14:textId="77777777" w:rsidR="00E7792D" w:rsidRPr="004E217C" w:rsidRDefault="00E7792D" w:rsidP="0026456A">
            <w:pPr>
              <w:autoSpaceDE w:val="0"/>
              <w:autoSpaceDN w:val="0"/>
              <w:adjustRightInd w:val="0"/>
              <w:rPr>
                <w:rFonts w:cstheme="minorHAnsi"/>
                <w:b/>
                <w:sz w:val="18"/>
                <w:szCs w:val="18"/>
              </w:rPr>
            </w:pPr>
          </w:p>
        </w:tc>
        <w:tc>
          <w:tcPr>
            <w:tcW w:w="2268" w:type="dxa"/>
          </w:tcPr>
          <w:p w14:paraId="26CFB3CE" w14:textId="77777777" w:rsidR="00E7792D" w:rsidRDefault="00E7792D" w:rsidP="0026456A">
            <w:pPr>
              <w:rPr>
                <w:rFonts w:cstheme="minorHAnsi"/>
                <w:sz w:val="18"/>
                <w:szCs w:val="18"/>
              </w:rPr>
            </w:pPr>
            <w:r w:rsidRPr="00975DCE">
              <w:rPr>
                <w:rFonts w:cstheme="minorHAnsi"/>
                <w:b/>
                <w:sz w:val="18"/>
                <w:szCs w:val="18"/>
              </w:rPr>
              <w:t>1.1</w:t>
            </w:r>
            <w:r>
              <w:rPr>
                <w:rFonts w:cstheme="minorHAnsi"/>
                <w:sz w:val="18"/>
                <w:szCs w:val="18"/>
              </w:rPr>
              <w:t xml:space="preserve"> 24% increase in national coverage of manual meteorological stations; 57 % increase in national coverage of AWS; insufficient information to calculate increase in national coverage of hydrological stations with telemetry </w:t>
            </w:r>
          </w:p>
          <w:p w14:paraId="0931A06F" w14:textId="77777777" w:rsidR="00E7792D" w:rsidRDefault="00E7792D" w:rsidP="0026456A">
            <w:pPr>
              <w:rPr>
                <w:rFonts w:cstheme="minorHAnsi"/>
                <w:sz w:val="18"/>
                <w:szCs w:val="18"/>
              </w:rPr>
            </w:pPr>
          </w:p>
          <w:p w14:paraId="4FE47773" w14:textId="77777777" w:rsidR="00E7792D" w:rsidRDefault="00E7792D" w:rsidP="0026456A">
            <w:pPr>
              <w:rPr>
                <w:rFonts w:cstheme="minorHAnsi"/>
                <w:sz w:val="18"/>
                <w:szCs w:val="18"/>
              </w:rPr>
            </w:pPr>
            <w:r>
              <w:rPr>
                <w:rFonts w:cstheme="minorHAnsi"/>
                <w:sz w:val="18"/>
                <w:szCs w:val="18"/>
              </w:rPr>
              <w:t xml:space="preserve">Meteorological stations: </w:t>
            </w:r>
          </w:p>
          <w:p w14:paraId="0AC7484E" w14:textId="77777777" w:rsidR="00E7792D" w:rsidRDefault="00E7792D" w:rsidP="0026456A">
            <w:pPr>
              <w:rPr>
                <w:rFonts w:cstheme="minorHAnsi"/>
                <w:sz w:val="18"/>
                <w:szCs w:val="18"/>
              </w:rPr>
            </w:pPr>
            <w:r>
              <w:rPr>
                <w:rFonts w:cstheme="minorHAnsi"/>
                <w:sz w:val="18"/>
                <w:szCs w:val="18"/>
              </w:rPr>
              <w:t>- 184 manual stations rehabilitated with spare parts</w:t>
            </w:r>
          </w:p>
          <w:p w14:paraId="1A2D7D6E" w14:textId="77777777" w:rsidR="00E7792D" w:rsidRDefault="00E7792D" w:rsidP="0026456A">
            <w:pPr>
              <w:rPr>
                <w:rFonts w:cstheme="minorHAnsi"/>
                <w:sz w:val="18"/>
                <w:szCs w:val="18"/>
              </w:rPr>
            </w:pPr>
            <w:r>
              <w:rPr>
                <w:rFonts w:cstheme="minorHAnsi"/>
                <w:sz w:val="18"/>
                <w:szCs w:val="18"/>
              </w:rPr>
              <w:t xml:space="preserve">- </w:t>
            </w:r>
            <w:r w:rsidRPr="00975DCE">
              <w:rPr>
                <w:rFonts w:cstheme="minorHAnsi"/>
                <w:sz w:val="18"/>
                <w:szCs w:val="18"/>
              </w:rPr>
              <w:t xml:space="preserve">40 AWS </w:t>
            </w:r>
            <w:r>
              <w:rPr>
                <w:rFonts w:cstheme="minorHAnsi"/>
                <w:sz w:val="18"/>
                <w:szCs w:val="18"/>
              </w:rPr>
              <w:t xml:space="preserve">procured, </w:t>
            </w:r>
            <w:r w:rsidRPr="00975DCE">
              <w:rPr>
                <w:rFonts w:cstheme="minorHAnsi"/>
                <w:sz w:val="18"/>
                <w:szCs w:val="18"/>
              </w:rPr>
              <w:t>installed and configured. As of April 2018, 36 of these were operational and transmitting data</w:t>
            </w:r>
          </w:p>
          <w:p w14:paraId="5E319510" w14:textId="77777777" w:rsidR="00E7792D" w:rsidRDefault="00E7792D" w:rsidP="0026456A">
            <w:pPr>
              <w:rPr>
                <w:rFonts w:cstheme="minorHAnsi"/>
                <w:sz w:val="18"/>
                <w:szCs w:val="18"/>
              </w:rPr>
            </w:pPr>
          </w:p>
          <w:p w14:paraId="2F30782E" w14:textId="77777777" w:rsidR="00E7792D" w:rsidRPr="00D71591" w:rsidRDefault="00E7792D" w:rsidP="0026456A">
            <w:pPr>
              <w:rPr>
                <w:rFonts w:cstheme="minorHAnsi"/>
                <w:sz w:val="18"/>
                <w:szCs w:val="18"/>
              </w:rPr>
            </w:pPr>
            <w:r w:rsidRPr="00D71591">
              <w:rPr>
                <w:rFonts w:cstheme="minorHAnsi"/>
                <w:sz w:val="18"/>
                <w:szCs w:val="18"/>
              </w:rPr>
              <w:t xml:space="preserve">Hydrological stations: </w:t>
            </w:r>
          </w:p>
          <w:p w14:paraId="717F4FBB" w14:textId="77777777" w:rsidR="00E7792D" w:rsidRPr="00975DCE" w:rsidRDefault="00E7792D" w:rsidP="0026456A">
            <w:pPr>
              <w:rPr>
                <w:rFonts w:cstheme="minorHAnsi"/>
                <w:sz w:val="18"/>
                <w:szCs w:val="18"/>
              </w:rPr>
            </w:pPr>
            <w:r w:rsidRPr="00D71591">
              <w:rPr>
                <w:rFonts w:cstheme="minorHAnsi"/>
                <w:sz w:val="18"/>
                <w:szCs w:val="18"/>
              </w:rPr>
              <w:t xml:space="preserve">- 60 telemetry stations procured; 40 with GPRS transmission, 20 with radio modem. For the GPRS system, 35 </w:t>
            </w:r>
            <w:r w:rsidRPr="00D71591">
              <w:rPr>
                <w:rFonts w:cstheme="minorHAnsi"/>
                <w:color w:val="222222"/>
                <w:sz w:val="18"/>
                <w:szCs w:val="18"/>
                <w:shd w:val="clear" w:color="auto" w:fill="FFFFFF"/>
              </w:rPr>
              <w:t>were configured, 32 installed</w:t>
            </w:r>
            <w:r>
              <w:rPr>
                <w:rFonts w:cstheme="minorHAnsi"/>
                <w:color w:val="222222"/>
                <w:sz w:val="18"/>
                <w:szCs w:val="18"/>
                <w:shd w:val="clear" w:color="auto" w:fill="FFFFFF"/>
              </w:rPr>
              <w:t xml:space="preserve"> of which </w:t>
            </w:r>
            <w:r w:rsidRPr="00D71591">
              <w:rPr>
                <w:rFonts w:cstheme="minorHAnsi"/>
                <w:color w:val="222222"/>
                <w:sz w:val="18"/>
                <w:szCs w:val="18"/>
                <w:shd w:val="clear" w:color="auto" w:fill="FFFFFF"/>
              </w:rPr>
              <w:t xml:space="preserve">two </w:t>
            </w:r>
            <w:r>
              <w:rPr>
                <w:rFonts w:cstheme="minorHAnsi"/>
                <w:color w:val="222222"/>
                <w:sz w:val="18"/>
                <w:szCs w:val="18"/>
                <w:shd w:val="clear" w:color="auto" w:fill="FFFFFF"/>
              </w:rPr>
              <w:t>were stolen</w:t>
            </w:r>
            <w:r w:rsidRPr="00D71591">
              <w:rPr>
                <w:rFonts w:cstheme="minorHAnsi"/>
                <w:color w:val="222222"/>
                <w:sz w:val="18"/>
                <w:szCs w:val="18"/>
                <w:shd w:val="clear" w:color="auto" w:fill="FFFFFF"/>
              </w:rPr>
              <w:t xml:space="preserve">. Of those installed only 22 are functional; 8 are not transmitting data but the cause of malfunction is </w:t>
            </w:r>
            <w:r>
              <w:rPr>
                <w:rFonts w:cstheme="minorHAnsi"/>
                <w:color w:val="222222"/>
                <w:sz w:val="18"/>
                <w:szCs w:val="18"/>
                <w:shd w:val="clear" w:color="auto" w:fill="FFFFFF"/>
              </w:rPr>
              <w:t>unk</w:t>
            </w:r>
            <w:r w:rsidRPr="00D71591">
              <w:rPr>
                <w:rFonts w:cstheme="minorHAnsi"/>
                <w:color w:val="222222"/>
                <w:sz w:val="18"/>
                <w:szCs w:val="18"/>
                <w:shd w:val="clear" w:color="auto" w:fill="FFFFFF"/>
              </w:rPr>
              <w:t>nown</w:t>
            </w:r>
            <w:r>
              <w:rPr>
                <w:rFonts w:ascii="Arial" w:hAnsi="Arial" w:cs="Arial"/>
                <w:color w:val="222222"/>
                <w:sz w:val="19"/>
                <w:szCs w:val="19"/>
                <w:shd w:val="clear" w:color="auto" w:fill="FFFFFF"/>
              </w:rPr>
              <w:t xml:space="preserve">  </w:t>
            </w:r>
          </w:p>
        </w:tc>
        <w:tc>
          <w:tcPr>
            <w:tcW w:w="5815" w:type="dxa"/>
          </w:tcPr>
          <w:p w14:paraId="3C229CAA" w14:textId="77777777" w:rsidR="00E7792D" w:rsidRDefault="00E7792D" w:rsidP="0026456A">
            <w:pPr>
              <w:autoSpaceDE w:val="0"/>
              <w:autoSpaceDN w:val="0"/>
              <w:adjustRightInd w:val="0"/>
              <w:rPr>
                <w:sz w:val="18"/>
                <w:szCs w:val="18"/>
              </w:rPr>
            </w:pPr>
            <w:r w:rsidRPr="007E5228">
              <w:rPr>
                <w:rFonts w:cstheme="minorHAnsi"/>
                <w:b/>
                <w:sz w:val="18"/>
                <w:szCs w:val="18"/>
              </w:rPr>
              <w:t xml:space="preserve">1.1 </w:t>
            </w:r>
            <w:r w:rsidRPr="00A42E79">
              <w:rPr>
                <w:rFonts w:cstheme="minorHAnsi"/>
                <w:sz w:val="18"/>
                <w:szCs w:val="18"/>
              </w:rPr>
              <w:t xml:space="preserve">The end of project target </w:t>
            </w:r>
            <w:r>
              <w:rPr>
                <w:rFonts w:cstheme="minorHAnsi"/>
                <w:sz w:val="18"/>
                <w:szCs w:val="18"/>
              </w:rPr>
              <w:t>was</w:t>
            </w:r>
            <w:r w:rsidRPr="00A42E79">
              <w:rPr>
                <w:rFonts w:cstheme="minorHAnsi"/>
                <w:sz w:val="18"/>
                <w:szCs w:val="18"/>
              </w:rPr>
              <w:t xml:space="preserve"> erroneously articulated — it </w:t>
            </w:r>
            <w:r w:rsidRPr="00A42E79">
              <w:rPr>
                <w:sz w:val="18"/>
                <w:szCs w:val="18"/>
              </w:rPr>
              <w:t xml:space="preserve">is not representative of the </w:t>
            </w:r>
            <w:r w:rsidRPr="00A42E79">
              <w:rPr>
                <w:rFonts w:cstheme="minorHAnsi"/>
                <w:sz w:val="18"/>
                <w:szCs w:val="18"/>
              </w:rPr>
              <w:t xml:space="preserve">% increase in national coverage of hydromet monitoring infrastructure. It is simply </w:t>
            </w:r>
            <w:r w:rsidRPr="00A42E79">
              <w:rPr>
                <w:sz w:val="18"/>
                <w:szCs w:val="18"/>
              </w:rPr>
              <w:t xml:space="preserve">the target % increase </w:t>
            </w:r>
            <w:r>
              <w:rPr>
                <w:sz w:val="18"/>
                <w:szCs w:val="18"/>
              </w:rPr>
              <w:t xml:space="preserve">in the number of functioning </w:t>
            </w:r>
            <w:r w:rsidRPr="00A42E79">
              <w:rPr>
                <w:sz w:val="18"/>
                <w:szCs w:val="18"/>
              </w:rPr>
              <w:t>manual meteorological stations (1240) against the baseline (1000)</w:t>
            </w:r>
            <w:r>
              <w:rPr>
                <w:sz w:val="18"/>
                <w:szCs w:val="18"/>
              </w:rPr>
              <w:t xml:space="preserve"> = 24%. Manual meteorological stations are not the focus of this project. </w:t>
            </w:r>
          </w:p>
          <w:p w14:paraId="16E0F69C" w14:textId="77777777" w:rsidR="00E7792D" w:rsidRDefault="00E7792D" w:rsidP="0026456A">
            <w:pPr>
              <w:autoSpaceDE w:val="0"/>
              <w:autoSpaceDN w:val="0"/>
              <w:adjustRightInd w:val="0"/>
              <w:rPr>
                <w:sz w:val="18"/>
                <w:szCs w:val="18"/>
              </w:rPr>
            </w:pPr>
          </w:p>
          <w:p w14:paraId="4F6171C6" w14:textId="77777777" w:rsidR="00E7792D" w:rsidRPr="007E5228" w:rsidRDefault="00E7792D" w:rsidP="0026456A">
            <w:pPr>
              <w:autoSpaceDE w:val="0"/>
              <w:autoSpaceDN w:val="0"/>
              <w:adjustRightInd w:val="0"/>
              <w:rPr>
                <w:rFonts w:cstheme="minorHAnsi"/>
                <w:b/>
                <w:sz w:val="18"/>
                <w:szCs w:val="18"/>
              </w:rPr>
            </w:pPr>
            <w:r>
              <w:rPr>
                <w:rFonts w:cstheme="minorHAnsi"/>
                <w:sz w:val="18"/>
                <w:szCs w:val="18"/>
              </w:rPr>
              <w:t xml:space="preserve">National coverage of AWS has increased by 57% however, at the time of reporting, four of these AWS were not transmitting data, reducing this increase in national coverage to 51%. There is Insufficient information to calculate increase in national coverage of hydrological stations with telemetry. Despite requesting information, HWQD did not report the status of telemetry stations with radar modems. Of the 40 GPRS equipped hydrological stations procured, only 35 were configured and 32 were installed, representing an increase in national coverage of 700%. However, of these 32, only 22 are transmitting data, reducing this increase in national coverage to 450%. </w:t>
            </w:r>
          </w:p>
        </w:tc>
        <w:tc>
          <w:tcPr>
            <w:tcW w:w="989" w:type="dxa"/>
            <w:shd w:val="clear" w:color="auto" w:fill="FFFF00"/>
          </w:tcPr>
          <w:p w14:paraId="68568E1F" w14:textId="77777777" w:rsidR="00E7792D" w:rsidRPr="00864804" w:rsidRDefault="00E7792D" w:rsidP="0026456A">
            <w:pPr>
              <w:jc w:val="center"/>
              <w:rPr>
                <w:rFonts w:cstheme="minorHAnsi"/>
                <w:b/>
                <w:sz w:val="18"/>
                <w:szCs w:val="18"/>
              </w:rPr>
            </w:pPr>
            <w:r w:rsidRPr="00864804">
              <w:rPr>
                <w:rFonts w:cstheme="minorHAnsi"/>
                <w:b/>
                <w:sz w:val="18"/>
                <w:szCs w:val="18"/>
              </w:rPr>
              <w:t>MS</w:t>
            </w:r>
          </w:p>
        </w:tc>
      </w:tr>
      <w:tr w:rsidR="00E7792D" w:rsidRPr="004E217C" w14:paraId="1350A2DB" w14:textId="77777777" w:rsidTr="0026456A">
        <w:tc>
          <w:tcPr>
            <w:tcW w:w="1436" w:type="dxa"/>
          </w:tcPr>
          <w:p w14:paraId="51169554" w14:textId="77777777" w:rsidR="00E7792D" w:rsidRPr="004E217C" w:rsidRDefault="00E7792D" w:rsidP="0026456A">
            <w:pPr>
              <w:autoSpaceDE w:val="0"/>
              <w:autoSpaceDN w:val="0"/>
              <w:adjustRightInd w:val="0"/>
              <w:rPr>
                <w:rFonts w:cstheme="minorHAnsi"/>
                <w:b/>
                <w:sz w:val="18"/>
                <w:szCs w:val="18"/>
              </w:rPr>
            </w:pPr>
            <w:r w:rsidRPr="004E217C">
              <w:rPr>
                <w:rFonts w:cstheme="minorHAnsi"/>
                <w:b/>
                <w:sz w:val="18"/>
                <w:szCs w:val="18"/>
              </w:rPr>
              <w:t>1.2</w:t>
            </w:r>
            <w:r w:rsidRPr="004E217C">
              <w:rPr>
                <w:rFonts w:cstheme="minorHAnsi"/>
                <w:sz w:val="18"/>
                <w:szCs w:val="18"/>
              </w:rPr>
              <w:t xml:space="preserve"> </w:t>
            </w:r>
            <w:bookmarkStart w:id="112" w:name="_Hlk516317417"/>
            <w:r w:rsidRPr="004E217C">
              <w:rPr>
                <w:rFonts w:cstheme="minorHAnsi"/>
                <w:sz w:val="18"/>
                <w:szCs w:val="18"/>
              </w:rPr>
              <w:t>Frequency and</w:t>
            </w:r>
            <w:r>
              <w:rPr>
                <w:rFonts w:cstheme="minorHAnsi"/>
                <w:sz w:val="18"/>
                <w:szCs w:val="18"/>
              </w:rPr>
              <w:t xml:space="preserve"> </w:t>
            </w:r>
            <w:r w:rsidRPr="004E217C">
              <w:rPr>
                <w:rFonts w:cstheme="minorHAnsi"/>
                <w:sz w:val="18"/>
                <w:szCs w:val="18"/>
              </w:rPr>
              <w:t>timeliness of climate related data availability</w:t>
            </w:r>
            <w:bookmarkEnd w:id="112"/>
          </w:p>
        </w:tc>
        <w:tc>
          <w:tcPr>
            <w:tcW w:w="1746" w:type="dxa"/>
          </w:tcPr>
          <w:p w14:paraId="6A6B94E0" w14:textId="77777777" w:rsidR="00E7792D" w:rsidRPr="004E217C" w:rsidRDefault="00E7792D" w:rsidP="0026456A">
            <w:pPr>
              <w:autoSpaceDE w:val="0"/>
              <w:autoSpaceDN w:val="0"/>
              <w:adjustRightInd w:val="0"/>
              <w:rPr>
                <w:rFonts w:cstheme="minorHAnsi"/>
                <w:b/>
                <w:sz w:val="18"/>
                <w:szCs w:val="18"/>
              </w:rPr>
            </w:pPr>
            <w:r w:rsidRPr="004E217C">
              <w:rPr>
                <w:rFonts w:cstheme="minorHAnsi"/>
                <w:b/>
                <w:sz w:val="18"/>
                <w:szCs w:val="18"/>
              </w:rPr>
              <w:t>1.2</w:t>
            </w:r>
            <w:r w:rsidRPr="004E217C">
              <w:rPr>
                <w:rFonts w:cstheme="minorHAnsi"/>
                <w:sz w:val="18"/>
                <w:szCs w:val="18"/>
              </w:rPr>
              <w:t xml:space="preserve"> Monthly</w:t>
            </w:r>
          </w:p>
        </w:tc>
        <w:tc>
          <w:tcPr>
            <w:tcW w:w="1775" w:type="dxa"/>
          </w:tcPr>
          <w:p w14:paraId="3C3B3BA7" w14:textId="77777777" w:rsidR="00E7792D" w:rsidRPr="004E217C" w:rsidRDefault="00E7792D" w:rsidP="0026456A">
            <w:pPr>
              <w:autoSpaceDE w:val="0"/>
              <w:autoSpaceDN w:val="0"/>
              <w:adjustRightInd w:val="0"/>
              <w:rPr>
                <w:rFonts w:cstheme="minorHAnsi"/>
                <w:b/>
                <w:sz w:val="18"/>
                <w:szCs w:val="18"/>
              </w:rPr>
            </w:pPr>
            <w:r w:rsidRPr="004E217C">
              <w:rPr>
                <w:rFonts w:cstheme="minorHAnsi"/>
                <w:b/>
                <w:sz w:val="18"/>
                <w:szCs w:val="18"/>
              </w:rPr>
              <w:t xml:space="preserve">1.2 </w:t>
            </w:r>
            <w:r w:rsidRPr="004E217C">
              <w:rPr>
                <w:rFonts w:cstheme="minorHAnsi"/>
                <w:sz w:val="18"/>
                <w:szCs w:val="18"/>
              </w:rPr>
              <w:t>Daily</w:t>
            </w:r>
          </w:p>
        </w:tc>
        <w:tc>
          <w:tcPr>
            <w:tcW w:w="2268" w:type="dxa"/>
          </w:tcPr>
          <w:p w14:paraId="476C4D2F" w14:textId="77777777" w:rsidR="00E7792D" w:rsidRPr="004E217C" w:rsidRDefault="00E7792D" w:rsidP="0026456A">
            <w:pPr>
              <w:rPr>
                <w:rFonts w:cstheme="minorHAnsi"/>
                <w:sz w:val="18"/>
                <w:szCs w:val="18"/>
              </w:rPr>
            </w:pPr>
            <w:r w:rsidRPr="00D71591">
              <w:rPr>
                <w:rFonts w:cstheme="minorHAnsi"/>
                <w:b/>
                <w:sz w:val="18"/>
                <w:szCs w:val="18"/>
              </w:rPr>
              <w:t>1.2</w:t>
            </w:r>
            <w:r>
              <w:rPr>
                <w:rFonts w:cstheme="minorHAnsi"/>
                <w:sz w:val="18"/>
                <w:szCs w:val="18"/>
              </w:rPr>
              <w:t xml:space="preserve"> Every 15 minutes </w:t>
            </w:r>
          </w:p>
        </w:tc>
        <w:tc>
          <w:tcPr>
            <w:tcW w:w="5815" w:type="dxa"/>
          </w:tcPr>
          <w:p w14:paraId="20D9E3E9" w14:textId="77777777" w:rsidR="00E7792D" w:rsidRPr="00864804" w:rsidRDefault="00E7792D" w:rsidP="0026456A">
            <w:pPr>
              <w:autoSpaceDE w:val="0"/>
              <w:autoSpaceDN w:val="0"/>
              <w:adjustRightInd w:val="0"/>
              <w:rPr>
                <w:rFonts w:cstheme="minorHAnsi"/>
                <w:b/>
                <w:sz w:val="18"/>
                <w:szCs w:val="18"/>
              </w:rPr>
            </w:pPr>
            <w:r w:rsidRPr="00864804">
              <w:rPr>
                <w:rFonts w:cstheme="minorHAnsi"/>
                <w:b/>
                <w:sz w:val="18"/>
                <w:szCs w:val="18"/>
              </w:rPr>
              <w:t>1.2</w:t>
            </w:r>
            <w:r>
              <w:rPr>
                <w:rFonts w:cstheme="minorHAnsi"/>
                <w:b/>
                <w:sz w:val="18"/>
                <w:szCs w:val="18"/>
              </w:rPr>
              <w:t xml:space="preserve"> </w:t>
            </w:r>
            <w:r>
              <w:rPr>
                <w:rFonts w:cstheme="minorHAnsi"/>
                <w:sz w:val="18"/>
                <w:szCs w:val="18"/>
              </w:rPr>
              <w:t>When functioning correctly, AWS and hydrological stations with telemetry transmit data every 15 minutes</w:t>
            </w:r>
          </w:p>
        </w:tc>
        <w:tc>
          <w:tcPr>
            <w:tcW w:w="989" w:type="dxa"/>
            <w:shd w:val="clear" w:color="auto" w:fill="00B050"/>
          </w:tcPr>
          <w:p w14:paraId="62092155" w14:textId="77777777" w:rsidR="00E7792D" w:rsidRPr="00864804" w:rsidRDefault="00E7792D" w:rsidP="0026456A">
            <w:pPr>
              <w:jc w:val="center"/>
              <w:rPr>
                <w:rFonts w:cstheme="minorHAnsi"/>
                <w:b/>
                <w:sz w:val="18"/>
                <w:szCs w:val="18"/>
              </w:rPr>
            </w:pPr>
            <w:r w:rsidRPr="00864804">
              <w:rPr>
                <w:rFonts w:cstheme="minorHAnsi"/>
                <w:b/>
                <w:sz w:val="18"/>
                <w:szCs w:val="18"/>
              </w:rPr>
              <w:t>HS</w:t>
            </w:r>
          </w:p>
        </w:tc>
      </w:tr>
      <w:tr w:rsidR="00E7792D" w:rsidRPr="004E217C" w14:paraId="4EFEEE42" w14:textId="77777777" w:rsidTr="0026456A">
        <w:tc>
          <w:tcPr>
            <w:tcW w:w="14029" w:type="dxa"/>
            <w:gridSpan w:val="6"/>
            <w:shd w:val="clear" w:color="auto" w:fill="BFBFBF" w:themeFill="background1" w:themeFillShade="BF"/>
          </w:tcPr>
          <w:p w14:paraId="17847165" w14:textId="77777777" w:rsidR="00E7792D" w:rsidRDefault="00E7792D" w:rsidP="0026456A">
            <w:pPr>
              <w:rPr>
                <w:rFonts w:cstheme="minorHAnsi"/>
                <w:b/>
                <w:sz w:val="18"/>
                <w:szCs w:val="18"/>
              </w:rPr>
            </w:pPr>
            <w:bookmarkStart w:id="113" w:name="_Hlk516317572"/>
            <w:r w:rsidRPr="004E217C">
              <w:rPr>
                <w:rFonts w:cstheme="minorHAnsi"/>
                <w:b/>
                <w:sz w:val="18"/>
                <w:szCs w:val="18"/>
              </w:rPr>
              <w:t>Outcome 2:</w:t>
            </w:r>
            <w:r>
              <w:rPr>
                <w:rFonts w:cstheme="minorHAnsi"/>
                <w:b/>
                <w:sz w:val="18"/>
                <w:szCs w:val="18"/>
              </w:rPr>
              <w:t xml:space="preserve"> </w:t>
            </w:r>
            <w:r w:rsidRPr="004E217C">
              <w:rPr>
                <w:rFonts w:cstheme="minorHAnsi"/>
                <w:sz w:val="18"/>
                <w:szCs w:val="18"/>
              </w:rPr>
              <w:t>Efficient and effective use of hydro</w:t>
            </w:r>
            <w:r>
              <w:rPr>
                <w:rFonts w:cstheme="minorHAnsi"/>
                <w:sz w:val="18"/>
                <w:szCs w:val="18"/>
              </w:rPr>
              <w:t>-</w:t>
            </w:r>
            <w:r w:rsidRPr="004E217C">
              <w:rPr>
                <w:rFonts w:cstheme="minorHAnsi"/>
                <w:sz w:val="18"/>
                <w:szCs w:val="18"/>
              </w:rPr>
              <w:t>meteorological</w:t>
            </w:r>
            <w:r>
              <w:rPr>
                <w:rFonts w:cstheme="minorHAnsi"/>
                <w:sz w:val="18"/>
                <w:szCs w:val="18"/>
              </w:rPr>
              <w:t xml:space="preserve"> </w:t>
            </w:r>
            <w:r w:rsidRPr="004E217C">
              <w:rPr>
                <w:rFonts w:cstheme="minorHAnsi"/>
                <w:sz w:val="18"/>
                <w:szCs w:val="18"/>
              </w:rPr>
              <w:t>and environmental</w:t>
            </w:r>
            <w:r>
              <w:rPr>
                <w:rFonts w:cstheme="minorHAnsi"/>
                <w:sz w:val="18"/>
                <w:szCs w:val="18"/>
              </w:rPr>
              <w:t xml:space="preserve"> </w:t>
            </w:r>
            <w:r w:rsidRPr="004E217C">
              <w:rPr>
                <w:rFonts w:cstheme="minorHAnsi"/>
                <w:sz w:val="18"/>
                <w:szCs w:val="18"/>
              </w:rPr>
              <w:t>information for early</w:t>
            </w:r>
            <w:r>
              <w:rPr>
                <w:rFonts w:cstheme="minorHAnsi"/>
                <w:sz w:val="18"/>
                <w:szCs w:val="18"/>
              </w:rPr>
              <w:t xml:space="preserve"> </w:t>
            </w:r>
            <w:r w:rsidRPr="004E217C">
              <w:rPr>
                <w:rFonts w:cstheme="minorHAnsi"/>
                <w:sz w:val="18"/>
                <w:szCs w:val="18"/>
              </w:rPr>
              <w:t>warnings and long-term development</w:t>
            </w:r>
            <w:r>
              <w:rPr>
                <w:rFonts w:cstheme="minorHAnsi"/>
                <w:sz w:val="18"/>
                <w:szCs w:val="18"/>
              </w:rPr>
              <w:t xml:space="preserve"> </w:t>
            </w:r>
            <w:r w:rsidRPr="004E217C">
              <w:rPr>
                <w:rFonts w:cstheme="minorHAnsi"/>
                <w:sz w:val="18"/>
                <w:szCs w:val="18"/>
              </w:rPr>
              <w:t>plans</w:t>
            </w:r>
          </w:p>
        </w:tc>
      </w:tr>
      <w:bookmarkEnd w:id="113"/>
      <w:tr w:rsidR="00E7792D" w:rsidRPr="004E217C" w14:paraId="12DD2FDF" w14:textId="77777777" w:rsidTr="0026456A">
        <w:tc>
          <w:tcPr>
            <w:tcW w:w="1436" w:type="dxa"/>
          </w:tcPr>
          <w:p w14:paraId="25072728"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 xml:space="preserve">2.1 </w:t>
            </w:r>
            <w:r w:rsidRPr="004E217C">
              <w:rPr>
                <w:rFonts w:cstheme="minorHAnsi"/>
                <w:sz w:val="18"/>
                <w:szCs w:val="18"/>
              </w:rPr>
              <w:t>Percentage of</w:t>
            </w:r>
            <w:r>
              <w:rPr>
                <w:rFonts w:cstheme="minorHAnsi"/>
                <w:sz w:val="18"/>
                <w:szCs w:val="18"/>
              </w:rPr>
              <w:t xml:space="preserve"> </w:t>
            </w:r>
            <w:bookmarkStart w:id="114" w:name="_Hlk516317681"/>
            <w:r w:rsidRPr="004E217C">
              <w:rPr>
                <w:rFonts w:cstheme="minorHAnsi"/>
                <w:sz w:val="18"/>
                <w:szCs w:val="18"/>
              </w:rPr>
              <w:t>population with</w:t>
            </w:r>
            <w:r>
              <w:rPr>
                <w:rFonts w:cstheme="minorHAnsi"/>
                <w:sz w:val="18"/>
                <w:szCs w:val="18"/>
              </w:rPr>
              <w:t xml:space="preserve"> </w:t>
            </w:r>
            <w:r w:rsidRPr="004E217C">
              <w:rPr>
                <w:rFonts w:cstheme="minorHAnsi"/>
                <w:sz w:val="18"/>
                <w:szCs w:val="18"/>
              </w:rPr>
              <w:t>access to improved</w:t>
            </w:r>
          </w:p>
          <w:p w14:paraId="1E75E075"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climate information</w:t>
            </w:r>
          </w:p>
          <w:p w14:paraId="2B30A173"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and flood and drought</w:t>
            </w:r>
            <w:r>
              <w:rPr>
                <w:rFonts w:cstheme="minorHAnsi"/>
                <w:sz w:val="18"/>
                <w:szCs w:val="18"/>
              </w:rPr>
              <w:t xml:space="preserve"> </w:t>
            </w:r>
            <w:r w:rsidRPr="004E217C">
              <w:rPr>
                <w:rFonts w:cstheme="minorHAnsi"/>
                <w:sz w:val="18"/>
                <w:szCs w:val="18"/>
              </w:rPr>
              <w:t>warnings</w:t>
            </w:r>
            <w:r>
              <w:rPr>
                <w:rFonts w:cstheme="minorHAnsi"/>
                <w:sz w:val="18"/>
                <w:szCs w:val="18"/>
              </w:rPr>
              <w:t xml:space="preserve"> </w:t>
            </w:r>
            <w:r w:rsidRPr="004E217C">
              <w:rPr>
                <w:rFonts w:cstheme="minorHAnsi"/>
                <w:sz w:val="18"/>
                <w:szCs w:val="18"/>
              </w:rPr>
              <w:t>(disaggregated by</w:t>
            </w:r>
            <w:r>
              <w:rPr>
                <w:rFonts w:cstheme="minorHAnsi"/>
                <w:sz w:val="18"/>
                <w:szCs w:val="18"/>
              </w:rPr>
              <w:t xml:space="preserve"> </w:t>
            </w:r>
            <w:r w:rsidRPr="004E217C">
              <w:rPr>
                <w:rFonts w:cstheme="minorHAnsi"/>
                <w:sz w:val="18"/>
                <w:szCs w:val="18"/>
              </w:rPr>
              <w:t>gender)</w:t>
            </w:r>
          </w:p>
          <w:bookmarkEnd w:id="114"/>
          <w:p w14:paraId="03AE946B" w14:textId="77777777" w:rsidR="00E7792D" w:rsidRPr="004E217C" w:rsidRDefault="00E7792D" w:rsidP="0026456A">
            <w:pPr>
              <w:rPr>
                <w:rFonts w:cstheme="minorHAnsi"/>
                <w:b/>
                <w:sz w:val="18"/>
                <w:szCs w:val="18"/>
              </w:rPr>
            </w:pPr>
          </w:p>
          <w:p w14:paraId="5B8085F7" w14:textId="77777777" w:rsidR="00E7792D" w:rsidRPr="004E217C" w:rsidRDefault="00E7792D" w:rsidP="0026456A">
            <w:pPr>
              <w:rPr>
                <w:rFonts w:cstheme="minorHAnsi"/>
                <w:b/>
                <w:sz w:val="18"/>
                <w:szCs w:val="18"/>
              </w:rPr>
            </w:pPr>
          </w:p>
          <w:p w14:paraId="6CA03E4D" w14:textId="77777777" w:rsidR="00E7792D" w:rsidRPr="004E217C" w:rsidRDefault="00E7792D" w:rsidP="0026456A">
            <w:pPr>
              <w:rPr>
                <w:rFonts w:cstheme="minorHAnsi"/>
                <w:b/>
                <w:sz w:val="18"/>
                <w:szCs w:val="18"/>
              </w:rPr>
            </w:pPr>
          </w:p>
        </w:tc>
        <w:tc>
          <w:tcPr>
            <w:tcW w:w="1746" w:type="dxa"/>
          </w:tcPr>
          <w:p w14:paraId="5A830D8D"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2.1</w:t>
            </w:r>
            <w:r w:rsidRPr="004E217C">
              <w:rPr>
                <w:rFonts w:cstheme="minorHAnsi"/>
                <w:sz w:val="18"/>
                <w:szCs w:val="18"/>
              </w:rPr>
              <w:t xml:space="preserve"> Use of hydrometeorological</w:t>
            </w:r>
          </w:p>
          <w:p w14:paraId="70ABC48B"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and environmental</w:t>
            </w:r>
          </w:p>
          <w:p w14:paraId="089FFF09"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information for</w:t>
            </w:r>
            <w:r>
              <w:rPr>
                <w:rFonts w:cstheme="minorHAnsi"/>
                <w:sz w:val="18"/>
                <w:szCs w:val="18"/>
              </w:rPr>
              <w:t xml:space="preserve"> </w:t>
            </w:r>
            <w:r w:rsidRPr="004E217C">
              <w:rPr>
                <w:rFonts w:cstheme="minorHAnsi"/>
                <w:sz w:val="18"/>
                <w:szCs w:val="18"/>
              </w:rPr>
              <w:t>making early</w:t>
            </w:r>
            <w:r>
              <w:rPr>
                <w:rFonts w:cstheme="minorHAnsi"/>
                <w:sz w:val="18"/>
                <w:szCs w:val="18"/>
              </w:rPr>
              <w:t xml:space="preserve"> </w:t>
            </w:r>
            <w:r w:rsidRPr="004E217C">
              <w:rPr>
                <w:rFonts w:cstheme="minorHAnsi"/>
                <w:sz w:val="18"/>
                <w:szCs w:val="18"/>
              </w:rPr>
              <w:t>warnings currently</w:t>
            </w:r>
          </w:p>
          <w:p w14:paraId="7D07BD87"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low for both women</w:t>
            </w:r>
          </w:p>
          <w:p w14:paraId="2CFEEC44"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and men.</w:t>
            </w:r>
          </w:p>
          <w:p w14:paraId="4ABAA8DF" w14:textId="77777777" w:rsidR="00E7792D" w:rsidRPr="004E217C" w:rsidRDefault="00E7792D" w:rsidP="0026456A">
            <w:pPr>
              <w:autoSpaceDE w:val="0"/>
              <w:autoSpaceDN w:val="0"/>
              <w:adjustRightInd w:val="0"/>
              <w:rPr>
                <w:rFonts w:cstheme="minorHAnsi"/>
                <w:sz w:val="18"/>
                <w:szCs w:val="18"/>
              </w:rPr>
            </w:pPr>
          </w:p>
          <w:p w14:paraId="75ED4761"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Women: 6 million</w:t>
            </w:r>
          </w:p>
          <w:p w14:paraId="2AD8424F" w14:textId="77777777" w:rsidR="00E7792D" w:rsidRPr="004E217C" w:rsidRDefault="00E7792D" w:rsidP="0026456A">
            <w:pPr>
              <w:rPr>
                <w:rFonts w:cstheme="minorHAnsi"/>
                <w:sz w:val="18"/>
                <w:szCs w:val="18"/>
              </w:rPr>
            </w:pPr>
            <w:r w:rsidRPr="004E217C">
              <w:rPr>
                <w:rFonts w:cstheme="minorHAnsi"/>
                <w:sz w:val="18"/>
                <w:szCs w:val="18"/>
              </w:rPr>
              <w:t>Men: 8 million</w:t>
            </w:r>
          </w:p>
          <w:p w14:paraId="4574A418" w14:textId="77777777" w:rsidR="00E7792D" w:rsidRPr="004E217C" w:rsidRDefault="00E7792D" w:rsidP="0026456A">
            <w:pPr>
              <w:rPr>
                <w:rFonts w:cstheme="minorHAnsi"/>
                <w:sz w:val="18"/>
                <w:szCs w:val="18"/>
              </w:rPr>
            </w:pPr>
          </w:p>
          <w:p w14:paraId="26C80CEE" w14:textId="77777777" w:rsidR="00E7792D" w:rsidRPr="004E217C" w:rsidRDefault="00E7792D" w:rsidP="0026456A">
            <w:pPr>
              <w:rPr>
                <w:rFonts w:cstheme="minorHAnsi"/>
                <w:sz w:val="18"/>
                <w:szCs w:val="18"/>
              </w:rPr>
            </w:pPr>
          </w:p>
          <w:p w14:paraId="63A4C2A0" w14:textId="77777777" w:rsidR="00E7792D" w:rsidRPr="004E217C" w:rsidRDefault="00E7792D" w:rsidP="0026456A">
            <w:pPr>
              <w:rPr>
                <w:rFonts w:cstheme="minorHAnsi"/>
                <w:sz w:val="18"/>
                <w:szCs w:val="18"/>
              </w:rPr>
            </w:pPr>
          </w:p>
        </w:tc>
        <w:tc>
          <w:tcPr>
            <w:tcW w:w="1775" w:type="dxa"/>
          </w:tcPr>
          <w:p w14:paraId="42CB6EDC"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2.1</w:t>
            </w:r>
            <w:r w:rsidRPr="004E217C">
              <w:rPr>
                <w:rFonts w:cstheme="minorHAnsi"/>
                <w:sz w:val="18"/>
                <w:szCs w:val="18"/>
              </w:rPr>
              <w:t xml:space="preserve"> Percentage increase in population</w:t>
            </w:r>
          </w:p>
          <w:p w14:paraId="1168B5A2"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who have access to improved</w:t>
            </w:r>
            <w:r>
              <w:rPr>
                <w:rFonts w:cstheme="minorHAnsi"/>
                <w:sz w:val="18"/>
                <w:szCs w:val="18"/>
              </w:rPr>
              <w:t xml:space="preserve"> </w:t>
            </w:r>
            <w:r w:rsidRPr="004E217C">
              <w:rPr>
                <w:rFonts w:cstheme="minorHAnsi"/>
                <w:sz w:val="18"/>
                <w:szCs w:val="18"/>
              </w:rPr>
              <w:t>EWS/CI (50% increase for women,</w:t>
            </w:r>
          </w:p>
          <w:p w14:paraId="790CB4CE"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and 50% increase for men)</w:t>
            </w:r>
          </w:p>
          <w:p w14:paraId="77814270" w14:textId="77777777" w:rsidR="00E7792D" w:rsidRPr="004E217C" w:rsidRDefault="00E7792D" w:rsidP="0026456A">
            <w:pPr>
              <w:autoSpaceDE w:val="0"/>
              <w:autoSpaceDN w:val="0"/>
              <w:adjustRightInd w:val="0"/>
              <w:rPr>
                <w:rFonts w:cstheme="minorHAnsi"/>
                <w:sz w:val="18"/>
                <w:szCs w:val="18"/>
              </w:rPr>
            </w:pPr>
          </w:p>
          <w:p w14:paraId="34DEA96A"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Women: 9 million</w:t>
            </w:r>
          </w:p>
          <w:p w14:paraId="5D16228B" w14:textId="77777777" w:rsidR="00E7792D" w:rsidRPr="004E217C" w:rsidRDefault="00E7792D" w:rsidP="0026456A">
            <w:pPr>
              <w:rPr>
                <w:rFonts w:cstheme="minorHAnsi"/>
                <w:sz w:val="18"/>
                <w:szCs w:val="18"/>
              </w:rPr>
            </w:pPr>
            <w:r w:rsidRPr="004E217C">
              <w:rPr>
                <w:rFonts w:cstheme="minorHAnsi"/>
                <w:sz w:val="18"/>
                <w:szCs w:val="18"/>
              </w:rPr>
              <w:t>Men: 12 million</w:t>
            </w:r>
          </w:p>
          <w:p w14:paraId="353822F0" w14:textId="77777777" w:rsidR="00E7792D" w:rsidRPr="004E217C" w:rsidRDefault="00E7792D" w:rsidP="0026456A">
            <w:pPr>
              <w:rPr>
                <w:rFonts w:cstheme="minorHAnsi"/>
                <w:sz w:val="18"/>
                <w:szCs w:val="18"/>
              </w:rPr>
            </w:pPr>
          </w:p>
          <w:p w14:paraId="45A10F01" w14:textId="77777777" w:rsidR="00E7792D" w:rsidRPr="004E217C" w:rsidRDefault="00E7792D" w:rsidP="0026456A">
            <w:pPr>
              <w:rPr>
                <w:rFonts w:cstheme="minorHAnsi"/>
                <w:sz w:val="18"/>
                <w:szCs w:val="18"/>
              </w:rPr>
            </w:pPr>
          </w:p>
          <w:p w14:paraId="4EC96D95" w14:textId="77777777" w:rsidR="00E7792D" w:rsidRPr="004E217C" w:rsidRDefault="00E7792D" w:rsidP="0026456A">
            <w:pPr>
              <w:rPr>
                <w:rFonts w:cstheme="minorHAnsi"/>
                <w:sz w:val="18"/>
                <w:szCs w:val="18"/>
              </w:rPr>
            </w:pPr>
          </w:p>
        </w:tc>
        <w:tc>
          <w:tcPr>
            <w:tcW w:w="2268" w:type="dxa"/>
          </w:tcPr>
          <w:p w14:paraId="207DCD44" w14:textId="77777777" w:rsidR="00E7792D" w:rsidRPr="004E217C" w:rsidRDefault="00E7792D" w:rsidP="0026456A">
            <w:pPr>
              <w:rPr>
                <w:rFonts w:cstheme="minorHAnsi"/>
                <w:sz w:val="18"/>
                <w:szCs w:val="18"/>
              </w:rPr>
            </w:pPr>
            <w:r w:rsidRPr="003D0591">
              <w:rPr>
                <w:rFonts w:cstheme="minorHAnsi"/>
                <w:b/>
                <w:sz w:val="18"/>
                <w:szCs w:val="18"/>
              </w:rPr>
              <w:t>2.1</w:t>
            </w:r>
            <w:r>
              <w:rPr>
                <w:rFonts w:cstheme="minorHAnsi"/>
                <w:sz w:val="18"/>
                <w:szCs w:val="18"/>
              </w:rPr>
              <w:t xml:space="preserve"> Not reported</w:t>
            </w:r>
          </w:p>
        </w:tc>
        <w:tc>
          <w:tcPr>
            <w:tcW w:w="5815" w:type="dxa"/>
          </w:tcPr>
          <w:p w14:paraId="15385EE8" w14:textId="569F992A" w:rsidR="00E7792D" w:rsidRDefault="00E7792D" w:rsidP="0026456A">
            <w:pPr>
              <w:autoSpaceDE w:val="0"/>
              <w:autoSpaceDN w:val="0"/>
              <w:adjustRightInd w:val="0"/>
              <w:rPr>
                <w:rFonts w:cstheme="minorHAnsi"/>
                <w:sz w:val="18"/>
                <w:szCs w:val="18"/>
              </w:rPr>
            </w:pPr>
            <w:r w:rsidRPr="00EB38CD">
              <w:rPr>
                <w:rFonts w:cstheme="minorHAnsi"/>
                <w:b/>
                <w:sz w:val="18"/>
                <w:szCs w:val="18"/>
              </w:rPr>
              <w:t>2.1</w:t>
            </w:r>
            <w:r>
              <w:rPr>
                <w:rFonts w:cstheme="minorHAnsi"/>
                <w:sz w:val="18"/>
                <w:szCs w:val="18"/>
              </w:rPr>
              <w:t xml:space="preserve"> The project did not report effectively against this indicator. The means of measurement identified in the </w:t>
            </w:r>
            <w:r w:rsidR="006C3F53">
              <w:rPr>
                <w:rFonts w:cstheme="minorHAnsi"/>
                <w:sz w:val="18"/>
                <w:szCs w:val="18"/>
              </w:rPr>
              <w:t>Prodoc</w:t>
            </w:r>
            <w:r>
              <w:rPr>
                <w:rFonts w:cstheme="minorHAnsi"/>
                <w:sz w:val="18"/>
                <w:szCs w:val="18"/>
              </w:rPr>
              <w:t xml:space="preserve"> was a gender disaggregated beneficiary survey, including vulnerability reduction assessment relative to the baseline. These surveys and assessments were not undertaken. </w:t>
            </w:r>
          </w:p>
          <w:p w14:paraId="2E9D9C69" w14:textId="77777777" w:rsidR="00E7792D" w:rsidRDefault="00E7792D" w:rsidP="0026456A">
            <w:pPr>
              <w:autoSpaceDE w:val="0"/>
              <w:autoSpaceDN w:val="0"/>
              <w:adjustRightInd w:val="0"/>
              <w:rPr>
                <w:rFonts w:cstheme="minorHAnsi"/>
                <w:sz w:val="18"/>
                <w:szCs w:val="18"/>
              </w:rPr>
            </w:pPr>
          </w:p>
          <w:p w14:paraId="6F862F79" w14:textId="77777777" w:rsidR="00E7792D" w:rsidRDefault="00E7792D" w:rsidP="0026456A">
            <w:pPr>
              <w:autoSpaceDE w:val="0"/>
              <w:autoSpaceDN w:val="0"/>
              <w:adjustRightInd w:val="0"/>
              <w:rPr>
                <w:rFonts w:cstheme="minorHAnsi"/>
                <w:sz w:val="18"/>
                <w:szCs w:val="18"/>
              </w:rPr>
            </w:pPr>
            <w:r>
              <w:rPr>
                <w:rFonts w:cstheme="minorHAnsi"/>
                <w:sz w:val="18"/>
                <w:szCs w:val="18"/>
              </w:rPr>
              <w:t xml:space="preserve">However, the significant increase in hydromet observation infrastructure, coupled with targeted capacity building activities for NMA, HWQD and NDRMC — including numerous training events, workshops and international study tours — has improved the accuracy and availability of </w:t>
            </w:r>
            <w:r w:rsidRPr="006E0B87">
              <w:rPr>
                <w:rFonts w:cstheme="minorHAnsi"/>
                <w:sz w:val="18"/>
                <w:szCs w:val="18"/>
              </w:rPr>
              <w:t>climate information throughout the country. Awareness creation workshops were organi</w:t>
            </w:r>
            <w:r>
              <w:rPr>
                <w:rFonts w:cstheme="minorHAnsi"/>
                <w:sz w:val="18"/>
                <w:szCs w:val="18"/>
              </w:rPr>
              <w:t>s</w:t>
            </w:r>
            <w:r w:rsidRPr="006E0B87">
              <w:rPr>
                <w:rFonts w:cstheme="minorHAnsi"/>
                <w:sz w:val="18"/>
                <w:szCs w:val="18"/>
              </w:rPr>
              <w:t>ed at all meteorological branch directorates for regional government policy makers, women and local community representatives on how to interpret climate information and make use of it to minimi</w:t>
            </w:r>
            <w:r>
              <w:rPr>
                <w:rFonts w:cstheme="minorHAnsi"/>
                <w:sz w:val="18"/>
                <w:szCs w:val="18"/>
              </w:rPr>
              <w:t>s</w:t>
            </w:r>
            <w:r w:rsidRPr="006E0B87">
              <w:rPr>
                <w:rFonts w:cstheme="minorHAnsi"/>
                <w:sz w:val="18"/>
                <w:szCs w:val="18"/>
              </w:rPr>
              <w:t xml:space="preserve">e climate related risks. </w:t>
            </w:r>
            <w:r>
              <w:rPr>
                <w:rFonts w:cstheme="minorHAnsi"/>
                <w:sz w:val="18"/>
                <w:szCs w:val="18"/>
              </w:rPr>
              <w:t xml:space="preserve">Climate forecasts and impact advisories are disaggregated at the regional and zonal level and disseminated three times a week to a wide variety of stakeholders. These forecasts are used at the federal and regional levels to advise national and regional government offices in decision-making. </w:t>
            </w:r>
          </w:p>
          <w:p w14:paraId="09D8322A" w14:textId="77777777" w:rsidR="00E7792D" w:rsidRDefault="00E7792D" w:rsidP="0026456A">
            <w:pPr>
              <w:autoSpaceDE w:val="0"/>
              <w:autoSpaceDN w:val="0"/>
              <w:adjustRightInd w:val="0"/>
              <w:rPr>
                <w:rFonts w:cstheme="minorHAnsi"/>
                <w:sz w:val="18"/>
                <w:szCs w:val="18"/>
              </w:rPr>
            </w:pPr>
          </w:p>
          <w:p w14:paraId="46093CD0" w14:textId="77777777" w:rsidR="00E7792D" w:rsidRDefault="00E7792D" w:rsidP="0026456A">
            <w:pPr>
              <w:autoSpaceDE w:val="0"/>
              <w:autoSpaceDN w:val="0"/>
              <w:adjustRightInd w:val="0"/>
            </w:pPr>
            <w:r>
              <w:rPr>
                <w:rFonts w:cstheme="minorHAnsi"/>
                <w:sz w:val="18"/>
                <w:szCs w:val="18"/>
              </w:rPr>
              <w:t xml:space="preserve">This was evident during </w:t>
            </w:r>
            <w:r w:rsidRPr="00B76E12">
              <w:rPr>
                <w:rFonts w:cstheme="minorHAnsi"/>
                <w:bCs/>
                <w:sz w:val="18"/>
                <w:szCs w:val="18"/>
              </w:rPr>
              <w:t>El</w:t>
            </w:r>
            <w:r w:rsidRPr="00B76E12">
              <w:rPr>
                <w:rFonts w:cstheme="minorHAnsi"/>
                <w:b/>
                <w:bCs/>
                <w:sz w:val="18"/>
                <w:szCs w:val="18"/>
              </w:rPr>
              <w:t xml:space="preserve"> </w:t>
            </w:r>
            <w:r w:rsidRPr="00B76E12">
              <w:rPr>
                <w:rFonts w:cstheme="minorHAnsi"/>
                <w:bCs/>
                <w:sz w:val="18"/>
                <w:szCs w:val="18"/>
              </w:rPr>
              <w:t>Niño</w:t>
            </w:r>
            <w:r>
              <w:rPr>
                <w:rFonts w:cstheme="minorHAnsi"/>
                <w:bCs/>
                <w:sz w:val="18"/>
                <w:szCs w:val="18"/>
              </w:rPr>
              <w:t xml:space="preserve"> </w:t>
            </w:r>
            <w:r w:rsidRPr="00B76E12">
              <w:rPr>
                <w:rFonts w:cstheme="minorHAnsi"/>
                <w:sz w:val="18"/>
                <w:szCs w:val="18"/>
              </w:rPr>
              <w:t>in</w:t>
            </w:r>
            <w:r>
              <w:rPr>
                <w:rFonts w:cstheme="minorHAnsi"/>
                <w:sz w:val="18"/>
                <w:szCs w:val="18"/>
              </w:rPr>
              <w:t xml:space="preserve"> 2015/16 </w:t>
            </w:r>
            <w:r w:rsidRPr="00B76E12">
              <w:rPr>
                <w:rFonts w:cstheme="minorHAnsi"/>
                <w:sz w:val="18"/>
                <w:szCs w:val="18"/>
              </w:rPr>
              <w:t xml:space="preserve">when project resources supported </w:t>
            </w:r>
            <w:r w:rsidRPr="0013447C">
              <w:rPr>
                <w:rFonts w:cstheme="minorHAnsi"/>
                <w:sz w:val="18"/>
                <w:szCs w:val="18"/>
              </w:rPr>
              <w:t xml:space="preserve">the establishment of a </w:t>
            </w:r>
            <w:r w:rsidRPr="0013447C">
              <w:rPr>
                <w:sz w:val="18"/>
                <w:szCs w:val="18"/>
              </w:rPr>
              <w:t xml:space="preserve">national and regional </w:t>
            </w:r>
            <w:r w:rsidRPr="0013447C">
              <w:rPr>
                <w:rFonts w:cstheme="minorHAnsi"/>
                <w:bCs/>
                <w:sz w:val="18"/>
                <w:szCs w:val="18"/>
              </w:rPr>
              <w:t>El</w:t>
            </w:r>
            <w:r w:rsidRPr="0013447C">
              <w:rPr>
                <w:rFonts w:cstheme="minorHAnsi"/>
                <w:b/>
                <w:bCs/>
                <w:sz w:val="18"/>
                <w:szCs w:val="18"/>
              </w:rPr>
              <w:t xml:space="preserve"> </w:t>
            </w:r>
            <w:r w:rsidRPr="0013447C">
              <w:rPr>
                <w:rFonts w:cstheme="minorHAnsi"/>
                <w:bCs/>
                <w:sz w:val="18"/>
                <w:szCs w:val="18"/>
              </w:rPr>
              <w:t>Niño m</w:t>
            </w:r>
            <w:r w:rsidRPr="0013447C">
              <w:rPr>
                <w:sz w:val="18"/>
                <w:szCs w:val="18"/>
              </w:rPr>
              <w:t>onitoring and forecasting task force. During this time, accurate forecasting and monitoring supported decision makers and NDRMC to minimise the impact of flooding.</w:t>
            </w:r>
            <w:r>
              <w:t xml:space="preserve"> </w:t>
            </w:r>
          </w:p>
          <w:p w14:paraId="6B6EE34F" w14:textId="77777777" w:rsidR="00E7792D" w:rsidRDefault="00E7792D" w:rsidP="0026456A">
            <w:pPr>
              <w:autoSpaceDE w:val="0"/>
              <w:autoSpaceDN w:val="0"/>
              <w:adjustRightInd w:val="0"/>
            </w:pPr>
          </w:p>
          <w:p w14:paraId="18132F2F" w14:textId="77777777" w:rsidR="00E7792D" w:rsidRPr="004E217C" w:rsidRDefault="00E7792D" w:rsidP="0026456A">
            <w:pPr>
              <w:autoSpaceDE w:val="0"/>
              <w:autoSpaceDN w:val="0"/>
              <w:adjustRightInd w:val="0"/>
              <w:rPr>
                <w:rFonts w:cstheme="minorHAnsi"/>
                <w:sz w:val="18"/>
                <w:szCs w:val="18"/>
              </w:rPr>
            </w:pPr>
            <w:r>
              <w:rPr>
                <w:sz w:val="18"/>
                <w:szCs w:val="18"/>
              </w:rPr>
              <w:t xml:space="preserve">PIR 2017 </w:t>
            </w:r>
            <w:r w:rsidRPr="0013447C">
              <w:rPr>
                <w:sz w:val="18"/>
                <w:szCs w:val="18"/>
              </w:rPr>
              <w:t xml:space="preserve">states that, according to the </w:t>
            </w:r>
            <w:r w:rsidRPr="00687392">
              <w:rPr>
                <w:sz w:val="18"/>
                <w:szCs w:val="18"/>
              </w:rPr>
              <w:t>Ministry of Agriculture, climate information flows to the lowest government structure (kabele’s)</w:t>
            </w:r>
            <w:r>
              <w:rPr>
                <w:sz w:val="18"/>
                <w:szCs w:val="18"/>
              </w:rPr>
              <w:t xml:space="preserve">. It further states that </w:t>
            </w:r>
            <w:r w:rsidRPr="00687392">
              <w:rPr>
                <w:sz w:val="18"/>
                <w:szCs w:val="18"/>
              </w:rPr>
              <w:t xml:space="preserve">during the </w:t>
            </w:r>
            <w:r w:rsidRPr="00687392">
              <w:rPr>
                <w:rFonts w:cstheme="minorHAnsi"/>
                <w:bCs/>
                <w:sz w:val="18"/>
                <w:szCs w:val="18"/>
              </w:rPr>
              <w:t>El</w:t>
            </w:r>
            <w:r w:rsidRPr="00687392">
              <w:rPr>
                <w:rFonts w:cstheme="minorHAnsi"/>
                <w:b/>
                <w:bCs/>
                <w:sz w:val="18"/>
                <w:szCs w:val="18"/>
              </w:rPr>
              <w:t xml:space="preserve"> </w:t>
            </w:r>
            <w:r w:rsidRPr="00687392">
              <w:rPr>
                <w:rFonts w:cstheme="minorHAnsi"/>
                <w:bCs/>
                <w:sz w:val="18"/>
                <w:szCs w:val="18"/>
              </w:rPr>
              <w:t>Niño, 75% of farmers, agricultural extension agents and local disaster risk managers received hydromet advisories and forecasts every two days. However, it is not possible to corroborate this statement since a survey of end-users has not been undertaken.</w:t>
            </w:r>
            <w:r>
              <w:rPr>
                <w:rFonts w:cstheme="minorHAnsi"/>
                <w:bCs/>
                <w:sz w:val="18"/>
                <w:szCs w:val="18"/>
              </w:rPr>
              <w:t xml:space="preserve"> </w:t>
            </w:r>
          </w:p>
          <w:p w14:paraId="3305DDB1" w14:textId="77777777" w:rsidR="00E7792D" w:rsidRPr="004E217C" w:rsidRDefault="00E7792D" w:rsidP="0026456A">
            <w:pPr>
              <w:rPr>
                <w:rFonts w:cstheme="minorHAnsi"/>
                <w:b/>
                <w:sz w:val="18"/>
                <w:szCs w:val="18"/>
              </w:rPr>
            </w:pPr>
          </w:p>
        </w:tc>
        <w:tc>
          <w:tcPr>
            <w:tcW w:w="989" w:type="dxa"/>
            <w:shd w:val="clear" w:color="auto" w:fill="FFFF00"/>
          </w:tcPr>
          <w:p w14:paraId="03168AF3" w14:textId="77777777" w:rsidR="00E7792D" w:rsidRPr="0013447C" w:rsidRDefault="00E7792D" w:rsidP="0026456A">
            <w:pPr>
              <w:jc w:val="center"/>
              <w:rPr>
                <w:rFonts w:cstheme="minorHAnsi"/>
                <w:b/>
                <w:sz w:val="18"/>
                <w:szCs w:val="18"/>
              </w:rPr>
            </w:pPr>
            <w:r>
              <w:rPr>
                <w:rFonts w:cstheme="minorHAnsi"/>
                <w:b/>
                <w:sz w:val="18"/>
                <w:szCs w:val="18"/>
              </w:rPr>
              <w:t>MS</w:t>
            </w:r>
          </w:p>
        </w:tc>
      </w:tr>
      <w:tr w:rsidR="00E7792D" w:rsidRPr="004E217C" w14:paraId="092C1532" w14:textId="77777777" w:rsidTr="0026456A">
        <w:tc>
          <w:tcPr>
            <w:tcW w:w="1436" w:type="dxa"/>
          </w:tcPr>
          <w:p w14:paraId="4A823C34"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 xml:space="preserve">2.2 </w:t>
            </w:r>
            <w:bookmarkStart w:id="115" w:name="_Hlk516317837"/>
            <w:r w:rsidRPr="004E217C">
              <w:rPr>
                <w:rFonts w:cstheme="minorHAnsi"/>
                <w:sz w:val="18"/>
                <w:szCs w:val="18"/>
              </w:rPr>
              <w:t>Development</w:t>
            </w:r>
          </w:p>
          <w:p w14:paraId="014C7E98"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frameworks (e.g.</w:t>
            </w:r>
            <w:r>
              <w:rPr>
                <w:rFonts w:cstheme="minorHAnsi"/>
                <w:sz w:val="18"/>
                <w:szCs w:val="18"/>
              </w:rPr>
              <w:t xml:space="preserve"> </w:t>
            </w:r>
            <w:r w:rsidRPr="004E217C">
              <w:rPr>
                <w:rFonts w:cstheme="minorHAnsi"/>
                <w:sz w:val="18"/>
                <w:szCs w:val="18"/>
              </w:rPr>
              <w:t>GTP) that integrate</w:t>
            </w:r>
            <w:r>
              <w:rPr>
                <w:rFonts w:cstheme="minorHAnsi"/>
                <w:sz w:val="18"/>
                <w:szCs w:val="18"/>
              </w:rPr>
              <w:t xml:space="preserve"> </w:t>
            </w:r>
            <w:r w:rsidRPr="004E217C">
              <w:rPr>
                <w:rFonts w:cstheme="minorHAnsi"/>
                <w:sz w:val="18"/>
                <w:szCs w:val="18"/>
              </w:rPr>
              <w:t>climate information in</w:t>
            </w:r>
          </w:p>
          <w:p w14:paraId="6EA14FAD" w14:textId="77777777" w:rsidR="00E7792D" w:rsidRPr="004E217C" w:rsidRDefault="00E7792D" w:rsidP="0026456A">
            <w:pPr>
              <w:rPr>
                <w:rFonts w:cstheme="minorHAnsi"/>
                <w:sz w:val="18"/>
                <w:szCs w:val="18"/>
              </w:rPr>
            </w:pPr>
            <w:r w:rsidRPr="004E217C">
              <w:rPr>
                <w:rFonts w:cstheme="minorHAnsi"/>
                <w:sz w:val="18"/>
                <w:szCs w:val="18"/>
              </w:rPr>
              <w:t>the formulation</w:t>
            </w:r>
          </w:p>
          <w:bookmarkEnd w:id="115"/>
          <w:p w14:paraId="3D7AA479" w14:textId="77777777" w:rsidR="00E7792D" w:rsidRPr="004E217C" w:rsidRDefault="00E7792D" w:rsidP="0026456A">
            <w:pPr>
              <w:autoSpaceDE w:val="0"/>
              <w:autoSpaceDN w:val="0"/>
              <w:adjustRightInd w:val="0"/>
              <w:rPr>
                <w:rFonts w:cstheme="minorHAnsi"/>
                <w:b/>
                <w:sz w:val="18"/>
                <w:szCs w:val="18"/>
              </w:rPr>
            </w:pPr>
          </w:p>
        </w:tc>
        <w:tc>
          <w:tcPr>
            <w:tcW w:w="1746" w:type="dxa"/>
          </w:tcPr>
          <w:p w14:paraId="2504884E"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2.2</w:t>
            </w:r>
            <w:r w:rsidRPr="004E217C">
              <w:rPr>
                <w:rFonts w:cstheme="minorHAnsi"/>
                <w:sz w:val="18"/>
                <w:szCs w:val="18"/>
              </w:rPr>
              <w:t xml:space="preserve"> Currently no</w:t>
            </w:r>
          </w:p>
          <w:p w14:paraId="39EDE3B7"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development</w:t>
            </w:r>
          </w:p>
          <w:p w14:paraId="7645B2FA"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frameworks</w:t>
            </w:r>
          </w:p>
          <w:p w14:paraId="6AF0164E"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incorporate climate</w:t>
            </w:r>
          </w:p>
          <w:p w14:paraId="1794A759" w14:textId="77777777" w:rsidR="00E7792D" w:rsidRPr="004E217C" w:rsidRDefault="00E7792D" w:rsidP="0026456A">
            <w:pPr>
              <w:rPr>
                <w:rFonts w:cstheme="minorHAnsi"/>
                <w:sz w:val="18"/>
                <w:szCs w:val="18"/>
              </w:rPr>
            </w:pPr>
            <w:r w:rsidRPr="004E217C">
              <w:rPr>
                <w:rFonts w:cstheme="minorHAnsi"/>
                <w:sz w:val="18"/>
                <w:szCs w:val="18"/>
              </w:rPr>
              <w:t>change information</w:t>
            </w:r>
          </w:p>
          <w:p w14:paraId="3CE4C24C" w14:textId="77777777" w:rsidR="00E7792D" w:rsidRPr="004E217C" w:rsidRDefault="00E7792D" w:rsidP="0026456A">
            <w:pPr>
              <w:autoSpaceDE w:val="0"/>
              <w:autoSpaceDN w:val="0"/>
              <w:adjustRightInd w:val="0"/>
              <w:rPr>
                <w:rFonts w:cstheme="minorHAnsi"/>
                <w:b/>
                <w:sz w:val="18"/>
                <w:szCs w:val="18"/>
              </w:rPr>
            </w:pPr>
          </w:p>
        </w:tc>
        <w:tc>
          <w:tcPr>
            <w:tcW w:w="1775" w:type="dxa"/>
          </w:tcPr>
          <w:p w14:paraId="2EFEA398"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2.2</w:t>
            </w:r>
            <w:r w:rsidRPr="004E217C">
              <w:rPr>
                <w:rFonts w:cstheme="minorHAnsi"/>
                <w:sz w:val="18"/>
                <w:szCs w:val="18"/>
              </w:rPr>
              <w:t xml:space="preserve"> At least 2 of the PRSP policy</w:t>
            </w:r>
          </w:p>
          <w:p w14:paraId="79D6CAB8"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briefs incorporate analyses of risk</w:t>
            </w:r>
            <w:r>
              <w:rPr>
                <w:rFonts w:cstheme="minorHAnsi"/>
                <w:sz w:val="18"/>
                <w:szCs w:val="18"/>
              </w:rPr>
              <w:t xml:space="preserve"> </w:t>
            </w:r>
            <w:r w:rsidRPr="004E217C">
              <w:rPr>
                <w:rFonts w:cstheme="minorHAnsi"/>
                <w:sz w:val="18"/>
                <w:szCs w:val="18"/>
              </w:rPr>
              <w:t>maps and/or climate change</w:t>
            </w:r>
          </w:p>
          <w:p w14:paraId="402BE024"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projections influencing long-term</w:t>
            </w:r>
            <w:r>
              <w:rPr>
                <w:rFonts w:cstheme="minorHAnsi"/>
                <w:sz w:val="18"/>
                <w:szCs w:val="18"/>
              </w:rPr>
              <w:t xml:space="preserve"> </w:t>
            </w:r>
            <w:r w:rsidRPr="004E217C">
              <w:rPr>
                <w:rFonts w:cstheme="minorHAnsi"/>
                <w:sz w:val="18"/>
                <w:szCs w:val="18"/>
              </w:rPr>
              <w:t>planning proposals</w:t>
            </w:r>
          </w:p>
          <w:p w14:paraId="6E42A31C" w14:textId="77777777" w:rsidR="00E7792D" w:rsidRPr="004E217C" w:rsidRDefault="00E7792D" w:rsidP="0026456A">
            <w:pPr>
              <w:autoSpaceDE w:val="0"/>
              <w:autoSpaceDN w:val="0"/>
              <w:adjustRightInd w:val="0"/>
              <w:rPr>
                <w:rFonts w:cstheme="minorHAnsi"/>
                <w:b/>
                <w:sz w:val="18"/>
                <w:szCs w:val="18"/>
              </w:rPr>
            </w:pPr>
          </w:p>
        </w:tc>
        <w:tc>
          <w:tcPr>
            <w:tcW w:w="2268" w:type="dxa"/>
          </w:tcPr>
          <w:p w14:paraId="0D7867CE" w14:textId="77777777" w:rsidR="00E7792D" w:rsidRPr="00451C31" w:rsidRDefault="00E7792D" w:rsidP="0026456A">
            <w:pPr>
              <w:rPr>
                <w:rFonts w:cstheme="minorHAnsi"/>
                <w:b/>
                <w:sz w:val="18"/>
                <w:szCs w:val="18"/>
              </w:rPr>
            </w:pPr>
            <w:r w:rsidRPr="00451C31">
              <w:rPr>
                <w:rFonts w:cstheme="minorHAnsi"/>
                <w:b/>
                <w:sz w:val="18"/>
                <w:szCs w:val="18"/>
              </w:rPr>
              <w:t>2.2</w:t>
            </w:r>
            <w:r>
              <w:rPr>
                <w:rFonts w:cstheme="minorHAnsi"/>
                <w:b/>
                <w:sz w:val="18"/>
                <w:szCs w:val="18"/>
              </w:rPr>
              <w:t xml:space="preserve"> </w:t>
            </w:r>
            <w:r w:rsidRPr="00343AE4">
              <w:rPr>
                <w:rFonts w:cstheme="minorHAnsi"/>
                <w:sz w:val="18"/>
                <w:szCs w:val="18"/>
              </w:rPr>
              <w:t>P</w:t>
            </w:r>
            <w:r w:rsidRPr="00C558BC">
              <w:rPr>
                <w:rFonts w:cstheme="minorHAnsi"/>
                <w:sz w:val="18"/>
                <w:szCs w:val="18"/>
              </w:rPr>
              <w:t>roject objective and outcome</w:t>
            </w:r>
            <w:r>
              <w:rPr>
                <w:rFonts w:cstheme="minorHAnsi"/>
                <w:sz w:val="18"/>
                <w:szCs w:val="18"/>
              </w:rPr>
              <w:t xml:space="preserve"> targets</w:t>
            </w:r>
            <w:r w:rsidRPr="00C558BC">
              <w:rPr>
                <w:rFonts w:cstheme="minorHAnsi"/>
                <w:sz w:val="18"/>
                <w:szCs w:val="18"/>
              </w:rPr>
              <w:t xml:space="preserve"> </w:t>
            </w:r>
            <w:r>
              <w:rPr>
                <w:rFonts w:cstheme="minorHAnsi"/>
                <w:sz w:val="18"/>
                <w:szCs w:val="18"/>
              </w:rPr>
              <w:t>incorporated</w:t>
            </w:r>
            <w:r w:rsidRPr="00C558BC">
              <w:rPr>
                <w:rFonts w:cstheme="minorHAnsi"/>
                <w:sz w:val="18"/>
                <w:szCs w:val="18"/>
              </w:rPr>
              <w:t xml:space="preserve"> in sector-specific GTPs</w:t>
            </w:r>
            <w:r>
              <w:rPr>
                <w:rFonts w:cstheme="minorHAnsi"/>
                <w:sz w:val="18"/>
                <w:szCs w:val="18"/>
              </w:rPr>
              <w:t xml:space="preserve">. </w:t>
            </w:r>
            <w:r w:rsidRPr="00C558BC">
              <w:rPr>
                <w:rFonts w:cstheme="minorHAnsi"/>
                <w:sz w:val="18"/>
                <w:szCs w:val="18"/>
                <w:lang w:val="en-US"/>
              </w:rPr>
              <w:t xml:space="preserve">NMAs </w:t>
            </w:r>
            <w:r>
              <w:rPr>
                <w:rFonts w:cstheme="minorHAnsi"/>
                <w:sz w:val="18"/>
                <w:szCs w:val="18"/>
                <w:lang w:val="en-US"/>
              </w:rPr>
              <w:t xml:space="preserve">GTP </w:t>
            </w:r>
            <w:r w:rsidRPr="00C558BC">
              <w:rPr>
                <w:rFonts w:cstheme="minorHAnsi"/>
                <w:bCs/>
                <w:sz w:val="18"/>
                <w:szCs w:val="18"/>
                <w:lang w:val="en-US"/>
              </w:rPr>
              <w:t xml:space="preserve">aligned with global, regional and national perspectives, including the </w:t>
            </w:r>
            <w:r w:rsidRPr="00C558BC">
              <w:rPr>
                <w:rFonts w:cstheme="minorHAnsi"/>
                <w:sz w:val="18"/>
                <w:szCs w:val="18"/>
                <w:lang w:val="en-US"/>
              </w:rPr>
              <w:t>Integrated African Strategy on Meteorology (IASM)</w:t>
            </w:r>
            <w:r>
              <w:rPr>
                <w:rFonts w:cstheme="minorHAnsi"/>
                <w:sz w:val="18"/>
                <w:szCs w:val="18"/>
                <w:lang w:val="en-US"/>
              </w:rPr>
              <w:t xml:space="preserve">. </w:t>
            </w:r>
            <w:r w:rsidRPr="00C558BC">
              <w:rPr>
                <w:rFonts w:cstheme="minorHAnsi"/>
                <w:sz w:val="18"/>
                <w:szCs w:val="18"/>
                <w:lang w:val="en-US"/>
              </w:rPr>
              <w:t xml:space="preserve"> </w:t>
            </w:r>
            <w:r>
              <w:rPr>
                <w:rFonts w:cstheme="minorHAnsi"/>
                <w:sz w:val="18"/>
                <w:szCs w:val="18"/>
                <w:lang w:val="en-US"/>
              </w:rPr>
              <w:t xml:space="preserve">Ethiopia’s </w:t>
            </w:r>
            <w:r w:rsidRPr="00C558BC">
              <w:rPr>
                <w:rFonts w:cstheme="minorHAnsi"/>
                <w:sz w:val="18"/>
                <w:szCs w:val="18"/>
                <w:lang w:val="en-US"/>
              </w:rPr>
              <w:t>second National GTP</w:t>
            </w:r>
            <w:r>
              <w:rPr>
                <w:rFonts w:cstheme="minorHAnsi"/>
                <w:sz w:val="18"/>
                <w:szCs w:val="18"/>
                <w:lang w:val="en-US"/>
              </w:rPr>
              <w:t xml:space="preserve"> includes </w:t>
            </w:r>
            <w:r w:rsidRPr="008B286B">
              <w:rPr>
                <w:sz w:val="18"/>
                <w:szCs w:val="18"/>
              </w:rPr>
              <w:t>targets for delivery of meteorological forecasting and early warning services</w:t>
            </w:r>
          </w:p>
        </w:tc>
        <w:tc>
          <w:tcPr>
            <w:tcW w:w="5815" w:type="dxa"/>
          </w:tcPr>
          <w:p w14:paraId="5F32FC69" w14:textId="0CA16DFC" w:rsidR="00E7792D" w:rsidRDefault="00E7792D" w:rsidP="0026456A">
            <w:pPr>
              <w:suppressLineNumbers/>
              <w:rPr>
                <w:sz w:val="18"/>
                <w:szCs w:val="18"/>
              </w:rPr>
            </w:pPr>
            <w:r w:rsidRPr="00C558BC">
              <w:rPr>
                <w:b/>
                <w:sz w:val="18"/>
                <w:szCs w:val="18"/>
              </w:rPr>
              <w:t>2.2</w:t>
            </w:r>
            <w:r>
              <w:rPr>
                <w:b/>
                <w:sz w:val="18"/>
                <w:szCs w:val="18"/>
              </w:rPr>
              <w:t xml:space="preserve"> </w:t>
            </w:r>
            <w:r>
              <w:rPr>
                <w:sz w:val="18"/>
                <w:szCs w:val="18"/>
              </w:rPr>
              <w:t xml:space="preserve">The objective and outcome targets of the project have been incorporated in the pillars of NMA, HWQD and NDRMC sector-specific GTPs. NMAs GTP is aligned with </w:t>
            </w:r>
            <w:r w:rsidRPr="00687392">
              <w:rPr>
                <w:sz w:val="18"/>
                <w:szCs w:val="18"/>
              </w:rPr>
              <w:t>global</w:t>
            </w:r>
            <w:r>
              <w:rPr>
                <w:sz w:val="18"/>
                <w:szCs w:val="18"/>
              </w:rPr>
              <w:t xml:space="preserve"> and</w:t>
            </w:r>
            <w:r w:rsidRPr="00687392">
              <w:rPr>
                <w:sz w:val="18"/>
                <w:szCs w:val="18"/>
              </w:rPr>
              <w:t xml:space="preserve"> regional </w:t>
            </w:r>
            <w:r>
              <w:rPr>
                <w:sz w:val="18"/>
                <w:szCs w:val="18"/>
              </w:rPr>
              <w:t>perspectives including the</w:t>
            </w:r>
            <w:r w:rsidRPr="00687392">
              <w:rPr>
                <w:sz w:val="18"/>
                <w:szCs w:val="18"/>
              </w:rPr>
              <w:t xml:space="preserve"> Integrated African Strategy on Meteorology (IASM)</w:t>
            </w:r>
            <w:r>
              <w:rPr>
                <w:sz w:val="18"/>
                <w:szCs w:val="18"/>
              </w:rPr>
              <w:t xml:space="preserve">. The GTPs of HWQD and NDRMC were not made available to the evaluation team however, the team were informed that HWQD plans to upgrade 90% of manual stations with telemetry equipment. </w:t>
            </w:r>
            <w:r w:rsidRPr="00687392">
              <w:rPr>
                <w:sz w:val="18"/>
                <w:szCs w:val="18"/>
              </w:rPr>
              <w:t xml:space="preserve"> </w:t>
            </w:r>
            <w:r>
              <w:rPr>
                <w:sz w:val="18"/>
                <w:szCs w:val="18"/>
              </w:rPr>
              <w:t xml:space="preserve">Ethiopia’s </w:t>
            </w:r>
            <w:r w:rsidRPr="00687392">
              <w:rPr>
                <w:sz w:val="18"/>
                <w:szCs w:val="18"/>
              </w:rPr>
              <w:t>second National GTP</w:t>
            </w:r>
            <w:r>
              <w:rPr>
                <w:sz w:val="18"/>
                <w:szCs w:val="18"/>
              </w:rPr>
              <w:t xml:space="preserve"> (2015-2020) incorporates </w:t>
            </w:r>
            <w:r w:rsidRPr="008B286B">
              <w:rPr>
                <w:sz w:val="18"/>
                <w:szCs w:val="18"/>
              </w:rPr>
              <w:t xml:space="preserve">targets for delivery of meteorological forecasting and early warning services including: </w:t>
            </w:r>
            <w:r>
              <w:rPr>
                <w:sz w:val="18"/>
                <w:szCs w:val="18"/>
              </w:rPr>
              <w:t>“</w:t>
            </w:r>
            <w:r w:rsidRPr="008B286B">
              <w:rPr>
                <w:i/>
                <w:sz w:val="18"/>
                <w:szCs w:val="18"/>
              </w:rPr>
              <w:t xml:space="preserve">preparation and dissemination of short duration weather forecasting reports twice a day; midterm weather forecast on daily basis; 1-5 days cities weather forecast which could be </w:t>
            </w:r>
            <w:r w:rsidR="000D302E">
              <w:rPr>
                <w:i/>
                <w:sz w:val="18"/>
                <w:szCs w:val="18"/>
              </w:rPr>
              <w:t>updates</w:t>
            </w:r>
            <w:r w:rsidRPr="008B286B">
              <w:rPr>
                <w:i/>
                <w:sz w:val="18"/>
                <w:szCs w:val="18"/>
              </w:rPr>
              <w:t xml:space="preserve"> daily as well as regional midterm weather forecast which could be </w:t>
            </w:r>
            <w:r w:rsidR="000D302E">
              <w:rPr>
                <w:i/>
                <w:sz w:val="18"/>
                <w:szCs w:val="18"/>
              </w:rPr>
              <w:t>updated</w:t>
            </w:r>
            <w:r w:rsidRPr="008B286B">
              <w:rPr>
                <w:i/>
                <w:sz w:val="18"/>
                <w:szCs w:val="18"/>
              </w:rPr>
              <w:t xml:space="preserve"> yearly</w:t>
            </w:r>
            <w:r>
              <w:rPr>
                <w:sz w:val="18"/>
                <w:szCs w:val="18"/>
              </w:rPr>
              <w:t>”</w:t>
            </w:r>
            <w:r w:rsidR="00C63600">
              <w:rPr>
                <w:sz w:val="18"/>
                <w:szCs w:val="18"/>
              </w:rPr>
              <w:t>.</w:t>
            </w:r>
          </w:p>
          <w:p w14:paraId="420A3949" w14:textId="77777777" w:rsidR="00E7792D" w:rsidRDefault="00E7792D" w:rsidP="0026456A">
            <w:pPr>
              <w:rPr>
                <w:sz w:val="18"/>
                <w:szCs w:val="18"/>
              </w:rPr>
            </w:pPr>
          </w:p>
          <w:p w14:paraId="1D448A00" w14:textId="77777777" w:rsidR="00E7792D" w:rsidRPr="00687392" w:rsidRDefault="00E7792D" w:rsidP="0026456A">
            <w:pPr>
              <w:autoSpaceDE w:val="0"/>
              <w:autoSpaceDN w:val="0"/>
              <w:adjustRightInd w:val="0"/>
              <w:rPr>
                <w:rFonts w:ascii="Times New Roman" w:hAnsi="Times New Roman" w:cs="Calibri"/>
                <w:sz w:val="18"/>
                <w:szCs w:val="18"/>
              </w:rPr>
            </w:pPr>
          </w:p>
          <w:p w14:paraId="696EEBBA" w14:textId="77777777" w:rsidR="00E7792D" w:rsidRPr="00687392" w:rsidRDefault="00E7792D" w:rsidP="0026456A">
            <w:pPr>
              <w:autoSpaceDE w:val="0"/>
              <w:autoSpaceDN w:val="0"/>
              <w:adjustRightInd w:val="0"/>
              <w:rPr>
                <w:rFonts w:cstheme="minorHAnsi"/>
                <w:sz w:val="18"/>
                <w:szCs w:val="18"/>
              </w:rPr>
            </w:pPr>
            <w:r w:rsidRPr="00687392">
              <w:rPr>
                <w:rFonts w:ascii="Times New Roman" w:hAnsi="Times New Roman" w:cs="Calibri"/>
                <w:sz w:val="18"/>
                <w:szCs w:val="18"/>
              </w:rPr>
              <w:t xml:space="preserve"> </w:t>
            </w:r>
          </w:p>
        </w:tc>
        <w:tc>
          <w:tcPr>
            <w:tcW w:w="989" w:type="dxa"/>
            <w:shd w:val="clear" w:color="auto" w:fill="00B050"/>
          </w:tcPr>
          <w:p w14:paraId="5F563495" w14:textId="77777777" w:rsidR="00E7792D" w:rsidRPr="004E217C" w:rsidRDefault="00E7792D" w:rsidP="0026456A">
            <w:pPr>
              <w:jc w:val="center"/>
              <w:rPr>
                <w:rFonts w:cstheme="minorHAnsi"/>
                <w:sz w:val="18"/>
                <w:szCs w:val="18"/>
              </w:rPr>
            </w:pPr>
            <w:r>
              <w:rPr>
                <w:rFonts w:cstheme="minorHAnsi"/>
                <w:sz w:val="18"/>
                <w:szCs w:val="18"/>
              </w:rPr>
              <w:t>S</w:t>
            </w:r>
          </w:p>
        </w:tc>
      </w:tr>
      <w:tr w:rsidR="00E7792D" w:rsidRPr="004E217C" w14:paraId="2C3E885D" w14:textId="77777777" w:rsidTr="0026456A">
        <w:tc>
          <w:tcPr>
            <w:tcW w:w="1436" w:type="dxa"/>
          </w:tcPr>
          <w:p w14:paraId="7B35C334"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 xml:space="preserve">2.3 </w:t>
            </w:r>
            <w:bookmarkStart w:id="116" w:name="_Hlk516317932"/>
            <w:r w:rsidRPr="004E217C">
              <w:rPr>
                <w:rFonts w:cstheme="minorHAnsi"/>
                <w:sz w:val="18"/>
                <w:szCs w:val="18"/>
              </w:rPr>
              <w:t>Sector-specific EW products and</w:t>
            </w:r>
          </w:p>
          <w:p w14:paraId="588E89E4" w14:textId="77777777" w:rsidR="00E7792D" w:rsidRPr="004E217C" w:rsidRDefault="00E7792D" w:rsidP="0026456A">
            <w:pPr>
              <w:autoSpaceDE w:val="0"/>
              <w:autoSpaceDN w:val="0"/>
              <w:adjustRightInd w:val="0"/>
              <w:rPr>
                <w:rFonts w:cstheme="minorHAnsi"/>
                <w:b/>
                <w:sz w:val="18"/>
                <w:szCs w:val="18"/>
              </w:rPr>
            </w:pPr>
            <w:r w:rsidRPr="004E217C">
              <w:rPr>
                <w:rFonts w:cstheme="minorHAnsi"/>
                <w:sz w:val="18"/>
                <w:szCs w:val="18"/>
              </w:rPr>
              <w:t>strategies that integrate climate risks</w:t>
            </w:r>
            <w:bookmarkEnd w:id="116"/>
          </w:p>
        </w:tc>
        <w:tc>
          <w:tcPr>
            <w:tcW w:w="1746" w:type="dxa"/>
          </w:tcPr>
          <w:p w14:paraId="6F4CCE29"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2.3</w:t>
            </w:r>
            <w:r w:rsidRPr="004E217C">
              <w:rPr>
                <w:rFonts w:cstheme="minorHAnsi"/>
                <w:sz w:val="18"/>
                <w:szCs w:val="18"/>
              </w:rPr>
              <w:t xml:space="preserve"> Limited number of tailor made and</w:t>
            </w:r>
            <w:r>
              <w:rPr>
                <w:rFonts w:cstheme="minorHAnsi"/>
                <w:sz w:val="18"/>
                <w:szCs w:val="18"/>
              </w:rPr>
              <w:t xml:space="preserve"> s</w:t>
            </w:r>
            <w:r w:rsidRPr="004E217C">
              <w:rPr>
                <w:rFonts w:cstheme="minorHAnsi"/>
                <w:sz w:val="18"/>
                <w:szCs w:val="18"/>
              </w:rPr>
              <w:t>ector</w:t>
            </w:r>
            <w:r>
              <w:rPr>
                <w:rFonts w:cstheme="minorHAnsi"/>
                <w:sz w:val="18"/>
                <w:szCs w:val="18"/>
              </w:rPr>
              <w:t xml:space="preserve"> </w:t>
            </w:r>
            <w:r w:rsidRPr="004E217C">
              <w:rPr>
                <w:rFonts w:cstheme="minorHAnsi"/>
                <w:sz w:val="18"/>
                <w:szCs w:val="18"/>
              </w:rPr>
              <w:t>specific</w:t>
            </w:r>
            <w:r>
              <w:rPr>
                <w:rFonts w:cstheme="minorHAnsi"/>
                <w:sz w:val="18"/>
                <w:szCs w:val="18"/>
              </w:rPr>
              <w:t xml:space="preserve"> </w:t>
            </w:r>
            <w:r w:rsidRPr="004E217C">
              <w:rPr>
                <w:rFonts w:cstheme="minorHAnsi"/>
                <w:sz w:val="18"/>
                <w:szCs w:val="18"/>
              </w:rPr>
              <w:t>meteorological</w:t>
            </w:r>
          </w:p>
          <w:p w14:paraId="708DEF08"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products</w:t>
            </w:r>
          </w:p>
          <w:p w14:paraId="1017F4BA" w14:textId="77777777" w:rsidR="00E7792D" w:rsidRPr="004E217C" w:rsidRDefault="00E7792D" w:rsidP="0026456A">
            <w:pPr>
              <w:autoSpaceDE w:val="0"/>
              <w:autoSpaceDN w:val="0"/>
              <w:adjustRightInd w:val="0"/>
              <w:rPr>
                <w:rFonts w:cstheme="minorHAnsi"/>
                <w:sz w:val="18"/>
                <w:szCs w:val="18"/>
              </w:rPr>
            </w:pPr>
          </w:p>
          <w:p w14:paraId="02144FED" w14:textId="77777777" w:rsidR="00E7792D" w:rsidRPr="004E217C" w:rsidRDefault="00E7792D" w:rsidP="0026456A">
            <w:pPr>
              <w:autoSpaceDE w:val="0"/>
              <w:autoSpaceDN w:val="0"/>
              <w:adjustRightInd w:val="0"/>
              <w:rPr>
                <w:rFonts w:cstheme="minorHAnsi"/>
                <w:b/>
                <w:sz w:val="18"/>
                <w:szCs w:val="18"/>
              </w:rPr>
            </w:pPr>
            <w:r w:rsidRPr="004E217C">
              <w:rPr>
                <w:rFonts w:cstheme="minorHAnsi"/>
                <w:sz w:val="18"/>
                <w:szCs w:val="18"/>
              </w:rPr>
              <w:t>Limited public</w:t>
            </w:r>
            <w:r>
              <w:rPr>
                <w:rFonts w:cstheme="minorHAnsi"/>
                <w:sz w:val="18"/>
                <w:szCs w:val="18"/>
              </w:rPr>
              <w:t>-</w:t>
            </w:r>
            <w:r w:rsidRPr="004E217C">
              <w:rPr>
                <w:rFonts w:cstheme="minorHAnsi"/>
                <w:sz w:val="18"/>
                <w:szCs w:val="18"/>
              </w:rPr>
              <w:t>private partnerships</w:t>
            </w:r>
            <w:r>
              <w:rPr>
                <w:rFonts w:cstheme="minorHAnsi"/>
                <w:sz w:val="18"/>
                <w:szCs w:val="18"/>
              </w:rPr>
              <w:t xml:space="preserve"> </w:t>
            </w:r>
            <w:r w:rsidRPr="004E217C">
              <w:rPr>
                <w:rFonts w:cstheme="minorHAnsi"/>
                <w:sz w:val="18"/>
                <w:szCs w:val="18"/>
              </w:rPr>
              <w:t>and pay for services</w:t>
            </w:r>
            <w:r>
              <w:rPr>
                <w:rFonts w:cstheme="minorHAnsi"/>
                <w:sz w:val="18"/>
                <w:szCs w:val="18"/>
              </w:rPr>
              <w:t xml:space="preserve"> </w:t>
            </w:r>
            <w:r w:rsidRPr="004E217C">
              <w:rPr>
                <w:rFonts w:cstheme="minorHAnsi"/>
                <w:sz w:val="18"/>
                <w:szCs w:val="18"/>
              </w:rPr>
              <w:t>contracts</w:t>
            </w:r>
          </w:p>
        </w:tc>
        <w:tc>
          <w:tcPr>
            <w:tcW w:w="1775" w:type="dxa"/>
          </w:tcPr>
          <w:p w14:paraId="604AEE18" w14:textId="77777777" w:rsidR="00E7792D" w:rsidRPr="004E217C" w:rsidRDefault="00E7792D" w:rsidP="0026456A">
            <w:pPr>
              <w:autoSpaceDE w:val="0"/>
              <w:autoSpaceDN w:val="0"/>
              <w:adjustRightInd w:val="0"/>
              <w:rPr>
                <w:rFonts w:cstheme="minorHAnsi"/>
                <w:sz w:val="18"/>
                <w:szCs w:val="18"/>
              </w:rPr>
            </w:pPr>
            <w:r w:rsidRPr="004E217C">
              <w:rPr>
                <w:rFonts w:cstheme="minorHAnsi"/>
                <w:b/>
                <w:sz w:val="18"/>
                <w:szCs w:val="18"/>
              </w:rPr>
              <w:t>2.3</w:t>
            </w:r>
            <w:r w:rsidRPr="004E217C">
              <w:rPr>
                <w:rFonts w:cstheme="minorHAnsi"/>
                <w:sz w:val="18"/>
                <w:szCs w:val="18"/>
              </w:rPr>
              <w:t xml:space="preserve"> Development of at least one tailored climate product and</w:t>
            </w:r>
          </w:p>
          <w:p w14:paraId="359CF500"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presentation of market research plan</w:t>
            </w:r>
          </w:p>
          <w:p w14:paraId="616FC927"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on how to implement mobile phone</w:t>
            </w:r>
          </w:p>
          <w:p w14:paraId="1884DA4D"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based agricultural advisories, both</w:t>
            </w:r>
          </w:p>
          <w:p w14:paraId="3BB77C7D" w14:textId="77777777" w:rsidR="00E7792D" w:rsidRPr="004E217C" w:rsidRDefault="00E7792D" w:rsidP="0026456A">
            <w:pPr>
              <w:autoSpaceDE w:val="0"/>
              <w:autoSpaceDN w:val="0"/>
              <w:adjustRightInd w:val="0"/>
              <w:rPr>
                <w:rFonts w:cstheme="minorHAnsi"/>
                <w:sz w:val="18"/>
                <w:szCs w:val="18"/>
              </w:rPr>
            </w:pPr>
            <w:r w:rsidRPr="004E217C">
              <w:rPr>
                <w:rFonts w:cstheme="minorHAnsi"/>
                <w:sz w:val="18"/>
                <w:szCs w:val="18"/>
              </w:rPr>
              <w:t>supporting targeted weather/climate</w:t>
            </w:r>
          </w:p>
          <w:p w14:paraId="092F89F3" w14:textId="77777777" w:rsidR="00E7792D" w:rsidRPr="004E217C" w:rsidRDefault="00E7792D" w:rsidP="0026456A">
            <w:pPr>
              <w:autoSpaceDE w:val="0"/>
              <w:autoSpaceDN w:val="0"/>
              <w:adjustRightInd w:val="0"/>
              <w:rPr>
                <w:rFonts w:cstheme="minorHAnsi"/>
                <w:b/>
                <w:sz w:val="18"/>
                <w:szCs w:val="18"/>
              </w:rPr>
            </w:pPr>
            <w:r w:rsidRPr="004E217C">
              <w:rPr>
                <w:rFonts w:cstheme="minorHAnsi"/>
                <w:sz w:val="18"/>
                <w:szCs w:val="18"/>
              </w:rPr>
              <w:t>service delivery</w:t>
            </w:r>
          </w:p>
        </w:tc>
        <w:tc>
          <w:tcPr>
            <w:tcW w:w="2268" w:type="dxa"/>
          </w:tcPr>
          <w:p w14:paraId="7FCBEE23" w14:textId="77777777" w:rsidR="00E7792D" w:rsidRPr="009C5C5A" w:rsidRDefault="00E7792D" w:rsidP="0026456A">
            <w:pPr>
              <w:rPr>
                <w:rFonts w:cstheme="minorHAnsi"/>
                <w:b/>
                <w:sz w:val="18"/>
                <w:szCs w:val="18"/>
              </w:rPr>
            </w:pPr>
            <w:r w:rsidRPr="009C5C5A">
              <w:rPr>
                <w:rFonts w:cstheme="minorHAnsi"/>
                <w:b/>
                <w:sz w:val="18"/>
                <w:szCs w:val="18"/>
              </w:rPr>
              <w:t>2.3</w:t>
            </w:r>
            <w:r>
              <w:rPr>
                <w:rFonts w:cstheme="minorHAnsi"/>
                <w:b/>
                <w:sz w:val="18"/>
                <w:szCs w:val="18"/>
              </w:rPr>
              <w:t xml:space="preserve"> </w:t>
            </w:r>
            <w:r w:rsidRPr="009C5C5A">
              <w:rPr>
                <w:rFonts w:cstheme="minorHAnsi"/>
                <w:sz w:val="18"/>
                <w:szCs w:val="18"/>
              </w:rPr>
              <w:t xml:space="preserve">Not </w:t>
            </w:r>
            <w:r>
              <w:rPr>
                <w:rFonts w:cstheme="minorHAnsi"/>
                <w:sz w:val="18"/>
                <w:szCs w:val="18"/>
              </w:rPr>
              <w:t>achieved</w:t>
            </w:r>
          </w:p>
        </w:tc>
        <w:tc>
          <w:tcPr>
            <w:tcW w:w="5815" w:type="dxa"/>
          </w:tcPr>
          <w:p w14:paraId="4D7BC421" w14:textId="77777777" w:rsidR="00E7792D" w:rsidRDefault="00E7792D" w:rsidP="0026456A">
            <w:pPr>
              <w:autoSpaceDE w:val="0"/>
              <w:autoSpaceDN w:val="0"/>
              <w:adjustRightInd w:val="0"/>
              <w:rPr>
                <w:rFonts w:cstheme="minorHAnsi"/>
                <w:i/>
                <w:color w:val="222222"/>
                <w:shd w:val="clear" w:color="auto" w:fill="FFFFFF"/>
              </w:rPr>
            </w:pPr>
            <w:r w:rsidRPr="00100ABC">
              <w:rPr>
                <w:rFonts w:cstheme="minorHAnsi"/>
                <w:b/>
                <w:sz w:val="18"/>
                <w:szCs w:val="18"/>
              </w:rPr>
              <w:t>2.3</w:t>
            </w:r>
            <w:r w:rsidRPr="00100ABC">
              <w:rPr>
                <w:rFonts w:cstheme="minorHAnsi"/>
                <w:sz w:val="18"/>
                <w:szCs w:val="18"/>
              </w:rPr>
              <w:t xml:space="preserve"> Progress towards this indicat</w:t>
            </w:r>
            <w:r>
              <w:rPr>
                <w:rFonts w:cstheme="minorHAnsi"/>
                <w:sz w:val="18"/>
                <w:szCs w:val="18"/>
              </w:rPr>
              <w:t>o</w:t>
            </w:r>
            <w:r w:rsidRPr="00100ABC">
              <w:rPr>
                <w:rFonts w:cstheme="minorHAnsi"/>
                <w:sz w:val="18"/>
                <w:szCs w:val="18"/>
              </w:rPr>
              <w:t>r was not effectively monitored or documented</w:t>
            </w:r>
            <w:r>
              <w:rPr>
                <w:rFonts w:cstheme="minorHAnsi"/>
                <w:sz w:val="18"/>
                <w:szCs w:val="18"/>
              </w:rPr>
              <w:t xml:space="preserve"> and the project team had very little knowledge of progress and achievements.  NMAs 2016 half-year progress report states that </w:t>
            </w:r>
            <w:r w:rsidRPr="00CD252E">
              <w:rPr>
                <w:rFonts w:cstheme="minorHAnsi"/>
                <w:sz w:val="18"/>
                <w:szCs w:val="18"/>
              </w:rPr>
              <w:t xml:space="preserve">dialogue </w:t>
            </w:r>
            <w:r>
              <w:rPr>
                <w:rFonts w:cstheme="minorHAnsi"/>
                <w:sz w:val="18"/>
                <w:szCs w:val="18"/>
              </w:rPr>
              <w:t xml:space="preserve">was </w:t>
            </w:r>
            <w:r w:rsidRPr="00CD252E">
              <w:rPr>
                <w:rFonts w:cstheme="minorHAnsi"/>
                <w:sz w:val="18"/>
                <w:szCs w:val="18"/>
              </w:rPr>
              <w:t>underway between NMA and Ethio Telecom, the provider of internet, SMS and other form of telecommunications in Ethiopia.</w:t>
            </w:r>
            <w:r>
              <w:rPr>
                <w:rFonts w:cstheme="minorHAnsi"/>
                <w:sz w:val="18"/>
                <w:szCs w:val="18"/>
              </w:rPr>
              <w:t xml:space="preserve"> These discussions did not progress.  Mobile communications are state run in Ethiopia and the project was unable to develop a market-based rationale for Ethio Telecom’s support. It is unclear how much resource was dedicated to these discussions — NMAs Meteorological Research and Studies Directorate stated that no activities mobile phone-based advisories activities were implemented under this project. The directorate also confirmed that activities were </w:t>
            </w:r>
            <w:r w:rsidRPr="00622EAE">
              <w:rPr>
                <w:rFonts w:cstheme="minorHAnsi"/>
                <w:sz w:val="18"/>
                <w:szCs w:val="18"/>
              </w:rPr>
              <w:t xml:space="preserve">being taken forward under an ADB-Climdev funded project and that a </w:t>
            </w:r>
            <w:r w:rsidRPr="00622EAE">
              <w:rPr>
                <w:rFonts w:cstheme="minorHAnsi"/>
                <w:color w:val="222222"/>
                <w:sz w:val="18"/>
                <w:szCs w:val="18"/>
                <w:shd w:val="clear" w:color="auto" w:fill="FFFFFF"/>
              </w:rPr>
              <w:t xml:space="preserve">technology and needs assessment, contracted to an Indian company, </w:t>
            </w:r>
            <w:r w:rsidRPr="00521852">
              <w:rPr>
                <w:rFonts w:ascii="Calibri" w:hAnsi="Calibri" w:cs="Calibri"/>
                <w:color w:val="222222"/>
                <w:sz w:val="18"/>
                <w:szCs w:val="18"/>
                <w:shd w:val="clear" w:color="auto" w:fill="FFFFFF"/>
              </w:rPr>
              <w:t>was ongoing.</w:t>
            </w:r>
            <w:r w:rsidRPr="00D26CC5">
              <w:rPr>
                <w:rFonts w:cstheme="minorHAnsi"/>
                <w:i/>
                <w:color w:val="222222"/>
                <w:shd w:val="clear" w:color="auto" w:fill="FFFFFF"/>
              </w:rPr>
              <w:t xml:space="preserve"> </w:t>
            </w:r>
          </w:p>
          <w:p w14:paraId="201FF2F1" w14:textId="77777777" w:rsidR="00E7792D" w:rsidRDefault="00E7792D" w:rsidP="0026456A">
            <w:pPr>
              <w:spacing w:before="100" w:beforeAutospacing="1" w:after="100" w:afterAutospacing="1"/>
              <w:rPr>
                <w:rFonts w:eastAsia="Times New Roman" w:cs="Times New Roman"/>
                <w:color w:val="FF0000"/>
              </w:rPr>
            </w:pPr>
            <w:r w:rsidRPr="00521852">
              <w:rPr>
                <w:rFonts w:ascii="Calibri" w:eastAsia="Times New Roman" w:hAnsi="Calibri" w:cs="Calibri"/>
                <w:color w:val="000000"/>
                <w:sz w:val="18"/>
                <w:szCs w:val="18"/>
                <w:lang w:eastAsia="en-GB"/>
              </w:rPr>
              <w:t xml:space="preserve">The project aimed to approach the private sector to increase existing fee structures with existing customers and make additional funds available from insurance companies who expressed a readiness to pay </w:t>
            </w:r>
            <w:r>
              <w:rPr>
                <w:rFonts w:ascii="Calibri" w:eastAsia="Times New Roman" w:hAnsi="Calibri" w:cs="Calibri"/>
                <w:color w:val="000000"/>
                <w:sz w:val="18"/>
                <w:szCs w:val="18"/>
                <w:lang w:eastAsia="en-GB"/>
              </w:rPr>
              <w:t xml:space="preserve">in the </w:t>
            </w:r>
            <w:r w:rsidRPr="00521852">
              <w:rPr>
                <w:rFonts w:ascii="Calibri" w:eastAsia="Times New Roman" w:hAnsi="Calibri" w:cs="Calibri"/>
                <w:color w:val="000000"/>
                <w:sz w:val="18"/>
                <w:szCs w:val="18"/>
                <w:lang w:eastAsia="en-GB"/>
              </w:rPr>
              <w:t>national consultation</w:t>
            </w:r>
            <w:r>
              <w:rPr>
                <w:rFonts w:ascii="Calibri" w:eastAsia="Times New Roman" w:hAnsi="Calibri" w:cs="Calibri"/>
                <w:color w:val="000000"/>
                <w:sz w:val="18"/>
                <w:szCs w:val="18"/>
                <w:lang w:eastAsia="en-GB"/>
              </w:rPr>
              <w:t xml:space="preserve"> (during the project preparation phase)</w:t>
            </w:r>
            <w:r w:rsidRPr="00521852">
              <w:rPr>
                <w:rFonts w:ascii="Calibri" w:eastAsia="Times New Roman" w:hAnsi="Calibri" w:cs="Calibri"/>
                <w:color w:val="000000"/>
                <w:sz w:val="18"/>
                <w:szCs w:val="18"/>
                <w:lang w:eastAsia="en-GB"/>
              </w:rPr>
              <w:t xml:space="preserve"> for weather forecasting services and products.</w:t>
            </w:r>
            <w:r>
              <w:rPr>
                <w:rFonts w:ascii="Calibri" w:eastAsia="Times New Roman" w:hAnsi="Calibri" w:cs="Calibri"/>
                <w:color w:val="000000"/>
                <w:sz w:val="18"/>
                <w:szCs w:val="18"/>
                <w:lang w:eastAsia="en-GB"/>
              </w:rPr>
              <w:t xml:space="preserve"> These sectors included includes civil aviation, hydropower, tourism and farmers’ associations. The project supported a p</w:t>
            </w:r>
            <w:r w:rsidRPr="007F2876">
              <w:rPr>
                <w:rFonts w:ascii="Calibri" w:eastAsia="Times New Roman" w:hAnsi="Calibri" w:cs="Calibri"/>
                <w:color w:val="000000"/>
                <w:sz w:val="18"/>
                <w:szCs w:val="18"/>
                <w:lang w:eastAsia="en-GB"/>
              </w:rPr>
              <w:t>ublic-</w:t>
            </w:r>
            <w:r>
              <w:rPr>
                <w:rFonts w:ascii="Calibri" w:eastAsia="Times New Roman" w:hAnsi="Calibri" w:cs="Calibri"/>
                <w:color w:val="000000"/>
                <w:sz w:val="18"/>
                <w:szCs w:val="18"/>
                <w:lang w:eastAsia="en-GB"/>
              </w:rPr>
              <w:t>p</w:t>
            </w:r>
            <w:r w:rsidRPr="007F2876">
              <w:rPr>
                <w:rFonts w:ascii="Calibri" w:eastAsia="Times New Roman" w:hAnsi="Calibri" w:cs="Calibri"/>
                <w:color w:val="000000"/>
                <w:sz w:val="18"/>
                <w:szCs w:val="18"/>
                <w:lang w:eastAsia="en-GB"/>
              </w:rPr>
              <w:t>rivate</w:t>
            </w:r>
            <w:r>
              <w:rPr>
                <w:rFonts w:ascii="Calibri" w:eastAsia="Times New Roman" w:hAnsi="Calibri" w:cs="Calibri"/>
                <w:color w:val="000000"/>
                <w:sz w:val="18"/>
                <w:szCs w:val="18"/>
                <w:lang w:eastAsia="en-GB"/>
              </w:rPr>
              <w:t xml:space="preserve"> p</w:t>
            </w:r>
            <w:r w:rsidRPr="007F2876">
              <w:rPr>
                <w:rFonts w:ascii="Calibri" w:eastAsia="Times New Roman" w:hAnsi="Calibri" w:cs="Calibri"/>
                <w:color w:val="000000"/>
                <w:sz w:val="18"/>
                <w:szCs w:val="18"/>
                <w:lang w:eastAsia="en-GB"/>
              </w:rPr>
              <w:t>artnership</w:t>
            </w:r>
            <w:r>
              <w:rPr>
                <w:rFonts w:ascii="Calibri" w:eastAsia="Times New Roman" w:hAnsi="Calibri" w:cs="Calibri"/>
                <w:color w:val="000000"/>
                <w:sz w:val="18"/>
                <w:szCs w:val="18"/>
                <w:lang w:eastAsia="en-GB"/>
              </w:rPr>
              <w:t>s</w:t>
            </w:r>
            <w:r w:rsidRPr="007F2876">
              <w:rPr>
                <w:rFonts w:ascii="Calibri" w:eastAsia="Times New Roman" w:hAnsi="Calibri" w:cs="Calibri"/>
                <w:color w:val="000000"/>
                <w:sz w:val="18"/>
                <w:szCs w:val="18"/>
                <w:lang w:eastAsia="en-GB"/>
              </w:rPr>
              <w:t xml:space="preserve"> </w:t>
            </w:r>
            <w:r>
              <w:rPr>
                <w:rFonts w:ascii="Calibri" w:eastAsia="Times New Roman" w:hAnsi="Calibri" w:cs="Calibri"/>
                <w:color w:val="000000"/>
                <w:sz w:val="18"/>
                <w:szCs w:val="18"/>
                <w:lang w:eastAsia="en-GB"/>
              </w:rPr>
              <w:t xml:space="preserve">finance forum in Adama however, no further details were available, and NMA is currently undertaking a study on payment for meteorological services. One public-private partnership is under development. However, the modality of this </w:t>
            </w:r>
            <w:r w:rsidRPr="007F2876">
              <w:rPr>
                <w:rFonts w:ascii="Calibri" w:eastAsia="Times New Roman" w:hAnsi="Calibri" w:cs="Calibri"/>
                <w:sz w:val="18"/>
                <w:szCs w:val="18"/>
                <w:lang w:eastAsia="en-GB"/>
              </w:rPr>
              <w:t xml:space="preserve">partnership with the aviation sector, moreover with Ethiopian Airlines, has not been </w:t>
            </w:r>
            <w:r w:rsidRPr="007F2876">
              <w:rPr>
                <w:sz w:val="18"/>
                <w:szCs w:val="18"/>
              </w:rPr>
              <w:t>accepted by contracting parties as the ongoing payment for services was found to be disproportionately small. NMA has initiated negotiations and plans to charge 35M Birr/year for its services.</w:t>
            </w:r>
            <w:r w:rsidRPr="007F2876">
              <w:t xml:space="preserve"> </w:t>
            </w:r>
          </w:p>
          <w:p w14:paraId="04B7CFEF" w14:textId="56A39C12" w:rsidR="00E7792D" w:rsidRPr="00586283" w:rsidRDefault="00E7792D" w:rsidP="0026456A">
            <w:pPr>
              <w:autoSpaceDE w:val="0"/>
              <w:autoSpaceDN w:val="0"/>
              <w:adjustRightInd w:val="0"/>
              <w:rPr>
                <w:rFonts w:cstheme="minorHAnsi"/>
                <w:i/>
                <w:sz w:val="18"/>
                <w:szCs w:val="18"/>
              </w:rPr>
            </w:pPr>
            <w:r>
              <w:rPr>
                <w:rFonts w:cstheme="minorHAnsi"/>
                <w:sz w:val="18"/>
                <w:szCs w:val="18"/>
              </w:rPr>
              <w:t>The project planned to develop public-private partnerships with insurance companies with a special focus on weather indexing methods. The u</w:t>
            </w:r>
            <w:r w:rsidR="000D302E">
              <w:rPr>
                <w:rFonts w:cstheme="minorHAnsi"/>
                <w:sz w:val="18"/>
                <w:szCs w:val="18"/>
              </w:rPr>
              <w:t>pdates</w:t>
            </w:r>
            <w:r>
              <w:rPr>
                <w:rFonts w:cstheme="minorHAnsi"/>
                <w:sz w:val="18"/>
                <w:szCs w:val="18"/>
              </w:rPr>
              <w:t xml:space="preserve"> MTR management response (dated May 2018) stated that </w:t>
            </w:r>
            <w:r w:rsidRPr="000D718F">
              <w:rPr>
                <w:rFonts w:cstheme="minorHAnsi"/>
                <w:i/>
                <w:sz w:val="18"/>
                <w:szCs w:val="18"/>
              </w:rPr>
              <w:t>“</w:t>
            </w:r>
            <w:r w:rsidRPr="000D718F">
              <w:rPr>
                <w:rFonts w:ascii="Calibri" w:hAnsi="Calibri"/>
                <w:i/>
                <w:sz w:val="18"/>
                <w:szCs w:val="18"/>
              </w:rPr>
              <w:t>New weather-index insurance schemes implemented by private companies in collaboration with NMA”</w:t>
            </w:r>
            <w:r>
              <w:rPr>
                <w:rFonts w:ascii="Calibri" w:hAnsi="Calibri"/>
                <w:i/>
                <w:sz w:val="18"/>
                <w:szCs w:val="18"/>
              </w:rPr>
              <w:t xml:space="preserve">. </w:t>
            </w:r>
            <w:r>
              <w:rPr>
                <w:rFonts w:ascii="Calibri" w:hAnsi="Calibri"/>
                <w:sz w:val="18"/>
                <w:szCs w:val="18"/>
              </w:rPr>
              <w:t xml:space="preserve">However, this there is no mention of this activity in any of the PIRs or NMA quarterly reports and the project team could not provide any further information. The comment in the MTR management response may have been in relation to a 2016 workshop to evaluate NMA projects and activities funded by international development organisations. One of the projects presented at this workshop was a </w:t>
            </w:r>
            <w:r w:rsidRPr="00586283">
              <w:rPr>
                <w:rFonts w:ascii="Calibri" w:hAnsi="Calibri"/>
                <w:sz w:val="18"/>
                <w:szCs w:val="18"/>
              </w:rPr>
              <w:t>GeoData</w:t>
            </w:r>
            <w:r>
              <w:rPr>
                <w:rFonts w:ascii="Calibri" w:hAnsi="Calibri"/>
                <w:sz w:val="18"/>
                <w:szCs w:val="18"/>
              </w:rPr>
              <w:t xml:space="preserve"> </w:t>
            </w:r>
            <w:r w:rsidRPr="00586283">
              <w:rPr>
                <w:rFonts w:ascii="Calibri" w:hAnsi="Calibri"/>
                <w:sz w:val="18"/>
                <w:szCs w:val="18"/>
              </w:rPr>
              <w:t xml:space="preserve">for Agriculture and Water </w:t>
            </w:r>
            <w:r>
              <w:rPr>
                <w:rFonts w:ascii="Calibri" w:hAnsi="Calibri"/>
                <w:sz w:val="18"/>
                <w:szCs w:val="18"/>
              </w:rPr>
              <w:t xml:space="preserve">funded project: </w:t>
            </w:r>
            <w:r w:rsidRPr="00586283">
              <w:rPr>
                <w:rFonts w:ascii="Calibri" w:hAnsi="Calibri"/>
                <w:sz w:val="18"/>
                <w:szCs w:val="18"/>
              </w:rPr>
              <w:t>Weather index</w:t>
            </w:r>
            <w:r w:rsidR="00C63600">
              <w:rPr>
                <w:rFonts w:ascii="Calibri" w:hAnsi="Calibri"/>
                <w:sz w:val="18"/>
                <w:szCs w:val="18"/>
              </w:rPr>
              <w:t>-</w:t>
            </w:r>
            <w:r w:rsidRPr="00586283">
              <w:rPr>
                <w:rFonts w:ascii="Calibri" w:hAnsi="Calibri"/>
                <w:sz w:val="18"/>
                <w:szCs w:val="18"/>
              </w:rPr>
              <w:t>based Credit</w:t>
            </w:r>
            <w:r>
              <w:rPr>
                <w:rFonts w:ascii="Calibri" w:hAnsi="Calibri"/>
                <w:sz w:val="18"/>
                <w:szCs w:val="18"/>
              </w:rPr>
              <w:t xml:space="preserve"> </w:t>
            </w:r>
            <w:r w:rsidRPr="00586283">
              <w:rPr>
                <w:rFonts w:ascii="Calibri" w:hAnsi="Calibri"/>
                <w:sz w:val="18"/>
                <w:szCs w:val="18"/>
              </w:rPr>
              <w:t>Insurance pilot project in Amhara, Oromia, SNNP and Tigray regions</w:t>
            </w:r>
            <w:r>
              <w:rPr>
                <w:rFonts w:ascii="Calibri" w:hAnsi="Calibri"/>
                <w:sz w:val="18"/>
                <w:szCs w:val="18"/>
              </w:rPr>
              <w:t>. Amongst the project’s objectives was “</w:t>
            </w:r>
            <w:r w:rsidRPr="00586283">
              <w:rPr>
                <w:rFonts w:ascii="Calibri" w:hAnsi="Calibri"/>
                <w:i/>
                <w:sz w:val="18"/>
                <w:szCs w:val="18"/>
              </w:rPr>
              <w:t xml:space="preserve">production of </w:t>
            </w:r>
            <w:r w:rsidRPr="00586283">
              <w:rPr>
                <w:rFonts w:cstheme="minorHAnsi"/>
                <w:i/>
                <w:sz w:val="18"/>
                <w:szCs w:val="18"/>
              </w:rPr>
              <w:t>Geodata for Innovative Agricultural Credit Insurance Scheme (GIACIS) to Kifiya for premium collection and claim payout</w:t>
            </w:r>
          </w:p>
          <w:p w14:paraId="1AB0C923" w14:textId="77777777" w:rsidR="00E7792D" w:rsidRDefault="00E7792D" w:rsidP="0026456A">
            <w:pPr>
              <w:autoSpaceDE w:val="0"/>
              <w:autoSpaceDN w:val="0"/>
              <w:adjustRightInd w:val="0"/>
              <w:rPr>
                <w:rFonts w:cstheme="minorHAnsi"/>
                <w:i/>
                <w:sz w:val="18"/>
                <w:szCs w:val="18"/>
              </w:rPr>
            </w:pPr>
            <w:r w:rsidRPr="00586283">
              <w:rPr>
                <w:rFonts w:cstheme="minorHAnsi"/>
                <w:i/>
                <w:sz w:val="18"/>
                <w:szCs w:val="18"/>
              </w:rPr>
              <w:t>according to the respective Kebeles’ drought severity identified on the satellite data of Normalized Difference Vegetation Index (NDVI)</w:t>
            </w:r>
            <w:r>
              <w:rPr>
                <w:rFonts w:cstheme="minorHAnsi"/>
                <w:i/>
                <w:sz w:val="18"/>
                <w:szCs w:val="18"/>
              </w:rPr>
              <w:t>”.</w:t>
            </w:r>
          </w:p>
          <w:p w14:paraId="0B20F7DE" w14:textId="77777777" w:rsidR="00E7792D" w:rsidRPr="00BC2A42" w:rsidRDefault="00E7792D" w:rsidP="0026456A">
            <w:pPr>
              <w:autoSpaceDE w:val="0"/>
              <w:autoSpaceDN w:val="0"/>
              <w:adjustRightInd w:val="0"/>
              <w:rPr>
                <w:rFonts w:cstheme="minorHAnsi"/>
                <w:sz w:val="18"/>
                <w:szCs w:val="18"/>
              </w:rPr>
            </w:pPr>
            <w:r>
              <w:rPr>
                <w:rFonts w:cstheme="minorHAnsi"/>
                <w:i/>
                <w:sz w:val="18"/>
                <w:szCs w:val="18"/>
              </w:rPr>
              <w:t xml:space="preserve"> </w:t>
            </w:r>
          </w:p>
        </w:tc>
        <w:tc>
          <w:tcPr>
            <w:tcW w:w="989" w:type="dxa"/>
            <w:shd w:val="clear" w:color="auto" w:fill="FF0000"/>
          </w:tcPr>
          <w:p w14:paraId="0AD1C350" w14:textId="77777777" w:rsidR="00E7792D" w:rsidRPr="00DB22DF" w:rsidRDefault="00E7792D" w:rsidP="0026456A">
            <w:pPr>
              <w:jc w:val="center"/>
              <w:rPr>
                <w:rFonts w:cstheme="minorHAnsi"/>
                <w:b/>
                <w:sz w:val="18"/>
                <w:szCs w:val="18"/>
              </w:rPr>
            </w:pPr>
            <w:r>
              <w:rPr>
                <w:rFonts w:cstheme="minorHAnsi"/>
                <w:b/>
                <w:sz w:val="18"/>
                <w:szCs w:val="18"/>
              </w:rPr>
              <w:t>U</w:t>
            </w:r>
          </w:p>
        </w:tc>
      </w:tr>
      <w:tr w:rsidR="00E7792D" w:rsidRPr="004E217C" w14:paraId="4BFA6706" w14:textId="77777777" w:rsidTr="0026456A">
        <w:tc>
          <w:tcPr>
            <w:tcW w:w="14029" w:type="dxa"/>
            <w:gridSpan w:val="6"/>
            <w:shd w:val="clear" w:color="auto" w:fill="BFBFBF" w:themeFill="background1" w:themeFillShade="BF"/>
          </w:tcPr>
          <w:p w14:paraId="76022961" w14:textId="77777777" w:rsidR="00E7792D" w:rsidRPr="00864804" w:rsidRDefault="00E7792D" w:rsidP="0026456A">
            <w:pPr>
              <w:rPr>
                <w:rFonts w:cstheme="minorHAnsi"/>
                <w:b/>
                <w:sz w:val="18"/>
                <w:szCs w:val="18"/>
              </w:rPr>
            </w:pPr>
            <w:r w:rsidRPr="004E217C">
              <w:rPr>
                <w:rFonts w:cstheme="minorHAnsi"/>
                <w:b/>
                <w:sz w:val="18"/>
                <w:szCs w:val="18"/>
              </w:rPr>
              <w:t>Outcome 3:</w:t>
            </w:r>
            <w:r>
              <w:rPr>
                <w:rFonts w:cstheme="minorHAnsi"/>
                <w:b/>
                <w:sz w:val="18"/>
                <w:szCs w:val="18"/>
              </w:rPr>
              <w:t xml:space="preserve"> </w:t>
            </w:r>
            <w:bookmarkStart w:id="117" w:name="_Hlk516318101"/>
            <w:r w:rsidRPr="004E217C">
              <w:rPr>
                <w:sz w:val="18"/>
                <w:szCs w:val="18"/>
              </w:rPr>
              <w:t>Effective and efficient project management and knowledge management, communication, stakeholder engagement</w:t>
            </w:r>
            <w:bookmarkEnd w:id="117"/>
          </w:p>
        </w:tc>
      </w:tr>
      <w:tr w:rsidR="00E7792D" w:rsidRPr="004E217C" w14:paraId="19412D2F" w14:textId="77777777" w:rsidTr="0026456A">
        <w:tc>
          <w:tcPr>
            <w:tcW w:w="1436" w:type="dxa"/>
          </w:tcPr>
          <w:p w14:paraId="604F2386" w14:textId="77777777" w:rsidR="00E7792D" w:rsidRPr="004E217C" w:rsidRDefault="00E7792D" w:rsidP="0026456A">
            <w:pPr>
              <w:autoSpaceDE w:val="0"/>
              <w:autoSpaceDN w:val="0"/>
              <w:adjustRightInd w:val="0"/>
              <w:rPr>
                <w:rFonts w:cstheme="minorHAnsi"/>
                <w:sz w:val="18"/>
                <w:szCs w:val="18"/>
              </w:rPr>
            </w:pPr>
            <w:r w:rsidRPr="000730E1">
              <w:rPr>
                <w:rFonts w:eastAsia="Times New Roman" w:cstheme="minorHAnsi"/>
                <w:b/>
                <w:sz w:val="18"/>
                <w:szCs w:val="18"/>
              </w:rPr>
              <w:t>3.1</w:t>
            </w:r>
            <w:r>
              <w:rPr>
                <w:rFonts w:eastAsia="Times New Roman" w:cstheme="minorHAnsi"/>
                <w:sz w:val="18"/>
                <w:szCs w:val="18"/>
              </w:rPr>
              <w:t xml:space="preserve"> </w:t>
            </w:r>
            <w:bookmarkStart w:id="118" w:name="_Hlk516318137"/>
            <w:r w:rsidRPr="004E217C">
              <w:rPr>
                <w:rFonts w:eastAsia="Times New Roman" w:cstheme="minorHAnsi"/>
                <w:sz w:val="18"/>
                <w:szCs w:val="18"/>
              </w:rPr>
              <w:t>Presence of effective and integrated project management unit (PMU</w:t>
            </w:r>
            <w:bookmarkEnd w:id="118"/>
            <w:r w:rsidRPr="004E217C">
              <w:rPr>
                <w:rFonts w:eastAsia="Times New Roman" w:cstheme="minorHAnsi"/>
                <w:sz w:val="18"/>
                <w:szCs w:val="18"/>
              </w:rPr>
              <w:t>)</w:t>
            </w:r>
          </w:p>
        </w:tc>
        <w:tc>
          <w:tcPr>
            <w:tcW w:w="1746" w:type="dxa"/>
          </w:tcPr>
          <w:p w14:paraId="5712BD6B" w14:textId="7B4B9782" w:rsidR="00E7792D" w:rsidRPr="004E217C" w:rsidRDefault="00E7792D" w:rsidP="0026456A">
            <w:pPr>
              <w:autoSpaceDE w:val="0"/>
              <w:autoSpaceDN w:val="0"/>
              <w:adjustRightInd w:val="0"/>
              <w:rPr>
                <w:rFonts w:cstheme="minorHAnsi"/>
                <w:b/>
                <w:sz w:val="18"/>
                <w:szCs w:val="18"/>
              </w:rPr>
            </w:pPr>
            <w:r w:rsidRPr="000730E1">
              <w:rPr>
                <w:rFonts w:eastAsia="Times New Roman" w:cstheme="minorHAnsi"/>
                <w:b/>
                <w:sz w:val="18"/>
                <w:szCs w:val="18"/>
              </w:rPr>
              <w:t>3.1</w:t>
            </w:r>
            <w:r>
              <w:rPr>
                <w:rFonts w:eastAsia="Times New Roman" w:cstheme="minorHAnsi"/>
                <w:sz w:val="18"/>
                <w:szCs w:val="18"/>
              </w:rPr>
              <w:t xml:space="preserve"> </w:t>
            </w:r>
            <w:r w:rsidRPr="004E217C">
              <w:rPr>
                <w:rFonts w:eastAsia="Times New Roman" w:cstheme="minorHAnsi"/>
                <w:sz w:val="18"/>
                <w:szCs w:val="18"/>
              </w:rPr>
              <w:t>No project management structure, communication strategy and knowledge management system</w:t>
            </w:r>
            <w:r w:rsidR="00B2411F">
              <w:rPr>
                <w:rFonts w:eastAsia="Times New Roman" w:cstheme="minorHAnsi"/>
                <w:sz w:val="18"/>
                <w:szCs w:val="18"/>
              </w:rPr>
              <w:t xml:space="preserve"> </w:t>
            </w:r>
            <w:r w:rsidRPr="004E217C">
              <w:rPr>
                <w:rFonts w:eastAsia="Times New Roman" w:cstheme="minorHAnsi"/>
                <w:sz w:val="18"/>
                <w:szCs w:val="18"/>
              </w:rPr>
              <w:t>exists</w:t>
            </w:r>
          </w:p>
        </w:tc>
        <w:tc>
          <w:tcPr>
            <w:tcW w:w="1775" w:type="dxa"/>
          </w:tcPr>
          <w:p w14:paraId="04F9A7BD" w14:textId="24A5A9FC" w:rsidR="00E7792D" w:rsidRPr="004E217C" w:rsidRDefault="00E7792D" w:rsidP="0026456A">
            <w:pPr>
              <w:autoSpaceDE w:val="0"/>
              <w:autoSpaceDN w:val="0"/>
              <w:adjustRightInd w:val="0"/>
              <w:rPr>
                <w:rFonts w:cstheme="minorHAnsi"/>
                <w:b/>
                <w:sz w:val="18"/>
                <w:szCs w:val="18"/>
              </w:rPr>
            </w:pPr>
            <w:r w:rsidRPr="000730E1">
              <w:rPr>
                <w:rFonts w:eastAsia="Times New Roman" w:cstheme="minorHAnsi"/>
                <w:b/>
                <w:sz w:val="18"/>
                <w:szCs w:val="18"/>
              </w:rPr>
              <w:t>3.1</w:t>
            </w:r>
            <w:r>
              <w:rPr>
                <w:rFonts w:eastAsia="Times New Roman" w:cstheme="minorHAnsi"/>
                <w:sz w:val="18"/>
                <w:szCs w:val="18"/>
              </w:rPr>
              <w:t xml:space="preserve"> </w:t>
            </w:r>
            <w:r w:rsidRPr="004E217C">
              <w:rPr>
                <w:rFonts w:eastAsia="Times New Roman" w:cstheme="minorHAnsi"/>
                <w:sz w:val="18"/>
                <w:szCs w:val="18"/>
              </w:rPr>
              <w:t xml:space="preserve">Put in place an integrated project management unit, stakeholder platform, communication and knowledge </w:t>
            </w:r>
            <w:r w:rsidR="00B2411F">
              <w:rPr>
                <w:rFonts w:eastAsia="Times New Roman" w:cstheme="minorHAnsi"/>
                <w:sz w:val="18"/>
                <w:szCs w:val="18"/>
              </w:rPr>
              <w:t>m</w:t>
            </w:r>
            <w:r w:rsidRPr="004E217C">
              <w:rPr>
                <w:rFonts w:eastAsia="Times New Roman" w:cstheme="minorHAnsi"/>
                <w:sz w:val="18"/>
                <w:szCs w:val="18"/>
              </w:rPr>
              <w:t xml:space="preserve">anagement system  </w:t>
            </w:r>
          </w:p>
        </w:tc>
        <w:tc>
          <w:tcPr>
            <w:tcW w:w="2268" w:type="dxa"/>
          </w:tcPr>
          <w:p w14:paraId="78A4A66B" w14:textId="77777777" w:rsidR="00E7792D" w:rsidRPr="000730E1" w:rsidRDefault="00E7792D" w:rsidP="0026456A">
            <w:pPr>
              <w:rPr>
                <w:rFonts w:cstheme="minorHAnsi"/>
                <w:b/>
                <w:sz w:val="18"/>
                <w:szCs w:val="18"/>
              </w:rPr>
            </w:pPr>
            <w:r w:rsidRPr="000730E1">
              <w:rPr>
                <w:rFonts w:cstheme="minorHAnsi"/>
                <w:b/>
                <w:sz w:val="18"/>
                <w:szCs w:val="18"/>
              </w:rPr>
              <w:t>3.1</w:t>
            </w:r>
            <w:r>
              <w:rPr>
                <w:rFonts w:cstheme="minorHAnsi"/>
                <w:b/>
                <w:sz w:val="18"/>
                <w:szCs w:val="18"/>
              </w:rPr>
              <w:t xml:space="preserve"> </w:t>
            </w:r>
            <w:r w:rsidRPr="004643D5">
              <w:rPr>
                <w:rFonts w:cstheme="minorHAnsi"/>
                <w:sz w:val="18"/>
                <w:szCs w:val="18"/>
              </w:rPr>
              <w:t>Not achieved</w:t>
            </w:r>
          </w:p>
        </w:tc>
        <w:tc>
          <w:tcPr>
            <w:tcW w:w="5815" w:type="dxa"/>
          </w:tcPr>
          <w:p w14:paraId="5F914FE1" w14:textId="77777777" w:rsidR="00E7792D" w:rsidRPr="002A4371" w:rsidRDefault="00E7792D" w:rsidP="0026456A">
            <w:pPr>
              <w:rPr>
                <w:sz w:val="18"/>
                <w:szCs w:val="18"/>
              </w:rPr>
            </w:pPr>
            <w:r w:rsidRPr="002A4371">
              <w:rPr>
                <w:rFonts w:cstheme="minorHAnsi"/>
                <w:b/>
                <w:sz w:val="18"/>
                <w:szCs w:val="18"/>
              </w:rPr>
              <w:t xml:space="preserve">3.1 </w:t>
            </w:r>
            <w:r w:rsidRPr="008B5DC2">
              <w:rPr>
                <w:rFonts w:cstheme="minorHAnsi"/>
                <w:sz w:val="18"/>
                <w:szCs w:val="18"/>
              </w:rPr>
              <w:t>D</w:t>
            </w:r>
            <w:r w:rsidRPr="002A4371">
              <w:rPr>
                <w:sz w:val="18"/>
                <w:szCs w:val="18"/>
              </w:rPr>
              <w:t xml:space="preserve">espite budgetary allocation from LDCF, allocation of offices at NMA and procurement of office equipment, no PMU was established by the IP. Therefore, the project lacked a dedicated Project Manager, Administrative and Financial Assistant, and Monitoring &amp; Evaluation Expert. This had a significant impact on project implementation, and monitoring &amp; evaluation. </w:t>
            </w:r>
          </w:p>
          <w:p w14:paraId="64B25210" w14:textId="77777777" w:rsidR="00E7792D" w:rsidRPr="002A4371" w:rsidRDefault="00E7792D" w:rsidP="0026456A">
            <w:pPr>
              <w:rPr>
                <w:sz w:val="18"/>
                <w:szCs w:val="18"/>
              </w:rPr>
            </w:pPr>
          </w:p>
          <w:p w14:paraId="28031C29" w14:textId="77777777" w:rsidR="00E7792D" w:rsidRPr="002A4371" w:rsidRDefault="00E7792D" w:rsidP="0026456A">
            <w:pPr>
              <w:jc w:val="both"/>
              <w:rPr>
                <w:sz w:val="18"/>
                <w:szCs w:val="18"/>
              </w:rPr>
            </w:pPr>
            <w:r w:rsidRPr="002A4371">
              <w:rPr>
                <w:sz w:val="18"/>
                <w:szCs w:val="18"/>
              </w:rPr>
              <w:t xml:space="preserve">A Project Steering Committee was established and met once in 2014, twice in 2015 and twice in 2016. However, there </w:t>
            </w:r>
            <w:r>
              <w:rPr>
                <w:sz w:val="18"/>
                <w:szCs w:val="18"/>
              </w:rPr>
              <w:t xml:space="preserve">were no further meetings after </w:t>
            </w:r>
            <w:r w:rsidRPr="002A4371">
              <w:rPr>
                <w:sz w:val="18"/>
                <w:szCs w:val="18"/>
              </w:rPr>
              <w:t xml:space="preserve">August 2016, shortly after the Mid-term Review was finalised. </w:t>
            </w:r>
            <w:r>
              <w:rPr>
                <w:sz w:val="18"/>
                <w:szCs w:val="18"/>
              </w:rPr>
              <w:t>The Project Steering Committee did not effectively perform its function — m</w:t>
            </w:r>
            <w:r w:rsidRPr="002A4371">
              <w:rPr>
                <w:sz w:val="18"/>
                <w:szCs w:val="18"/>
              </w:rPr>
              <w:t>eetings were not well attended by appointed stakeholders</w:t>
            </w:r>
            <w:r>
              <w:rPr>
                <w:sz w:val="18"/>
                <w:szCs w:val="18"/>
              </w:rPr>
              <w:t xml:space="preserve">; </w:t>
            </w:r>
            <w:r w:rsidRPr="002A4371">
              <w:rPr>
                <w:sz w:val="18"/>
                <w:szCs w:val="18"/>
              </w:rPr>
              <w:t>several members never attended</w:t>
            </w:r>
            <w:r>
              <w:rPr>
                <w:sz w:val="18"/>
                <w:szCs w:val="18"/>
              </w:rPr>
              <w:t xml:space="preserve">, </w:t>
            </w:r>
            <w:r w:rsidRPr="002A4371">
              <w:rPr>
                <w:sz w:val="18"/>
                <w:szCs w:val="18"/>
              </w:rPr>
              <w:t>two members interviewed by the evaluation team could not recollect what the project was about</w:t>
            </w:r>
            <w:r>
              <w:rPr>
                <w:sz w:val="18"/>
                <w:szCs w:val="18"/>
              </w:rPr>
              <w:t xml:space="preserve"> and </w:t>
            </w:r>
            <w:r w:rsidRPr="002A4371">
              <w:rPr>
                <w:sz w:val="18"/>
                <w:szCs w:val="18"/>
              </w:rPr>
              <w:t xml:space="preserve"> one stated they were unaware of their responsibilities since no ToR was circulated. However, </w:t>
            </w:r>
            <w:r w:rsidRPr="002A4371">
              <w:rPr>
                <w:rFonts w:cstheme="minorHAnsi"/>
                <w:sz w:val="18"/>
                <w:szCs w:val="18"/>
              </w:rPr>
              <w:t>project advisory committees were established in NMA, NDRMC and HWQD to convene technical consultations.</w:t>
            </w:r>
          </w:p>
          <w:p w14:paraId="1A5C1D66" w14:textId="77777777" w:rsidR="00E7792D" w:rsidRPr="002A4371" w:rsidRDefault="00E7792D" w:rsidP="0026456A">
            <w:pPr>
              <w:rPr>
                <w:sz w:val="18"/>
                <w:szCs w:val="18"/>
              </w:rPr>
            </w:pPr>
          </w:p>
          <w:p w14:paraId="5AE096FD" w14:textId="77777777" w:rsidR="00E7792D" w:rsidRPr="002A4371" w:rsidRDefault="00E7792D" w:rsidP="0026456A">
            <w:pPr>
              <w:rPr>
                <w:rFonts w:cstheme="minorHAnsi"/>
                <w:b/>
                <w:sz w:val="18"/>
                <w:szCs w:val="18"/>
              </w:rPr>
            </w:pPr>
            <w:r w:rsidRPr="002A4371">
              <w:rPr>
                <w:rFonts w:cstheme="minorHAnsi"/>
                <w:sz w:val="18"/>
                <w:szCs w:val="18"/>
              </w:rPr>
              <w:t xml:space="preserve">A communication and knowledge management system was not established. NMA launched a bid process but did not receive any tenders. Subsequently, NMA reported that they transferred this budget to UNDP and that UNDP identified a winner. While it is reported that an individual consultant commenced the work, the evaluation team has not seen </w:t>
            </w:r>
            <w:r>
              <w:rPr>
                <w:rFonts w:cstheme="minorHAnsi"/>
                <w:sz w:val="18"/>
                <w:szCs w:val="18"/>
              </w:rPr>
              <w:t>any outputs.</w:t>
            </w:r>
            <w:r w:rsidRPr="002A4371">
              <w:rPr>
                <w:rFonts w:cstheme="minorHAnsi"/>
                <w:sz w:val="18"/>
                <w:szCs w:val="18"/>
              </w:rPr>
              <w:t xml:space="preserve"> </w:t>
            </w:r>
          </w:p>
        </w:tc>
        <w:tc>
          <w:tcPr>
            <w:tcW w:w="989" w:type="dxa"/>
            <w:shd w:val="clear" w:color="auto" w:fill="FF0000"/>
          </w:tcPr>
          <w:p w14:paraId="750D45F1" w14:textId="77777777" w:rsidR="00E7792D" w:rsidRPr="00864804" w:rsidRDefault="00E7792D" w:rsidP="0026456A">
            <w:pPr>
              <w:jc w:val="center"/>
              <w:rPr>
                <w:rFonts w:cstheme="minorHAnsi"/>
                <w:b/>
                <w:sz w:val="18"/>
                <w:szCs w:val="18"/>
              </w:rPr>
            </w:pPr>
            <w:r>
              <w:rPr>
                <w:rFonts w:cstheme="minorHAnsi"/>
                <w:b/>
                <w:sz w:val="18"/>
                <w:szCs w:val="18"/>
              </w:rPr>
              <w:t>U</w:t>
            </w:r>
          </w:p>
        </w:tc>
      </w:tr>
    </w:tbl>
    <w:p w14:paraId="75B45728" w14:textId="77777777" w:rsidR="00723D2A" w:rsidRDefault="00723D2A" w:rsidP="000C55D1">
      <w:pPr>
        <w:pStyle w:val="Heading1"/>
        <w:numPr>
          <w:ilvl w:val="0"/>
          <w:numId w:val="0"/>
        </w:numPr>
        <w:sectPr w:rsidR="00723D2A" w:rsidSect="00003927">
          <w:pgSz w:w="16838" w:h="11906" w:orient="landscape"/>
          <w:pgMar w:top="1440" w:right="1440" w:bottom="1440" w:left="1440" w:header="709" w:footer="709" w:gutter="0"/>
          <w:cols w:space="708"/>
          <w:docGrid w:linePitch="360"/>
        </w:sectPr>
      </w:pPr>
    </w:p>
    <w:p w14:paraId="454B2041" w14:textId="77777777" w:rsidR="009A7925" w:rsidRDefault="00794984" w:rsidP="000C55D1">
      <w:pPr>
        <w:pStyle w:val="Heading1"/>
        <w:numPr>
          <w:ilvl w:val="0"/>
          <w:numId w:val="0"/>
        </w:numPr>
      </w:pPr>
      <w:bookmarkStart w:id="119" w:name="_Toc522198198"/>
      <w:r>
        <w:t xml:space="preserve">Annex </w:t>
      </w:r>
      <w:r w:rsidR="00EC0D39">
        <w:t>5.8:</w:t>
      </w:r>
      <w:r>
        <w:t xml:space="preserve"> </w:t>
      </w:r>
      <w:r w:rsidR="00EC0D39" w:rsidRPr="00EC0D39">
        <w:t>Evaluation Consultant Agreement Form</w:t>
      </w:r>
      <w:bookmarkEnd w:id="119"/>
    </w:p>
    <w:p w14:paraId="307674DD" w14:textId="66D8ACA5" w:rsidR="00527C4A" w:rsidRDefault="009A7925" w:rsidP="00BB4916">
      <w:r>
        <w:rPr>
          <w:noProof/>
        </w:rPr>
        <w:drawing>
          <wp:inline distT="0" distB="0" distL="0" distR="0" wp14:anchorId="33906E0B" wp14:editId="30809C57">
            <wp:extent cx="5731510" cy="57886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788660"/>
                    </a:xfrm>
                    <a:prstGeom prst="rect">
                      <a:avLst/>
                    </a:prstGeom>
                  </pic:spPr>
                </pic:pic>
              </a:graphicData>
            </a:graphic>
          </wp:inline>
        </w:drawing>
      </w:r>
    </w:p>
    <w:p w14:paraId="216425ED" w14:textId="77777777" w:rsidR="00527C4A" w:rsidRDefault="00527C4A">
      <w:r>
        <w:br w:type="page"/>
      </w:r>
    </w:p>
    <w:p w14:paraId="04FA01E0" w14:textId="436E9773" w:rsidR="00527C4A" w:rsidRDefault="00527C4A" w:rsidP="00527C4A">
      <w:pPr>
        <w:pStyle w:val="Heading1"/>
        <w:numPr>
          <w:ilvl w:val="0"/>
          <w:numId w:val="0"/>
        </w:numPr>
      </w:pPr>
      <w:bookmarkStart w:id="120" w:name="_Toc522198199"/>
      <w:r>
        <w:t>Annex 5.9: Report Audit Trail</w:t>
      </w:r>
      <w:bookmarkEnd w:id="120"/>
    </w:p>
    <w:p w14:paraId="04B4F26B" w14:textId="77777777" w:rsidR="00527C4A" w:rsidRPr="00527C4A" w:rsidRDefault="00527C4A" w:rsidP="00527C4A"/>
    <w:p w14:paraId="5A6C0282" w14:textId="2CC4ABF8" w:rsidR="00527C4A" w:rsidRPr="00527C4A" w:rsidRDefault="00527C4A" w:rsidP="00527C4A">
      <w:r>
        <w:t>Annexed in a separate file.</w:t>
      </w:r>
    </w:p>
    <w:p w14:paraId="0A39CF77" w14:textId="77777777" w:rsidR="000C55D1" w:rsidRPr="000C55D1" w:rsidRDefault="000C55D1" w:rsidP="00BB4916"/>
    <w:sectPr w:rsidR="000C55D1" w:rsidRPr="000C55D1" w:rsidSect="000039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EF91" w14:textId="77777777" w:rsidR="00691B51" w:rsidRDefault="00691B51" w:rsidP="00531EAE">
      <w:pPr>
        <w:spacing w:after="0" w:line="240" w:lineRule="auto"/>
      </w:pPr>
      <w:r>
        <w:separator/>
      </w:r>
    </w:p>
  </w:endnote>
  <w:endnote w:type="continuationSeparator" w:id="0">
    <w:p w14:paraId="600998CE" w14:textId="77777777" w:rsidR="00691B51" w:rsidRDefault="00691B51" w:rsidP="0053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Caslon-Regular">
    <w:altName w:val="Yu Gothic"/>
    <w:charset w:val="80"/>
    <w:family w:val="roman"/>
    <w:pitch w:val="default"/>
    <w:sig w:usb0="00000001" w:usb1="08070000" w:usb2="00000010" w:usb3="00000000" w:csb0="00020000" w:csb1="00000000"/>
  </w:font>
  <w:font w:name="Myriad-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7255"/>
      <w:docPartObj>
        <w:docPartGallery w:val="Page Numbers (Bottom of Page)"/>
        <w:docPartUnique/>
      </w:docPartObj>
    </w:sdtPr>
    <w:sdtEndPr>
      <w:rPr>
        <w:noProof/>
      </w:rPr>
    </w:sdtEndPr>
    <w:sdtContent>
      <w:p w14:paraId="2E8A856C" w14:textId="2F2A231F" w:rsidR="00F71FC0" w:rsidRDefault="00F71FC0">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66558A89" w14:textId="77777777" w:rsidR="00F71FC0" w:rsidRDefault="00F71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1736" w14:textId="77777777" w:rsidR="00691B51" w:rsidRDefault="00691B51" w:rsidP="00531EAE">
      <w:pPr>
        <w:spacing w:after="0" w:line="240" w:lineRule="auto"/>
      </w:pPr>
      <w:r>
        <w:separator/>
      </w:r>
    </w:p>
  </w:footnote>
  <w:footnote w:type="continuationSeparator" w:id="0">
    <w:p w14:paraId="468BEAAF" w14:textId="77777777" w:rsidR="00691B51" w:rsidRDefault="00691B51" w:rsidP="00531EAE">
      <w:pPr>
        <w:spacing w:after="0" w:line="240" w:lineRule="auto"/>
      </w:pPr>
      <w:r>
        <w:continuationSeparator/>
      </w:r>
    </w:p>
  </w:footnote>
  <w:footnote w:id="1">
    <w:p w14:paraId="44FBC252" w14:textId="3AC1F95B" w:rsidR="00F71FC0" w:rsidRPr="0044398B" w:rsidRDefault="00F71FC0">
      <w:pPr>
        <w:pStyle w:val="FootnoteText"/>
        <w:rPr>
          <w:lang w:val="en-GB"/>
        </w:rPr>
      </w:pPr>
      <w:r>
        <w:rPr>
          <w:rStyle w:val="FootnoteReference"/>
        </w:rPr>
        <w:footnoteRef/>
      </w:r>
      <w:r>
        <w:t xml:space="preserve"> Civil unrest in Oromia and Afar regions during the first week of the filed mission led to UNDP issuing a travel ban. The evaluation was therefore suspended, necessitating a second field mission. </w:t>
      </w:r>
    </w:p>
  </w:footnote>
  <w:footnote w:id="2">
    <w:p w14:paraId="5B04D953" w14:textId="75ECDC90" w:rsidR="00F71FC0" w:rsidRPr="00695309" w:rsidRDefault="00F71FC0">
      <w:pPr>
        <w:pStyle w:val="FootnoteText"/>
        <w:rPr>
          <w:lang w:val="en-GB"/>
        </w:rPr>
      </w:pPr>
      <w:r>
        <w:rPr>
          <w:rStyle w:val="FootnoteReference"/>
        </w:rPr>
        <w:footnoteRef/>
      </w:r>
      <w:r>
        <w:t xml:space="preserve"> </w:t>
      </w:r>
      <w:r w:rsidRPr="006503C6">
        <w:rPr>
          <w:lang w:val="en-GB"/>
        </w:rPr>
        <w:t>Conway &amp; Schipper (2010).</w:t>
      </w:r>
    </w:p>
  </w:footnote>
  <w:footnote w:id="3">
    <w:p w14:paraId="68C2ED71" w14:textId="77777777" w:rsidR="00F71FC0" w:rsidRPr="00AD14E3" w:rsidRDefault="00F71FC0" w:rsidP="00352C0D">
      <w:pPr>
        <w:pStyle w:val="FootnoteText"/>
        <w:rPr>
          <w:lang w:val="en-GB"/>
        </w:rPr>
      </w:pPr>
      <w:r>
        <w:rPr>
          <w:rStyle w:val="FootnoteReference"/>
        </w:rPr>
        <w:footnoteRef/>
      </w:r>
      <w:r>
        <w:t xml:space="preserve"> </w:t>
      </w:r>
      <w:r>
        <w:rPr>
          <w:lang w:val="en-GB"/>
        </w:rPr>
        <w:t>Semu (2010). International Water Management Institute</w:t>
      </w:r>
    </w:p>
  </w:footnote>
  <w:footnote w:id="4">
    <w:p w14:paraId="02672144" w14:textId="39813697" w:rsidR="00F71FC0" w:rsidRPr="00FD3ABC" w:rsidRDefault="00F71FC0" w:rsidP="009F3DAF">
      <w:pPr>
        <w:autoSpaceDE w:val="0"/>
        <w:autoSpaceDN w:val="0"/>
        <w:adjustRightInd w:val="0"/>
        <w:spacing w:after="0" w:line="240" w:lineRule="auto"/>
        <w:rPr>
          <w:rFonts w:cstheme="minorHAnsi"/>
          <w:sz w:val="20"/>
          <w:szCs w:val="20"/>
        </w:rPr>
      </w:pPr>
      <w:r w:rsidRPr="00FD3ABC">
        <w:rPr>
          <w:rStyle w:val="FootnoteReference"/>
          <w:rFonts w:cstheme="minorHAnsi"/>
          <w:sz w:val="20"/>
          <w:szCs w:val="20"/>
        </w:rPr>
        <w:footnoteRef/>
      </w:r>
      <w:r w:rsidRPr="00FD3ABC">
        <w:rPr>
          <w:rFonts w:cstheme="minorHAnsi"/>
          <w:sz w:val="20"/>
          <w:szCs w:val="20"/>
        </w:rPr>
        <w:t xml:space="preserve"> Project Document reports a ‘recently approved budget increase (66M Birr) to the National Meteorological Agency for operation and maintenance of existing and new observational infrastructure and the human capacities of these national institutions to perform more effectively and efficiently”. No operations and maintenance budget for HWQD was identified</w:t>
      </w:r>
      <w:r w:rsidRPr="00FD3ABC">
        <w:rPr>
          <w:rFonts w:cstheme="minorHAnsi"/>
        </w:rPr>
        <w:t xml:space="preserve"> </w:t>
      </w:r>
    </w:p>
    <w:p w14:paraId="1AD449D8" w14:textId="6DA58834" w:rsidR="00F71FC0" w:rsidRPr="007D4E1B" w:rsidRDefault="00F71FC0">
      <w:pPr>
        <w:pStyle w:val="FootnoteText"/>
        <w:rPr>
          <w:lang w:val="en-GB"/>
        </w:rPr>
      </w:pPr>
    </w:p>
  </w:footnote>
  <w:footnote w:id="5">
    <w:p w14:paraId="527C3D7C" w14:textId="77777777" w:rsidR="00F71FC0" w:rsidRPr="00BB5AD4" w:rsidRDefault="00F71FC0" w:rsidP="00DC353D">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034F944B" w14:textId="77777777" w:rsidR="00F71FC0" w:rsidRPr="003C34EC" w:rsidRDefault="00F71FC0" w:rsidP="00DC353D">
      <w:pPr>
        <w:jc w:val="both"/>
        <w:rPr>
          <w:i/>
          <w:sz w:val="18"/>
          <w:szCs w:val="18"/>
        </w:rPr>
      </w:pPr>
    </w:p>
    <w:p w14:paraId="1EF8B759" w14:textId="77777777" w:rsidR="00F71FC0" w:rsidRPr="004923D4" w:rsidRDefault="00F71FC0" w:rsidP="00DC353D">
      <w:pPr>
        <w:pStyle w:val="FootnoteText"/>
      </w:pPr>
    </w:p>
  </w:footnote>
  <w:footnote w:id="6">
    <w:p w14:paraId="469E8A5B" w14:textId="77777777" w:rsidR="00F71FC0" w:rsidRPr="00956DBF" w:rsidRDefault="00F71FC0" w:rsidP="00DC353D">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consummables, etc.) that could possibly be incurred by the Contractor are already factored into the final amounts submitted in the proposal</w:t>
      </w:r>
    </w:p>
  </w:footnote>
  <w:footnote w:id="7">
    <w:p w14:paraId="7828E928" w14:textId="77777777" w:rsidR="00F71FC0" w:rsidRDefault="00F71FC0" w:rsidP="00CC15F7">
      <w:pPr>
        <w:pStyle w:val="FootnoteText"/>
      </w:pPr>
      <w:r>
        <w:rPr>
          <w:rStyle w:val="FootnoteReference"/>
          <w:rFonts w:eastAsiaTheme="majorEastAsia"/>
        </w:rPr>
        <w:footnoteRef/>
      </w:r>
      <w:r>
        <w:t xml:space="preserve"> Parameters of AWS damaged some taken away during this TE. </w:t>
      </w:r>
    </w:p>
  </w:footnote>
  <w:footnote w:id="8">
    <w:p w14:paraId="548597E5" w14:textId="77777777" w:rsidR="00F71FC0" w:rsidRDefault="00F71FC0" w:rsidP="00CC15F7">
      <w:pPr>
        <w:jc w:val="both"/>
        <w:rPr>
          <w:sz w:val="18"/>
          <w:szCs w:val="18"/>
        </w:rPr>
      </w:pPr>
      <w:r>
        <w:rPr>
          <w:rStyle w:val="FootnoteReference"/>
          <w:sz w:val="18"/>
          <w:szCs w:val="18"/>
        </w:rPr>
        <w:footnoteRef/>
      </w:r>
      <w:r>
        <w:rPr>
          <w:sz w:val="18"/>
          <w:szCs w:val="18"/>
        </w:rPr>
        <w:t xml:space="preserve"> Upgraded stations to AWS had already observers assigned to them with twin roles of registering data from manual parameters as well as guarding sites. </w:t>
      </w:r>
    </w:p>
    <w:p w14:paraId="2421097B" w14:textId="77777777" w:rsidR="00F71FC0" w:rsidRDefault="00F71FC0" w:rsidP="00CC15F7">
      <w:pPr>
        <w:pStyle w:val="FootnoteText"/>
      </w:pPr>
    </w:p>
  </w:footnote>
  <w:footnote w:id="9">
    <w:p w14:paraId="22756CA2" w14:textId="77777777" w:rsidR="00F71FC0" w:rsidRDefault="00F71FC0" w:rsidP="00CC15F7">
      <w:pPr>
        <w:pStyle w:val="FootnoteText"/>
      </w:pPr>
      <w:r>
        <w:rPr>
          <w:rStyle w:val="FootnoteReference"/>
        </w:rPr>
        <w:footnoteRef/>
      </w:r>
      <w:r>
        <w:t xml:space="preserve"> 247 AWS was available at national level and plan to increase to 700 during GTP II</w:t>
      </w:r>
    </w:p>
  </w:footnote>
  <w:footnote w:id="10">
    <w:p w14:paraId="0DD53821" w14:textId="77777777" w:rsidR="00F71FC0" w:rsidRDefault="00F71FC0" w:rsidP="00CC15F7">
      <w:pPr>
        <w:pStyle w:val="FootnoteText"/>
      </w:pPr>
      <w:r>
        <w:rPr>
          <w:rStyle w:val="FootnoteReference"/>
        </w:rPr>
        <w:footnoteRef/>
      </w:r>
      <w:r>
        <w:t xml:space="preserve"> Upgrading refers to changing manual/surface to automatic stations and add other parameters as well </w:t>
      </w:r>
    </w:p>
  </w:footnote>
  <w:footnote w:id="11">
    <w:p w14:paraId="47D70315" w14:textId="77777777" w:rsidR="00F71FC0" w:rsidRDefault="00F71FC0" w:rsidP="00CC15F7">
      <w:pPr>
        <w:pStyle w:val="FootnoteText"/>
      </w:pPr>
      <w:r>
        <w:rPr>
          <w:rStyle w:val="FootnoteReference"/>
        </w:rPr>
        <w:footnoteRef/>
      </w:r>
      <w:r>
        <w:t xml:space="preserve"> Ms Dejitinu, inspirational woman finely managed the compound</w:t>
      </w:r>
    </w:p>
  </w:footnote>
  <w:footnote w:id="12">
    <w:p w14:paraId="1E9E2635" w14:textId="0B4B603A" w:rsidR="00F71FC0" w:rsidRDefault="00F71FC0" w:rsidP="00CC15F7">
      <w:r>
        <w:rPr>
          <w:rStyle w:val="FootnoteReference"/>
        </w:rPr>
        <w:footnoteRef/>
      </w:r>
      <w:r>
        <w:t xml:space="preserve"> </w:t>
      </w:r>
      <w:r>
        <w:rPr>
          <w:sz w:val="18"/>
          <w:szCs w:val="18"/>
        </w:rPr>
        <w:t>ATA established five AWS in the perimeter of Farmers Training Centres (FTCs) where it is better protected from human/animal induced physical damage; and could be taken as a lesson in establishing AWS in the absence of an observer</w:t>
      </w:r>
    </w:p>
    <w:p w14:paraId="342C701C" w14:textId="77777777" w:rsidR="00F71FC0" w:rsidRDefault="00F71FC0" w:rsidP="00CC15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C83"/>
    <w:multiLevelType w:val="hybridMultilevel"/>
    <w:tmpl w:val="679AF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5655"/>
    <w:multiLevelType w:val="hybridMultilevel"/>
    <w:tmpl w:val="F0B0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2A00"/>
    <w:multiLevelType w:val="hybridMultilevel"/>
    <w:tmpl w:val="3E72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519F8"/>
    <w:multiLevelType w:val="hybridMultilevel"/>
    <w:tmpl w:val="22FE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D4DCC"/>
    <w:multiLevelType w:val="hybridMultilevel"/>
    <w:tmpl w:val="BAAC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B1B42"/>
    <w:multiLevelType w:val="hybridMultilevel"/>
    <w:tmpl w:val="AFD87B4E"/>
    <w:lvl w:ilvl="0" w:tplc="470ACA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C2130"/>
    <w:multiLevelType w:val="hybridMultilevel"/>
    <w:tmpl w:val="CE9A8D1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7" w15:restartNumberingAfterBreak="0">
    <w:nsid w:val="197B265F"/>
    <w:multiLevelType w:val="multilevel"/>
    <w:tmpl w:val="4F980C96"/>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C701BAB"/>
    <w:multiLevelType w:val="hybridMultilevel"/>
    <w:tmpl w:val="56185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280F5D"/>
    <w:multiLevelType w:val="hybridMultilevel"/>
    <w:tmpl w:val="1F6E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84D46"/>
    <w:multiLevelType w:val="hybridMultilevel"/>
    <w:tmpl w:val="4330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63492"/>
    <w:multiLevelType w:val="hybridMultilevel"/>
    <w:tmpl w:val="304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379FD"/>
    <w:multiLevelType w:val="hybridMultilevel"/>
    <w:tmpl w:val="6384323A"/>
    <w:lvl w:ilvl="0" w:tplc="04090005">
      <w:start w:val="1"/>
      <w:numFmt w:val="bullet"/>
      <w:lvlText w:val=""/>
      <w:lvlJc w:val="left"/>
      <w:pPr>
        <w:tabs>
          <w:tab w:val="num" w:pos="745"/>
        </w:tabs>
        <w:ind w:left="745" w:hanging="360"/>
      </w:pPr>
      <w:rPr>
        <w:rFonts w:ascii="Wingdings" w:hAnsi="Wingdings" w:hint="default"/>
      </w:rPr>
    </w:lvl>
    <w:lvl w:ilvl="1" w:tplc="04090003" w:tentative="1">
      <w:start w:val="1"/>
      <w:numFmt w:val="bullet"/>
      <w:lvlText w:val="o"/>
      <w:lvlJc w:val="left"/>
      <w:pPr>
        <w:tabs>
          <w:tab w:val="num" w:pos="1465"/>
        </w:tabs>
        <w:ind w:left="1465" w:hanging="360"/>
      </w:pPr>
      <w:rPr>
        <w:rFonts w:ascii="Courier New" w:hAnsi="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3" w15:restartNumberingAfterBreak="0">
    <w:nsid w:val="4BE96A3C"/>
    <w:multiLevelType w:val="hybridMultilevel"/>
    <w:tmpl w:val="8E72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15717"/>
    <w:multiLevelType w:val="hybridMultilevel"/>
    <w:tmpl w:val="5B58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35DB7"/>
    <w:multiLevelType w:val="hybridMultilevel"/>
    <w:tmpl w:val="BE8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F554B"/>
    <w:multiLevelType w:val="hybridMultilevel"/>
    <w:tmpl w:val="F3CA1B5A"/>
    <w:lvl w:ilvl="0" w:tplc="D8027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75792"/>
    <w:multiLevelType w:val="hybridMultilevel"/>
    <w:tmpl w:val="6570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28C1"/>
    <w:multiLevelType w:val="hybridMultilevel"/>
    <w:tmpl w:val="3342DD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614EC"/>
    <w:multiLevelType w:val="hybridMultilevel"/>
    <w:tmpl w:val="9C40E002"/>
    <w:lvl w:ilvl="0" w:tplc="8F4A6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91970"/>
    <w:multiLevelType w:val="hybridMultilevel"/>
    <w:tmpl w:val="BE1E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27006"/>
    <w:multiLevelType w:val="hybridMultilevel"/>
    <w:tmpl w:val="1AAA6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B302B"/>
    <w:multiLevelType w:val="hybridMultilevel"/>
    <w:tmpl w:val="4870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E3FFE"/>
    <w:multiLevelType w:val="hybridMultilevel"/>
    <w:tmpl w:val="E718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8282A"/>
    <w:multiLevelType w:val="hybridMultilevel"/>
    <w:tmpl w:val="FC028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730C0"/>
    <w:multiLevelType w:val="hybridMultilevel"/>
    <w:tmpl w:val="E6C0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7"/>
  </w:num>
  <w:num w:numId="4">
    <w:abstractNumId w:val="6"/>
  </w:num>
  <w:num w:numId="5">
    <w:abstractNumId w:val="7"/>
  </w:num>
  <w:num w:numId="6">
    <w:abstractNumId w:val="21"/>
  </w:num>
  <w:num w:numId="7">
    <w:abstractNumId w:val="9"/>
  </w:num>
  <w:num w:numId="8">
    <w:abstractNumId w:val="19"/>
  </w:num>
  <w:num w:numId="9">
    <w:abstractNumId w:val="24"/>
  </w:num>
  <w:num w:numId="10">
    <w:abstractNumId w:val="15"/>
  </w:num>
  <w:num w:numId="11">
    <w:abstractNumId w:val="23"/>
  </w:num>
  <w:num w:numId="12">
    <w:abstractNumId w:val="10"/>
  </w:num>
  <w:num w:numId="13">
    <w:abstractNumId w:val="14"/>
  </w:num>
  <w:num w:numId="14">
    <w:abstractNumId w:val="11"/>
  </w:num>
  <w:num w:numId="15">
    <w:abstractNumId w:val="3"/>
  </w:num>
  <w:num w:numId="16">
    <w:abstractNumId w:val="2"/>
  </w:num>
  <w:num w:numId="17">
    <w:abstractNumId w:val="25"/>
  </w:num>
  <w:num w:numId="18">
    <w:abstractNumId w:val="8"/>
  </w:num>
  <w:num w:numId="19">
    <w:abstractNumId w:val="13"/>
  </w:num>
  <w:num w:numId="20">
    <w:abstractNumId w:val="16"/>
  </w:num>
  <w:num w:numId="21">
    <w:abstractNumId w:val="22"/>
  </w:num>
  <w:num w:numId="22">
    <w:abstractNumId w:val="18"/>
  </w:num>
  <w:num w:numId="23">
    <w:abstractNumId w:val="20"/>
  </w:num>
  <w:num w:numId="24">
    <w:abstractNumId w:val="12"/>
  </w:num>
  <w:num w:numId="25">
    <w:abstractNumId w:val="26"/>
  </w:num>
  <w:num w:numId="26">
    <w:abstractNumId w:val="5"/>
  </w:num>
  <w:num w:numId="27">
    <w:abstractNumId w:val="4"/>
  </w:num>
  <w:num w:numId="28">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right">
    <w15:presenceInfo w15:providerId="Windows Live" w15:userId="9795af18f33bc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BE"/>
    <w:rsid w:val="00000E98"/>
    <w:rsid w:val="00001F0E"/>
    <w:rsid w:val="00003927"/>
    <w:rsid w:val="00005145"/>
    <w:rsid w:val="00006D0C"/>
    <w:rsid w:val="00006D1E"/>
    <w:rsid w:val="00007A39"/>
    <w:rsid w:val="000112D4"/>
    <w:rsid w:val="000122BC"/>
    <w:rsid w:val="000126C8"/>
    <w:rsid w:val="00013BDB"/>
    <w:rsid w:val="00014D17"/>
    <w:rsid w:val="00014D9A"/>
    <w:rsid w:val="000159CB"/>
    <w:rsid w:val="00016F4B"/>
    <w:rsid w:val="00021A50"/>
    <w:rsid w:val="00023F46"/>
    <w:rsid w:val="00024EE1"/>
    <w:rsid w:val="00025597"/>
    <w:rsid w:val="00030409"/>
    <w:rsid w:val="00030CD9"/>
    <w:rsid w:val="00031688"/>
    <w:rsid w:val="000318D6"/>
    <w:rsid w:val="000323A2"/>
    <w:rsid w:val="00032AF7"/>
    <w:rsid w:val="00033F0E"/>
    <w:rsid w:val="00034A77"/>
    <w:rsid w:val="00035852"/>
    <w:rsid w:val="0004044A"/>
    <w:rsid w:val="00042BE4"/>
    <w:rsid w:val="00042E15"/>
    <w:rsid w:val="00042F1B"/>
    <w:rsid w:val="00042FBB"/>
    <w:rsid w:val="000432A1"/>
    <w:rsid w:val="000446E3"/>
    <w:rsid w:val="000470D0"/>
    <w:rsid w:val="000504F2"/>
    <w:rsid w:val="00052F1B"/>
    <w:rsid w:val="0005406B"/>
    <w:rsid w:val="000550C2"/>
    <w:rsid w:val="0005515A"/>
    <w:rsid w:val="00056CC0"/>
    <w:rsid w:val="00060F86"/>
    <w:rsid w:val="000651D1"/>
    <w:rsid w:val="000655A4"/>
    <w:rsid w:val="000659C7"/>
    <w:rsid w:val="00066386"/>
    <w:rsid w:val="00067184"/>
    <w:rsid w:val="000716F1"/>
    <w:rsid w:val="00077EE5"/>
    <w:rsid w:val="000824B9"/>
    <w:rsid w:val="00082606"/>
    <w:rsid w:val="0008384A"/>
    <w:rsid w:val="00085486"/>
    <w:rsid w:val="0008746D"/>
    <w:rsid w:val="00087754"/>
    <w:rsid w:val="00090E29"/>
    <w:rsid w:val="00091656"/>
    <w:rsid w:val="00091A73"/>
    <w:rsid w:val="00092A64"/>
    <w:rsid w:val="00093B1A"/>
    <w:rsid w:val="00093CDA"/>
    <w:rsid w:val="000A09A8"/>
    <w:rsid w:val="000A1ABF"/>
    <w:rsid w:val="000A1C66"/>
    <w:rsid w:val="000A30B9"/>
    <w:rsid w:val="000A7819"/>
    <w:rsid w:val="000A793C"/>
    <w:rsid w:val="000B06F2"/>
    <w:rsid w:val="000B115C"/>
    <w:rsid w:val="000B3245"/>
    <w:rsid w:val="000B4965"/>
    <w:rsid w:val="000B4E8E"/>
    <w:rsid w:val="000B4F3C"/>
    <w:rsid w:val="000B5BEB"/>
    <w:rsid w:val="000C09B0"/>
    <w:rsid w:val="000C0CE3"/>
    <w:rsid w:val="000C1FAF"/>
    <w:rsid w:val="000C2FA1"/>
    <w:rsid w:val="000C3FA1"/>
    <w:rsid w:val="000C4118"/>
    <w:rsid w:val="000C55D1"/>
    <w:rsid w:val="000D1264"/>
    <w:rsid w:val="000D302E"/>
    <w:rsid w:val="000D4F22"/>
    <w:rsid w:val="000D582C"/>
    <w:rsid w:val="000E0080"/>
    <w:rsid w:val="000E119A"/>
    <w:rsid w:val="000E56EE"/>
    <w:rsid w:val="000E56FD"/>
    <w:rsid w:val="000E7F6F"/>
    <w:rsid w:val="000F180F"/>
    <w:rsid w:val="000F1F47"/>
    <w:rsid w:val="000F2787"/>
    <w:rsid w:val="000F289F"/>
    <w:rsid w:val="000F5A82"/>
    <w:rsid w:val="00100050"/>
    <w:rsid w:val="00104EC2"/>
    <w:rsid w:val="00105CE8"/>
    <w:rsid w:val="00106036"/>
    <w:rsid w:val="0010669D"/>
    <w:rsid w:val="00106DC4"/>
    <w:rsid w:val="00110B4D"/>
    <w:rsid w:val="00114E63"/>
    <w:rsid w:val="00115982"/>
    <w:rsid w:val="00115DF6"/>
    <w:rsid w:val="001210C8"/>
    <w:rsid w:val="00121AFF"/>
    <w:rsid w:val="00122A4A"/>
    <w:rsid w:val="00122EF6"/>
    <w:rsid w:val="00124C88"/>
    <w:rsid w:val="001273BB"/>
    <w:rsid w:val="001275CA"/>
    <w:rsid w:val="00127B60"/>
    <w:rsid w:val="001311F7"/>
    <w:rsid w:val="00133030"/>
    <w:rsid w:val="00137CB5"/>
    <w:rsid w:val="00137E27"/>
    <w:rsid w:val="0014100D"/>
    <w:rsid w:val="0014211E"/>
    <w:rsid w:val="00142AA5"/>
    <w:rsid w:val="00142AC9"/>
    <w:rsid w:val="00144B1B"/>
    <w:rsid w:val="00146E84"/>
    <w:rsid w:val="00146FE1"/>
    <w:rsid w:val="00150DAA"/>
    <w:rsid w:val="00151699"/>
    <w:rsid w:val="00151B7A"/>
    <w:rsid w:val="001532E1"/>
    <w:rsid w:val="00153C0F"/>
    <w:rsid w:val="00160EC3"/>
    <w:rsid w:val="00161D96"/>
    <w:rsid w:val="0016255A"/>
    <w:rsid w:val="001674D8"/>
    <w:rsid w:val="00170803"/>
    <w:rsid w:val="00171084"/>
    <w:rsid w:val="00171E1B"/>
    <w:rsid w:val="0017385B"/>
    <w:rsid w:val="001752ED"/>
    <w:rsid w:val="0017559C"/>
    <w:rsid w:val="00175961"/>
    <w:rsid w:val="00175A9E"/>
    <w:rsid w:val="00176364"/>
    <w:rsid w:val="00176F5A"/>
    <w:rsid w:val="0018272C"/>
    <w:rsid w:val="0018297D"/>
    <w:rsid w:val="00183CDE"/>
    <w:rsid w:val="00185846"/>
    <w:rsid w:val="00193B13"/>
    <w:rsid w:val="00197F87"/>
    <w:rsid w:val="001A0210"/>
    <w:rsid w:val="001A5B77"/>
    <w:rsid w:val="001A65D3"/>
    <w:rsid w:val="001A6CD9"/>
    <w:rsid w:val="001B1EF9"/>
    <w:rsid w:val="001B35B0"/>
    <w:rsid w:val="001B42D7"/>
    <w:rsid w:val="001B6CC4"/>
    <w:rsid w:val="001B6EC4"/>
    <w:rsid w:val="001B7A4C"/>
    <w:rsid w:val="001C0001"/>
    <w:rsid w:val="001C0633"/>
    <w:rsid w:val="001C4EB0"/>
    <w:rsid w:val="001D4ECF"/>
    <w:rsid w:val="001D616A"/>
    <w:rsid w:val="001D6576"/>
    <w:rsid w:val="001E022C"/>
    <w:rsid w:val="001E5A46"/>
    <w:rsid w:val="001E5A76"/>
    <w:rsid w:val="001E669B"/>
    <w:rsid w:val="001E72BA"/>
    <w:rsid w:val="001F008D"/>
    <w:rsid w:val="001F4B3B"/>
    <w:rsid w:val="001F5B6E"/>
    <w:rsid w:val="001F64C5"/>
    <w:rsid w:val="001F7441"/>
    <w:rsid w:val="0020334E"/>
    <w:rsid w:val="00204A4B"/>
    <w:rsid w:val="00205892"/>
    <w:rsid w:val="002071AA"/>
    <w:rsid w:val="002151AC"/>
    <w:rsid w:val="00215BD7"/>
    <w:rsid w:val="00216F30"/>
    <w:rsid w:val="00220500"/>
    <w:rsid w:val="002221B8"/>
    <w:rsid w:val="00222271"/>
    <w:rsid w:val="00222F51"/>
    <w:rsid w:val="00225884"/>
    <w:rsid w:val="002279FE"/>
    <w:rsid w:val="002317FD"/>
    <w:rsid w:val="00231C41"/>
    <w:rsid w:val="0023224B"/>
    <w:rsid w:val="00232842"/>
    <w:rsid w:val="00233C47"/>
    <w:rsid w:val="00235082"/>
    <w:rsid w:val="0023538E"/>
    <w:rsid w:val="00236396"/>
    <w:rsid w:val="002413AC"/>
    <w:rsid w:val="00243322"/>
    <w:rsid w:val="00244CE1"/>
    <w:rsid w:val="00245F5A"/>
    <w:rsid w:val="002461A3"/>
    <w:rsid w:val="00246651"/>
    <w:rsid w:val="002507CF"/>
    <w:rsid w:val="002521C1"/>
    <w:rsid w:val="00252235"/>
    <w:rsid w:val="00254A57"/>
    <w:rsid w:val="002550E6"/>
    <w:rsid w:val="0025546F"/>
    <w:rsid w:val="0025588D"/>
    <w:rsid w:val="00256C67"/>
    <w:rsid w:val="00256F32"/>
    <w:rsid w:val="00257DDE"/>
    <w:rsid w:val="00260C03"/>
    <w:rsid w:val="00261698"/>
    <w:rsid w:val="00262200"/>
    <w:rsid w:val="00262BB7"/>
    <w:rsid w:val="002639C7"/>
    <w:rsid w:val="0026456A"/>
    <w:rsid w:val="00264DED"/>
    <w:rsid w:val="002659A0"/>
    <w:rsid w:val="0027042A"/>
    <w:rsid w:val="00270891"/>
    <w:rsid w:val="00270D09"/>
    <w:rsid w:val="00270E92"/>
    <w:rsid w:val="002710E6"/>
    <w:rsid w:val="00273EAB"/>
    <w:rsid w:val="00274626"/>
    <w:rsid w:val="0027577C"/>
    <w:rsid w:val="00275A0C"/>
    <w:rsid w:val="0027645C"/>
    <w:rsid w:val="002813BA"/>
    <w:rsid w:val="002814FE"/>
    <w:rsid w:val="0028295E"/>
    <w:rsid w:val="00286890"/>
    <w:rsid w:val="002878DD"/>
    <w:rsid w:val="002879FA"/>
    <w:rsid w:val="00287C7F"/>
    <w:rsid w:val="00290F5F"/>
    <w:rsid w:val="00291955"/>
    <w:rsid w:val="00292A80"/>
    <w:rsid w:val="00293357"/>
    <w:rsid w:val="002953B7"/>
    <w:rsid w:val="00295DEE"/>
    <w:rsid w:val="00296DAA"/>
    <w:rsid w:val="002A1D81"/>
    <w:rsid w:val="002A3980"/>
    <w:rsid w:val="002A402D"/>
    <w:rsid w:val="002A572A"/>
    <w:rsid w:val="002A7BE5"/>
    <w:rsid w:val="002B297A"/>
    <w:rsid w:val="002B386C"/>
    <w:rsid w:val="002B41A6"/>
    <w:rsid w:val="002B4AAC"/>
    <w:rsid w:val="002B5370"/>
    <w:rsid w:val="002B6A62"/>
    <w:rsid w:val="002B76F8"/>
    <w:rsid w:val="002C0DF3"/>
    <w:rsid w:val="002C69C6"/>
    <w:rsid w:val="002C7F8F"/>
    <w:rsid w:val="002D43E9"/>
    <w:rsid w:val="002D694B"/>
    <w:rsid w:val="002D7383"/>
    <w:rsid w:val="002D7A74"/>
    <w:rsid w:val="002E186F"/>
    <w:rsid w:val="002E2B47"/>
    <w:rsid w:val="002E765F"/>
    <w:rsid w:val="002F0031"/>
    <w:rsid w:val="002F0186"/>
    <w:rsid w:val="002F02C4"/>
    <w:rsid w:val="002F2370"/>
    <w:rsid w:val="002F2408"/>
    <w:rsid w:val="002F42E2"/>
    <w:rsid w:val="002F5072"/>
    <w:rsid w:val="003000ED"/>
    <w:rsid w:val="003001E0"/>
    <w:rsid w:val="00301222"/>
    <w:rsid w:val="00301A5E"/>
    <w:rsid w:val="00303950"/>
    <w:rsid w:val="00303D72"/>
    <w:rsid w:val="00303E93"/>
    <w:rsid w:val="00304FF5"/>
    <w:rsid w:val="00305CE1"/>
    <w:rsid w:val="00310ECE"/>
    <w:rsid w:val="00312D4C"/>
    <w:rsid w:val="00314489"/>
    <w:rsid w:val="003159CA"/>
    <w:rsid w:val="003202DD"/>
    <w:rsid w:val="00320366"/>
    <w:rsid w:val="00321356"/>
    <w:rsid w:val="003228F8"/>
    <w:rsid w:val="00322BC0"/>
    <w:rsid w:val="00323F46"/>
    <w:rsid w:val="003241CF"/>
    <w:rsid w:val="0032712D"/>
    <w:rsid w:val="00327FC6"/>
    <w:rsid w:val="003312D0"/>
    <w:rsid w:val="003331FC"/>
    <w:rsid w:val="00333D1F"/>
    <w:rsid w:val="003348C8"/>
    <w:rsid w:val="00334C17"/>
    <w:rsid w:val="00335E60"/>
    <w:rsid w:val="00336386"/>
    <w:rsid w:val="00343352"/>
    <w:rsid w:val="0034594D"/>
    <w:rsid w:val="0035153C"/>
    <w:rsid w:val="00352C0D"/>
    <w:rsid w:val="003537AC"/>
    <w:rsid w:val="00353974"/>
    <w:rsid w:val="00354065"/>
    <w:rsid w:val="00355573"/>
    <w:rsid w:val="00356DAB"/>
    <w:rsid w:val="003570A6"/>
    <w:rsid w:val="00357985"/>
    <w:rsid w:val="00362C8B"/>
    <w:rsid w:val="00363B17"/>
    <w:rsid w:val="00364551"/>
    <w:rsid w:val="00364C21"/>
    <w:rsid w:val="00365979"/>
    <w:rsid w:val="00370B18"/>
    <w:rsid w:val="003713EE"/>
    <w:rsid w:val="003720CC"/>
    <w:rsid w:val="00372B09"/>
    <w:rsid w:val="003747A5"/>
    <w:rsid w:val="00376EF6"/>
    <w:rsid w:val="0038281E"/>
    <w:rsid w:val="00382BDD"/>
    <w:rsid w:val="0038384C"/>
    <w:rsid w:val="00383852"/>
    <w:rsid w:val="0038400A"/>
    <w:rsid w:val="00384229"/>
    <w:rsid w:val="00385705"/>
    <w:rsid w:val="00391FB1"/>
    <w:rsid w:val="00395169"/>
    <w:rsid w:val="00396403"/>
    <w:rsid w:val="003A2A2C"/>
    <w:rsid w:val="003A5779"/>
    <w:rsid w:val="003A7887"/>
    <w:rsid w:val="003A7A38"/>
    <w:rsid w:val="003A7B3B"/>
    <w:rsid w:val="003B4106"/>
    <w:rsid w:val="003B62B8"/>
    <w:rsid w:val="003B74AD"/>
    <w:rsid w:val="003C2195"/>
    <w:rsid w:val="003C30A5"/>
    <w:rsid w:val="003C4454"/>
    <w:rsid w:val="003C520A"/>
    <w:rsid w:val="003C6499"/>
    <w:rsid w:val="003D0ECD"/>
    <w:rsid w:val="003D41E5"/>
    <w:rsid w:val="003D48E1"/>
    <w:rsid w:val="003D54EC"/>
    <w:rsid w:val="003D5BD0"/>
    <w:rsid w:val="003D643B"/>
    <w:rsid w:val="003E4484"/>
    <w:rsid w:val="003F038E"/>
    <w:rsid w:val="003F2143"/>
    <w:rsid w:val="003F2798"/>
    <w:rsid w:val="003F36F8"/>
    <w:rsid w:val="003F48D8"/>
    <w:rsid w:val="003F4B99"/>
    <w:rsid w:val="003F4B9D"/>
    <w:rsid w:val="003F78EE"/>
    <w:rsid w:val="004014A5"/>
    <w:rsid w:val="004021A4"/>
    <w:rsid w:val="00402A25"/>
    <w:rsid w:val="00402C34"/>
    <w:rsid w:val="0040432E"/>
    <w:rsid w:val="004049E1"/>
    <w:rsid w:val="004053F4"/>
    <w:rsid w:val="00405A98"/>
    <w:rsid w:val="00406728"/>
    <w:rsid w:val="00406FC3"/>
    <w:rsid w:val="00406FEF"/>
    <w:rsid w:val="0041008C"/>
    <w:rsid w:val="0041158B"/>
    <w:rsid w:val="0041417C"/>
    <w:rsid w:val="00415F89"/>
    <w:rsid w:val="0041789A"/>
    <w:rsid w:val="0042013B"/>
    <w:rsid w:val="004238AB"/>
    <w:rsid w:val="0042414E"/>
    <w:rsid w:val="00424168"/>
    <w:rsid w:val="0042505A"/>
    <w:rsid w:val="0042637F"/>
    <w:rsid w:val="0042796A"/>
    <w:rsid w:val="00427B9B"/>
    <w:rsid w:val="00430037"/>
    <w:rsid w:val="00430F8B"/>
    <w:rsid w:val="004323DC"/>
    <w:rsid w:val="0043367B"/>
    <w:rsid w:val="00433765"/>
    <w:rsid w:val="00435E0A"/>
    <w:rsid w:val="00436406"/>
    <w:rsid w:val="00436A7A"/>
    <w:rsid w:val="0044316B"/>
    <w:rsid w:val="0044398B"/>
    <w:rsid w:val="00443A22"/>
    <w:rsid w:val="00444958"/>
    <w:rsid w:val="00444A50"/>
    <w:rsid w:val="00444E6D"/>
    <w:rsid w:val="00450641"/>
    <w:rsid w:val="00452F65"/>
    <w:rsid w:val="00453DF0"/>
    <w:rsid w:val="00455BDB"/>
    <w:rsid w:val="00456817"/>
    <w:rsid w:val="00456FCB"/>
    <w:rsid w:val="00457251"/>
    <w:rsid w:val="004575F3"/>
    <w:rsid w:val="00457EA7"/>
    <w:rsid w:val="004611BA"/>
    <w:rsid w:val="00461B00"/>
    <w:rsid w:val="004631C2"/>
    <w:rsid w:val="00463E53"/>
    <w:rsid w:val="00467F23"/>
    <w:rsid w:val="00471D4C"/>
    <w:rsid w:val="00474E07"/>
    <w:rsid w:val="00475B5A"/>
    <w:rsid w:val="004765FF"/>
    <w:rsid w:val="004777CF"/>
    <w:rsid w:val="004827F0"/>
    <w:rsid w:val="0048349A"/>
    <w:rsid w:val="00483E08"/>
    <w:rsid w:val="0048728C"/>
    <w:rsid w:val="00490A69"/>
    <w:rsid w:val="00490B24"/>
    <w:rsid w:val="004A025D"/>
    <w:rsid w:val="004A5513"/>
    <w:rsid w:val="004B11E2"/>
    <w:rsid w:val="004B4BED"/>
    <w:rsid w:val="004B66C5"/>
    <w:rsid w:val="004B7D95"/>
    <w:rsid w:val="004C0DF4"/>
    <w:rsid w:val="004C1C31"/>
    <w:rsid w:val="004C1D80"/>
    <w:rsid w:val="004C2FF6"/>
    <w:rsid w:val="004C3306"/>
    <w:rsid w:val="004C393B"/>
    <w:rsid w:val="004C4A77"/>
    <w:rsid w:val="004C6383"/>
    <w:rsid w:val="004D0E92"/>
    <w:rsid w:val="004D1042"/>
    <w:rsid w:val="004D128D"/>
    <w:rsid w:val="004D53CF"/>
    <w:rsid w:val="004D5EF2"/>
    <w:rsid w:val="004D7BEF"/>
    <w:rsid w:val="004E0686"/>
    <w:rsid w:val="004E118A"/>
    <w:rsid w:val="004E1BA5"/>
    <w:rsid w:val="004E27FA"/>
    <w:rsid w:val="004E5C19"/>
    <w:rsid w:val="004E6F45"/>
    <w:rsid w:val="004E7A6D"/>
    <w:rsid w:val="004E7CCC"/>
    <w:rsid w:val="004F01AE"/>
    <w:rsid w:val="004F1519"/>
    <w:rsid w:val="004F237F"/>
    <w:rsid w:val="004F28D7"/>
    <w:rsid w:val="004F5D46"/>
    <w:rsid w:val="004F64B8"/>
    <w:rsid w:val="004F6790"/>
    <w:rsid w:val="004F6888"/>
    <w:rsid w:val="00501C97"/>
    <w:rsid w:val="005026F5"/>
    <w:rsid w:val="00505091"/>
    <w:rsid w:val="005078BB"/>
    <w:rsid w:val="005100AF"/>
    <w:rsid w:val="005102EA"/>
    <w:rsid w:val="00513BF3"/>
    <w:rsid w:val="00515A50"/>
    <w:rsid w:val="00516972"/>
    <w:rsid w:val="005179BA"/>
    <w:rsid w:val="00520531"/>
    <w:rsid w:val="00521405"/>
    <w:rsid w:val="00521F59"/>
    <w:rsid w:val="0052473C"/>
    <w:rsid w:val="0052508C"/>
    <w:rsid w:val="00527736"/>
    <w:rsid w:val="00527C4A"/>
    <w:rsid w:val="005300D9"/>
    <w:rsid w:val="00530765"/>
    <w:rsid w:val="00531105"/>
    <w:rsid w:val="00531124"/>
    <w:rsid w:val="00531EAE"/>
    <w:rsid w:val="005325F3"/>
    <w:rsid w:val="00544FFB"/>
    <w:rsid w:val="005461AD"/>
    <w:rsid w:val="005500AC"/>
    <w:rsid w:val="0055085D"/>
    <w:rsid w:val="00551244"/>
    <w:rsid w:val="00553CE1"/>
    <w:rsid w:val="00557551"/>
    <w:rsid w:val="00560408"/>
    <w:rsid w:val="00561ED7"/>
    <w:rsid w:val="0056254C"/>
    <w:rsid w:val="00562903"/>
    <w:rsid w:val="00563329"/>
    <w:rsid w:val="00563872"/>
    <w:rsid w:val="00564983"/>
    <w:rsid w:val="005652AA"/>
    <w:rsid w:val="00566652"/>
    <w:rsid w:val="005702AF"/>
    <w:rsid w:val="005709D6"/>
    <w:rsid w:val="00570FB7"/>
    <w:rsid w:val="005740B1"/>
    <w:rsid w:val="0057442B"/>
    <w:rsid w:val="00582199"/>
    <w:rsid w:val="00586EE8"/>
    <w:rsid w:val="00590489"/>
    <w:rsid w:val="00591501"/>
    <w:rsid w:val="00594625"/>
    <w:rsid w:val="00597187"/>
    <w:rsid w:val="00597B1C"/>
    <w:rsid w:val="005A0E8C"/>
    <w:rsid w:val="005A22BC"/>
    <w:rsid w:val="005A2B34"/>
    <w:rsid w:val="005A3D1D"/>
    <w:rsid w:val="005A5A3E"/>
    <w:rsid w:val="005A6FD1"/>
    <w:rsid w:val="005A7CB2"/>
    <w:rsid w:val="005A7FC9"/>
    <w:rsid w:val="005B07BB"/>
    <w:rsid w:val="005B1104"/>
    <w:rsid w:val="005B11FE"/>
    <w:rsid w:val="005B6EEA"/>
    <w:rsid w:val="005B76B1"/>
    <w:rsid w:val="005C23ED"/>
    <w:rsid w:val="005C44A4"/>
    <w:rsid w:val="005C53E1"/>
    <w:rsid w:val="005C5BB4"/>
    <w:rsid w:val="005D2987"/>
    <w:rsid w:val="005D53F9"/>
    <w:rsid w:val="005D62F4"/>
    <w:rsid w:val="005D6B8C"/>
    <w:rsid w:val="005E0540"/>
    <w:rsid w:val="005E1A80"/>
    <w:rsid w:val="005E2D07"/>
    <w:rsid w:val="005E2FEB"/>
    <w:rsid w:val="005E38CD"/>
    <w:rsid w:val="005E4394"/>
    <w:rsid w:val="005E56A4"/>
    <w:rsid w:val="005F17EE"/>
    <w:rsid w:val="005F1B31"/>
    <w:rsid w:val="005F2B44"/>
    <w:rsid w:val="005F5F0D"/>
    <w:rsid w:val="005F66D6"/>
    <w:rsid w:val="005F70A9"/>
    <w:rsid w:val="005F7E7D"/>
    <w:rsid w:val="00600D36"/>
    <w:rsid w:val="00604E6D"/>
    <w:rsid w:val="00605FBE"/>
    <w:rsid w:val="00605FD2"/>
    <w:rsid w:val="006072EC"/>
    <w:rsid w:val="0061002E"/>
    <w:rsid w:val="0061223B"/>
    <w:rsid w:val="006133D7"/>
    <w:rsid w:val="00613825"/>
    <w:rsid w:val="00613FB5"/>
    <w:rsid w:val="0061657C"/>
    <w:rsid w:val="006168D6"/>
    <w:rsid w:val="00616DF8"/>
    <w:rsid w:val="00620B00"/>
    <w:rsid w:val="00620D43"/>
    <w:rsid w:val="00621C37"/>
    <w:rsid w:val="00622061"/>
    <w:rsid w:val="00622430"/>
    <w:rsid w:val="006225F9"/>
    <w:rsid w:val="006247C5"/>
    <w:rsid w:val="006259D4"/>
    <w:rsid w:val="00632A19"/>
    <w:rsid w:val="00632F10"/>
    <w:rsid w:val="00635F2D"/>
    <w:rsid w:val="00637CAF"/>
    <w:rsid w:val="00641688"/>
    <w:rsid w:val="00642C6B"/>
    <w:rsid w:val="0064329A"/>
    <w:rsid w:val="00643689"/>
    <w:rsid w:val="006436FE"/>
    <w:rsid w:val="00643EC8"/>
    <w:rsid w:val="00645E58"/>
    <w:rsid w:val="00647BAB"/>
    <w:rsid w:val="006503C6"/>
    <w:rsid w:val="00652B93"/>
    <w:rsid w:val="00652D04"/>
    <w:rsid w:val="00652EA3"/>
    <w:rsid w:val="006564D4"/>
    <w:rsid w:val="00656BF3"/>
    <w:rsid w:val="006674B4"/>
    <w:rsid w:val="006675B8"/>
    <w:rsid w:val="00670335"/>
    <w:rsid w:val="00673884"/>
    <w:rsid w:val="0067529C"/>
    <w:rsid w:val="00675D32"/>
    <w:rsid w:val="00676171"/>
    <w:rsid w:val="00676CD6"/>
    <w:rsid w:val="00676E67"/>
    <w:rsid w:val="00676E9D"/>
    <w:rsid w:val="00677B47"/>
    <w:rsid w:val="00681C47"/>
    <w:rsid w:val="006821A9"/>
    <w:rsid w:val="006848AA"/>
    <w:rsid w:val="00691B51"/>
    <w:rsid w:val="00695309"/>
    <w:rsid w:val="006959A5"/>
    <w:rsid w:val="00697265"/>
    <w:rsid w:val="0069770F"/>
    <w:rsid w:val="00697FFC"/>
    <w:rsid w:val="006A14A9"/>
    <w:rsid w:val="006A3B6E"/>
    <w:rsid w:val="006A5824"/>
    <w:rsid w:val="006A70F2"/>
    <w:rsid w:val="006A7315"/>
    <w:rsid w:val="006B08AB"/>
    <w:rsid w:val="006B110B"/>
    <w:rsid w:val="006B35FC"/>
    <w:rsid w:val="006B3FF5"/>
    <w:rsid w:val="006B6839"/>
    <w:rsid w:val="006B6F60"/>
    <w:rsid w:val="006C101F"/>
    <w:rsid w:val="006C3F53"/>
    <w:rsid w:val="006C4FE1"/>
    <w:rsid w:val="006C615C"/>
    <w:rsid w:val="006C74B5"/>
    <w:rsid w:val="006C7DCA"/>
    <w:rsid w:val="006D0AD4"/>
    <w:rsid w:val="006D2490"/>
    <w:rsid w:val="006D2ECE"/>
    <w:rsid w:val="006D3976"/>
    <w:rsid w:val="006D3F88"/>
    <w:rsid w:val="006D4A7F"/>
    <w:rsid w:val="006D5928"/>
    <w:rsid w:val="006D5D05"/>
    <w:rsid w:val="006E0F6A"/>
    <w:rsid w:val="006E14F7"/>
    <w:rsid w:val="006E2CF5"/>
    <w:rsid w:val="006E3386"/>
    <w:rsid w:val="006E385B"/>
    <w:rsid w:val="006E454A"/>
    <w:rsid w:val="006E5682"/>
    <w:rsid w:val="006F4CD0"/>
    <w:rsid w:val="006F6E34"/>
    <w:rsid w:val="00700311"/>
    <w:rsid w:val="00700863"/>
    <w:rsid w:val="007030B0"/>
    <w:rsid w:val="007057C2"/>
    <w:rsid w:val="00706B75"/>
    <w:rsid w:val="0070723C"/>
    <w:rsid w:val="00707EFB"/>
    <w:rsid w:val="00710860"/>
    <w:rsid w:val="007116CA"/>
    <w:rsid w:val="00712012"/>
    <w:rsid w:val="00713354"/>
    <w:rsid w:val="0071487B"/>
    <w:rsid w:val="00714B7A"/>
    <w:rsid w:val="00717652"/>
    <w:rsid w:val="00720657"/>
    <w:rsid w:val="00720F4E"/>
    <w:rsid w:val="00723D2A"/>
    <w:rsid w:val="00731E27"/>
    <w:rsid w:val="00732311"/>
    <w:rsid w:val="007410CF"/>
    <w:rsid w:val="0074329B"/>
    <w:rsid w:val="0074386E"/>
    <w:rsid w:val="00747DB5"/>
    <w:rsid w:val="00751C90"/>
    <w:rsid w:val="00756C21"/>
    <w:rsid w:val="00760A2E"/>
    <w:rsid w:val="00760AEB"/>
    <w:rsid w:val="007612BE"/>
    <w:rsid w:val="007616B0"/>
    <w:rsid w:val="007617BE"/>
    <w:rsid w:val="0076209D"/>
    <w:rsid w:val="00762A32"/>
    <w:rsid w:val="00763F68"/>
    <w:rsid w:val="00764B24"/>
    <w:rsid w:val="00764BC4"/>
    <w:rsid w:val="00764BCA"/>
    <w:rsid w:val="00767BF8"/>
    <w:rsid w:val="00770947"/>
    <w:rsid w:val="00771468"/>
    <w:rsid w:val="007719DB"/>
    <w:rsid w:val="00771C9F"/>
    <w:rsid w:val="00771E33"/>
    <w:rsid w:val="00775D60"/>
    <w:rsid w:val="00777712"/>
    <w:rsid w:val="0078005A"/>
    <w:rsid w:val="0078162F"/>
    <w:rsid w:val="00782272"/>
    <w:rsid w:val="00783F92"/>
    <w:rsid w:val="00786356"/>
    <w:rsid w:val="007871DC"/>
    <w:rsid w:val="00787A18"/>
    <w:rsid w:val="00791151"/>
    <w:rsid w:val="00793112"/>
    <w:rsid w:val="00794984"/>
    <w:rsid w:val="00795635"/>
    <w:rsid w:val="00796CB8"/>
    <w:rsid w:val="007A1A13"/>
    <w:rsid w:val="007A2066"/>
    <w:rsid w:val="007A4F44"/>
    <w:rsid w:val="007A6CA7"/>
    <w:rsid w:val="007A7146"/>
    <w:rsid w:val="007A7388"/>
    <w:rsid w:val="007B51DA"/>
    <w:rsid w:val="007B5702"/>
    <w:rsid w:val="007B77D4"/>
    <w:rsid w:val="007C049D"/>
    <w:rsid w:val="007C0987"/>
    <w:rsid w:val="007C5DB9"/>
    <w:rsid w:val="007D06D2"/>
    <w:rsid w:val="007D06D4"/>
    <w:rsid w:val="007D3DD7"/>
    <w:rsid w:val="007D44FE"/>
    <w:rsid w:val="007D4E1B"/>
    <w:rsid w:val="007D5258"/>
    <w:rsid w:val="007D56EE"/>
    <w:rsid w:val="007D5F1D"/>
    <w:rsid w:val="007D77AE"/>
    <w:rsid w:val="007D7C3B"/>
    <w:rsid w:val="007E0BE1"/>
    <w:rsid w:val="007E23A5"/>
    <w:rsid w:val="007E52C5"/>
    <w:rsid w:val="007E5EFE"/>
    <w:rsid w:val="007E75E1"/>
    <w:rsid w:val="007E77F3"/>
    <w:rsid w:val="007F2E32"/>
    <w:rsid w:val="007F46F5"/>
    <w:rsid w:val="007F47A6"/>
    <w:rsid w:val="008014A7"/>
    <w:rsid w:val="00801778"/>
    <w:rsid w:val="00801B6B"/>
    <w:rsid w:val="00803C17"/>
    <w:rsid w:val="00807734"/>
    <w:rsid w:val="00813E5F"/>
    <w:rsid w:val="00814616"/>
    <w:rsid w:val="008175DD"/>
    <w:rsid w:val="008214D5"/>
    <w:rsid w:val="00822398"/>
    <w:rsid w:val="00823AE7"/>
    <w:rsid w:val="008247D1"/>
    <w:rsid w:val="00824A3E"/>
    <w:rsid w:val="00825F93"/>
    <w:rsid w:val="00827678"/>
    <w:rsid w:val="00831DC8"/>
    <w:rsid w:val="00831F4E"/>
    <w:rsid w:val="008330D8"/>
    <w:rsid w:val="008335EC"/>
    <w:rsid w:val="00837398"/>
    <w:rsid w:val="00837C14"/>
    <w:rsid w:val="00843175"/>
    <w:rsid w:val="0084464E"/>
    <w:rsid w:val="00844CC0"/>
    <w:rsid w:val="00845094"/>
    <w:rsid w:val="008454FD"/>
    <w:rsid w:val="00851D4E"/>
    <w:rsid w:val="00852291"/>
    <w:rsid w:val="0085289F"/>
    <w:rsid w:val="00853A6F"/>
    <w:rsid w:val="00855AD2"/>
    <w:rsid w:val="008568A7"/>
    <w:rsid w:val="008570F8"/>
    <w:rsid w:val="008571E9"/>
    <w:rsid w:val="008573CE"/>
    <w:rsid w:val="00864701"/>
    <w:rsid w:val="0086500F"/>
    <w:rsid w:val="008657D8"/>
    <w:rsid w:val="0086615F"/>
    <w:rsid w:val="008668B6"/>
    <w:rsid w:val="008733F9"/>
    <w:rsid w:val="008741D0"/>
    <w:rsid w:val="008749F6"/>
    <w:rsid w:val="00877DAF"/>
    <w:rsid w:val="00880B42"/>
    <w:rsid w:val="008821B8"/>
    <w:rsid w:val="008828AF"/>
    <w:rsid w:val="00886E39"/>
    <w:rsid w:val="00887B45"/>
    <w:rsid w:val="00890ACC"/>
    <w:rsid w:val="008928BD"/>
    <w:rsid w:val="008930B2"/>
    <w:rsid w:val="00897182"/>
    <w:rsid w:val="008A0370"/>
    <w:rsid w:val="008A2952"/>
    <w:rsid w:val="008A5987"/>
    <w:rsid w:val="008B0E6B"/>
    <w:rsid w:val="008B36AE"/>
    <w:rsid w:val="008B601D"/>
    <w:rsid w:val="008C1136"/>
    <w:rsid w:val="008C30C1"/>
    <w:rsid w:val="008C3A0B"/>
    <w:rsid w:val="008C3EDC"/>
    <w:rsid w:val="008C48A1"/>
    <w:rsid w:val="008C56A4"/>
    <w:rsid w:val="008C605D"/>
    <w:rsid w:val="008C6BBD"/>
    <w:rsid w:val="008C7836"/>
    <w:rsid w:val="008C7C16"/>
    <w:rsid w:val="008D1444"/>
    <w:rsid w:val="008D1921"/>
    <w:rsid w:val="008D1A84"/>
    <w:rsid w:val="008D1CE7"/>
    <w:rsid w:val="008D4493"/>
    <w:rsid w:val="008D466A"/>
    <w:rsid w:val="008D646B"/>
    <w:rsid w:val="008D674B"/>
    <w:rsid w:val="008D6BE8"/>
    <w:rsid w:val="008D7208"/>
    <w:rsid w:val="008E33DA"/>
    <w:rsid w:val="008E35E3"/>
    <w:rsid w:val="008E36B0"/>
    <w:rsid w:val="008E42E7"/>
    <w:rsid w:val="008E6966"/>
    <w:rsid w:val="008E79FD"/>
    <w:rsid w:val="008F0FC9"/>
    <w:rsid w:val="008F1516"/>
    <w:rsid w:val="008F49B6"/>
    <w:rsid w:val="008F592C"/>
    <w:rsid w:val="008F6FFA"/>
    <w:rsid w:val="008F702E"/>
    <w:rsid w:val="00900FDC"/>
    <w:rsid w:val="009033EE"/>
    <w:rsid w:val="00903A95"/>
    <w:rsid w:val="00904E5C"/>
    <w:rsid w:val="0090785F"/>
    <w:rsid w:val="00911B5C"/>
    <w:rsid w:val="00914452"/>
    <w:rsid w:val="0091483D"/>
    <w:rsid w:val="00914EB8"/>
    <w:rsid w:val="009159F4"/>
    <w:rsid w:val="00915F07"/>
    <w:rsid w:val="00916164"/>
    <w:rsid w:val="00916C1E"/>
    <w:rsid w:val="00916E5A"/>
    <w:rsid w:val="00920369"/>
    <w:rsid w:val="00920F7A"/>
    <w:rsid w:val="00923128"/>
    <w:rsid w:val="00924044"/>
    <w:rsid w:val="00924A8A"/>
    <w:rsid w:val="00924F28"/>
    <w:rsid w:val="00924F9D"/>
    <w:rsid w:val="00927FDB"/>
    <w:rsid w:val="00930BEF"/>
    <w:rsid w:val="00931596"/>
    <w:rsid w:val="00933C4F"/>
    <w:rsid w:val="00933FFB"/>
    <w:rsid w:val="00935157"/>
    <w:rsid w:val="00935C9A"/>
    <w:rsid w:val="009362DC"/>
    <w:rsid w:val="00937AB2"/>
    <w:rsid w:val="00940572"/>
    <w:rsid w:val="00940932"/>
    <w:rsid w:val="009417E3"/>
    <w:rsid w:val="00942838"/>
    <w:rsid w:val="009429B3"/>
    <w:rsid w:val="00945236"/>
    <w:rsid w:val="00946E0D"/>
    <w:rsid w:val="00950720"/>
    <w:rsid w:val="00954204"/>
    <w:rsid w:val="00954C77"/>
    <w:rsid w:val="00957A60"/>
    <w:rsid w:val="00960773"/>
    <w:rsid w:val="009614AF"/>
    <w:rsid w:val="00963004"/>
    <w:rsid w:val="00963259"/>
    <w:rsid w:val="00963741"/>
    <w:rsid w:val="00964A78"/>
    <w:rsid w:val="00964DD9"/>
    <w:rsid w:val="00972064"/>
    <w:rsid w:val="00972EF3"/>
    <w:rsid w:val="0097390B"/>
    <w:rsid w:val="00973B94"/>
    <w:rsid w:val="009753EA"/>
    <w:rsid w:val="00976033"/>
    <w:rsid w:val="009761CA"/>
    <w:rsid w:val="00976A39"/>
    <w:rsid w:val="00982F4F"/>
    <w:rsid w:val="00983B99"/>
    <w:rsid w:val="009841A4"/>
    <w:rsid w:val="009931F1"/>
    <w:rsid w:val="009948EF"/>
    <w:rsid w:val="00997E53"/>
    <w:rsid w:val="009A23A1"/>
    <w:rsid w:val="009A2971"/>
    <w:rsid w:val="009A306F"/>
    <w:rsid w:val="009A4027"/>
    <w:rsid w:val="009A40A6"/>
    <w:rsid w:val="009A4F51"/>
    <w:rsid w:val="009A7925"/>
    <w:rsid w:val="009A7E2A"/>
    <w:rsid w:val="009B0328"/>
    <w:rsid w:val="009B1407"/>
    <w:rsid w:val="009B513C"/>
    <w:rsid w:val="009C0029"/>
    <w:rsid w:val="009C1348"/>
    <w:rsid w:val="009C1BEE"/>
    <w:rsid w:val="009D054B"/>
    <w:rsid w:val="009D1E6B"/>
    <w:rsid w:val="009D2F46"/>
    <w:rsid w:val="009D3285"/>
    <w:rsid w:val="009D4232"/>
    <w:rsid w:val="009D6120"/>
    <w:rsid w:val="009D6447"/>
    <w:rsid w:val="009D71E6"/>
    <w:rsid w:val="009E1AF4"/>
    <w:rsid w:val="009E27E4"/>
    <w:rsid w:val="009E30F2"/>
    <w:rsid w:val="009E3C48"/>
    <w:rsid w:val="009E4F53"/>
    <w:rsid w:val="009E6107"/>
    <w:rsid w:val="009E617F"/>
    <w:rsid w:val="009E634A"/>
    <w:rsid w:val="009F2568"/>
    <w:rsid w:val="009F326F"/>
    <w:rsid w:val="009F3B65"/>
    <w:rsid w:val="009F3DAF"/>
    <w:rsid w:val="009F57E7"/>
    <w:rsid w:val="009F609E"/>
    <w:rsid w:val="00A00D47"/>
    <w:rsid w:val="00A02035"/>
    <w:rsid w:val="00A05FBB"/>
    <w:rsid w:val="00A0634D"/>
    <w:rsid w:val="00A07927"/>
    <w:rsid w:val="00A10F70"/>
    <w:rsid w:val="00A1278B"/>
    <w:rsid w:val="00A16F40"/>
    <w:rsid w:val="00A227E0"/>
    <w:rsid w:val="00A24156"/>
    <w:rsid w:val="00A249AF"/>
    <w:rsid w:val="00A2574A"/>
    <w:rsid w:val="00A26BCF"/>
    <w:rsid w:val="00A343E3"/>
    <w:rsid w:val="00A4187B"/>
    <w:rsid w:val="00A42910"/>
    <w:rsid w:val="00A4476C"/>
    <w:rsid w:val="00A46C7F"/>
    <w:rsid w:val="00A46EA3"/>
    <w:rsid w:val="00A519DC"/>
    <w:rsid w:val="00A52A67"/>
    <w:rsid w:val="00A5359F"/>
    <w:rsid w:val="00A56325"/>
    <w:rsid w:val="00A5651B"/>
    <w:rsid w:val="00A60EF2"/>
    <w:rsid w:val="00A6563D"/>
    <w:rsid w:val="00A66716"/>
    <w:rsid w:val="00A66AE4"/>
    <w:rsid w:val="00A67004"/>
    <w:rsid w:val="00A702FD"/>
    <w:rsid w:val="00A70647"/>
    <w:rsid w:val="00A746E6"/>
    <w:rsid w:val="00A75E82"/>
    <w:rsid w:val="00A8169F"/>
    <w:rsid w:val="00A81C28"/>
    <w:rsid w:val="00A81DB9"/>
    <w:rsid w:val="00A95988"/>
    <w:rsid w:val="00AA09D1"/>
    <w:rsid w:val="00AA2A85"/>
    <w:rsid w:val="00AA49D4"/>
    <w:rsid w:val="00AA65DB"/>
    <w:rsid w:val="00AB0276"/>
    <w:rsid w:val="00AB0E7C"/>
    <w:rsid w:val="00AB105D"/>
    <w:rsid w:val="00AB270C"/>
    <w:rsid w:val="00AB3996"/>
    <w:rsid w:val="00AB50CC"/>
    <w:rsid w:val="00AB53CE"/>
    <w:rsid w:val="00AB78D6"/>
    <w:rsid w:val="00AC0495"/>
    <w:rsid w:val="00AC3917"/>
    <w:rsid w:val="00AC4730"/>
    <w:rsid w:val="00AC555A"/>
    <w:rsid w:val="00AC5DA2"/>
    <w:rsid w:val="00AD14A7"/>
    <w:rsid w:val="00AD14E3"/>
    <w:rsid w:val="00AD39C7"/>
    <w:rsid w:val="00AD4521"/>
    <w:rsid w:val="00AE0519"/>
    <w:rsid w:val="00AE1039"/>
    <w:rsid w:val="00AE23EC"/>
    <w:rsid w:val="00AE30B9"/>
    <w:rsid w:val="00AE3B57"/>
    <w:rsid w:val="00AE4A5F"/>
    <w:rsid w:val="00AE606B"/>
    <w:rsid w:val="00AF3552"/>
    <w:rsid w:val="00AF4B67"/>
    <w:rsid w:val="00AF6374"/>
    <w:rsid w:val="00AF7E1D"/>
    <w:rsid w:val="00B04194"/>
    <w:rsid w:val="00B04DDA"/>
    <w:rsid w:val="00B10415"/>
    <w:rsid w:val="00B10D10"/>
    <w:rsid w:val="00B1168C"/>
    <w:rsid w:val="00B1284C"/>
    <w:rsid w:val="00B14CB6"/>
    <w:rsid w:val="00B15967"/>
    <w:rsid w:val="00B162CE"/>
    <w:rsid w:val="00B2022A"/>
    <w:rsid w:val="00B20A00"/>
    <w:rsid w:val="00B20ABA"/>
    <w:rsid w:val="00B215F5"/>
    <w:rsid w:val="00B21D20"/>
    <w:rsid w:val="00B2411F"/>
    <w:rsid w:val="00B2432B"/>
    <w:rsid w:val="00B2492B"/>
    <w:rsid w:val="00B30E3C"/>
    <w:rsid w:val="00B359C9"/>
    <w:rsid w:val="00B3657C"/>
    <w:rsid w:val="00B36C01"/>
    <w:rsid w:val="00B405CC"/>
    <w:rsid w:val="00B5121A"/>
    <w:rsid w:val="00B53542"/>
    <w:rsid w:val="00B537F1"/>
    <w:rsid w:val="00B54506"/>
    <w:rsid w:val="00B57F11"/>
    <w:rsid w:val="00B62889"/>
    <w:rsid w:val="00B65042"/>
    <w:rsid w:val="00B65DF6"/>
    <w:rsid w:val="00B66A43"/>
    <w:rsid w:val="00B705AC"/>
    <w:rsid w:val="00B71D71"/>
    <w:rsid w:val="00B72327"/>
    <w:rsid w:val="00B72B66"/>
    <w:rsid w:val="00B73ECB"/>
    <w:rsid w:val="00B751DD"/>
    <w:rsid w:val="00B80418"/>
    <w:rsid w:val="00B8244F"/>
    <w:rsid w:val="00B84286"/>
    <w:rsid w:val="00B84489"/>
    <w:rsid w:val="00B96AB1"/>
    <w:rsid w:val="00B9724C"/>
    <w:rsid w:val="00BA0BF8"/>
    <w:rsid w:val="00BA225B"/>
    <w:rsid w:val="00BA2AAF"/>
    <w:rsid w:val="00BA3EAE"/>
    <w:rsid w:val="00BA45D6"/>
    <w:rsid w:val="00BA5BA0"/>
    <w:rsid w:val="00BB4187"/>
    <w:rsid w:val="00BB4916"/>
    <w:rsid w:val="00BB57F9"/>
    <w:rsid w:val="00BB65BA"/>
    <w:rsid w:val="00BC33E7"/>
    <w:rsid w:val="00BC4091"/>
    <w:rsid w:val="00BC43E5"/>
    <w:rsid w:val="00BC4DA0"/>
    <w:rsid w:val="00BC6E04"/>
    <w:rsid w:val="00BD1BA4"/>
    <w:rsid w:val="00BD2254"/>
    <w:rsid w:val="00BD2556"/>
    <w:rsid w:val="00BD3CCF"/>
    <w:rsid w:val="00BD549D"/>
    <w:rsid w:val="00BD55E4"/>
    <w:rsid w:val="00BD7326"/>
    <w:rsid w:val="00BD7D02"/>
    <w:rsid w:val="00BD7E80"/>
    <w:rsid w:val="00BE1583"/>
    <w:rsid w:val="00BE1FBE"/>
    <w:rsid w:val="00BE29E8"/>
    <w:rsid w:val="00BE3E4B"/>
    <w:rsid w:val="00BE48E2"/>
    <w:rsid w:val="00BE4DA5"/>
    <w:rsid w:val="00BE6ECA"/>
    <w:rsid w:val="00BE725A"/>
    <w:rsid w:val="00BF0070"/>
    <w:rsid w:val="00BF36AD"/>
    <w:rsid w:val="00BF5D43"/>
    <w:rsid w:val="00BF6059"/>
    <w:rsid w:val="00BF67DE"/>
    <w:rsid w:val="00BF697E"/>
    <w:rsid w:val="00C008E2"/>
    <w:rsid w:val="00C01E98"/>
    <w:rsid w:val="00C03673"/>
    <w:rsid w:val="00C038B9"/>
    <w:rsid w:val="00C05B6C"/>
    <w:rsid w:val="00C07FE3"/>
    <w:rsid w:val="00C104C9"/>
    <w:rsid w:val="00C1364E"/>
    <w:rsid w:val="00C13CCF"/>
    <w:rsid w:val="00C13DE2"/>
    <w:rsid w:val="00C21A7F"/>
    <w:rsid w:val="00C226C9"/>
    <w:rsid w:val="00C23804"/>
    <w:rsid w:val="00C23B2D"/>
    <w:rsid w:val="00C25684"/>
    <w:rsid w:val="00C25C33"/>
    <w:rsid w:val="00C26470"/>
    <w:rsid w:val="00C26D72"/>
    <w:rsid w:val="00C33C00"/>
    <w:rsid w:val="00C36AED"/>
    <w:rsid w:val="00C37679"/>
    <w:rsid w:val="00C419D5"/>
    <w:rsid w:val="00C4789A"/>
    <w:rsid w:val="00C50C7F"/>
    <w:rsid w:val="00C51636"/>
    <w:rsid w:val="00C51FA7"/>
    <w:rsid w:val="00C52EBF"/>
    <w:rsid w:val="00C55201"/>
    <w:rsid w:val="00C55AD2"/>
    <w:rsid w:val="00C55FE2"/>
    <w:rsid w:val="00C56D44"/>
    <w:rsid w:val="00C57419"/>
    <w:rsid w:val="00C6042C"/>
    <w:rsid w:val="00C61BD9"/>
    <w:rsid w:val="00C61CDE"/>
    <w:rsid w:val="00C61F95"/>
    <w:rsid w:val="00C622B2"/>
    <w:rsid w:val="00C6328C"/>
    <w:rsid w:val="00C63600"/>
    <w:rsid w:val="00C63C19"/>
    <w:rsid w:val="00C65772"/>
    <w:rsid w:val="00C661E9"/>
    <w:rsid w:val="00C6780B"/>
    <w:rsid w:val="00C715C2"/>
    <w:rsid w:val="00C73213"/>
    <w:rsid w:val="00C742A6"/>
    <w:rsid w:val="00C77148"/>
    <w:rsid w:val="00C80F44"/>
    <w:rsid w:val="00C83769"/>
    <w:rsid w:val="00C8776F"/>
    <w:rsid w:val="00C903CC"/>
    <w:rsid w:val="00C907FD"/>
    <w:rsid w:val="00C91A23"/>
    <w:rsid w:val="00C9508C"/>
    <w:rsid w:val="00C95D16"/>
    <w:rsid w:val="00C95E9A"/>
    <w:rsid w:val="00C967D5"/>
    <w:rsid w:val="00CA077D"/>
    <w:rsid w:val="00CA1BAF"/>
    <w:rsid w:val="00CA223C"/>
    <w:rsid w:val="00CA26D7"/>
    <w:rsid w:val="00CA710B"/>
    <w:rsid w:val="00CA7193"/>
    <w:rsid w:val="00CB1111"/>
    <w:rsid w:val="00CB165D"/>
    <w:rsid w:val="00CB19A7"/>
    <w:rsid w:val="00CB388E"/>
    <w:rsid w:val="00CB4279"/>
    <w:rsid w:val="00CB658D"/>
    <w:rsid w:val="00CC03D6"/>
    <w:rsid w:val="00CC046A"/>
    <w:rsid w:val="00CC04C0"/>
    <w:rsid w:val="00CC08AF"/>
    <w:rsid w:val="00CC15F7"/>
    <w:rsid w:val="00CC1F19"/>
    <w:rsid w:val="00CC1F3B"/>
    <w:rsid w:val="00CC43F3"/>
    <w:rsid w:val="00CC48CD"/>
    <w:rsid w:val="00CC4ADD"/>
    <w:rsid w:val="00CC4DD9"/>
    <w:rsid w:val="00CC5814"/>
    <w:rsid w:val="00CC6DC1"/>
    <w:rsid w:val="00CC7E38"/>
    <w:rsid w:val="00CD085E"/>
    <w:rsid w:val="00CD208F"/>
    <w:rsid w:val="00CD3494"/>
    <w:rsid w:val="00CD5021"/>
    <w:rsid w:val="00CD531D"/>
    <w:rsid w:val="00CD75A5"/>
    <w:rsid w:val="00CE2CC5"/>
    <w:rsid w:val="00CE3695"/>
    <w:rsid w:val="00CE5EC6"/>
    <w:rsid w:val="00CF0DB4"/>
    <w:rsid w:val="00CF41B7"/>
    <w:rsid w:val="00CF6D8B"/>
    <w:rsid w:val="00CF7D5E"/>
    <w:rsid w:val="00CF7E82"/>
    <w:rsid w:val="00D00F94"/>
    <w:rsid w:val="00D03CBD"/>
    <w:rsid w:val="00D06579"/>
    <w:rsid w:val="00D07BC6"/>
    <w:rsid w:val="00D11DB7"/>
    <w:rsid w:val="00D1436F"/>
    <w:rsid w:val="00D14D47"/>
    <w:rsid w:val="00D15612"/>
    <w:rsid w:val="00D16917"/>
    <w:rsid w:val="00D173FB"/>
    <w:rsid w:val="00D17A49"/>
    <w:rsid w:val="00D216C2"/>
    <w:rsid w:val="00D232BC"/>
    <w:rsid w:val="00D24727"/>
    <w:rsid w:val="00D24C14"/>
    <w:rsid w:val="00D267A3"/>
    <w:rsid w:val="00D329ED"/>
    <w:rsid w:val="00D33C68"/>
    <w:rsid w:val="00D35007"/>
    <w:rsid w:val="00D36D63"/>
    <w:rsid w:val="00D42381"/>
    <w:rsid w:val="00D449F6"/>
    <w:rsid w:val="00D463B9"/>
    <w:rsid w:val="00D479FB"/>
    <w:rsid w:val="00D506B3"/>
    <w:rsid w:val="00D50EB1"/>
    <w:rsid w:val="00D519EB"/>
    <w:rsid w:val="00D51F65"/>
    <w:rsid w:val="00D54FDE"/>
    <w:rsid w:val="00D60974"/>
    <w:rsid w:val="00D60C3F"/>
    <w:rsid w:val="00D61AD0"/>
    <w:rsid w:val="00D62DFD"/>
    <w:rsid w:val="00D63563"/>
    <w:rsid w:val="00D638FE"/>
    <w:rsid w:val="00D64F42"/>
    <w:rsid w:val="00D66A0D"/>
    <w:rsid w:val="00D679C1"/>
    <w:rsid w:val="00D70199"/>
    <w:rsid w:val="00D7220C"/>
    <w:rsid w:val="00D73F15"/>
    <w:rsid w:val="00D75D32"/>
    <w:rsid w:val="00D76DE1"/>
    <w:rsid w:val="00D771CD"/>
    <w:rsid w:val="00D7739D"/>
    <w:rsid w:val="00D82326"/>
    <w:rsid w:val="00D83669"/>
    <w:rsid w:val="00D85B90"/>
    <w:rsid w:val="00D86CBE"/>
    <w:rsid w:val="00D90065"/>
    <w:rsid w:val="00D92367"/>
    <w:rsid w:val="00D93570"/>
    <w:rsid w:val="00D954F8"/>
    <w:rsid w:val="00D959FF"/>
    <w:rsid w:val="00D95DEF"/>
    <w:rsid w:val="00D961E6"/>
    <w:rsid w:val="00D96984"/>
    <w:rsid w:val="00DA0E43"/>
    <w:rsid w:val="00DA1212"/>
    <w:rsid w:val="00DA2045"/>
    <w:rsid w:val="00DA2F2B"/>
    <w:rsid w:val="00DA343F"/>
    <w:rsid w:val="00DA461C"/>
    <w:rsid w:val="00DA4F33"/>
    <w:rsid w:val="00DA5E7F"/>
    <w:rsid w:val="00DA704B"/>
    <w:rsid w:val="00DA7F6A"/>
    <w:rsid w:val="00DB103E"/>
    <w:rsid w:val="00DB1E97"/>
    <w:rsid w:val="00DB2289"/>
    <w:rsid w:val="00DB2873"/>
    <w:rsid w:val="00DB48A2"/>
    <w:rsid w:val="00DB63B4"/>
    <w:rsid w:val="00DB696F"/>
    <w:rsid w:val="00DC0E92"/>
    <w:rsid w:val="00DC2BE9"/>
    <w:rsid w:val="00DC353D"/>
    <w:rsid w:val="00DD05A1"/>
    <w:rsid w:val="00DD0B5D"/>
    <w:rsid w:val="00DD2D73"/>
    <w:rsid w:val="00DD44E7"/>
    <w:rsid w:val="00DD471F"/>
    <w:rsid w:val="00DD5989"/>
    <w:rsid w:val="00DE1E40"/>
    <w:rsid w:val="00DE38D0"/>
    <w:rsid w:val="00DE69E8"/>
    <w:rsid w:val="00DF03B2"/>
    <w:rsid w:val="00DF054C"/>
    <w:rsid w:val="00DF0A61"/>
    <w:rsid w:val="00DF2D43"/>
    <w:rsid w:val="00DF4096"/>
    <w:rsid w:val="00DF4503"/>
    <w:rsid w:val="00DF542F"/>
    <w:rsid w:val="00DF635F"/>
    <w:rsid w:val="00DF68C9"/>
    <w:rsid w:val="00DF7039"/>
    <w:rsid w:val="00E035A8"/>
    <w:rsid w:val="00E03ED0"/>
    <w:rsid w:val="00E05321"/>
    <w:rsid w:val="00E11266"/>
    <w:rsid w:val="00E12045"/>
    <w:rsid w:val="00E1280F"/>
    <w:rsid w:val="00E13261"/>
    <w:rsid w:val="00E14417"/>
    <w:rsid w:val="00E150E2"/>
    <w:rsid w:val="00E17B8A"/>
    <w:rsid w:val="00E22646"/>
    <w:rsid w:val="00E231B6"/>
    <w:rsid w:val="00E23773"/>
    <w:rsid w:val="00E276D0"/>
    <w:rsid w:val="00E3066A"/>
    <w:rsid w:val="00E37164"/>
    <w:rsid w:val="00E40178"/>
    <w:rsid w:val="00E407DD"/>
    <w:rsid w:val="00E40B53"/>
    <w:rsid w:val="00E44632"/>
    <w:rsid w:val="00E4499A"/>
    <w:rsid w:val="00E44E03"/>
    <w:rsid w:val="00E4767A"/>
    <w:rsid w:val="00E50359"/>
    <w:rsid w:val="00E522DF"/>
    <w:rsid w:val="00E52339"/>
    <w:rsid w:val="00E536C8"/>
    <w:rsid w:val="00E57D48"/>
    <w:rsid w:val="00E60EE7"/>
    <w:rsid w:val="00E61C7C"/>
    <w:rsid w:val="00E62E87"/>
    <w:rsid w:val="00E639F1"/>
    <w:rsid w:val="00E63FAB"/>
    <w:rsid w:val="00E64422"/>
    <w:rsid w:val="00E64BBF"/>
    <w:rsid w:val="00E652B4"/>
    <w:rsid w:val="00E65D4D"/>
    <w:rsid w:val="00E66059"/>
    <w:rsid w:val="00E6667B"/>
    <w:rsid w:val="00E674D9"/>
    <w:rsid w:val="00E67C5D"/>
    <w:rsid w:val="00E67C8D"/>
    <w:rsid w:val="00E700F9"/>
    <w:rsid w:val="00E7102D"/>
    <w:rsid w:val="00E72E13"/>
    <w:rsid w:val="00E72F3F"/>
    <w:rsid w:val="00E73195"/>
    <w:rsid w:val="00E7377E"/>
    <w:rsid w:val="00E7532B"/>
    <w:rsid w:val="00E777C6"/>
    <w:rsid w:val="00E7792D"/>
    <w:rsid w:val="00E77CC3"/>
    <w:rsid w:val="00E8081F"/>
    <w:rsid w:val="00E8273C"/>
    <w:rsid w:val="00E834EA"/>
    <w:rsid w:val="00E8403C"/>
    <w:rsid w:val="00E849CE"/>
    <w:rsid w:val="00E84DDB"/>
    <w:rsid w:val="00E863FA"/>
    <w:rsid w:val="00E8675C"/>
    <w:rsid w:val="00E87478"/>
    <w:rsid w:val="00E907A7"/>
    <w:rsid w:val="00E90F6A"/>
    <w:rsid w:val="00E92F7A"/>
    <w:rsid w:val="00E959FB"/>
    <w:rsid w:val="00E97E1D"/>
    <w:rsid w:val="00E97EE2"/>
    <w:rsid w:val="00EA1163"/>
    <w:rsid w:val="00EA19E4"/>
    <w:rsid w:val="00EA31DC"/>
    <w:rsid w:val="00EB2065"/>
    <w:rsid w:val="00EB24D9"/>
    <w:rsid w:val="00EB343B"/>
    <w:rsid w:val="00EB68E8"/>
    <w:rsid w:val="00EB6F0C"/>
    <w:rsid w:val="00EB7376"/>
    <w:rsid w:val="00EC0D39"/>
    <w:rsid w:val="00EC17EB"/>
    <w:rsid w:val="00EC4E6C"/>
    <w:rsid w:val="00EC53B2"/>
    <w:rsid w:val="00EC69A3"/>
    <w:rsid w:val="00EC7506"/>
    <w:rsid w:val="00EC7DC0"/>
    <w:rsid w:val="00ED0F10"/>
    <w:rsid w:val="00ED2B9E"/>
    <w:rsid w:val="00ED2D03"/>
    <w:rsid w:val="00ED58E9"/>
    <w:rsid w:val="00ED75F2"/>
    <w:rsid w:val="00EE112D"/>
    <w:rsid w:val="00EE4A6D"/>
    <w:rsid w:val="00EE7570"/>
    <w:rsid w:val="00EE7C8D"/>
    <w:rsid w:val="00EF3E33"/>
    <w:rsid w:val="00EF7600"/>
    <w:rsid w:val="00F01031"/>
    <w:rsid w:val="00F0252F"/>
    <w:rsid w:val="00F02B94"/>
    <w:rsid w:val="00F031BC"/>
    <w:rsid w:val="00F05A89"/>
    <w:rsid w:val="00F06024"/>
    <w:rsid w:val="00F070CE"/>
    <w:rsid w:val="00F07CB4"/>
    <w:rsid w:val="00F07DBF"/>
    <w:rsid w:val="00F1269A"/>
    <w:rsid w:val="00F132DA"/>
    <w:rsid w:val="00F16B95"/>
    <w:rsid w:val="00F2063D"/>
    <w:rsid w:val="00F2109D"/>
    <w:rsid w:val="00F222CF"/>
    <w:rsid w:val="00F233A3"/>
    <w:rsid w:val="00F2592E"/>
    <w:rsid w:val="00F259D5"/>
    <w:rsid w:val="00F27330"/>
    <w:rsid w:val="00F27DEA"/>
    <w:rsid w:val="00F30E2A"/>
    <w:rsid w:val="00F31EFB"/>
    <w:rsid w:val="00F324B8"/>
    <w:rsid w:val="00F3343C"/>
    <w:rsid w:val="00F34D56"/>
    <w:rsid w:val="00F34E28"/>
    <w:rsid w:val="00F352BF"/>
    <w:rsid w:val="00F35923"/>
    <w:rsid w:val="00F35FEA"/>
    <w:rsid w:val="00F3670F"/>
    <w:rsid w:val="00F373AF"/>
    <w:rsid w:val="00F3776D"/>
    <w:rsid w:val="00F3795C"/>
    <w:rsid w:val="00F42728"/>
    <w:rsid w:val="00F47A99"/>
    <w:rsid w:val="00F518F0"/>
    <w:rsid w:val="00F52292"/>
    <w:rsid w:val="00F5526A"/>
    <w:rsid w:val="00F5576C"/>
    <w:rsid w:val="00F55CD8"/>
    <w:rsid w:val="00F56A63"/>
    <w:rsid w:val="00F57137"/>
    <w:rsid w:val="00F62DDE"/>
    <w:rsid w:val="00F63837"/>
    <w:rsid w:val="00F67D64"/>
    <w:rsid w:val="00F70E86"/>
    <w:rsid w:val="00F71FC0"/>
    <w:rsid w:val="00F7323C"/>
    <w:rsid w:val="00F73BEC"/>
    <w:rsid w:val="00F73DCB"/>
    <w:rsid w:val="00F73E50"/>
    <w:rsid w:val="00F74AB4"/>
    <w:rsid w:val="00F75660"/>
    <w:rsid w:val="00F7706B"/>
    <w:rsid w:val="00F803B8"/>
    <w:rsid w:val="00F8041C"/>
    <w:rsid w:val="00F80C36"/>
    <w:rsid w:val="00F81D8A"/>
    <w:rsid w:val="00F82D5D"/>
    <w:rsid w:val="00F82E81"/>
    <w:rsid w:val="00F84BF0"/>
    <w:rsid w:val="00F84F6D"/>
    <w:rsid w:val="00F8516A"/>
    <w:rsid w:val="00F8570F"/>
    <w:rsid w:val="00F85E86"/>
    <w:rsid w:val="00F87686"/>
    <w:rsid w:val="00F91632"/>
    <w:rsid w:val="00FA0BEC"/>
    <w:rsid w:val="00FA1116"/>
    <w:rsid w:val="00FA264B"/>
    <w:rsid w:val="00FA2EDD"/>
    <w:rsid w:val="00FA485B"/>
    <w:rsid w:val="00FB02CC"/>
    <w:rsid w:val="00FB0AEC"/>
    <w:rsid w:val="00FB1269"/>
    <w:rsid w:val="00FB1410"/>
    <w:rsid w:val="00FB18EB"/>
    <w:rsid w:val="00FB2BF0"/>
    <w:rsid w:val="00FB40E1"/>
    <w:rsid w:val="00FB58C3"/>
    <w:rsid w:val="00FB76DE"/>
    <w:rsid w:val="00FC0FB7"/>
    <w:rsid w:val="00FC1937"/>
    <w:rsid w:val="00FC2296"/>
    <w:rsid w:val="00FC567D"/>
    <w:rsid w:val="00FC5BE8"/>
    <w:rsid w:val="00FC62FF"/>
    <w:rsid w:val="00FD04DD"/>
    <w:rsid w:val="00FD1906"/>
    <w:rsid w:val="00FD2EC2"/>
    <w:rsid w:val="00FD3039"/>
    <w:rsid w:val="00FD3ABC"/>
    <w:rsid w:val="00FD6091"/>
    <w:rsid w:val="00FD7F79"/>
    <w:rsid w:val="00FE1520"/>
    <w:rsid w:val="00FE2E4F"/>
    <w:rsid w:val="00FE3023"/>
    <w:rsid w:val="00FE3FD6"/>
    <w:rsid w:val="00FE601D"/>
    <w:rsid w:val="00FE65F1"/>
    <w:rsid w:val="00FE66B0"/>
    <w:rsid w:val="00FE7B86"/>
    <w:rsid w:val="00FF0E4D"/>
    <w:rsid w:val="00FF15B8"/>
    <w:rsid w:val="00FF50C5"/>
    <w:rsid w:val="00FF59D3"/>
    <w:rsid w:val="00FF60EF"/>
    <w:rsid w:val="00FF7453"/>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4D26"/>
  <w15:chartTrackingRefBased/>
  <w15:docId w15:val="{4F8E129A-BA80-4388-A516-8D7E3EF3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9FB"/>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5BB4"/>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FFA"/>
    <w:pPr>
      <w:keepNext/>
      <w:keepLines/>
      <w:numPr>
        <w:ilvl w:val="2"/>
        <w:numId w:val="5"/>
      </w:numPr>
      <w:spacing w:before="40" w:after="0"/>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4777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777CF"/>
    <w:pPr>
      <w:keepNext/>
      <w:keepLines/>
      <w:spacing w:before="40" w:after="0"/>
      <w:outlineLvl w:val="4"/>
    </w:pPr>
    <w:rPr>
      <w:rFonts w:ascii="Calibri" w:eastAsiaTheme="majorEastAsia" w:hAnsi="Calibri" w:cstheme="majorBidi"/>
      <w:i/>
      <w:u w:val="single"/>
    </w:rPr>
  </w:style>
  <w:style w:type="paragraph" w:styleId="Heading6">
    <w:name w:val="heading 6"/>
    <w:basedOn w:val="Normal"/>
    <w:next w:val="Normal"/>
    <w:link w:val="Heading6Char"/>
    <w:uiPriority w:val="9"/>
    <w:unhideWhenUsed/>
    <w:qFormat/>
    <w:rsid w:val="008F6F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F6F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77C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77C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Heading II,Bullets,Evidence on Demand bullet points,CEIL PEAKS bullet points,Scriptoria bullet points,List bullet"/>
    <w:basedOn w:val="Normal"/>
    <w:link w:val="ListParagraphChar"/>
    <w:uiPriority w:val="34"/>
    <w:qFormat/>
    <w:rsid w:val="00D954F8"/>
    <w:pPr>
      <w:ind w:left="720"/>
      <w:contextualSpacing/>
    </w:pPr>
  </w:style>
  <w:style w:type="paragraph" w:styleId="Title">
    <w:name w:val="Title"/>
    <w:basedOn w:val="Normal"/>
    <w:next w:val="Normal"/>
    <w:link w:val="TitleChar"/>
    <w:uiPriority w:val="10"/>
    <w:qFormat/>
    <w:rsid w:val="005D62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2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2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2F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959F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8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5BB4"/>
    <w:pPr>
      <w:outlineLvl w:val="9"/>
    </w:pPr>
    <w:rPr>
      <w:lang w:val="en-US"/>
    </w:rPr>
  </w:style>
  <w:style w:type="paragraph" w:styleId="TOC1">
    <w:name w:val="toc 1"/>
    <w:basedOn w:val="Normal"/>
    <w:next w:val="Normal"/>
    <w:autoRedefine/>
    <w:uiPriority w:val="39"/>
    <w:unhideWhenUsed/>
    <w:rsid w:val="005C5BB4"/>
    <w:pPr>
      <w:spacing w:after="100"/>
    </w:pPr>
  </w:style>
  <w:style w:type="character" w:styleId="Hyperlink">
    <w:name w:val="Hyperlink"/>
    <w:basedOn w:val="DefaultParagraphFont"/>
    <w:uiPriority w:val="99"/>
    <w:unhideWhenUsed/>
    <w:rsid w:val="005C5BB4"/>
    <w:rPr>
      <w:color w:val="0563C1" w:themeColor="hyperlink"/>
      <w:u w:val="single"/>
    </w:rPr>
  </w:style>
  <w:style w:type="character" w:customStyle="1" w:styleId="Heading2Char">
    <w:name w:val="Heading 2 Char"/>
    <w:basedOn w:val="DefaultParagraphFont"/>
    <w:link w:val="Heading2"/>
    <w:uiPriority w:val="9"/>
    <w:rsid w:val="005C5BB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053F4"/>
    <w:pPr>
      <w:spacing w:after="100" w:line="240" w:lineRule="auto"/>
      <w:contextualSpacing/>
    </w:pPr>
    <w:rPr>
      <w:b/>
      <w:i/>
    </w:rPr>
  </w:style>
  <w:style w:type="character" w:customStyle="1" w:styleId="Heading3Char">
    <w:name w:val="Heading 3 Char"/>
    <w:basedOn w:val="DefaultParagraphFont"/>
    <w:link w:val="Heading3"/>
    <w:uiPriority w:val="9"/>
    <w:rsid w:val="008F6FFA"/>
    <w:rPr>
      <w:rFonts w:asciiTheme="majorHAnsi" w:eastAsiaTheme="majorEastAsia" w:hAnsiTheme="majorHAnsi" w:cstheme="majorBidi"/>
      <w:i/>
      <w:color w:val="1F3763" w:themeColor="accent1" w:themeShade="7F"/>
      <w:sz w:val="24"/>
      <w:szCs w:val="24"/>
    </w:rPr>
  </w:style>
  <w:style w:type="character" w:styleId="CommentReference">
    <w:name w:val="annotation reference"/>
    <w:basedOn w:val="DefaultParagraphFont"/>
    <w:uiPriority w:val="99"/>
    <w:semiHidden/>
    <w:unhideWhenUsed/>
    <w:rsid w:val="00353974"/>
    <w:rPr>
      <w:sz w:val="16"/>
      <w:szCs w:val="16"/>
    </w:rPr>
  </w:style>
  <w:style w:type="paragraph" w:styleId="CommentText">
    <w:name w:val="annotation text"/>
    <w:basedOn w:val="Normal"/>
    <w:link w:val="CommentTextChar"/>
    <w:uiPriority w:val="99"/>
    <w:semiHidden/>
    <w:unhideWhenUsed/>
    <w:rsid w:val="00353974"/>
    <w:pPr>
      <w:spacing w:line="240" w:lineRule="auto"/>
    </w:pPr>
    <w:rPr>
      <w:sz w:val="20"/>
      <w:szCs w:val="20"/>
    </w:rPr>
  </w:style>
  <w:style w:type="character" w:customStyle="1" w:styleId="CommentTextChar">
    <w:name w:val="Comment Text Char"/>
    <w:basedOn w:val="DefaultParagraphFont"/>
    <w:link w:val="CommentText"/>
    <w:uiPriority w:val="99"/>
    <w:semiHidden/>
    <w:rsid w:val="00353974"/>
    <w:rPr>
      <w:sz w:val="20"/>
      <w:szCs w:val="20"/>
    </w:rPr>
  </w:style>
  <w:style w:type="paragraph" w:styleId="CommentSubject">
    <w:name w:val="annotation subject"/>
    <w:basedOn w:val="CommentText"/>
    <w:next w:val="CommentText"/>
    <w:link w:val="CommentSubjectChar"/>
    <w:uiPriority w:val="99"/>
    <w:semiHidden/>
    <w:unhideWhenUsed/>
    <w:rsid w:val="00353974"/>
    <w:rPr>
      <w:b/>
      <w:bCs/>
    </w:rPr>
  </w:style>
  <w:style w:type="character" w:customStyle="1" w:styleId="CommentSubjectChar">
    <w:name w:val="Comment Subject Char"/>
    <w:basedOn w:val="CommentTextChar"/>
    <w:link w:val="CommentSubject"/>
    <w:uiPriority w:val="99"/>
    <w:semiHidden/>
    <w:rsid w:val="00353974"/>
    <w:rPr>
      <w:b/>
      <w:bCs/>
      <w:sz w:val="20"/>
      <w:szCs w:val="20"/>
    </w:rPr>
  </w:style>
  <w:style w:type="paragraph" w:styleId="BalloonText">
    <w:name w:val="Balloon Text"/>
    <w:basedOn w:val="Normal"/>
    <w:link w:val="BalloonTextChar"/>
    <w:uiPriority w:val="99"/>
    <w:semiHidden/>
    <w:unhideWhenUsed/>
    <w:rsid w:val="00353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4"/>
    <w:rPr>
      <w:rFonts w:ascii="Segoe UI" w:hAnsi="Segoe UI" w:cs="Segoe UI"/>
      <w:sz w:val="18"/>
      <w:szCs w:val="18"/>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iPriority w:val="99"/>
    <w:unhideWhenUsed/>
    <w:rsid w:val="00531EA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531EAE"/>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531EAE"/>
    <w:rPr>
      <w:rFonts w:eastAsia="Times New Roman"/>
      <w:sz w:val="18"/>
      <w:szCs w:val="20"/>
      <w:lang w:val="en-US" w:bidi="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31EAE"/>
    <w:pPr>
      <w:spacing w:line="240" w:lineRule="exact"/>
      <w:jc w:val="both"/>
    </w:pPr>
    <w:rPr>
      <w:vertAlign w:val="superscript"/>
    </w:rPr>
  </w:style>
  <w:style w:type="paragraph" w:customStyle="1" w:styleId="tablecontent">
    <w:name w:val="table content"/>
    <w:basedOn w:val="Normal"/>
    <w:link w:val="tablecontentChar"/>
    <w:qFormat/>
    <w:rsid w:val="00531EAE"/>
    <w:pPr>
      <w:spacing w:after="0" w:line="240" w:lineRule="auto"/>
    </w:pPr>
    <w:rPr>
      <w:rFonts w:ascii="Times New Roman" w:eastAsia="Times New Roman" w:hAnsi="Times New Roman" w:cs="Arial"/>
      <w:bCs/>
      <w:sz w:val="20"/>
    </w:rPr>
  </w:style>
  <w:style w:type="character" w:customStyle="1" w:styleId="tablecontentChar">
    <w:name w:val="table content Char"/>
    <w:link w:val="tablecontent"/>
    <w:rsid w:val="00531EAE"/>
    <w:rPr>
      <w:rFonts w:ascii="Times New Roman" w:eastAsia="Times New Roman" w:hAnsi="Times New Roman" w:cs="Arial"/>
      <w:bCs/>
      <w:sz w:val="20"/>
    </w:rPr>
  </w:style>
  <w:style w:type="paragraph" w:styleId="TOC3">
    <w:name w:val="toc 3"/>
    <w:basedOn w:val="Normal"/>
    <w:next w:val="Normal"/>
    <w:autoRedefine/>
    <w:uiPriority w:val="39"/>
    <w:unhideWhenUsed/>
    <w:rsid w:val="008C605D"/>
    <w:pPr>
      <w:spacing w:after="100"/>
      <w:ind w:left="440"/>
    </w:pPr>
  </w:style>
  <w:style w:type="character" w:customStyle="1" w:styleId="Heading4Char">
    <w:name w:val="Heading 4 Char"/>
    <w:basedOn w:val="DefaultParagraphFont"/>
    <w:link w:val="Heading4"/>
    <w:uiPriority w:val="9"/>
    <w:rsid w:val="00303E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C6499"/>
    <w:rPr>
      <w:rFonts w:ascii="Calibri" w:eastAsiaTheme="majorEastAsia" w:hAnsi="Calibri" w:cstheme="majorBidi"/>
      <w:i/>
      <w:u w:val="single"/>
    </w:rPr>
  </w:style>
  <w:style w:type="character" w:customStyle="1" w:styleId="Heading6Char">
    <w:name w:val="Heading 6 Char"/>
    <w:basedOn w:val="DefaultParagraphFont"/>
    <w:link w:val="Heading6"/>
    <w:uiPriority w:val="9"/>
    <w:rsid w:val="008F6F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F6F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777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77CF"/>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3747A5"/>
    <w:pPr>
      <w:spacing w:after="0" w:line="240" w:lineRule="auto"/>
    </w:pPr>
  </w:style>
  <w:style w:type="paragraph" w:styleId="Header">
    <w:name w:val="header"/>
    <w:basedOn w:val="Normal"/>
    <w:link w:val="HeaderChar"/>
    <w:uiPriority w:val="99"/>
    <w:unhideWhenUsed/>
    <w:rsid w:val="003C2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95"/>
  </w:style>
  <w:style w:type="paragraph" w:styleId="Footer">
    <w:name w:val="footer"/>
    <w:basedOn w:val="Normal"/>
    <w:link w:val="FooterChar"/>
    <w:uiPriority w:val="99"/>
    <w:unhideWhenUsed/>
    <w:rsid w:val="003C2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95"/>
  </w:style>
  <w:style w:type="character" w:customStyle="1" w:styleId="undpStyle">
    <w:name w:val="undpStyle"/>
    <w:rsid w:val="008828AF"/>
    <w:rPr>
      <w:rFonts w:ascii="Calibri" w:hAnsi="Calibri" w:cs="Calibri"/>
    </w:rPr>
  </w:style>
  <w:style w:type="paragraph" w:styleId="NormalWeb">
    <w:name w:val="Normal (Web)"/>
    <w:basedOn w:val="Normal"/>
    <w:uiPriority w:val="99"/>
    <w:semiHidden/>
    <w:unhideWhenUsed/>
    <w:rsid w:val="0028295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7577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0">
    <w:name w:val="A0"/>
    <w:uiPriority w:val="99"/>
    <w:rsid w:val="0027577C"/>
    <w:rPr>
      <w:rFonts w:cs="Minion Pro"/>
      <w:color w:val="000000"/>
      <w:sz w:val="18"/>
      <w:szCs w:val="18"/>
    </w:rPr>
  </w:style>
  <w:style w:type="character" w:customStyle="1" w:styleId="NoSpacingChar">
    <w:name w:val="No Spacing Char"/>
    <w:link w:val="NoSpacing"/>
    <w:uiPriority w:val="1"/>
    <w:locked/>
    <w:rsid w:val="0025546F"/>
  </w:style>
  <w:style w:type="paragraph" w:customStyle="1" w:styleId="Section3-Heading1">
    <w:name w:val="Section 3 - Heading 1"/>
    <w:basedOn w:val="Normal"/>
    <w:rsid w:val="00DC353D"/>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p28">
    <w:name w:val="p28"/>
    <w:basedOn w:val="Normal"/>
    <w:rsid w:val="00DC353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Normal1">
    <w:name w:val="Normal1"/>
    <w:rsid w:val="00DC353D"/>
    <w:pPr>
      <w:spacing w:after="0" w:line="240" w:lineRule="auto"/>
    </w:pPr>
    <w:rPr>
      <w:rFonts w:ascii="Times New Roman" w:eastAsia="Times New Roman" w:hAnsi="Times New Roman" w:cs="Times New Roman"/>
      <w:color w:val="000000"/>
      <w:sz w:val="24"/>
      <w:szCs w:val="24"/>
      <w:lang w:val="en-IN" w:eastAsia="en-IN"/>
    </w:rPr>
  </w:style>
  <w:style w:type="paragraph" w:customStyle="1" w:styleId="TENormal">
    <w:name w:val="TE Normal"/>
    <w:basedOn w:val="Normal"/>
    <w:rsid w:val="0014100D"/>
    <w:pPr>
      <w:autoSpaceDE w:val="0"/>
      <w:autoSpaceDN w:val="0"/>
      <w:adjustRightInd w:val="0"/>
      <w:spacing w:after="120" w:line="240" w:lineRule="auto"/>
      <w:jc w:val="both"/>
    </w:pPr>
    <w:rPr>
      <w:rFonts w:asciiTheme="majorBidi" w:eastAsia="ACaslon-Regular" w:hAnsiTheme="majorBidi" w:cstheme="majorBidi"/>
    </w:rPr>
  </w:style>
  <w:style w:type="character" w:customStyle="1" w:styleId="ListParagraphChar">
    <w:name w:val="List Paragraph Char"/>
    <w:aliases w:val="Number Bullets Char,Heading II Char,Bullets Char,Evidence on Demand bullet points Char,CEIL PEAKS bullet points Char,Scriptoria bullet points Char,List bullet Char"/>
    <w:link w:val="ListParagraph"/>
    <w:uiPriority w:val="34"/>
    <w:locked/>
    <w:rsid w:val="00AF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771">
      <w:bodyDiv w:val="1"/>
      <w:marLeft w:val="0"/>
      <w:marRight w:val="0"/>
      <w:marTop w:val="0"/>
      <w:marBottom w:val="0"/>
      <w:divBdr>
        <w:top w:val="none" w:sz="0" w:space="0" w:color="auto"/>
        <w:left w:val="none" w:sz="0" w:space="0" w:color="auto"/>
        <w:bottom w:val="none" w:sz="0" w:space="0" w:color="auto"/>
        <w:right w:val="none" w:sz="0" w:space="0" w:color="auto"/>
      </w:divBdr>
    </w:div>
    <w:div w:id="14120230">
      <w:bodyDiv w:val="1"/>
      <w:marLeft w:val="0"/>
      <w:marRight w:val="0"/>
      <w:marTop w:val="0"/>
      <w:marBottom w:val="0"/>
      <w:divBdr>
        <w:top w:val="none" w:sz="0" w:space="0" w:color="auto"/>
        <w:left w:val="none" w:sz="0" w:space="0" w:color="auto"/>
        <w:bottom w:val="none" w:sz="0" w:space="0" w:color="auto"/>
        <w:right w:val="none" w:sz="0" w:space="0" w:color="auto"/>
      </w:divBdr>
    </w:div>
    <w:div w:id="42953240">
      <w:bodyDiv w:val="1"/>
      <w:marLeft w:val="0"/>
      <w:marRight w:val="0"/>
      <w:marTop w:val="0"/>
      <w:marBottom w:val="0"/>
      <w:divBdr>
        <w:top w:val="none" w:sz="0" w:space="0" w:color="auto"/>
        <w:left w:val="none" w:sz="0" w:space="0" w:color="auto"/>
        <w:bottom w:val="none" w:sz="0" w:space="0" w:color="auto"/>
        <w:right w:val="none" w:sz="0" w:space="0" w:color="auto"/>
      </w:divBdr>
    </w:div>
    <w:div w:id="129447900">
      <w:bodyDiv w:val="1"/>
      <w:marLeft w:val="0"/>
      <w:marRight w:val="0"/>
      <w:marTop w:val="0"/>
      <w:marBottom w:val="0"/>
      <w:divBdr>
        <w:top w:val="none" w:sz="0" w:space="0" w:color="auto"/>
        <w:left w:val="none" w:sz="0" w:space="0" w:color="auto"/>
        <w:bottom w:val="none" w:sz="0" w:space="0" w:color="auto"/>
        <w:right w:val="none" w:sz="0" w:space="0" w:color="auto"/>
      </w:divBdr>
    </w:div>
    <w:div w:id="206769899">
      <w:bodyDiv w:val="1"/>
      <w:marLeft w:val="0"/>
      <w:marRight w:val="0"/>
      <w:marTop w:val="0"/>
      <w:marBottom w:val="0"/>
      <w:divBdr>
        <w:top w:val="none" w:sz="0" w:space="0" w:color="auto"/>
        <w:left w:val="none" w:sz="0" w:space="0" w:color="auto"/>
        <w:bottom w:val="none" w:sz="0" w:space="0" w:color="auto"/>
        <w:right w:val="none" w:sz="0" w:space="0" w:color="auto"/>
      </w:divBdr>
    </w:div>
    <w:div w:id="214005419">
      <w:bodyDiv w:val="1"/>
      <w:marLeft w:val="0"/>
      <w:marRight w:val="0"/>
      <w:marTop w:val="0"/>
      <w:marBottom w:val="0"/>
      <w:divBdr>
        <w:top w:val="none" w:sz="0" w:space="0" w:color="auto"/>
        <w:left w:val="none" w:sz="0" w:space="0" w:color="auto"/>
        <w:bottom w:val="none" w:sz="0" w:space="0" w:color="auto"/>
        <w:right w:val="none" w:sz="0" w:space="0" w:color="auto"/>
      </w:divBdr>
    </w:div>
    <w:div w:id="216935638">
      <w:bodyDiv w:val="1"/>
      <w:marLeft w:val="0"/>
      <w:marRight w:val="0"/>
      <w:marTop w:val="0"/>
      <w:marBottom w:val="0"/>
      <w:divBdr>
        <w:top w:val="none" w:sz="0" w:space="0" w:color="auto"/>
        <w:left w:val="none" w:sz="0" w:space="0" w:color="auto"/>
        <w:bottom w:val="none" w:sz="0" w:space="0" w:color="auto"/>
        <w:right w:val="none" w:sz="0" w:space="0" w:color="auto"/>
      </w:divBdr>
    </w:div>
    <w:div w:id="239369770">
      <w:bodyDiv w:val="1"/>
      <w:marLeft w:val="0"/>
      <w:marRight w:val="0"/>
      <w:marTop w:val="0"/>
      <w:marBottom w:val="0"/>
      <w:divBdr>
        <w:top w:val="none" w:sz="0" w:space="0" w:color="auto"/>
        <w:left w:val="none" w:sz="0" w:space="0" w:color="auto"/>
        <w:bottom w:val="none" w:sz="0" w:space="0" w:color="auto"/>
        <w:right w:val="none" w:sz="0" w:space="0" w:color="auto"/>
      </w:divBdr>
    </w:div>
    <w:div w:id="244069960">
      <w:bodyDiv w:val="1"/>
      <w:marLeft w:val="0"/>
      <w:marRight w:val="0"/>
      <w:marTop w:val="0"/>
      <w:marBottom w:val="0"/>
      <w:divBdr>
        <w:top w:val="none" w:sz="0" w:space="0" w:color="auto"/>
        <w:left w:val="none" w:sz="0" w:space="0" w:color="auto"/>
        <w:bottom w:val="none" w:sz="0" w:space="0" w:color="auto"/>
        <w:right w:val="none" w:sz="0" w:space="0" w:color="auto"/>
      </w:divBdr>
    </w:div>
    <w:div w:id="326596736">
      <w:bodyDiv w:val="1"/>
      <w:marLeft w:val="0"/>
      <w:marRight w:val="0"/>
      <w:marTop w:val="0"/>
      <w:marBottom w:val="0"/>
      <w:divBdr>
        <w:top w:val="none" w:sz="0" w:space="0" w:color="auto"/>
        <w:left w:val="none" w:sz="0" w:space="0" w:color="auto"/>
        <w:bottom w:val="none" w:sz="0" w:space="0" w:color="auto"/>
        <w:right w:val="none" w:sz="0" w:space="0" w:color="auto"/>
      </w:divBdr>
    </w:div>
    <w:div w:id="334306170">
      <w:bodyDiv w:val="1"/>
      <w:marLeft w:val="0"/>
      <w:marRight w:val="0"/>
      <w:marTop w:val="0"/>
      <w:marBottom w:val="0"/>
      <w:divBdr>
        <w:top w:val="none" w:sz="0" w:space="0" w:color="auto"/>
        <w:left w:val="none" w:sz="0" w:space="0" w:color="auto"/>
        <w:bottom w:val="none" w:sz="0" w:space="0" w:color="auto"/>
        <w:right w:val="none" w:sz="0" w:space="0" w:color="auto"/>
      </w:divBdr>
    </w:div>
    <w:div w:id="357658321">
      <w:bodyDiv w:val="1"/>
      <w:marLeft w:val="0"/>
      <w:marRight w:val="0"/>
      <w:marTop w:val="0"/>
      <w:marBottom w:val="0"/>
      <w:divBdr>
        <w:top w:val="none" w:sz="0" w:space="0" w:color="auto"/>
        <w:left w:val="none" w:sz="0" w:space="0" w:color="auto"/>
        <w:bottom w:val="none" w:sz="0" w:space="0" w:color="auto"/>
        <w:right w:val="none" w:sz="0" w:space="0" w:color="auto"/>
      </w:divBdr>
      <w:divsChild>
        <w:div w:id="13925888">
          <w:marLeft w:val="0"/>
          <w:marRight w:val="0"/>
          <w:marTop w:val="0"/>
          <w:marBottom w:val="0"/>
          <w:divBdr>
            <w:top w:val="none" w:sz="0" w:space="0" w:color="auto"/>
            <w:left w:val="none" w:sz="0" w:space="0" w:color="auto"/>
            <w:bottom w:val="none" w:sz="0" w:space="0" w:color="auto"/>
            <w:right w:val="none" w:sz="0" w:space="0" w:color="auto"/>
          </w:divBdr>
        </w:div>
        <w:div w:id="56318610">
          <w:marLeft w:val="0"/>
          <w:marRight w:val="0"/>
          <w:marTop w:val="0"/>
          <w:marBottom w:val="0"/>
          <w:divBdr>
            <w:top w:val="none" w:sz="0" w:space="0" w:color="auto"/>
            <w:left w:val="none" w:sz="0" w:space="0" w:color="auto"/>
            <w:bottom w:val="none" w:sz="0" w:space="0" w:color="auto"/>
            <w:right w:val="none" w:sz="0" w:space="0" w:color="auto"/>
          </w:divBdr>
        </w:div>
        <w:div w:id="452750864">
          <w:marLeft w:val="0"/>
          <w:marRight w:val="0"/>
          <w:marTop w:val="0"/>
          <w:marBottom w:val="0"/>
          <w:divBdr>
            <w:top w:val="none" w:sz="0" w:space="0" w:color="auto"/>
            <w:left w:val="none" w:sz="0" w:space="0" w:color="auto"/>
            <w:bottom w:val="none" w:sz="0" w:space="0" w:color="auto"/>
            <w:right w:val="none" w:sz="0" w:space="0" w:color="auto"/>
          </w:divBdr>
        </w:div>
        <w:div w:id="866453691">
          <w:marLeft w:val="0"/>
          <w:marRight w:val="0"/>
          <w:marTop w:val="0"/>
          <w:marBottom w:val="0"/>
          <w:divBdr>
            <w:top w:val="none" w:sz="0" w:space="0" w:color="auto"/>
            <w:left w:val="none" w:sz="0" w:space="0" w:color="auto"/>
            <w:bottom w:val="none" w:sz="0" w:space="0" w:color="auto"/>
            <w:right w:val="none" w:sz="0" w:space="0" w:color="auto"/>
          </w:divBdr>
        </w:div>
        <w:div w:id="915866051">
          <w:marLeft w:val="0"/>
          <w:marRight w:val="0"/>
          <w:marTop w:val="0"/>
          <w:marBottom w:val="0"/>
          <w:divBdr>
            <w:top w:val="none" w:sz="0" w:space="0" w:color="auto"/>
            <w:left w:val="none" w:sz="0" w:space="0" w:color="auto"/>
            <w:bottom w:val="none" w:sz="0" w:space="0" w:color="auto"/>
            <w:right w:val="none" w:sz="0" w:space="0" w:color="auto"/>
          </w:divBdr>
        </w:div>
      </w:divsChild>
    </w:div>
    <w:div w:id="426657778">
      <w:bodyDiv w:val="1"/>
      <w:marLeft w:val="0"/>
      <w:marRight w:val="0"/>
      <w:marTop w:val="0"/>
      <w:marBottom w:val="0"/>
      <w:divBdr>
        <w:top w:val="none" w:sz="0" w:space="0" w:color="auto"/>
        <w:left w:val="none" w:sz="0" w:space="0" w:color="auto"/>
        <w:bottom w:val="none" w:sz="0" w:space="0" w:color="auto"/>
        <w:right w:val="none" w:sz="0" w:space="0" w:color="auto"/>
      </w:divBdr>
    </w:div>
    <w:div w:id="426728812">
      <w:bodyDiv w:val="1"/>
      <w:marLeft w:val="0"/>
      <w:marRight w:val="0"/>
      <w:marTop w:val="0"/>
      <w:marBottom w:val="0"/>
      <w:divBdr>
        <w:top w:val="none" w:sz="0" w:space="0" w:color="auto"/>
        <w:left w:val="none" w:sz="0" w:space="0" w:color="auto"/>
        <w:bottom w:val="none" w:sz="0" w:space="0" w:color="auto"/>
        <w:right w:val="none" w:sz="0" w:space="0" w:color="auto"/>
      </w:divBdr>
    </w:div>
    <w:div w:id="455635194">
      <w:bodyDiv w:val="1"/>
      <w:marLeft w:val="0"/>
      <w:marRight w:val="0"/>
      <w:marTop w:val="0"/>
      <w:marBottom w:val="0"/>
      <w:divBdr>
        <w:top w:val="none" w:sz="0" w:space="0" w:color="auto"/>
        <w:left w:val="none" w:sz="0" w:space="0" w:color="auto"/>
        <w:bottom w:val="none" w:sz="0" w:space="0" w:color="auto"/>
        <w:right w:val="none" w:sz="0" w:space="0" w:color="auto"/>
      </w:divBdr>
    </w:div>
    <w:div w:id="483666422">
      <w:bodyDiv w:val="1"/>
      <w:marLeft w:val="0"/>
      <w:marRight w:val="0"/>
      <w:marTop w:val="0"/>
      <w:marBottom w:val="0"/>
      <w:divBdr>
        <w:top w:val="none" w:sz="0" w:space="0" w:color="auto"/>
        <w:left w:val="none" w:sz="0" w:space="0" w:color="auto"/>
        <w:bottom w:val="none" w:sz="0" w:space="0" w:color="auto"/>
        <w:right w:val="none" w:sz="0" w:space="0" w:color="auto"/>
      </w:divBdr>
    </w:div>
    <w:div w:id="533731996">
      <w:bodyDiv w:val="1"/>
      <w:marLeft w:val="0"/>
      <w:marRight w:val="0"/>
      <w:marTop w:val="0"/>
      <w:marBottom w:val="0"/>
      <w:divBdr>
        <w:top w:val="none" w:sz="0" w:space="0" w:color="auto"/>
        <w:left w:val="none" w:sz="0" w:space="0" w:color="auto"/>
        <w:bottom w:val="none" w:sz="0" w:space="0" w:color="auto"/>
        <w:right w:val="none" w:sz="0" w:space="0" w:color="auto"/>
      </w:divBdr>
    </w:div>
    <w:div w:id="573323772">
      <w:bodyDiv w:val="1"/>
      <w:marLeft w:val="0"/>
      <w:marRight w:val="0"/>
      <w:marTop w:val="0"/>
      <w:marBottom w:val="0"/>
      <w:divBdr>
        <w:top w:val="none" w:sz="0" w:space="0" w:color="auto"/>
        <w:left w:val="none" w:sz="0" w:space="0" w:color="auto"/>
        <w:bottom w:val="none" w:sz="0" w:space="0" w:color="auto"/>
        <w:right w:val="none" w:sz="0" w:space="0" w:color="auto"/>
      </w:divBdr>
    </w:div>
    <w:div w:id="578248023">
      <w:bodyDiv w:val="1"/>
      <w:marLeft w:val="0"/>
      <w:marRight w:val="0"/>
      <w:marTop w:val="0"/>
      <w:marBottom w:val="0"/>
      <w:divBdr>
        <w:top w:val="none" w:sz="0" w:space="0" w:color="auto"/>
        <w:left w:val="none" w:sz="0" w:space="0" w:color="auto"/>
        <w:bottom w:val="none" w:sz="0" w:space="0" w:color="auto"/>
        <w:right w:val="none" w:sz="0" w:space="0" w:color="auto"/>
      </w:divBdr>
    </w:div>
    <w:div w:id="596595366">
      <w:bodyDiv w:val="1"/>
      <w:marLeft w:val="0"/>
      <w:marRight w:val="0"/>
      <w:marTop w:val="0"/>
      <w:marBottom w:val="0"/>
      <w:divBdr>
        <w:top w:val="none" w:sz="0" w:space="0" w:color="auto"/>
        <w:left w:val="none" w:sz="0" w:space="0" w:color="auto"/>
        <w:bottom w:val="none" w:sz="0" w:space="0" w:color="auto"/>
        <w:right w:val="none" w:sz="0" w:space="0" w:color="auto"/>
      </w:divBdr>
    </w:div>
    <w:div w:id="604656895">
      <w:bodyDiv w:val="1"/>
      <w:marLeft w:val="0"/>
      <w:marRight w:val="0"/>
      <w:marTop w:val="0"/>
      <w:marBottom w:val="0"/>
      <w:divBdr>
        <w:top w:val="none" w:sz="0" w:space="0" w:color="auto"/>
        <w:left w:val="none" w:sz="0" w:space="0" w:color="auto"/>
        <w:bottom w:val="none" w:sz="0" w:space="0" w:color="auto"/>
        <w:right w:val="none" w:sz="0" w:space="0" w:color="auto"/>
      </w:divBdr>
    </w:div>
    <w:div w:id="645403067">
      <w:bodyDiv w:val="1"/>
      <w:marLeft w:val="0"/>
      <w:marRight w:val="0"/>
      <w:marTop w:val="0"/>
      <w:marBottom w:val="0"/>
      <w:divBdr>
        <w:top w:val="none" w:sz="0" w:space="0" w:color="auto"/>
        <w:left w:val="none" w:sz="0" w:space="0" w:color="auto"/>
        <w:bottom w:val="none" w:sz="0" w:space="0" w:color="auto"/>
        <w:right w:val="none" w:sz="0" w:space="0" w:color="auto"/>
      </w:divBdr>
    </w:div>
    <w:div w:id="675234923">
      <w:bodyDiv w:val="1"/>
      <w:marLeft w:val="0"/>
      <w:marRight w:val="0"/>
      <w:marTop w:val="0"/>
      <w:marBottom w:val="0"/>
      <w:divBdr>
        <w:top w:val="none" w:sz="0" w:space="0" w:color="auto"/>
        <w:left w:val="none" w:sz="0" w:space="0" w:color="auto"/>
        <w:bottom w:val="none" w:sz="0" w:space="0" w:color="auto"/>
        <w:right w:val="none" w:sz="0" w:space="0" w:color="auto"/>
      </w:divBdr>
    </w:div>
    <w:div w:id="814764471">
      <w:bodyDiv w:val="1"/>
      <w:marLeft w:val="0"/>
      <w:marRight w:val="0"/>
      <w:marTop w:val="0"/>
      <w:marBottom w:val="0"/>
      <w:divBdr>
        <w:top w:val="none" w:sz="0" w:space="0" w:color="auto"/>
        <w:left w:val="none" w:sz="0" w:space="0" w:color="auto"/>
        <w:bottom w:val="none" w:sz="0" w:space="0" w:color="auto"/>
        <w:right w:val="none" w:sz="0" w:space="0" w:color="auto"/>
      </w:divBdr>
    </w:div>
    <w:div w:id="818499807">
      <w:bodyDiv w:val="1"/>
      <w:marLeft w:val="0"/>
      <w:marRight w:val="0"/>
      <w:marTop w:val="0"/>
      <w:marBottom w:val="0"/>
      <w:divBdr>
        <w:top w:val="none" w:sz="0" w:space="0" w:color="auto"/>
        <w:left w:val="none" w:sz="0" w:space="0" w:color="auto"/>
        <w:bottom w:val="none" w:sz="0" w:space="0" w:color="auto"/>
        <w:right w:val="none" w:sz="0" w:space="0" w:color="auto"/>
      </w:divBdr>
    </w:div>
    <w:div w:id="829251763">
      <w:bodyDiv w:val="1"/>
      <w:marLeft w:val="0"/>
      <w:marRight w:val="0"/>
      <w:marTop w:val="0"/>
      <w:marBottom w:val="0"/>
      <w:divBdr>
        <w:top w:val="none" w:sz="0" w:space="0" w:color="auto"/>
        <w:left w:val="none" w:sz="0" w:space="0" w:color="auto"/>
        <w:bottom w:val="none" w:sz="0" w:space="0" w:color="auto"/>
        <w:right w:val="none" w:sz="0" w:space="0" w:color="auto"/>
      </w:divBdr>
    </w:div>
    <w:div w:id="934636051">
      <w:bodyDiv w:val="1"/>
      <w:marLeft w:val="0"/>
      <w:marRight w:val="0"/>
      <w:marTop w:val="0"/>
      <w:marBottom w:val="0"/>
      <w:divBdr>
        <w:top w:val="none" w:sz="0" w:space="0" w:color="auto"/>
        <w:left w:val="none" w:sz="0" w:space="0" w:color="auto"/>
        <w:bottom w:val="none" w:sz="0" w:space="0" w:color="auto"/>
        <w:right w:val="none" w:sz="0" w:space="0" w:color="auto"/>
      </w:divBdr>
    </w:div>
    <w:div w:id="935556089">
      <w:bodyDiv w:val="1"/>
      <w:marLeft w:val="0"/>
      <w:marRight w:val="0"/>
      <w:marTop w:val="0"/>
      <w:marBottom w:val="0"/>
      <w:divBdr>
        <w:top w:val="none" w:sz="0" w:space="0" w:color="auto"/>
        <w:left w:val="none" w:sz="0" w:space="0" w:color="auto"/>
        <w:bottom w:val="none" w:sz="0" w:space="0" w:color="auto"/>
        <w:right w:val="none" w:sz="0" w:space="0" w:color="auto"/>
      </w:divBdr>
    </w:div>
    <w:div w:id="972833935">
      <w:bodyDiv w:val="1"/>
      <w:marLeft w:val="0"/>
      <w:marRight w:val="0"/>
      <w:marTop w:val="0"/>
      <w:marBottom w:val="0"/>
      <w:divBdr>
        <w:top w:val="none" w:sz="0" w:space="0" w:color="auto"/>
        <w:left w:val="none" w:sz="0" w:space="0" w:color="auto"/>
        <w:bottom w:val="none" w:sz="0" w:space="0" w:color="auto"/>
        <w:right w:val="none" w:sz="0" w:space="0" w:color="auto"/>
      </w:divBdr>
    </w:div>
    <w:div w:id="1002782509">
      <w:bodyDiv w:val="1"/>
      <w:marLeft w:val="0"/>
      <w:marRight w:val="0"/>
      <w:marTop w:val="0"/>
      <w:marBottom w:val="0"/>
      <w:divBdr>
        <w:top w:val="none" w:sz="0" w:space="0" w:color="auto"/>
        <w:left w:val="none" w:sz="0" w:space="0" w:color="auto"/>
        <w:bottom w:val="none" w:sz="0" w:space="0" w:color="auto"/>
        <w:right w:val="none" w:sz="0" w:space="0" w:color="auto"/>
      </w:divBdr>
    </w:div>
    <w:div w:id="1067338054">
      <w:bodyDiv w:val="1"/>
      <w:marLeft w:val="0"/>
      <w:marRight w:val="0"/>
      <w:marTop w:val="0"/>
      <w:marBottom w:val="0"/>
      <w:divBdr>
        <w:top w:val="none" w:sz="0" w:space="0" w:color="auto"/>
        <w:left w:val="none" w:sz="0" w:space="0" w:color="auto"/>
        <w:bottom w:val="none" w:sz="0" w:space="0" w:color="auto"/>
        <w:right w:val="none" w:sz="0" w:space="0" w:color="auto"/>
      </w:divBdr>
    </w:div>
    <w:div w:id="1107962682">
      <w:bodyDiv w:val="1"/>
      <w:marLeft w:val="0"/>
      <w:marRight w:val="0"/>
      <w:marTop w:val="0"/>
      <w:marBottom w:val="0"/>
      <w:divBdr>
        <w:top w:val="none" w:sz="0" w:space="0" w:color="auto"/>
        <w:left w:val="none" w:sz="0" w:space="0" w:color="auto"/>
        <w:bottom w:val="none" w:sz="0" w:space="0" w:color="auto"/>
        <w:right w:val="none" w:sz="0" w:space="0" w:color="auto"/>
      </w:divBdr>
    </w:div>
    <w:div w:id="1115519450">
      <w:bodyDiv w:val="1"/>
      <w:marLeft w:val="0"/>
      <w:marRight w:val="0"/>
      <w:marTop w:val="0"/>
      <w:marBottom w:val="0"/>
      <w:divBdr>
        <w:top w:val="none" w:sz="0" w:space="0" w:color="auto"/>
        <w:left w:val="none" w:sz="0" w:space="0" w:color="auto"/>
        <w:bottom w:val="none" w:sz="0" w:space="0" w:color="auto"/>
        <w:right w:val="none" w:sz="0" w:space="0" w:color="auto"/>
      </w:divBdr>
    </w:div>
    <w:div w:id="1118139129">
      <w:bodyDiv w:val="1"/>
      <w:marLeft w:val="0"/>
      <w:marRight w:val="0"/>
      <w:marTop w:val="0"/>
      <w:marBottom w:val="0"/>
      <w:divBdr>
        <w:top w:val="none" w:sz="0" w:space="0" w:color="auto"/>
        <w:left w:val="none" w:sz="0" w:space="0" w:color="auto"/>
        <w:bottom w:val="none" w:sz="0" w:space="0" w:color="auto"/>
        <w:right w:val="none" w:sz="0" w:space="0" w:color="auto"/>
      </w:divBdr>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228302454">
      <w:bodyDiv w:val="1"/>
      <w:marLeft w:val="0"/>
      <w:marRight w:val="0"/>
      <w:marTop w:val="0"/>
      <w:marBottom w:val="0"/>
      <w:divBdr>
        <w:top w:val="none" w:sz="0" w:space="0" w:color="auto"/>
        <w:left w:val="none" w:sz="0" w:space="0" w:color="auto"/>
        <w:bottom w:val="none" w:sz="0" w:space="0" w:color="auto"/>
        <w:right w:val="none" w:sz="0" w:space="0" w:color="auto"/>
      </w:divBdr>
    </w:div>
    <w:div w:id="1229078260">
      <w:bodyDiv w:val="1"/>
      <w:marLeft w:val="0"/>
      <w:marRight w:val="0"/>
      <w:marTop w:val="0"/>
      <w:marBottom w:val="0"/>
      <w:divBdr>
        <w:top w:val="none" w:sz="0" w:space="0" w:color="auto"/>
        <w:left w:val="none" w:sz="0" w:space="0" w:color="auto"/>
        <w:bottom w:val="none" w:sz="0" w:space="0" w:color="auto"/>
        <w:right w:val="none" w:sz="0" w:space="0" w:color="auto"/>
      </w:divBdr>
    </w:div>
    <w:div w:id="1241333304">
      <w:bodyDiv w:val="1"/>
      <w:marLeft w:val="0"/>
      <w:marRight w:val="0"/>
      <w:marTop w:val="0"/>
      <w:marBottom w:val="0"/>
      <w:divBdr>
        <w:top w:val="none" w:sz="0" w:space="0" w:color="auto"/>
        <w:left w:val="none" w:sz="0" w:space="0" w:color="auto"/>
        <w:bottom w:val="none" w:sz="0" w:space="0" w:color="auto"/>
        <w:right w:val="none" w:sz="0" w:space="0" w:color="auto"/>
      </w:divBdr>
    </w:div>
    <w:div w:id="1262563344">
      <w:bodyDiv w:val="1"/>
      <w:marLeft w:val="0"/>
      <w:marRight w:val="0"/>
      <w:marTop w:val="0"/>
      <w:marBottom w:val="0"/>
      <w:divBdr>
        <w:top w:val="none" w:sz="0" w:space="0" w:color="auto"/>
        <w:left w:val="none" w:sz="0" w:space="0" w:color="auto"/>
        <w:bottom w:val="none" w:sz="0" w:space="0" w:color="auto"/>
        <w:right w:val="none" w:sz="0" w:space="0" w:color="auto"/>
      </w:divBdr>
    </w:div>
    <w:div w:id="1315720589">
      <w:bodyDiv w:val="1"/>
      <w:marLeft w:val="0"/>
      <w:marRight w:val="0"/>
      <w:marTop w:val="0"/>
      <w:marBottom w:val="0"/>
      <w:divBdr>
        <w:top w:val="none" w:sz="0" w:space="0" w:color="auto"/>
        <w:left w:val="none" w:sz="0" w:space="0" w:color="auto"/>
        <w:bottom w:val="none" w:sz="0" w:space="0" w:color="auto"/>
        <w:right w:val="none" w:sz="0" w:space="0" w:color="auto"/>
      </w:divBdr>
    </w:div>
    <w:div w:id="1394235317">
      <w:bodyDiv w:val="1"/>
      <w:marLeft w:val="0"/>
      <w:marRight w:val="0"/>
      <w:marTop w:val="0"/>
      <w:marBottom w:val="0"/>
      <w:divBdr>
        <w:top w:val="none" w:sz="0" w:space="0" w:color="auto"/>
        <w:left w:val="none" w:sz="0" w:space="0" w:color="auto"/>
        <w:bottom w:val="none" w:sz="0" w:space="0" w:color="auto"/>
        <w:right w:val="none" w:sz="0" w:space="0" w:color="auto"/>
      </w:divBdr>
    </w:div>
    <w:div w:id="1395859753">
      <w:bodyDiv w:val="1"/>
      <w:marLeft w:val="0"/>
      <w:marRight w:val="0"/>
      <w:marTop w:val="0"/>
      <w:marBottom w:val="0"/>
      <w:divBdr>
        <w:top w:val="none" w:sz="0" w:space="0" w:color="auto"/>
        <w:left w:val="none" w:sz="0" w:space="0" w:color="auto"/>
        <w:bottom w:val="none" w:sz="0" w:space="0" w:color="auto"/>
        <w:right w:val="none" w:sz="0" w:space="0" w:color="auto"/>
      </w:divBdr>
    </w:div>
    <w:div w:id="1438059570">
      <w:bodyDiv w:val="1"/>
      <w:marLeft w:val="0"/>
      <w:marRight w:val="0"/>
      <w:marTop w:val="0"/>
      <w:marBottom w:val="0"/>
      <w:divBdr>
        <w:top w:val="none" w:sz="0" w:space="0" w:color="auto"/>
        <w:left w:val="none" w:sz="0" w:space="0" w:color="auto"/>
        <w:bottom w:val="none" w:sz="0" w:space="0" w:color="auto"/>
        <w:right w:val="none" w:sz="0" w:space="0" w:color="auto"/>
      </w:divBdr>
    </w:div>
    <w:div w:id="1483962104">
      <w:bodyDiv w:val="1"/>
      <w:marLeft w:val="0"/>
      <w:marRight w:val="0"/>
      <w:marTop w:val="0"/>
      <w:marBottom w:val="0"/>
      <w:divBdr>
        <w:top w:val="none" w:sz="0" w:space="0" w:color="auto"/>
        <w:left w:val="none" w:sz="0" w:space="0" w:color="auto"/>
        <w:bottom w:val="none" w:sz="0" w:space="0" w:color="auto"/>
        <w:right w:val="none" w:sz="0" w:space="0" w:color="auto"/>
      </w:divBdr>
    </w:div>
    <w:div w:id="1608195082">
      <w:bodyDiv w:val="1"/>
      <w:marLeft w:val="0"/>
      <w:marRight w:val="0"/>
      <w:marTop w:val="0"/>
      <w:marBottom w:val="0"/>
      <w:divBdr>
        <w:top w:val="none" w:sz="0" w:space="0" w:color="auto"/>
        <w:left w:val="none" w:sz="0" w:space="0" w:color="auto"/>
        <w:bottom w:val="none" w:sz="0" w:space="0" w:color="auto"/>
        <w:right w:val="none" w:sz="0" w:space="0" w:color="auto"/>
      </w:divBdr>
    </w:div>
    <w:div w:id="1612592658">
      <w:bodyDiv w:val="1"/>
      <w:marLeft w:val="0"/>
      <w:marRight w:val="0"/>
      <w:marTop w:val="0"/>
      <w:marBottom w:val="0"/>
      <w:divBdr>
        <w:top w:val="none" w:sz="0" w:space="0" w:color="auto"/>
        <w:left w:val="none" w:sz="0" w:space="0" w:color="auto"/>
        <w:bottom w:val="none" w:sz="0" w:space="0" w:color="auto"/>
        <w:right w:val="none" w:sz="0" w:space="0" w:color="auto"/>
      </w:divBdr>
    </w:div>
    <w:div w:id="1668752799">
      <w:bodyDiv w:val="1"/>
      <w:marLeft w:val="0"/>
      <w:marRight w:val="0"/>
      <w:marTop w:val="0"/>
      <w:marBottom w:val="0"/>
      <w:divBdr>
        <w:top w:val="none" w:sz="0" w:space="0" w:color="auto"/>
        <w:left w:val="none" w:sz="0" w:space="0" w:color="auto"/>
        <w:bottom w:val="none" w:sz="0" w:space="0" w:color="auto"/>
        <w:right w:val="none" w:sz="0" w:space="0" w:color="auto"/>
      </w:divBdr>
    </w:div>
    <w:div w:id="1832133408">
      <w:bodyDiv w:val="1"/>
      <w:marLeft w:val="0"/>
      <w:marRight w:val="0"/>
      <w:marTop w:val="0"/>
      <w:marBottom w:val="0"/>
      <w:divBdr>
        <w:top w:val="none" w:sz="0" w:space="0" w:color="auto"/>
        <w:left w:val="none" w:sz="0" w:space="0" w:color="auto"/>
        <w:bottom w:val="none" w:sz="0" w:space="0" w:color="auto"/>
        <w:right w:val="none" w:sz="0" w:space="0" w:color="auto"/>
      </w:divBdr>
    </w:div>
    <w:div w:id="1854492464">
      <w:bodyDiv w:val="1"/>
      <w:marLeft w:val="0"/>
      <w:marRight w:val="0"/>
      <w:marTop w:val="0"/>
      <w:marBottom w:val="0"/>
      <w:divBdr>
        <w:top w:val="none" w:sz="0" w:space="0" w:color="auto"/>
        <w:left w:val="none" w:sz="0" w:space="0" w:color="auto"/>
        <w:bottom w:val="none" w:sz="0" w:space="0" w:color="auto"/>
        <w:right w:val="none" w:sz="0" w:space="0" w:color="auto"/>
      </w:divBdr>
    </w:div>
    <w:div w:id="1912810476">
      <w:bodyDiv w:val="1"/>
      <w:marLeft w:val="0"/>
      <w:marRight w:val="0"/>
      <w:marTop w:val="0"/>
      <w:marBottom w:val="0"/>
      <w:divBdr>
        <w:top w:val="none" w:sz="0" w:space="0" w:color="auto"/>
        <w:left w:val="none" w:sz="0" w:space="0" w:color="auto"/>
        <w:bottom w:val="none" w:sz="0" w:space="0" w:color="auto"/>
        <w:right w:val="none" w:sz="0" w:space="0" w:color="auto"/>
      </w:divBdr>
      <w:divsChild>
        <w:div w:id="804079497">
          <w:marLeft w:val="0"/>
          <w:marRight w:val="0"/>
          <w:marTop w:val="0"/>
          <w:marBottom w:val="0"/>
          <w:divBdr>
            <w:top w:val="none" w:sz="0" w:space="0" w:color="auto"/>
            <w:left w:val="none" w:sz="0" w:space="0" w:color="auto"/>
            <w:bottom w:val="none" w:sz="0" w:space="0" w:color="auto"/>
            <w:right w:val="none" w:sz="0" w:space="0" w:color="auto"/>
          </w:divBdr>
        </w:div>
        <w:div w:id="858540592">
          <w:marLeft w:val="0"/>
          <w:marRight w:val="0"/>
          <w:marTop w:val="0"/>
          <w:marBottom w:val="0"/>
          <w:divBdr>
            <w:top w:val="none" w:sz="0" w:space="0" w:color="auto"/>
            <w:left w:val="none" w:sz="0" w:space="0" w:color="auto"/>
            <w:bottom w:val="none" w:sz="0" w:space="0" w:color="auto"/>
            <w:right w:val="none" w:sz="0" w:space="0" w:color="auto"/>
          </w:divBdr>
        </w:div>
        <w:div w:id="946305591">
          <w:marLeft w:val="0"/>
          <w:marRight w:val="0"/>
          <w:marTop w:val="0"/>
          <w:marBottom w:val="0"/>
          <w:divBdr>
            <w:top w:val="none" w:sz="0" w:space="0" w:color="auto"/>
            <w:left w:val="none" w:sz="0" w:space="0" w:color="auto"/>
            <w:bottom w:val="none" w:sz="0" w:space="0" w:color="auto"/>
            <w:right w:val="none" w:sz="0" w:space="0" w:color="auto"/>
          </w:divBdr>
        </w:div>
      </w:divsChild>
    </w:div>
    <w:div w:id="1997681337">
      <w:bodyDiv w:val="1"/>
      <w:marLeft w:val="0"/>
      <w:marRight w:val="0"/>
      <w:marTop w:val="0"/>
      <w:marBottom w:val="0"/>
      <w:divBdr>
        <w:top w:val="none" w:sz="0" w:space="0" w:color="auto"/>
        <w:left w:val="none" w:sz="0" w:space="0" w:color="auto"/>
        <w:bottom w:val="none" w:sz="0" w:space="0" w:color="auto"/>
        <w:right w:val="none" w:sz="0" w:space="0" w:color="auto"/>
      </w:divBdr>
    </w:div>
    <w:div w:id="2008827322">
      <w:bodyDiv w:val="1"/>
      <w:marLeft w:val="0"/>
      <w:marRight w:val="0"/>
      <w:marTop w:val="0"/>
      <w:marBottom w:val="0"/>
      <w:divBdr>
        <w:top w:val="none" w:sz="0" w:space="0" w:color="auto"/>
        <w:left w:val="none" w:sz="0" w:space="0" w:color="auto"/>
        <w:bottom w:val="none" w:sz="0" w:space="0" w:color="auto"/>
        <w:right w:val="none" w:sz="0" w:space="0" w:color="auto"/>
      </w:divBdr>
    </w:div>
    <w:div w:id="20377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e\Dropbox\Consultancy\Ethiopia\Finance\Copy%20of%2086227%20Report%20by%20activity.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Budget</a:t>
            </a:r>
            <a:r>
              <a:rPr lang="en-GB" baseline="0"/>
              <a:t> vs Expenditure by Outcome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Sheet1!$I$5</c:f>
              <c:strCache>
                <c:ptCount val="1"/>
                <c:pt idx="0">
                  <c:v>Budget</c:v>
                </c:pt>
              </c:strCache>
            </c:strRef>
          </c:tx>
          <c:spPr>
            <a:solidFill>
              <a:schemeClr val="accent1"/>
            </a:solidFill>
            <a:ln>
              <a:noFill/>
            </a:ln>
            <a:effectLst/>
            <a:sp3d/>
          </c:spPr>
          <c:invertIfNegative val="0"/>
          <c:cat>
            <c:strRef>
              <c:f>Sheet1!$H$6:$H$8</c:f>
              <c:strCache>
                <c:ptCount val="3"/>
                <c:pt idx="0">
                  <c:v>Outcome 1</c:v>
                </c:pt>
                <c:pt idx="1">
                  <c:v>Outcome 2</c:v>
                </c:pt>
                <c:pt idx="2">
                  <c:v>Outcome 3</c:v>
                </c:pt>
              </c:strCache>
            </c:strRef>
          </c:cat>
          <c:val>
            <c:numRef>
              <c:f>Sheet1!$I$6:$I$8</c:f>
              <c:numCache>
                <c:formatCode>_(* #,##0.00_);_(* \(#,##0.00\);_(* "-"??_);_(@_)</c:formatCode>
                <c:ptCount val="3"/>
                <c:pt idx="0">
                  <c:v>3136100</c:v>
                </c:pt>
                <c:pt idx="1">
                  <c:v>1138900</c:v>
                </c:pt>
                <c:pt idx="2">
                  <c:v>225000</c:v>
                </c:pt>
              </c:numCache>
            </c:numRef>
          </c:val>
          <c:extLst>
            <c:ext xmlns:c16="http://schemas.microsoft.com/office/drawing/2014/chart" uri="{C3380CC4-5D6E-409C-BE32-E72D297353CC}">
              <c16:uniqueId val="{00000000-B933-4D07-B559-DEC587F72891}"/>
            </c:ext>
          </c:extLst>
        </c:ser>
        <c:ser>
          <c:idx val="1"/>
          <c:order val="1"/>
          <c:tx>
            <c:strRef>
              <c:f>Sheet1!$J$5</c:f>
              <c:strCache>
                <c:ptCount val="1"/>
                <c:pt idx="0">
                  <c:v>Expenditure</c:v>
                </c:pt>
              </c:strCache>
            </c:strRef>
          </c:tx>
          <c:spPr>
            <a:solidFill>
              <a:schemeClr val="accent2"/>
            </a:solidFill>
            <a:ln>
              <a:noFill/>
            </a:ln>
            <a:effectLst/>
            <a:sp3d/>
          </c:spPr>
          <c:invertIfNegative val="0"/>
          <c:cat>
            <c:strRef>
              <c:f>Sheet1!$H$6:$H$8</c:f>
              <c:strCache>
                <c:ptCount val="3"/>
                <c:pt idx="0">
                  <c:v>Outcome 1</c:v>
                </c:pt>
                <c:pt idx="1">
                  <c:v>Outcome 2</c:v>
                </c:pt>
                <c:pt idx="2">
                  <c:v>Outcome 3</c:v>
                </c:pt>
              </c:strCache>
            </c:strRef>
          </c:cat>
          <c:val>
            <c:numRef>
              <c:f>Sheet1!$J$6:$J$8</c:f>
              <c:numCache>
                <c:formatCode>_(* #,##0.00_);_(* \(#,##0.00\);_(* "-"??_);_(@_)</c:formatCode>
                <c:ptCount val="3"/>
                <c:pt idx="0">
                  <c:v>3046593.98</c:v>
                </c:pt>
                <c:pt idx="1">
                  <c:v>773016.57</c:v>
                </c:pt>
                <c:pt idx="2">
                  <c:v>462798.5</c:v>
                </c:pt>
              </c:numCache>
            </c:numRef>
          </c:val>
          <c:extLst>
            <c:ext xmlns:c16="http://schemas.microsoft.com/office/drawing/2014/chart" uri="{C3380CC4-5D6E-409C-BE32-E72D297353CC}">
              <c16:uniqueId val="{00000001-B933-4D07-B559-DEC587F72891}"/>
            </c:ext>
          </c:extLst>
        </c:ser>
        <c:dLbls>
          <c:showLegendKey val="0"/>
          <c:showVal val="0"/>
          <c:showCatName val="0"/>
          <c:showSerName val="0"/>
          <c:showPercent val="0"/>
          <c:showBubbleSize val="0"/>
        </c:dLbls>
        <c:gapWidth val="150"/>
        <c:shape val="box"/>
        <c:axId val="547852760"/>
        <c:axId val="547846528"/>
        <c:axId val="0"/>
      </c:bar3DChart>
      <c:catAx>
        <c:axId val="547852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846528"/>
        <c:crosses val="autoZero"/>
        <c:auto val="1"/>
        <c:lblAlgn val="ctr"/>
        <c:lblOffset val="100"/>
        <c:noMultiLvlLbl val="0"/>
      </c:catAx>
      <c:valAx>
        <c:axId val="54784652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85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9BEF-8056-47DC-81A0-756450D5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34553</Words>
  <Characters>196954</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Berhanu Alemu</cp:lastModifiedBy>
  <cp:revision>3</cp:revision>
  <cp:lastPrinted>2018-08-16T14:27:00Z</cp:lastPrinted>
  <dcterms:created xsi:type="dcterms:W3CDTF">2018-11-06T11:06:00Z</dcterms:created>
  <dcterms:modified xsi:type="dcterms:W3CDTF">2018-11-06T11:23:00Z</dcterms:modified>
</cp:coreProperties>
</file>